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190B" w14:textId="77777777" w:rsidR="008D369B" w:rsidRPr="00F30BB0" w:rsidRDefault="008D369B" w:rsidP="00013B20">
      <w:pPr>
        <w:pStyle w:val="MarginText"/>
        <w:jc w:val="center"/>
        <w:rPr>
          <w:lang w:val="ro-RO"/>
        </w:rPr>
      </w:pPr>
    </w:p>
    <w:p w14:paraId="1EE1AB9E" w14:textId="77777777" w:rsidR="00013B20" w:rsidRPr="00F30BB0" w:rsidRDefault="00013B20" w:rsidP="00013B20">
      <w:pPr>
        <w:pStyle w:val="MarginText"/>
        <w:jc w:val="center"/>
        <w:rPr>
          <w:lang w:val="ro-RO"/>
        </w:rPr>
      </w:pPr>
    </w:p>
    <w:p w14:paraId="52818019" w14:textId="77777777" w:rsidR="00013B20" w:rsidRPr="00F30BB0" w:rsidRDefault="00013B20" w:rsidP="00013B20">
      <w:pPr>
        <w:pStyle w:val="MarginText"/>
        <w:jc w:val="center"/>
        <w:rPr>
          <w:lang w:val="ro-RO"/>
        </w:rPr>
      </w:pPr>
    </w:p>
    <w:p w14:paraId="4D1C25A9" w14:textId="77777777" w:rsidR="00013B20" w:rsidRPr="00F30BB0" w:rsidRDefault="00013B20" w:rsidP="00013B20">
      <w:pPr>
        <w:pStyle w:val="MarginText"/>
        <w:jc w:val="center"/>
        <w:rPr>
          <w:lang w:val="ro-RO"/>
        </w:rPr>
      </w:pPr>
    </w:p>
    <w:p w14:paraId="4BDD916C" w14:textId="77777777" w:rsidR="00013B20" w:rsidRPr="00F30BB0" w:rsidRDefault="00013B20" w:rsidP="00013B20">
      <w:pPr>
        <w:pStyle w:val="MarginText"/>
        <w:jc w:val="center"/>
        <w:rPr>
          <w:lang w:val="ro-RO"/>
        </w:rPr>
      </w:pPr>
    </w:p>
    <w:p w14:paraId="0E20AB96" w14:textId="77777777" w:rsidR="00013B20" w:rsidRPr="00F30BB0" w:rsidRDefault="00013B20" w:rsidP="00013B20">
      <w:pPr>
        <w:pStyle w:val="MarginText"/>
        <w:jc w:val="center"/>
        <w:rPr>
          <w:lang w:val="ro-RO"/>
        </w:rPr>
      </w:pPr>
    </w:p>
    <w:p w14:paraId="16635AAF" w14:textId="77777777" w:rsidR="00013B20" w:rsidRPr="00F30BB0" w:rsidRDefault="00013B20" w:rsidP="00013B20">
      <w:pPr>
        <w:pStyle w:val="MarginText"/>
        <w:jc w:val="center"/>
        <w:rPr>
          <w:lang w:val="ro-RO"/>
        </w:rPr>
      </w:pPr>
    </w:p>
    <w:p w14:paraId="7C9AA018" w14:textId="77777777" w:rsidR="00013B20" w:rsidRPr="00F30BB0" w:rsidRDefault="00013B20" w:rsidP="00013B20">
      <w:pPr>
        <w:pStyle w:val="MarginText"/>
        <w:jc w:val="center"/>
        <w:rPr>
          <w:lang w:val="ro-RO"/>
        </w:rPr>
      </w:pPr>
    </w:p>
    <w:p w14:paraId="52FCC595" w14:textId="77777777" w:rsidR="00013B20" w:rsidRPr="00F30BB0" w:rsidRDefault="00013B20" w:rsidP="00013B20">
      <w:pPr>
        <w:pStyle w:val="MarginText"/>
        <w:jc w:val="center"/>
        <w:rPr>
          <w:lang w:val="ro-RO"/>
        </w:rPr>
      </w:pPr>
    </w:p>
    <w:p w14:paraId="4634D18D" w14:textId="5090F303" w:rsidR="00E3525D" w:rsidRPr="00F30BB0" w:rsidRDefault="00746A0A">
      <w:pPr>
        <w:overflowPunct/>
        <w:autoSpaceDE/>
        <w:autoSpaceDN/>
        <w:adjustRightInd/>
        <w:spacing w:after="0" w:line="276" w:lineRule="auto"/>
        <w:jc w:val="center"/>
        <w:textAlignment w:val="auto"/>
        <w:outlineLvl w:val="1"/>
        <w:rPr>
          <w:rFonts w:eastAsia="DengXian Light"/>
          <w:b/>
          <w:sz w:val="28"/>
          <w:szCs w:val="28"/>
        </w:rPr>
      </w:pPr>
      <w:r w:rsidRPr="00F30BB0">
        <w:rPr>
          <w:rFonts w:eastAsia="DengXian Light"/>
          <w:b/>
          <w:sz w:val="28"/>
          <w:szCs w:val="28"/>
        </w:rPr>
        <w:t>DOCUMEN</w:t>
      </w:r>
      <w:r w:rsidR="00FB1246" w:rsidRPr="00F30BB0">
        <w:rPr>
          <w:rFonts w:eastAsia="DengXian Light"/>
          <w:b/>
          <w:sz w:val="28"/>
          <w:szCs w:val="28"/>
        </w:rPr>
        <w:t>TAȚIA</w:t>
      </w:r>
      <w:r w:rsidRPr="00F30BB0">
        <w:rPr>
          <w:rFonts w:eastAsia="DengXian Light"/>
          <w:b/>
          <w:sz w:val="28"/>
          <w:szCs w:val="28"/>
        </w:rPr>
        <w:t xml:space="preserve"> DE LICITAȚIE </w:t>
      </w:r>
    </w:p>
    <w:p w14:paraId="7357E1B1" w14:textId="7C490EB2" w:rsidR="00E3525D" w:rsidRPr="00F30BB0" w:rsidRDefault="00FB1246">
      <w:pPr>
        <w:overflowPunct/>
        <w:autoSpaceDE/>
        <w:autoSpaceDN/>
        <w:adjustRightInd/>
        <w:spacing w:after="0" w:line="276" w:lineRule="auto"/>
        <w:jc w:val="center"/>
        <w:textAlignment w:val="auto"/>
        <w:outlineLvl w:val="1"/>
        <w:rPr>
          <w:rFonts w:eastAsia="DengXian Light"/>
          <w:b/>
          <w:sz w:val="28"/>
          <w:szCs w:val="28"/>
        </w:rPr>
      </w:pPr>
      <w:r w:rsidRPr="00F30BB0">
        <w:rPr>
          <w:rFonts w:eastAsia="DengXian Light"/>
          <w:b/>
          <w:sz w:val="28"/>
          <w:szCs w:val="28"/>
        </w:rPr>
        <w:t>c</w:t>
      </w:r>
      <w:r w:rsidR="00746A0A" w:rsidRPr="00F30BB0">
        <w:rPr>
          <w:rFonts w:eastAsia="DengXian Light"/>
          <w:b/>
          <w:sz w:val="28"/>
          <w:szCs w:val="28"/>
        </w:rPr>
        <w:t xml:space="preserve">u privire la acordarea statutului de sprijin pentru </w:t>
      </w:r>
    </w:p>
    <w:p w14:paraId="0D7A2A7B" w14:textId="0AD47AFC" w:rsidR="00E3525D" w:rsidRPr="00F30BB0" w:rsidRDefault="00746A0A">
      <w:pPr>
        <w:overflowPunct/>
        <w:autoSpaceDE/>
        <w:autoSpaceDN/>
        <w:adjustRightInd/>
        <w:spacing w:after="0" w:line="276" w:lineRule="auto"/>
        <w:jc w:val="center"/>
        <w:textAlignment w:val="auto"/>
        <w:outlineLvl w:val="1"/>
        <w:rPr>
          <w:rFonts w:eastAsia="DengXian Light"/>
          <w:b/>
          <w:sz w:val="28"/>
          <w:szCs w:val="28"/>
        </w:rPr>
      </w:pPr>
      <w:r w:rsidRPr="00F30BB0">
        <w:rPr>
          <w:rFonts w:eastAsia="DengXian Light"/>
          <w:b/>
          <w:sz w:val="28"/>
          <w:szCs w:val="28"/>
        </w:rPr>
        <w:t xml:space="preserve">Producători care dezvoltă </w:t>
      </w:r>
      <w:r w:rsidR="001312F7" w:rsidRPr="00F30BB0">
        <w:rPr>
          <w:rFonts w:eastAsia="DengXian Light"/>
          <w:b/>
          <w:sz w:val="28"/>
          <w:szCs w:val="28"/>
        </w:rPr>
        <w:t>centrale</w:t>
      </w:r>
      <w:r w:rsidRPr="00F30BB0">
        <w:rPr>
          <w:rFonts w:eastAsia="DengXian Light"/>
          <w:b/>
          <w:sz w:val="28"/>
          <w:szCs w:val="28"/>
        </w:rPr>
        <w:t xml:space="preserve"> fotovoltaice </w:t>
      </w:r>
      <w:r w:rsidR="00FB1246" w:rsidRPr="00F30BB0">
        <w:rPr>
          <w:rFonts w:eastAsia="DengXian Light"/>
          <w:b/>
          <w:sz w:val="28"/>
          <w:szCs w:val="28"/>
        </w:rPr>
        <w:t>solare</w:t>
      </w:r>
    </w:p>
    <w:p w14:paraId="22BC68CF" w14:textId="258AC773" w:rsidR="00E3525D" w:rsidRPr="00F30BB0" w:rsidRDefault="00746A0A">
      <w:pPr>
        <w:overflowPunct/>
        <w:autoSpaceDE/>
        <w:autoSpaceDN/>
        <w:adjustRightInd/>
        <w:spacing w:after="0" w:line="276" w:lineRule="auto"/>
        <w:jc w:val="center"/>
        <w:textAlignment w:val="auto"/>
        <w:outlineLvl w:val="1"/>
        <w:rPr>
          <w:rFonts w:eastAsia="DengXian Light"/>
          <w:b/>
          <w:sz w:val="28"/>
          <w:szCs w:val="28"/>
        </w:rPr>
      </w:pPr>
      <w:r w:rsidRPr="00F30BB0">
        <w:rPr>
          <w:rFonts w:eastAsia="DengXian Light"/>
          <w:b/>
          <w:sz w:val="28"/>
          <w:szCs w:val="28"/>
        </w:rPr>
        <w:t>[</w:t>
      </w:r>
      <w:r w:rsidRPr="00F30BB0">
        <w:rPr>
          <w:rFonts w:eastAsia="DengXian Light"/>
          <w:bCs/>
          <w:sz w:val="28"/>
          <w:szCs w:val="28"/>
        </w:rPr>
        <w:t xml:space="preserve">cu o </w:t>
      </w:r>
      <w:r w:rsidR="00FB1246" w:rsidRPr="00F30BB0">
        <w:rPr>
          <w:rFonts w:eastAsia="DengXian Light"/>
          <w:bCs/>
          <w:sz w:val="28"/>
          <w:szCs w:val="28"/>
        </w:rPr>
        <w:t>C</w:t>
      </w:r>
      <w:r w:rsidRPr="00F30BB0">
        <w:rPr>
          <w:rFonts w:eastAsia="DengXian Light"/>
          <w:bCs/>
          <w:sz w:val="28"/>
          <w:szCs w:val="28"/>
        </w:rPr>
        <w:t xml:space="preserve">apacitate </w:t>
      </w:r>
      <w:r w:rsidR="00FB1246" w:rsidRPr="00F30BB0">
        <w:rPr>
          <w:rFonts w:eastAsia="DengXian Light"/>
          <w:bCs/>
          <w:sz w:val="28"/>
          <w:szCs w:val="28"/>
        </w:rPr>
        <w:t>sprijinită</w:t>
      </w:r>
      <w:r w:rsidRPr="00F30BB0">
        <w:rPr>
          <w:rFonts w:eastAsia="DengXian Light"/>
          <w:bCs/>
          <w:sz w:val="28"/>
          <w:szCs w:val="28"/>
        </w:rPr>
        <w:t xml:space="preserve"> de până la 60 MW</w:t>
      </w:r>
      <w:r w:rsidRPr="00F30BB0">
        <w:rPr>
          <w:rFonts w:eastAsia="DengXian Light"/>
          <w:b/>
          <w:sz w:val="28"/>
          <w:szCs w:val="28"/>
        </w:rPr>
        <w:t xml:space="preserve">] </w:t>
      </w:r>
    </w:p>
    <w:p w14:paraId="310D828D" w14:textId="77777777" w:rsidR="00E3525D" w:rsidRPr="00F30BB0" w:rsidRDefault="00746A0A">
      <w:pPr>
        <w:overflowPunct/>
        <w:autoSpaceDE/>
        <w:autoSpaceDN/>
        <w:adjustRightInd/>
        <w:spacing w:after="0" w:line="276" w:lineRule="auto"/>
        <w:jc w:val="center"/>
        <w:textAlignment w:val="auto"/>
        <w:outlineLvl w:val="1"/>
        <w:rPr>
          <w:rFonts w:eastAsia="DengXian Light"/>
          <w:b/>
          <w:sz w:val="28"/>
          <w:szCs w:val="28"/>
        </w:rPr>
      </w:pPr>
      <w:r w:rsidRPr="00F30BB0">
        <w:rPr>
          <w:rFonts w:eastAsia="DengXian Light"/>
          <w:b/>
          <w:sz w:val="28"/>
          <w:szCs w:val="28"/>
        </w:rPr>
        <w:t>care urmează să fie instalate în locații selectate de către aceștia</w:t>
      </w:r>
    </w:p>
    <w:p w14:paraId="6E561B49" w14:textId="77777777" w:rsidR="00013B20" w:rsidRPr="00F30BB0" w:rsidRDefault="00013B20" w:rsidP="00013B20">
      <w:pPr>
        <w:pStyle w:val="MarginText"/>
        <w:jc w:val="center"/>
        <w:rPr>
          <w:lang w:val="ro-RO"/>
        </w:rPr>
      </w:pPr>
    </w:p>
    <w:p w14:paraId="7861A4F8" w14:textId="77777777" w:rsidR="00013B20" w:rsidRPr="00F30BB0" w:rsidRDefault="00013B20" w:rsidP="00013B20">
      <w:pPr>
        <w:pStyle w:val="MarginText"/>
        <w:jc w:val="center"/>
        <w:rPr>
          <w:lang w:val="ro-RO"/>
        </w:rPr>
        <w:sectPr w:rsidR="00013B20" w:rsidRPr="00F30BB0" w:rsidSect="00AE79B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18" w:right="1134" w:bottom="1418" w:left="1134" w:header="709" w:footer="425" w:gutter="0"/>
          <w:cols w:space="720"/>
          <w:titlePg/>
          <w:docGrid w:linePitch="299"/>
        </w:sectPr>
      </w:pPr>
    </w:p>
    <w:p w14:paraId="5502BC32" w14:textId="77777777" w:rsidR="00E3525D" w:rsidRPr="00F30BB0" w:rsidRDefault="001312F7">
      <w:pPr>
        <w:pStyle w:val="MarginText"/>
        <w:spacing w:after="120"/>
        <w:rPr>
          <w:lang w:val="ro-RO"/>
        </w:rPr>
      </w:pPr>
      <w:r w:rsidRPr="00F30BB0">
        <w:rPr>
          <w:lang w:val="ro-RO"/>
        </w:rPr>
        <w:lastRenderedPageBreak/>
        <w:t>DECLARAȚIE DE DECLINARE A RESPONSABILITĂȚII</w:t>
      </w:r>
    </w:p>
    <w:p w14:paraId="64FABEFA" w14:textId="316EBDAF" w:rsidR="00E3525D" w:rsidRPr="00F30BB0" w:rsidRDefault="001312F7">
      <w:pPr>
        <w:pStyle w:val="MarginText"/>
        <w:rPr>
          <w:rFonts w:eastAsia="Calibri"/>
          <w:lang w:val="ro-RO"/>
        </w:rPr>
      </w:pPr>
      <w:r w:rsidRPr="00F30BB0">
        <w:rPr>
          <w:rFonts w:eastAsia="Calibri"/>
          <w:lang w:val="ro-RO"/>
        </w:rPr>
        <w:t>Această Documentație</w:t>
      </w:r>
      <w:r w:rsidR="00746A0A" w:rsidRPr="00F30BB0">
        <w:rPr>
          <w:rFonts w:eastAsia="Calibri"/>
          <w:lang w:val="ro-RO"/>
        </w:rPr>
        <w:t xml:space="preserve"> de licitație a fost pregătit</w:t>
      </w:r>
      <w:r w:rsidRPr="00F30BB0">
        <w:rPr>
          <w:rFonts w:eastAsia="Calibri"/>
          <w:lang w:val="ro-RO"/>
        </w:rPr>
        <w:t>ă</w:t>
      </w:r>
      <w:r w:rsidR="00746A0A" w:rsidRPr="00F30BB0">
        <w:rPr>
          <w:rFonts w:eastAsia="Calibri"/>
          <w:lang w:val="ro-RO"/>
        </w:rPr>
        <w:t xml:space="preserve"> de către echipa de consultanță în numele Ministerului Energiei și al </w:t>
      </w:r>
      <w:r w:rsidR="009C5F88" w:rsidRPr="00F30BB0">
        <w:rPr>
          <w:rFonts w:eastAsia="Calibri"/>
          <w:lang w:val="ro-RO"/>
        </w:rPr>
        <w:t>Comisi</w:t>
      </w:r>
      <w:r w:rsidR="00F30BB0">
        <w:rPr>
          <w:rFonts w:eastAsia="Calibri"/>
          <w:lang w:val="ro-RO"/>
        </w:rPr>
        <w:t>ei</w:t>
      </w:r>
      <w:r w:rsidR="00746A0A" w:rsidRPr="00F30BB0">
        <w:rPr>
          <w:rFonts w:eastAsia="Calibri"/>
          <w:lang w:val="ro-RO"/>
        </w:rPr>
        <w:t xml:space="preserve"> de licitație (împreună "</w:t>
      </w:r>
      <w:r w:rsidRPr="00F30BB0">
        <w:rPr>
          <w:rFonts w:eastAsia="Calibri"/>
          <w:lang w:val="ro-RO"/>
        </w:rPr>
        <w:t>A</w:t>
      </w:r>
      <w:r w:rsidR="00746A0A" w:rsidRPr="00F30BB0">
        <w:rPr>
          <w:rFonts w:eastAsia="Calibri"/>
          <w:lang w:val="ro-RO"/>
        </w:rPr>
        <w:t xml:space="preserve">utoritățile moldovenești") și </w:t>
      </w:r>
      <w:r w:rsidRPr="00F30BB0">
        <w:rPr>
          <w:rFonts w:eastAsia="Calibri"/>
          <w:lang w:val="ro-RO"/>
        </w:rPr>
        <w:t>este</w:t>
      </w:r>
      <w:r w:rsidR="00142980" w:rsidRPr="00F30BB0">
        <w:rPr>
          <w:rFonts w:eastAsia="Calibri"/>
          <w:lang w:val="ro-RO"/>
        </w:rPr>
        <w:t xml:space="preserve"> pus</w:t>
      </w:r>
      <w:r w:rsidRPr="00F30BB0">
        <w:rPr>
          <w:rFonts w:eastAsia="Calibri"/>
          <w:lang w:val="ro-RO"/>
        </w:rPr>
        <w:t>ă</w:t>
      </w:r>
      <w:r w:rsidR="00142980" w:rsidRPr="00F30BB0">
        <w:rPr>
          <w:rFonts w:eastAsia="Calibri"/>
          <w:lang w:val="ro-RO"/>
        </w:rPr>
        <w:t xml:space="preserve"> </w:t>
      </w:r>
      <w:r w:rsidR="00746A0A" w:rsidRPr="00F30BB0">
        <w:rPr>
          <w:rFonts w:eastAsia="Calibri"/>
          <w:lang w:val="ro-RO"/>
        </w:rPr>
        <w:t xml:space="preserve">la dispoziția potențialilor </w:t>
      </w:r>
      <w:r w:rsidR="005F661A">
        <w:rPr>
          <w:rFonts w:eastAsia="Calibri"/>
          <w:lang w:val="ro-RO"/>
        </w:rPr>
        <w:t>investitori</w:t>
      </w:r>
      <w:r w:rsidR="00746A0A" w:rsidRPr="00F30BB0">
        <w:rPr>
          <w:rFonts w:eastAsia="Calibri"/>
          <w:lang w:val="ro-RO"/>
        </w:rPr>
        <w:t>.</w:t>
      </w:r>
    </w:p>
    <w:p w14:paraId="027D5D7B" w14:textId="77777777" w:rsidR="00E3525D" w:rsidRPr="00F30BB0" w:rsidRDefault="001312F7">
      <w:pPr>
        <w:pStyle w:val="MarginText"/>
        <w:rPr>
          <w:rFonts w:eastAsia="Calibri"/>
          <w:lang w:val="ro-RO"/>
        </w:rPr>
      </w:pPr>
      <w:r w:rsidRPr="00F30BB0">
        <w:rPr>
          <w:rFonts w:eastAsia="Calibri"/>
          <w:lang w:val="ro-RO"/>
        </w:rPr>
        <w:t xml:space="preserve">Această Documentație </w:t>
      </w:r>
      <w:r w:rsidR="00746A0A" w:rsidRPr="00F30BB0">
        <w:rPr>
          <w:rFonts w:eastAsia="Calibri"/>
          <w:lang w:val="ro-RO"/>
        </w:rPr>
        <w:t xml:space="preserve">de licitație nu </w:t>
      </w:r>
      <w:r w:rsidRPr="00F30BB0">
        <w:rPr>
          <w:rFonts w:eastAsia="Calibri"/>
          <w:lang w:val="ro-RO"/>
        </w:rPr>
        <w:t>are scopul de a sta</w:t>
      </w:r>
      <w:r w:rsidR="00746A0A" w:rsidRPr="00F30BB0">
        <w:rPr>
          <w:rFonts w:eastAsia="Calibri"/>
          <w:lang w:val="ro-RO"/>
        </w:rPr>
        <w:t xml:space="preserve"> la baza oricărei decizii de investiții.  </w:t>
      </w:r>
    </w:p>
    <w:p w14:paraId="1E77F74D" w14:textId="77777777" w:rsidR="00E3525D" w:rsidRPr="00F30BB0" w:rsidRDefault="00746A0A">
      <w:pPr>
        <w:pStyle w:val="MarginText"/>
        <w:rPr>
          <w:rFonts w:eastAsia="Calibri"/>
          <w:lang w:val="ro-RO"/>
        </w:rPr>
      </w:pPr>
      <w:r w:rsidRPr="00F30BB0">
        <w:rPr>
          <w:rFonts w:eastAsia="Calibri"/>
          <w:lang w:val="ro-RO"/>
        </w:rPr>
        <w:t>Deși informațiile conținute în prezentul document au fost obținute din surse considerate de încredere, Autoritățile moldovenești și Cons</w:t>
      </w:r>
      <w:r w:rsidR="001312F7" w:rsidRPr="00F30BB0">
        <w:rPr>
          <w:rFonts w:eastAsia="Calibri"/>
          <w:lang w:val="ro-RO"/>
        </w:rPr>
        <w:t>u</w:t>
      </w:r>
      <w:r w:rsidRPr="00F30BB0">
        <w:rPr>
          <w:rFonts w:eastAsia="Calibri"/>
          <w:lang w:val="ro-RO"/>
        </w:rPr>
        <w:t>l</w:t>
      </w:r>
      <w:r w:rsidR="001312F7" w:rsidRPr="00F30BB0">
        <w:rPr>
          <w:rFonts w:eastAsia="Calibri"/>
          <w:lang w:val="ro-RO"/>
        </w:rPr>
        <w:t>tanții</w:t>
      </w:r>
      <w:r w:rsidRPr="00F30BB0">
        <w:rPr>
          <w:rFonts w:eastAsia="Calibri"/>
          <w:lang w:val="ro-RO"/>
        </w:rPr>
        <w:t xml:space="preserve"> </w:t>
      </w:r>
      <w:r w:rsidR="001312F7" w:rsidRPr="00F30BB0">
        <w:rPr>
          <w:rFonts w:eastAsia="Calibri"/>
          <w:lang w:val="ro-RO"/>
        </w:rPr>
        <w:t>acestora</w:t>
      </w:r>
      <w:r w:rsidRPr="00F30BB0">
        <w:rPr>
          <w:rFonts w:eastAsia="Calibri"/>
          <w:lang w:val="ro-RO"/>
        </w:rPr>
        <w:t xml:space="preserve"> își declină în mod expres orice responsabilitate pentru informațiile incomplete sau inexacte, sau pentru declarațiile exprimate sau implicite, conținute sau omise în </w:t>
      </w:r>
      <w:r w:rsidR="007E319D" w:rsidRPr="00F30BB0">
        <w:rPr>
          <w:rFonts w:eastAsia="Calibri"/>
          <w:lang w:val="ro-RO"/>
        </w:rPr>
        <w:t xml:space="preserve">Documentația </w:t>
      </w:r>
      <w:r w:rsidRPr="00F30BB0">
        <w:rPr>
          <w:rFonts w:eastAsia="Calibri"/>
          <w:lang w:val="ro-RO"/>
        </w:rPr>
        <w:t xml:space="preserve">de licitație sau în orice altă comunicare scrisă, orală sau pe suport electronic transmisă sau pusă la dispoziția oricărui destinatar al </w:t>
      </w:r>
      <w:r w:rsidR="007E319D" w:rsidRPr="00F30BB0">
        <w:rPr>
          <w:rFonts w:eastAsia="Calibri"/>
          <w:lang w:val="ro-RO"/>
        </w:rPr>
        <w:t xml:space="preserve">acestei Documentații </w:t>
      </w:r>
      <w:r w:rsidRPr="00F30BB0">
        <w:rPr>
          <w:rFonts w:eastAsia="Calibri"/>
          <w:lang w:val="ro-RO"/>
        </w:rPr>
        <w:t xml:space="preserve">de licitație. </w:t>
      </w:r>
    </w:p>
    <w:p w14:paraId="7B57009D" w14:textId="3C6E7444" w:rsidR="00E3525D" w:rsidRPr="00F30BB0" w:rsidRDefault="00746A0A">
      <w:pPr>
        <w:pStyle w:val="MarginText"/>
        <w:rPr>
          <w:rFonts w:eastAsia="Calibri"/>
          <w:lang w:val="ro-RO"/>
        </w:rPr>
      </w:pPr>
      <w:r w:rsidRPr="00F30BB0">
        <w:rPr>
          <w:rFonts w:eastAsia="Calibri"/>
          <w:lang w:val="ro-RO"/>
        </w:rPr>
        <w:t xml:space="preserve">Autoritățile moldovenești și </w:t>
      </w:r>
      <w:r w:rsidR="007E319D" w:rsidRPr="00F30BB0">
        <w:rPr>
          <w:rFonts w:eastAsia="Calibri"/>
          <w:lang w:val="ro-RO"/>
        </w:rPr>
        <w:t xml:space="preserve">Consultanții acestora </w:t>
      </w:r>
      <w:r w:rsidRPr="00F30BB0">
        <w:rPr>
          <w:rFonts w:eastAsia="Calibri"/>
          <w:lang w:val="ro-RO"/>
        </w:rPr>
        <w:t xml:space="preserve">nu oferă nicio garanție expresă sau implicită cu privire la caracterul complet al datelor financiare sau de altă natură conținute în acest document. De asemenea, Autoritățile moldovenești și </w:t>
      </w:r>
      <w:r w:rsidR="007E319D" w:rsidRPr="00F30BB0">
        <w:rPr>
          <w:rFonts w:eastAsia="Calibri"/>
          <w:lang w:val="ro-RO"/>
        </w:rPr>
        <w:t xml:space="preserve">Consultanții acestora </w:t>
      </w:r>
      <w:r w:rsidRPr="00F30BB0">
        <w:rPr>
          <w:rFonts w:eastAsia="Calibri"/>
          <w:lang w:val="ro-RO"/>
        </w:rPr>
        <w:t xml:space="preserve">își declină în mod expres orice răspundere, inclusiv, dar fără a se limita la aceasta, răspunderea pentru fals în declarații, neglijență sau orice altă răspundere care rezultă din </w:t>
      </w:r>
      <w:r w:rsidR="007E319D" w:rsidRPr="00F30BB0">
        <w:rPr>
          <w:rFonts w:eastAsia="Calibri"/>
          <w:lang w:val="ro-RO"/>
        </w:rPr>
        <w:t>invocarea</w:t>
      </w:r>
      <w:r w:rsidRPr="00F30BB0">
        <w:rPr>
          <w:rFonts w:eastAsia="Calibri"/>
          <w:lang w:val="ro-RO"/>
        </w:rPr>
        <w:t xml:space="preserve"> de</w:t>
      </w:r>
      <w:r w:rsidR="007E319D" w:rsidRPr="00F30BB0">
        <w:rPr>
          <w:rFonts w:eastAsia="Calibri"/>
          <w:lang w:val="ro-RO"/>
        </w:rPr>
        <w:t xml:space="preserve"> către</w:t>
      </w:r>
      <w:r w:rsidRPr="00F30BB0">
        <w:rPr>
          <w:rFonts w:eastAsia="Calibri"/>
          <w:lang w:val="ro-RO"/>
        </w:rPr>
        <w:t xml:space="preserve"> orice destinatar </w:t>
      </w:r>
      <w:r w:rsidR="007E319D" w:rsidRPr="00F30BB0">
        <w:rPr>
          <w:rFonts w:eastAsia="Calibri"/>
          <w:lang w:val="ro-RO"/>
        </w:rPr>
        <w:t>a</w:t>
      </w:r>
      <w:r w:rsidRPr="00F30BB0">
        <w:rPr>
          <w:rFonts w:eastAsia="Calibri"/>
          <w:lang w:val="ro-RO"/>
        </w:rPr>
        <w:t xml:space="preserve"> acurateței sau a caracterului complet al informațiilor conținute în </w:t>
      </w:r>
      <w:r w:rsidR="007E319D" w:rsidRPr="00F30BB0">
        <w:rPr>
          <w:rFonts w:eastAsia="Calibri"/>
          <w:lang w:val="ro-RO"/>
        </w:rPr>
        <w:t>această Documentație de</w:t>
      </w:r>
      <w:r w:rsidRPr="00F30BB0">
        <w:rPr>
          <w:rFonts w:eastAsia="Calibri"/>
          <w:lang w:val="ro-RO"/>
        </w:rPr>
        <w:t xml:space="preserve"> licitație.  </w:t>
      </w:r>
      <w:r w:rsidR="007E319D" w:rsidRPr="00F30BB0">
        <w:rPr>
          <w:rFonts w:eastAsia="Calibri"/>
          <w:lang w:val="ro-RO"/>
        </w:rPr>
        <w:t xml:space="preserve"> </w:t>
      </w:r>
    </w:p>
    <w:p w14:paraId="53BF8E5B" w14:textId="59C9FE1C" w:rsidR="00E3525D" w:rsidRPr="00F30BB0" w:rsidRDefault="00746A0A">
      <w:pPr>
        <w:pStyle w:val="MarginText"/>
        <w:rPr>
          <w:rFonts w:eastAsia="Calibri"/>
          <w:lang w:val="ro-RO"/>
        </w:rPr>
      </w:pPr>
      <w:r w:rsidRPr="00F30BB0">
        <w:rPr>
          <w:rFonts w:eastAsia="Calibri"/>
          <w:lang w:val="ro-RO"/>
        </w:rPr>
        <w:t xml:space="preserve">Fiecare destinatar al </w:t>
      </w:r>
      <w:r w:rsidR="007E319D" w:rsidRPr="00F30BB0">
        <w:rPr>
          <w:rFonts w:eastAsia="Calibri"/>
          <w:lang w:val="ro-RO"/>
        </w:rPr>
        <w:t>acestei Documentații</w:t>
      </w:r>
      <w:r w:rsidRPr="00F30BB0">
        <w:rPr>
          <w:rFonts w:eastAsia="Calibri"/>
          <w:lang w:val="ro-RO"/>
        </w:rPr>
        <w:t xml:space="preserve"> de licitație trebuie să se bazeze pe propriile investigații și evaluări pentru a-și stabili propriile concluzii cu privire la meritele </w:t>
      </w:r>
      <w:r w:rsidR="007E319D" w:rsidRPr="00F30BB0">
        <w:rPr>
          <w:rFonts w:eastAsia="Calibri"/>
          <w:lang w:val="ro-RO"/>
        </w:rPr>
        <w:t>P</w:t>
      </w:r>
      <w:r w:rsidRPr="00F30BB0">
        <w:rPr>
          <w:rFonts w:eastAsia="Calibri"/>
          <w:lang w:val="ro-RO"/>
        </w:rPr>
        <w:t xml:space="preserve">roiectului. </w:t>
      </w:r>
      <w:r w:rsidR="00E6651C" w:rsidRPr="00F30BB0">
        <w:rPr>
          <w:rFonts w:eastAsia="Calibri"/>
          <w:lang w:val="ro-RO"/>
        </w:rPr>
        <w:t xml:space="preserve">Această Documentație </w:t>
      </w:r>
      <w:r w:rsidRPr="00F30BB0">
        <w:rPr>
          <w:rFonts w:eastAsia="Calibri"/>
          <w:lang w:val="ro-RO"/>
        </w:rPr>
        <w:t xml:space="preserve">de licitație </w:t>
      </w:r>
      <w:r w:rsidR="00E6651C" w:rsidRPr="00F30BB0">
        <w:rPr>
          <w:rFonts w:eastAsia="Calibri"/>
          <w:lang w:val="ro-RO"/>
        </w:rPr>
        <w:t>este</w:t>
      </w:r>
      <w:r w:rsidRPr="00F30BB0">
        <w:rPr>
          <w:rFonts w:eastAsia="Calibri"/>
          <w:lang w:val="ro-RO"/>
        </w:rPr>
        <w:t xml:space="preserve"> </w:t>
      </w:r>
      <w:r w:rsidR="00E6651C" w:rsidRPr="00F30BB0">
        <w:rPr>
          <w:rFonts w:eastAsia="Calibri"/>
          <w:lang w:val="ro-RO"/>
        </w:rPr>
        <w:t>pusă la dispoziție</w:t>
      </w:r>
      <w:r w:rsidRPr="00F30BB0">
        <w:rPr>
          <w:rFonts w:eastAsia="Calibri"/>
          <w:lang w:val="ro-RO"/>
        </w:rPr>
        <w:t xml:space="preserve"> doar cu titlu informativ și nu </w:t>
      </w:r>
      <w:r w:rsidR="00E6651C" w:rsidRPr="00F30BB0">
        <w:rPr>
          <w:rFonts w:eastAsia="Calibri"/>
          <w:lang w:val="ro-RO"/>
        </w:rPr>
        <w:t>este</w:t>
      </w:r>
      <w:r w:rsidRPr="00F30BB0">
        <w:rPr>
          <w:rFonts w:eastAsia="Calibri"/>
          <w:lang w:val="ro-RO"/>
        </w:rPr>
        <w:t xml:space="preserve"> destinat</w:t>
      </w:r>
      <w:r w:rsidR="00E6651C" w:rsidRPr="00F30BB0">
        <w:rPr>
          <w:rFonts w:eastAsia="Calibri"/>
          <w:lang w:val="ro-RO"/>
        </w:rPr>
        <w:t>ă</w:t>
      </w:r>
      <w:r w:rsidRPr="00F30BB0">
        <w:rPr>
          <w:rFonts w:eastAsia="Calibri"/>
          <w:lang w:val="ro-RO"/>
        </w:rPr>
        <w:t xml:space="preserve"> a fi și nu trebuie să </w:t>
      </w:r>
      <w:r w:rsidR="00E6651C" w:rsidRPr="00F30BB0">
        <w:rPr>
          <w:rFonts w:eastAsia="Calibri"/>
          <w:lang w:val="ro-RO"/>
        </w:rPr>
        <w:t>stea la baza niciunei</w:t>
      </w:r>
      <w:r w:rsidRPr="00F30BB0">
        <w:rPr>
          <w:rFonts w:eastAsia="Calibri"/>
          <w:lang w:val="ro-RO"/>
        </w:rPr>
        <w:t xml:space="preserve"> decizi</w:t>
      </w:r>
      <w:r w:rsidR="00E6651C" w:rsidRPr="00F30BB0">
        <w:rPr>
          <w:rFonts w:eastAsia="Calibri"/>
          <w:lang w:val="ro-RO"/>
        </w:rPr>
        <w:t>i</w:t>
      </w:r>
      <w:r w:rsidRPr="00F30BB0">
        <w:rPr>
          <w:rFonts w:eastAsia="Calibri"/>
          <w:lang w:val="ro-RO"/>
        </w:rPr>
        <w:t xml:space="preserve"> de investiție. În luarea unei decizii de investiție, potențialii </w:t>
      </w:r>
      <w:r w:rsidR="005F661A">
        <w:rPr>
          <w:rFonts w:eastAsia="Calibri"/>
          <w:lang w:val="ro-RO"/>
        </w:rPr>
        <w:t>investitori</w:t>
      </w:r>
      <w:r w:rsidRPr="00F30BB0">
        <w:rPr>
          <w:rFonts w:eastAsia="Calibri"/>
          <w:lang w:val="ro-RO"/>
        </w:rPr>
        <w:t xml:space="preserve"> trebuie să se bazeze pe propria </w:t>
      </w:r>
      <w:r w:rsidR="00E6651C" w:rsidRPr="00F30BB0">
        <w:rPr>
          <w:rFonts w:eastAsia="Calibri"/>
          <w:lang w:val="ro-RO"/>
        </w:rPr>
        <w:t>analiză</w:t>
      </w:r>
      <w:r w:rsidRPr="00F30BB0">
        <w:rPr>
          <w:rFonts w:eastAsia="Calibri"/>
          <w:lang w:val="ro-RO"/>
        </w:rPr>
        <w:t xml:space="preserve"> a Proiectului, inclusiv pe meritele și riscurile implicate.</w:t>
      </w:r>
    </w:p>
    <w:p w14:paraId="76C514B1" w14:textId="1B710E7F" w:rsidR="00E3525D" w:rsidRPr="00F30BB0" w:rsidRDefault="00746A0A">
      <w:pPr>
        <w:pStyle w:val="MarginText"/>
        <w:rPr>
          <w:rFonts w:eastAsia="Calibri"/>
          <w:lang w:val="ro-RO"/>
        </w:rPr>
      </w:pPr>
      <w:r w:rsidRPr="00F30BB0">
        <w:rPr>
          <w:rFonts w:eastAsia="Calibri"/>
          <w:lang w:val="ro-RO"/>
        </w:rPr>
        <w:t xml:space="preserve">Potențialii </w:t>
      </w:r>
      <w:r w:rsidR="005F661A">
        <w:rPr>
          <w:rFonts w:eastAsia="Calibri"/>
          <w:lang w:val="ro-RO"/>
        </w:rPr>
        <w:t>investitori</w:t>
      </w:r>
      <w:r w:rsidRPr="00F30BB0">
        <w:rPr>
          <w:rFonts w:eastAsia="Calibri"/>
          <w:lang w:val="ro-RO"/>
        </w:rPr>
        <w:t xml:space="preserve"> nu trebuie să interpreteze conținutul </w:t>
      </w:r>
      <w:r w:rsidR="00E6651C" w:rsidRPr="00F30BB0">
        <w:rPr>
          <w:rFonts w:eastAsia="Calibri"/>
          <w:lang w:val="ro-RO"/>
        </w:rPr>
        <w:t xml:space="preserve">acestei Documentații </w:t>
      </w:r>
      <w:r w:rsidRPr="00F30BB0">
        <w:rPr>
          <w:rFonts w:eastAsia="Calibri"/>
          <w:lang w:val="ro-RO"/>
        </w:rPr>
        <w:t xml:space="preserve">de licitație drept consultanță fiscală sau juridică. Niciun </w:t>
      </w:r>
      <w:r w:rsidR="00E6651C" w:rsidRPr="00F30BB0">
        <w:rPr>
          <w:rFonts w:eastAsia="Calibri"/>
          <w:lang w:val="ro-RO"/>
        </w:rPr>
        <w:t>consultant</w:t>
      </w:r>
      <w:r w:rsidRPr="00F30BB0">
        <w:rPr>
          <w:rFonts w:eastAsia="Calibri"/>
          <w:lang w:val="ro-RO"/>
        </w:rPr>
        <w:t xml:space="preserve"> profesional, financiar sau juridic, nicio autoritate guvernamentală identificată în prezentul document sau nicio altă parte terță independentă nu a verificat în mod independent sau nu a oferit consultanță cu privire la acuratețea sau caracterul complet al </w:t>
      </w:r>
      <w:r w:rsidR="00E6651C" w:rsidRPr="00F30BB0">
        <w:rPr>
          <w:rFonts w:eastAsia="Calibri"/>
          <w:lang w:val="ro-RO"/>
        </w:rPr>
        <w:t xml:space="preserve">acestei Documentații </w:t>
      </w:r>
      <w:r w:rsidRPr="00F30BB0">
        <w:rPr>
          <w:rFonts w:eastAsia="Calibri"/>
          <w:lang w:val="ro-RO"/>
        </w:rPr>
        <w:t xml:space="preserve">de licitație, la informațiile prezentate în acest document sau la legile aplicabile din orice jurisdicție. De asemenea, niciuna dintre persoanele menționate mai sus nu își asumă vreo responsabilitate pentru conținutul </w:t>
      </w:r>
      <w:r w:rsidR="00E6651C" w:rsidRPr="00F30BB0">
        <w:rPr>
          <w:rFonts w:eastAsia="Calibri"/>
          <w:lang w:val="ro-RO"/>
        </w:rPr>
        <w:t xml:space="preserve">acestei Documentații </w:t>
      </w:r>
      <w:r w:rsidRPr="00F30BB0">
        <w:rPr>
          <w:rFonts w:eastAsia="Calibri"/>
          <w:lang w:val="ro-RO"/>
        </w:rPr>
        <w:t xml:space="preserve">de licitație. Înainte de a face o propunere, orice potențial </w:t>
      </w:r>
      <w:r w:rsidR="005F661A">
        <w:rPr>
          <w:rFonts w:eastAsia="Calibri"/>
          <w:lang w:val="ro-RO"/>
        </w:rPr>
        <w:t>Investitor</w:t>
      </w:r>
      <w:r w:rsidRPr="00F30BB0">
        <w:rPr>
          <w:rFonts w:eastAsia="Calibri"/>
          <w:lang w:val="ro-RO"/>
        </w:rPr>
        <w:t xml:space="preserve"> ar trebui să se consulte cu propriii </w:t>
      </w:r>
      <w:r w:rsidR="00E6651C" w:rsidRPr="00F30BB0">
        <w:rPr>
          <w:rFonts w:eastAsia="Calibri"/>
          <w:lang w:val="ro-RO"/>
        </w:rPr>
        <w:t>consultanți</w:t>
      </w:r>
      <w:r w:rsidRPr="00F30BB0">
        <w:rPr>
          <w:rFonts w:eastAsia="Calibri"/>
          <w:lang w:val="ro-RO"/>
        </w:rPr>
        <w:t xml:space="preserve"> juridici, de afaceri și fiscali pentru a </w:t>
      </w:r>
      <w:r w:rsidR="00E6651C" w:rsidRPr="00F30BB0">
        <w:rPr>
          <w:rFonts w:eastAsia="Calibri"/>
          <w:lang w:val="ro-RO"/>
        </w:rPr>
        <w:t>stabili</w:t>
      </w:r>
      <w:r w:rsidRPr="00F30BB0">
        <w:rPr>
          <w:rFonts w:eastAsia="Calibri"/>
          <w:lang w:val="ro-RO"/>
        </w:rPr>
        <w:t xml:space="preserve"> oportunitatea și consecințele </w:t>
      </w:r>
      <w:r w:rsidR="00E6651C" w:rsidRPr="00F30BB0">
        <w:rPr>
          <w:rFonts w:eastAsia="Calibri"/>
          <w:lang w:val="ro-RO"/>
        </w:rPr>
        <w:t>depunerii unei oferte</w:t>
      </w:r>
      <w:r w:rsidRPr="00F30BB0">
        <w:rPr>
          <w:rFonts w:eastAsia="Calibri"/>
          <w:lang w:val="ro-RO"/>
        </w:rPr>
        <w:t xml:space="preserve"> pentru Proiect.</w:t>
      </w:r>
      <w:r w:rsidR="00E6651C" w:rsidRPr="00F30BB0">
        <w:rPr>
          <w:rFonts w:eastAsia="Calibri"/>
          <w:lang w:val="ro-RO"/>
        </w:rPr>
        <w:t xml:space="preserve"> </w:t>
      </w:r>
    </w:p>
    <w:p w14:paraId="01B7D020" w14:textId="77777777" w:rsidR="00E3525D" w:rsidRPr="00F30BB0" w:rsidRDefault="00746A0A">
      <w:pPr>
        <w:pStyle w:val="MarginText"/>
        <w:rPr>
          <w:rFonts w:eastAsia="Calibri"/>
          <w:lang w:val="ro-RO"/>
        </w:rPr>
      </w:pPr>
      <w:r w:rsidRPr="00F30BB0">
        <w:rPr>
          <w:rFonts w:eastAsia="Calibri"/>
          <w:lang w:val="ro-RO"/>
        </w:rPr>
        <w:t xml:space="preserve">Livrarea </w:t>
      </w:r>
      <w:r w:rsidR="00E6651C" w:rsidRPr="00F30BB0">
        <w:rPr>
          <w:rFonts w:eastAsia="Calibri"/>
          <w:lang w:val="ro-RO"/>
        </w:rPr>
        <w:t xml:space="preserve">acestei Documentații </w:t>
      </w:r>
      <w:r w:rsidRPr="00F30BB0">
        <w:rPr>
          <w:rFonts w:eastAsia="Calibri"/>
          <w:lang w:val="ro-RO"/>
        </w:rPr>
        <w:t>de licitație în orice moment nu implică faptul că informațiile conținute în ace</w:t>
      </w:r>
      <w:r w:rsidR="00E6651C" w:rsidRPr="00F30BB0">
        <w:rPr>
          <w:rFonts w:eastAsia="Calibri"/>
          <w:lang w:val="ro-RO"/>
        </w:rPr>
        <w:t>a</w:t>
      </w:r>
      <w:r w:rsidRPr="00F30BB0">
        <w:rPr>
          <w:rFonts w:eastAsia="Calibri"/>
          <w:lang w:val="ro-RO"/>
        </w:rPr>
        <w:t xml:space="preserve">sta sunt corecte în orice moment ulterior datei </w:t>
      </w:r>
      <w:r w:rsidR="00F23DFE" w:rsidRPr="00F30BB0">
        <w:rPr>
          <w:rFonts w:eastAsia="Calibri"/>
          <w:lang w:val="ro-RO"/>
        </w:rPr>
        <w:t>acesteia</w:t>
      </w:r>
      <w:r w:rsidRPr="00F30BB0">
        <w:rPr>
          <w:rFonts w:eastAsia="Calibri"/>
          <w:lang w:val="ro-RO"/>
        </w:rPr>
        <w:t xml:space="preserve">. Nicio persoană nu este autorizată să dea informații sau să facă declarații care nu sunt cuprinse în </w:t>
      </w:r>
      <w:r w:rsidR="00F23DFE" w:rsidRPr="00F30BB0">
        <w:rPr>
          <w:rFonts w:eastAsia="Calibri"/>
          <w:lang w:val="ro-RO"/>
        </w:rPr>
        <w:t xml:space="preserve">această Documentație </w:t>
      </w:r>
      <w:r w:rsidRPr="00F30BB0">
        <w:rPr>
          <w:rFonts w:eastAsia="Calibri"/>
          <w:lang w:val="ro-RO"/>
        </w:rPr>
        <w:t>de licitație ca fiind autorizate de oricare dintre părțile menționate în ace</w:t>
      </w:r>
      <w:r w:rsidR="00F23DFE" w:rsidRPr="00F30BB0">
        <w:rPr>
          <w:rFonts w:eastAsia="Calibri"/>
          <w:lang w:val="ro-RO"/>
        </w:rPr>
        <w:t>a</w:t>
      </w:r>
      <w:r w:rsidRPr="00F30BB0">
        <w:rPr>
          <w:rFonts w:eastAsia="Calibri"/>
          <w:lang w:val="ro-RO"/>
        </w:rPr>
        <w:t>sta.</w:t>
      </w:r>
    </w:p>
    <w:p w14:paraId="03B81EFD" w14:textId="77777777" w:rsidR="00013B20" w:rsidRPr="00F30BB0" w:rsidRDefault="00746A0A" w:rsidP="00F23DFE">
      <w:pPr>
        <w:pStyle w:val="MarginText"/>
        <w:rPr>
          <w:rFonts w:eastAsia="Calibri"/>
          <w:lang w:val="ro-RO"/>
        </w:rPr>
      </w:pPr>
      <w:r w:rsidRPr="00F30BB0">
        <w:rPr>
          <w:rFonts w:eastAsia="Calibri"/>
          <w:lang w:val="ro-RO" w:eastAsia="en-US"/>
        </w:rPr>
        <w:t xml:space="preserve">Autoritățile moldovenești își rezervă dreptul de a completa sau de a modifica în orice moment informațiile conținute în prezentul document. Nici Autoritățile moldovenești și nici </w:t>
      </w:r>
      <w:r w:rsidR="00F23DFE" w:rsidRPr="00F30BB0">
        <w:rPr>
          <w:rFonts w:eastAsia="Calibri"/>
          <w:lang w:val="ro-RO" w:eastAsia="en-US"/>
        </w:rPr>
        <w:t>Consultanții</w:t>
      </w:r>
      <w:r w:rsidRPr="00F30BB0">
        <w:rPr>
          <w:rFonts w:eastAsia="Calibri"/>
          <w:lang w:val="ro-RO" w:eastAsia="en-US"/>
        </w:rPr>
        <w:t xml:space="preserve"> </w:t>
      </w:r>
      <w:r w:rsidR="00F23DFE" w:rsidRPr="00F30BB0">
        <w:rPr>
          <w:rFonts w:eastAsia="Calibri"/>
          <w:lang w:val="ro-RO" w:eastAsia="en-US"/>
        </w:rPr>
        <w:t>acestora</w:t>
      </w:r>
      <w:r w:rsidRPr="00F30BB0">
        <w:rPr>
          <w:rFonts w:eastAsia="Calibri"/>
          <w:lang w:val="ro-RO" w:eastAsia="en-US"/>
        </w:rPr>
        <w:t xml:space="preserve"> nu </w:t>
      </w:r>
      <w:r w:rsidR="00B324D2" w:rsidRPr="00F30BB0">
        <w:rPr>
          <w:rFonts w:eastAsia="Calibri"/>
          <w:lang w:val="ro-RO" w:eastAsia="en-US"/>
        </w:rPr>
        <w:t xml:space="preserve">au </w:t>
      </w:r>
      <w:r w:rsidRPr="00F30BB0">
        <w:rPr>
          <w:rFonts w:eastAsia="Calibri"/>
          <w:lang w:val="ro-RO" w:eastAsia="en-US"/>
        </w:rPr>
        <w:t>obligația de a actualiza sau de a revizui în alt mod informațiile din prezent</w:t>
      </w:r>
      <w:r w:rsidR="00F23DFE" w:rsidRPr="00F30BB0">
        <w:rPr>
          <w:rFonts w:eastAsia="Calibri"/>
          <w:lang w:val="ro-RO" w:eastAsia="en-US"/>
        </w:rPr>
        <w:t>a</w:t>
      </w:r>
      <w:r w:rsidRPr="00F30BB0">
        <w:rPr>
          <w:rFonts w:eastAsia="Calibri"/>
          <w:lang w:val="ro-RO" w:eastAsia="en-US"/>
        </w:rPr>
        <w:t xml:space="preserve"> </w:t>
      </w:r>
      <w:r w:rsidRPr="00F30BB0">
        <w:rPr>
          <w:rFonts w:eastAsia="Calibri"/>
          <w:lang w:val="ro-RO"/>
        </w:rPr>
        <w:t>Document</w:t>
      </w:r>
      <w:r w:rsidR="00F23DFE" w:rsidRPr="00F30BB0">
        <w:rPr>
          <w:rFonts w:eastAsia="Calibri"/>
          <w:lang w:val="ro-RO"/>
        </w:rPr>
        <w:t>ație</w:t>
      </w:r>
      <w:r w:rsidRPr="00F30BB0">
        <w:rPr>
          <w:rFonts w:eastAsia="Calibri"/>
          <w:lang w:val="ro-RO"/>
        </w:rPr>
        <w:t xml:space="preserve"> de licitație, </w:t>
      </w:r>
      <w:r w:rsidRPr="00F30BB0">
        <w:rPr>
          <w:rFonts w:eastAsia="Calibri"/>
          <w:lang w:val="ro-RO" w:eastAsia="en-US"/>
        </w:rPr>
        <w:t xml:space="preserve">inclusiv, fără a se limita la orice proiecții, inclusiv orice revizuiri </w:t>
      </w:r>
      <w:r w:rsidR="00F23DFE" w:rsidRPr="00F30BB0">
        <w:rPr>
          <w:rFonts w:eastAsia="Calibri"/>
          <w:lang w:val="ro-RO" w:eastAsia="en-US"/>
        </w:rPr>
        <w:t>care reflectă</w:t>
      </w:r>
      <w:r w:rsidRPr="00F30BB0">
        <w:rPr>
          <w:rFonts w:eastAsia="Calibri"/>
          <w:lang w:val="ro-RO" w:eastAsia="en-US"/>
        </w:rPr>
        <w:t xml:space="preserve"> modificările condițiilor economice sau alte </w:t>
      </w:r>
      <w:r w:rsidR="00F23DFE" w:rsidRPr="00F30BB0">
        <w:rPr>
          <w:rFonts w:eastAsia="Calibri"/>
          <w:lang w:val="ro-RO" w:eastAsia="en-US"/>
        </w:rPr>
        <w:lastRenderedPageBreak/>
        <w:t>împrejurări</w:t>
      </w:r>
      <w:r w:rsidRPr="00F30BB0">
        <w:rPr>
          <w:rFonts w:eastAsia="Calibri"/>
          <w:lang w:val="ro-RO" w:eastAsia="en-US"/>
        </w:rPr>
        <w:t xml:space="preserve"> apărute după data prezentului document sau </w:t>
      </w:r>
      <w:r w:rsidR="00F23DFE" w:rsidRPr="00F30BB0">
        <w:rPr>
          <w:rFonts w:eastAsia="Calibri"/>
          <w:lang w:val="ro-RO" w:eastAsia="en-US"/>
        </w:rPr>
        <w:t>care reflectă</w:t>
      </w:r>
      <w:r w:rsidRPr="00F30BB0">
        <w:rPr>
          <w:rFonts w:eastAsia="Calibri"/>
          <w:lang w:val="ro-RO" w:eastAsia="en-US"/>
        </w:rPr>
        <w:t xml:space="preserve"> apariția unor evenimente neprevăzute, chiar dacă ipotezele care stau la baza acestora nu se realizează.</w:t>
      </w:r>
      <w:r w:rsidR="00013B20" w:rsidRPr="00F30BB0">
        <w:rPr>
          <w:rFonts w:eastAsia="Calibri"/>
          <w:lang w:val="ro-RO"/>
        </w:rPr>
        <w:br w:type="page"/>
      </w:r>
    </w:p>
    <w:p w14:paraId="49898EB4" w14:textId="3BB0B2EA" w:rsidR="00E3525D" w:rsidRPr="00F30BB0" w:rsidRDefault="00746A0A">
      <w:pPr>
        <w:pStyle w:val="MarginText"/>
        <w:rPr>
          <w:b/>
          <w:bCs/>
          <w:lang w:val="ro-RO"/>
        </w:rPr>
      </w:pPr>
      <w:r w:rsidRPr="00F30BB0">
        <w:rPr>
          <w:b/>
          <w:bCs/>
          <w:lang w:val="ro-RO"/>
        </w:rPr>
        <w:lastRenderedPageBreak/>
        <w:t>PARTEA 1</w:t>
      </w:r>
      <w:bookmarkStart w:id="23" w:name="_Toc449539007"/>
      <w:r w:rsidRPr="00F30BB0">
        <w:rPr>
          <w:b/>
          <w:bCs/>
          <w:lang w:val="ro-RO"/>
        </w:rPr>
        <w:br/>
        <w:t>INSTRUCȚIUNI PENTRU</w:t>
      </w:r>
      <w:bookmarkEnd w:id="23"/>
      <w:r w:rsidRPr="00F30BB0">
        <w:rPr>
          <w:b/>
          <w:bCs/>
          <w:lang w:val="ro-RO"/>
        </w:rPr>
        <w:t xml:space="preserve"> </w:t>
      </w:r>
      <w:r w:rsidR="005F661A">
        <w:rPr>
          <w:b/>
          <w:bCs/>
          <w:lang w:val="ro-RO"/>
        </w:rPr>
        <w:t>INVESTITORI</w:t>
      </w:r>
    </w:p>
    <w:p w14:paraId="3D34621A" w14:textId="77777777" w:rsidR="00E3525D" w:rsidRPr="00F30BB0" w:rsidRDefault="00746A0A">
      <w:pPr>
        <w:pStyle w:val="MarginText"/>
        <w:rPr>
          <w:b/>
          <w:bCs/>
          <w:lang w:val="ro-RO"/>
        </w:rPr>
      </w:pPr>
      <w:bookmarkStart w:id="24" w:name="_Toc449539008"/>
      <w:r w:rsidRPr="00F30BB0">
        <w:rPr>
          <w:b/>
          <w:bCs/>
          <w:lang w:val="ro-RO"/>
        </w:rPr>
        <w:t xml:space="preserve">Dispoziții generale </w:t>
      </w:r>
      <w:bookmarkEnd w:id="24"/>
    </w:p>
    <w:p w14:paraId="1DA45E62" w14:textId="77777777" w:rsidR="00E3525D" w:rsidRPr="00F30BB0" w:rsidRDefault="00746A0A">
      <w:pPr>
        <w:pStyle w:val="Titlu1"/>
        <w:rPr>
          <w:bCs/>
          <w:lang w:val="ro-RO"/>
        </w:rPr>
      </w:pPr>
      <w:r w:rsidRPr="00F30BB0">
        <w:rPr>
          <w:lang w:val="ro-RO"/>
        </w:rPr>
        <w:t>Contextul și temeiul juridic</w:t>
      </w:r>
    </w:p>
    <w:p w14:paraId="45C58E66" w14:textId="77777777" w:rsidR="00E3525D" w:rsidRPr="00F30BB0" w:rsidRDefault="00746A0A" w:rsidP="001A667B">
      <w:pPr>
        <w:pStyle w:val="Titlu2"/>
        <w:rPr>
          <w:lang w:val="ro-RO"/>
        </w:rPr>
      </w:pPr>
      <w:bookmarkStart w:id="25" w:name="_Toc392180119"/>
      <w:bookmarkEnd w:id="25"/>
      <w:r w:rsidRPr="00F30BB0">
        <w:rPr>
          <w:lang w:val="ro-RO"/>
        </w:rPr>
        <w:t xml:space="preserve">Comisia de </w:t>
      </w:r>
      <w:r w:rsidR="00064EDF" w:rsidRPr="00F30BB0">
        <w:rPr>
          <w:lang w:val="ro-RO"/>
        </w:rPr>
        <w:t>l</w:t>
      </w:r>
      <w:r w:rsidRPr="00F30BB0">
        <w:rPr>
          <w:lang w:val="ro-RO"/>
        </w:rPr>
        <w:t>icitație adoptă ace</w:t>
      </w:r>
      <w:r w:rsidR="00F23DFE" w:rsidRPr="00F30BB0">
        <w:rPr>
          <w:lang w:val="ro-RO"/>
        </w:rPr>
        <w:t>a</w:t>
      </w:r>
      <w:r w:rsidRPr="00F30BB0">
        <w:rPr>
          <w:lang w:val="ro-RO"/>
        </w:rPr>
        <w:t>st</w:t>
      </w:r>
      <w:r w:rsidR="00F23DFE" w:rsidRPr="00F30BB0">
        <w:rPr>
          <w:lang w:val="ro-RO"/>
        </w:rPr>
        <w:t>ă</w:t>
      </w:r>
      <w:r w:rsidRPr="00F30BB0">
        <w:rPr>
          <w:lang w:val="ro-RO"/>
        </w:rPr>
        <w:t xml:space="preserve"> Document</w:t>
      </w:r>
      <w:r w:rsidR="00F23DFE" w:rsidRPr="00F30BB0">
        <w:rPr>
          <w:lang w:val="ro-RO"/>
        </w:rPr>
        <w:t>ație</w:t>
      </w:r>
      <w:r w:rsidRPr="00F30BB0">
        <w:rPr>
          <w:lang w:val="ro-RO"/>
        </w:rPr>
        <w:t xml:space="preserve"> de </w:t>
      </w:r>
      <w:r w:rsidR="00F23DFE" w:rsidRPr="00F30BB0">
        <w:rPr>
          <w:lang w:val="ro-RO"/>
        </w:rPr>
        <w:t>l</w:t>
      </w:r>
      <w:r w:rsidRPr="00F30BB0">
        <w:rPr>
          <w:lang w:val="ro-RO"/>
        </w:rPr>
        <w:t xml:space="preserve">icitație în baza Legii </w:t>
      </w:r>
      <w:r w:rsidR="009C34C6" w:rsidRPr="00F30BB0">
        <w:rPr>
          <w:lang w:val="ro-RO"/>
        </w:rPr>
        <w:t xml:space="preserve">nr. 10 din 26 februarie 2016 </w:t>
      </w:r>
      <w:r w:rsidRPr="00F30BB0">
        <w:rPr>
          <w:lang w:val="ro-RO"/>
        </w:rPr>
        <w:t>"</w:t>
      </w:r>
      <w:r w:rsidR="00F23DFE" w:rsidRPr="00F30BB0">
        <w:rPr>
          <w:i/>
          <w:iCs/>
          <w:lang w:val="ro-RO"/>
        </w:rPr>
        <w:t>privind</w:t>
      </w:r>
      <w:r w:rsidRPr="00F30BB0">
        <w:rPr>
          <w:i/>
          <w:iCs/>
          <w:lang w:val="ro-RO"/>
        </w:rPr>
        <w:t xml:space="preserve"> promovarea utilizării energiei din surse regenerabile</w:t>
      </w:r>
      <w:r w:rsidRPr="00F30BB0">
        <w:rPr>
          <w:lang w:val="ro-RO"/>
        </w:rPr>
        <w:t>", cu modificările ulterioare (</w:t>
      </w:r>
      <w:r w:rsidR="00697385" w:rsidRPr="00F30BB0">
        <w:rPr>
          <w:b/>
          <w:bCs/>
          <w:lang w:val="ro-RO"/>
        </w:rPr>
        <w:t>"</w:t>
      </w:r>
      <w:r w:rsidRPr="00F30BB0">
        <w:rPr>
          <w:b/>
          <w:bCs/>
          <w:lang w:val="ro-RO"/>
        </w:rPr>
        <w:t>Legea privind energia regenerabilă</w:t>
      </w:r>
      <w:r w:rsidR="00697385" w:rsidRPr="00F30BB0">
        <w:rPr>
          <w:b/>
          <w:bCs/>
          <w:lang w:val="ro-RO"/>
        </w:rPr>
        <w:t>")</w:t>
      </w:r>
      <w:r w:rsidRPr="00F30BB0">
        <w:rPr>
          <w:lang w:val="ro-RO"/>
        </w:rPr>
        <w:t xml:space="preserve">, Legii </w:t>
      </w:r>
      <w:r w:rsidR="009C34C6" w:rsidRPr="00F30BB0">
        <w:rPr>
          <w:szCs w:val="22"/>
          <w:lang w:val="ro-RO"/>
        </w:rPr>
        <w:t xml:space="preserve">nr. 107 din 27 mai 2016 </w:t>
      </w:r>
      <w:r w:rsidRPr="00F30BB0">
        <w:rPr>
          <w:lang w:val="ro-RO"/>
        </w:rPr>
        <w:t>"</w:t>
      </w:r>
      <w:r w:rsidR="009C34C6" w:rsidRPr="00F30BB0">
        <w:rPr>
          <w:i/>
          <w:iCs/>
          <w:lang w:val="ro-RO"/>
        </w:rPr>
        <w:t>c</w:t>
      </w:r>
      <w:r w:rsidRPr="00F30BB0">
        <w:rPr>
          <w:i/>
          <w:iCs/>
          <w:lang w:val="ro-RO"/>
        </w:rPr>
        <w:t>u privire la energia electrică</w:t>
      </w:r>
      <w:r w:rsidRPr="00F30BB0">
        <w:rPr>
          <w:lang w:val="ro-RO"/>
        </w:rPr>
        <w:t>", cu modificările ulterioare (</w:t>
      </w:r>
      <w:r w:rsidR="00697385" w:rsidRPr="00F30BB0">
        <w:rPr>
          <w:b/>
          <w:bCs/>
          <w:lang w:val="ro-RO"/>
        </w:rPr>
        <w:t>"</w:t>
      </w:r>
      <w:r w:rsidRPr="00F30BB0">
        <w:rPr>
          <w:b/>
          <w:bCs/>
          <w:lang w:val="ro-RO"/>
        </w:rPr>
        <w:t>Legea cu privire la energia electrică</w:t>
      </w:r>
      <w:r w:rsidR="00697385" w:rsidRPr="00F30BB0">
        <w:rPr>
          <w:b/>
          <w:bCs/>
          <w:lang w:val="ro-RO"/>
        </w:rPr>
        <w:t>"</w:t>
      </w:r>
      <w:r w:rsidRPr="00F30BB0">
        <w:rPr>
          <w:lang w:val="ro-RO"/>
        </w:rPr>
        <w:t xml:space="preserve">), </w:t>
      </w:r>
      <w:r w:rsidR="00AC2D52" w:rsidRPr="00F30BB0">
        <w:rPr>
          <w:lang w:val="ro-RO"/>
        </w:rPr>
        <w:t xml:space="preserve">Hotărârii </w:t>
      </w:r>
      <w:r w:rsidRPr="00F30BB0">
        <w:rPr>
          <w:lang w:val="ro-RO"/>
        </w:rPr>
        <w:t xml:space="preserve">Guvernului </w:t>
      </w:r>
      <w:r w:rsidR="009C34C6" w:rsidRPr="00F30BB0">
        <w:rPr>
          <w:lang w:val="ro-RO"/>
        </w:rPr>
        <w:t xml:space="preserve">nr. 690 din 11 iulie 2018 </w:t>
      </w:r>
      <w:r w:rsidRPr="00F30BB0">
        <w:rPr>
          <w:i/>
          <w:iCs/>
          <w:lang w:val="ro-RO"/>
        </w:rPr>
        <w:t>"</w:t>
      </w:r>
      <w:r w:rsidR="009C34C6" w:rsidRPr="00F30BB0">
        <w:rPr>
          <w:i/>
          <w:iCs/>
          <w:lang w:val="ro-RO"/>
        </w:rPr>
        <w:t>pentru aprobarea Regulamentului privind desfășurarea licitațiilor pentru oferirea statutului de producător eligibil</w:t>
      </w:r>
      <w:r w:rsidRPr="00F30BB0">
        <w:rPr>
          <w:lang w:val="ro-RO"/>
        </w:rPr>
        <w:t>", cu modificările ulterioare (</w:t>
      </w:r>
      <w:r w:rsidR="00697385" w:rsidRPr="00F30BB0">
        <w:rPr>
          <w:b/>
          <w:bCs/>
          <w:lang w:val="ro-RO"/>
        </w:rPr>
        <w:t>"</w:t>
      </w:r>
      <w:r w:rsidRPr="00F30BB0">
        <w:rPr>
          <w:b/>
          <w:bCs/>
          <w:lang w:val="ro-RO"/>
        </w:rPr>
        <w:t>Regulamentul privind licitațiile în domeniul energiei regenerabile</w:t>
      </w:r>
      <w:r w:rsidR="00697385" w:rsidRPr="00F30BB0">
        <w:rPr>
          <w:b/>
          <w:bCs/>
          <w:lang w:val="ro-RO"/>
        </w:rPr>
        <w:t>"</w:t>
      </w:r>
      <w:r w:rsidRPr="00F30BB0">
        <w:rPr>
          <w:lang w:val="ro-RO"/>
        </w:rPr>
        <w:t>).</w:t>
      </w:r>
    </w:p>
    <w:p w14:paraId="46F4ACC1" w14:textId="668D70DC" w:rsidR="00E3525D" w:rsidRPr="00F30BB0" w:rsidRDefault="00746A0A">
      <w:pPr>
        <w:pStyle w:val="Titlu2"/>
        <w:rPr>
          <w:lang w:val="ro-RO"/>
        </w:rPr>
      </w:pPr>
      <w:r w:rsidRPr="00F30BB0">
        <w:rPr>
          <w:lang w:val="ro-RO"/>
        </w:rPr>
        <w:t>În Document</w:t>
      </w:r>
      <w:r w:rsidR="00064EDF" w:rsidRPr="00F30BB0">
        <w:rPr>
          <w:lang w:val="ro-RO"/>
        </w:rPr>
        <w:t>ația</w:t>
      </w:r>
      <w:r w:rsidRPr="00F30BB0">
        <w:rPr>
          <w:lang w:val="ro-RO"/>
        </w:rPr>
        <w:t xml:space="preserve"> de licitație, </w:t>
      </w:r>
      <w:r w:rsidR="00697385" w:rsidRPr="00F30BB0">
        <w:rPr>
          <w:lang w:val="ro-RO"/>
        </w:rPr>
        <w:t xml:space="preserve">termenii </w:t>
      </w:r>
      <w:r w:rsidRPr="00F30BB0">
        <w:rPr>
          <w:lang w:val="ro-RO"/>
        </w:rPr>
        <w:t xml:space="preserve">utilizați </w:t>
      </w:r>
      <w:r w:rsidR="00697385" w:rsidRPr="00F30BB0">
        <w:rPr>
          <w:lang w:val="ro-RO"/>
        </w:rPr>
        <w:t xml:space="preserve">cu majuscule au </w:t>
      </w:r>
      <w:r w:rsidRPr="00F30BB0">
        <w:rPr>
          <w:lang w:val="ro-RO"/>
        </w:rPr>
        <w:t xml:space="preserve">același înțeles ca în Legea </w:t>
      </w:r>
      <w:r w:rsidR="00064EDF" w:rsidRPr="00F30BB0">
        <w:rPr>
          <w:lang w:val="ro-RO"/>
        </w:rPr>
        <w:t>cu privir</w:t>
      </w:r>
      <w:r w:rsidR="00F30BB0">
        <w:rPr>
          <w:lang w:val="ro-RO"/>
        </w:rPr>
        <w:t>e</w:t>
      </w:r>
      <w:r w:rsidR="00064EDF" w:rsidRPr="00F30BB0">
        <w:rPr>
          <w:lang w:val="ro-RO"/>
        </w:rPr>
        <w:t xml:space="preserve"> la</w:t>
      </w:r>
      <w:r w:rsidRPr="00F30BB0">
        <w:rPr>
          <w:lang w:val="ro-RO"/>
        </w:rPr>
        <w:t xml:space="preserve"> energia electrică, Legea privind energia regenerabilă </w:t>
      </w:r>
      <w:r w:rsidR="00697385" w:rsidRPr="00F30BB0">
        <w:rPr>
          <w:lang w:val="ro-RO"/>
        </w:rPr>
        <w:t xml:space="preserve">și </w:t>
      </w:r>
      <w:r w:rsidRPr="00F30BB0">
        <w:rPr>
          <w:lang w:val="ro-RO"/>
        </w:rPr>
        <w:t>Regulamentul privind licitațiile pe</w:t>
      </w:r>
      <w:r w:rsidR="00064EDF" w:rsidRPr="00F30BB0">
        <w:rPr>
          <w:lang w:val="ro-RO"/>
        </w:rPr>
        <w:t xml:space="preserve"> în domeniul energiei regenerabile</w:t>
      </w:r>
      <w:r w:rsidRPr="00F30BB0">
        <w:rPr>
          <w:lang w:val="ro-RO"/>
        </w:rPr>
        <w:t xml:space="preserve">. </w:t>
      </w:r>
      <w:r w:rsidR="00697385" w:rsidRPr="00F30BB0">
        <w:rPr>
          <w:lang w:val="ro-RO"/>
        </w:rPr>
        <w:t>În plus, termenii cu majuscule utilizați în ace</w:t>
      </w:r>
      <w:r w:rsidR="00064EDF" w:rsidRPr="00F30BB0">
        <w:rPr>
          <w:lang w:val="ro-RO"/>
        </w:rPr>
        <w:t>a</w:t>
      </w:r>
      <w:r w:rsidR="00697385" w:rsidRPr="00F30BB0">
        <w:rPr>
          <w:lang w:val="ro-RO"/>
        </w:rPr>
        <w:t>st</w:t>
      </w:r>
      <w:r w:rsidR="00064EDF" w:rsidRPr="00F30BB0">
        <w:rPr>
          <w:lang w:val="ro-RO"/>
        </w:rPr>
        <w:t>ă</w:t>
      </w:r>
      <w:r w:rsidR="00697385" w:rsidRPr="00F30BB0">
        <w:rPr>
          <w:lang w:val="ro-RO"/>
        </w:rPr>
        <w:t xml:space="preserve"> Document</w:t>
      </w:r>
      <w:r w:rsidR="00064EDF" w:rsidRPr="00F30BB0">
        <w:rPr>
          <w:lang w:val="ro-RO"/>
        </w:rPr>
        <w:t>ație</w:t>
      </w:r>
      <w:r w:rsidR="00697385" w:rsidRPr="00F30BB0">
        <w:rPr>
          <w:lang w:val="ro-RO"/>
        </w:rPr>
        <w:t xml:space="preserve"> de licitație au următorul înțeles</w:t>
      </w:r>
      <w:r w:rsidR="00257CF4" w:rsidRPr="00F30BB0">
        <w:rPr>
          <w:lang w:val="ro-RO"/>
        </w:rPr>
        <w:t>:</w:t>
      </w:r>
    </w:p>
    <w:p w14:paraId="33944FD1" w14:textId="77777777" w:rsidR="00E3525D" w:rsidRPr="00F30BB0" w:rsidRDefault="00746A0A">
      <w:pPr>
        <w:pStyle w:val="Indentcorptext"/>
        <w:rPr>
          <w:rFonts w:ascii="Symbol" w:eastAsia="Calibri" w:hAnsi="Symbol"/>
          <w:lang w:val="ro-RO"/>
        </w:rPr>
      </w:pPr>
      <w:r w:rsidRPr="00F30BB0">
        <w:rPr>
          <w:b/>
          <w:lang w:val="ro-RO" w:bidi="en-GB"/>
        </w:rPr>
        <w:t xml:space="preserve">Criterii de admisibilitate </w:t>
      </w:r>
      <w:r w:rsidRPr="00F30BB0">
        <w:rPr>
          <w:lang w:val="ro-RO" w:bidi="en-GB"/>
        </w:rPr>
        <w:t xml:space="preserve">înseamnă criteriile referitoare la calitatea procesuală, așa cum sunt stabilite în secțiunea </w:t>
      </w:r>
      <w:r w:rsidRPr="00F30BB0">
        <w:rPr>
          <w:lang w:val="ro-RO" w:bidi="en-GB"/>
        </w:rPr>
        <w:fldChar w:fldCharType="begin"/>
      </w:r>
      <w:r w:rsidRPr="00F30BB0">
        <w:rPr>
          <w:lang w:val="ro-RO" w:bidi="en-GB"/>
        </w:rPr>
        <w:instrText xml:space="preserve"> REF _Ref158016216 \r \h </w:instrText>
      </w:r>
      <w:r w:rsidRPr="00F30BB0">
        <w:rPr>
          <w:lang w:val="ro-RO" w:bidi="en-GB"/>
        </w:rPr>
      </w:r>
      <w:r w:rsidRPr="00F30BB0">
        <w:rPr>
          <w:lang w:val="ro-RO" w:bidi="en-GB"/>
        </w:rPr>
        <w:fldChar w:fldCharType="separate"/>
      </w:r>
      <w:r w:rsidRPr="00F30BB0">
        <w:rPr>
          <w:lang w:val="ro-RO" w:bidi="en-GB"/>
        </w:rPr>
        <w:t>30</w:t>
      </w:r>
      <w:r w:rsidRPr="00F30BB0">
        <w:rPr>
          <w:lang w:val="ro-RO" w:bidi="en-GB"/>
        </w:rPr>
        <w:fldChar w:fldCharType="end"/>
      </w:r>
      <w:r w:rsidRPr="00F30BB0">
        <w:rPr>
          <w:lang w:val="ro-RO" w:bidi="en-GB"/>
        </w:rPr>
        <w:t xml:space="preserve">. </w:t>
      </w:r>
    </w:p>
    <w:p w14:paraId="5BC6C763" w14:textId="77777777" w:rsidR="00E3525D" w:rsidRPr="00F30BB0" w:rsidRDefault="00746A0A">
      <w:pPr>
        <w:pStyle w:val="Indentcorptext"/>
        <w:rPr>
          <w:lang w:val="ro-RO" w:bidi="en-GB"/>
        </w:rPr>
      </w:pPr>
      <w:r w:rsidRPr="00F30BB0">
        <w:rPr>
          <w:b/>
          <w:lang w:val="ro-RO" w:bidi="en-GB"/>
        </w:rPr>
        <w:t xml:space="preserve">Legi aplicabile </w:t>
      </w:r>
      <w:r w:rsidRPr="00F30BB0">
        <w:rPr>
          <w:lang w:val="ro-RO" w:bidi="en-GB"/>
        </w:rPr>
        <w:t>înseamnă, în ceea ce privește orice parte, orice obligație obligatorie la nivel internațional, dispoziție constituțională, lege, statut, normă, regulament, ordonanță, tratat, ordin, decret, hotărâre, decizie, certificat, exploatație, interdicție, înregistrare, licență, franciză, permis, autorizație, îndrumar, aprobare guvernamentală, consimțământ sau cerință a oricărei autorități competente care are jurisdicție asupra acestei părți sau a proprietății sale, aplicabilă în drept sau în echitate, inclusiv interpretarea și administrarea acestora de către autoritatea competentă respectivă.</w:t>
      </w:r>
    </w:p>
    <w:p w14:paraId="73DBFF39" w14:textId="259BA19A" w:rsidR="00E3525D" w:rsidRPr="00F30BB0" w:rsidRDefault="00746A0A">
      <w:pPr>
        <w:pStyle w:val="Indentcorptext"/>
        <w:rPr>
          <w:lang w:val="ro-RO" w:bidi="en-GB"/>
        </w:rPr>
      </w:pPr>
      <w:r w:rsidRPr="00F30BB0">
        <w:rPr>
          <w:b/>
          <w:lang w:val="ro-RO" w:bidi="en-GB"/>
        </w:rPr>
        <w:t xml:space="preserve">Reprezentant autorizat </w:t>
      </w:r>
      <w:r w:rsidRPr="00F30BB0">
        <w:rPr>
          <w:lang w:val="ro-RO" w:bidi="en-GB"/>
        </w:rPr>
        <w:t xml:space="preserve">înseamnă reprezentantul </w:t>
      </w:r>
      <w:r w:rsidR="005F661A">
        <w:rPr>
          <w:lang w:val="ro-RO" w:bidi="en-GB"/>
        </w:rPr>
        <w:t>Investitorului</w:t>
      </w:r>
      <w:r w:rsidRPr="00F30BB0">
        <w:rPr>
          <w:lang w:val="ro-RO" w:bidi="en-GB"/>
        </w:rPr>
        <w:t xml:space="preserve"> (sau, în cazul unui Consorțiu, reprezentantul autorizat al Consorțiului) autorizat să semneze </w:t>
      </w:r>
      <w:r w:rsidR="00503835" w:rsidRPr="00F30BB0">
        <w:rPr>
          <w:lang w:val="ro-RO" w:bidi="en-GB"/>
        </w:rPr>
        <w:t>Oferta</w:t>
      </w:r>
      <w:r w:rsidRPr="00F30BB0">
        <w:rPr>
          <w:lang w:val="ro-RO" w:bidi="en-GB"/>
        </w:rPr>
        <w:t xml:space="preserve"> în conformitate cu împuternicirea în form</w:t>
      </w:r>
      <w:r w:rsidR="00503835" w:rsidRPr="00F30BB0">
        <w:rPr>
          <w:lang w:val="ro-RO" w:bidi="en-GB"/>
        </w:rPr>
        <w:t>a din</w:t>
      </w:r>
      <w:r w:rsidRPr="00F30BB0">
        <w:rPr>
          <w:lang w:val="ro-RO" w:bidi="en-GB"/>
        </w:rPr>
        <w:t xml:space="preserve"> [</w:t>
      </w:r>
      <w:r w:rsidR="00DA6C3E" w:rsidRPr="00F30BB0">
        <w:rPr>
          <w:lang w:val="ro-RO" w:bidi="en-GB"/>
        </w:rPr>
        <w:fldChar w:fldCharType="begin"/>
      </w:r>
      <w:r w:rsidR="00DA6C3E" w:rsidRPr="00F30BB0">
        <w:rPr>
          <w:lang w:val="ro-RO" w:bidi="en-GB"/>
        </w:rPr>
        <w:instrText xml:space="preserve"> REF  _Ref163696016 \* Caps \h \w </w:instrText>
      </w:r>
      <w:r w:rsidR="00DA6C3E" w:rsidRPr="00F30BB0">
        <w:rPr>
          <w:lang w:val="ro-RO" w:bidi="en-GB"/>
        </w:rPr>
      </w:r>
      <w:r w:rsidR="00DA6C3E" w:rsidRPr="00F30BB0">
        <w:rPr>
          <w:lang w:val="ro-RO" w:bidi="en-GB"/>
        </w:rPr>
        <w:fldChar w:fldCharType="separate"/>
      </w:r>
      <w:r w:rsidR="00DA6C3E" w:rsidRPr="00F30BB0">
        <w:rPr>
          <w:lang w:val="ro-RO" w:bidi="en-GB"/>
        </w:rPr>
        <w:t>Anexa 2</w:t>
      </w:r>
      <w:r w:rsidR="00DA6C3E" w:rsidRPr="00F30BB0">
        <w:rPr>
          <w:lang w:val="ro-RO" w:bidi="en-GB"/>
        </w:rPr>
        <w:fldChar w:fldCharType="end"/>
      </w:r>
      <w:r w:rsidRPr="00F30BB0">
        <w:rPr>
          <w:lang w:val="ro-RO" w:bidi="en-GB"/>
        </w:rPr>
        <w:t>].</w:t>
      </w:r>
    </w:p>
    <w:p w14:paraId="59DB1AE0" w14:textId="77777777" w:rsidR="00E3525D" w:rsidRPr="00F30BB0" w:rsidRDefault="00503835">
      <w:pPr>
        <w:pStyle w:val="Indentcorptext"/>
        <w:rPr>
          <w:lang w:val="ro-RO" w:bidi="en-GB"/>
        </w:rPr>
      </w:pPr>
      <w:r w:rsidRPr="00F30BB0">
        <w:rPr>
          <w:b/>
          <w:lang w:val="ro-RO" w:bidi="en-GB"/>
        </w:rPr>
        <w:t xml:space="preserve">Beneficiarul real/Beneficiarii reali </w:t>
      </w:r>
      <w:r w:rsidR="00746A0A" w:rsidRPr="00F30BB0">
        <w:rPr>
          <w:lang w:val="ro-RO" w:bidi="en-GB"/>
        </w:rPr>
        <w:t xml:space="preserve">are înțelesul dat în secțiunea </w:t>
      </w:r>
      <w:r w:rsidR="00746A0A" w:rsidRPr="00F30BB0">
        <w:rPr>
          <w:lang w:val="ro-RO" w:bidi="en-GB"/>
        </w:rPr>
        <w:fldChar w:fldCharType="begin"/>
      </w:r>
      <w:r w:rsidR="00746A0A" w:rsidRPr="00F30BB0">
        <w:rPr>
          <w:lang w:val="ro-RO" w:bidi="en-GB"/>
        </w:rPr>
        <w:instrText xml:space="preserve"> REF _Ref158016422 \r \h </w:instrText>
      </w:r>
      <w:r w:rsidR="00746A0A" w:rsidRPr="00F30BB0">
        <w:rPr>
          <w:lang w:val="ro-RO" w:bidi="en-GB"/>
        </w:rPr>
      </w:r>
      <w:r w:rsidR="00746A0A" w:rsidRPr="00F30BB0">
        <w:rPr>
          <w:lang w:val="ro-RO" w:bidi="en-GB"/>
        </w:rPr>
        <w:fldChar w:fldCharType="separate"/>
      </w:r>
      <w:r w:rsidR="00746A0A" w:rsidRPr="00F30BB0">
        <w:rPr>
          <w:lang w:val="ro-RO" w:bidi="en-GB"/>
        </w:rPr>
        <w:t>30.1</w:t>
      </w:r>
      <w:r w:rsidR="00746A0A" w:rsidRPr="00F30BB0">
        <w:rPr>
          <w:lang w:val="ro-RO" w:bidi="en-GB"/>
        </w:rPr>
        <w:fldChar w:fldCharType="end"/>
      </w:r>
      <w:r w:rsidR="00746A0A" w:rsidRPr="00F30BB0">
        <w:rPr>
          <w:lang w:val="ro-RO" w:bidi="en-GB"/>
        </w:rPr>
        <w:t xml:space="preserve"> </w:t>
      </w:r>
      <w:r w:rsidR="003147A9" w:rsidRPr="00F30BB0">
        <w:rPr>
          <w:lang w:val="ro-RO" w:bidi="en-GB"/>
        </w:rPr>
        <w:fldChar w:fldCharType="begin"/>
      </w:r>
      <w:r w:rsidR="003147A9" w:rsidRPr="00F30BB0">
        <w:rPr>
          <w:lang w:val="ro-RO" w:bidi="en-GB"/>
        </w:rPr>
        <w:instrText xml:space="preserve"> REF _Ref158016404 \r \h </w:instrText>
      </w:r>
      <w:r w:rsidR="003147A9" w:rsidRPr="00F30BB0">
        <w:rPr>
          <w:lang w:val="ro-RO" w:bidi="en-GB"/>
        </w:rPr>
      </w:r>
      <w:r w:rsidR="003147A9" w:rsidRPr="00F30BB0">
        <w:rPr>
          <w:lang w:val="ro-RO" w:bidi="en-GB"/>
        </w:rPr>
        <w:fldChar w:fldCharType="separate"/>
      </w:r>
      <w:r w:rsidR="003147A9" w:rsidRPr="00F30BB0">
        <w:rPr>
          <w:lang w:val="ro-RO" w:bidi="en-GB"/>
        </w:rPr>
        <w:t>l)</w:t>
      </w:r>
      <w:r w:rsidR="003147A9" w:rsidRPr="00F30BB0">
        <w:rPr>
          <w:lang w:val="ro-RO" w:bidi="en-GB"/>
        </w:rPr>
        <w:fldChar w:fldCharType="end"/>
      </w:r>
      <w:r w:rsidR="00746A0A" w:rsidRPr="00F30BB0">
        <w:rPr>
          <w:lang w:val="ro-RO" w:bidi="en-GB"/>
        </w:rPr>
        <w:t xml:space="preserve">. </w:t>
      </w:r>
    </w:p>
    <w:p w14:paraId="45A2F63D" w14:textId="55B26D2A" w:rsidR="00E3525D" w:rsidRPr="00F30BB0" w:rsidRDefault="005F661A">
      <w:pPr>
        <w:pStyle w:val="Indentcorptext"/>
        <w:rPr>
          <w:color w:val="000000"/>
          <w:lang w:val="ro-RO"/>
        </w:rPr>
      </w:pPr>
      <w:r>
        <w:rPr>
          <w:b/>
          <w:iCs/>
          <w:color w:val="000000"/>
          <w:lang w:val="ro-RO"/>
        </w:rPr>
        <w:t xml:space="preserve">Garanția  pentru ofertă </w:t>
      </w:r>
      <w:r w:rsidR="00746A0A" w:rsidRPr="00F30BB0">
        <w:rPr>
          <w:color w:val="000000"/>
          <w:lang w:val="ro-RO"/>
        </w:rPr>
        <w:t xml:space="preserve">înseamnă garanția bancară irevocabilă furnizată de un </w:t>
      </w:r>
      <w:r>
        <w:rPr>
          <w:color w:val="000000"/>
          <w:lang w:val="ro-RO"/>
        </w:rPr>
        <w:t>Investitor</w:t>
      </w:r>
      <w:r w:rsidR="00746A0A" w:rsidRPr="00F30BB0">
        <w:rPr>
          <w:color w:val="000000"/>
          <w:lang w:val="ro-RO"/>
        </w:rPr>
        <w:t xml:space="preserve"> pentru a garanta conformitatea cu </w:t>
      </w:r>
      <w:r w:rsidR="00503835" w:rsidRPr="00F30BB0">
        <w:rPr>
          <w:color w:val="000000"/>
          <w:lang w:val="ro-RO"/>
        </w:rPr>
        <w:t>Oferta</w:t>
      </w:r>
      <w:r w:rsidR="00746A0A" w:rsidRPr="00F30BB0">
        <w:rPr>
          <w:color w:val="000000"/>
          <w:lang w:val="ro-RO"/>
        </w:rPr>
        <w:t xml:space="preserve"> sa, în mod substanțial sub forma </w:t>
      </w:r>
      <w:r w:rsidR="00503835" w:rsidRPr="00F30BB0">
        <w:rPr>
          <w:color w:val="000000"/>
          <w:lang w:val="ro-RO"/>
        </w:rPr>
        <w:t xml:space="preserve">din </w:t>
      </w:r>
      <w:r w:rsidR="00746A0A" w:rsidRPr="00F30BB0">
        <w:rPr>
          <w:color w:val="000000"/>
          <w:lang w:val="ro-RO"/>
        </w:rPr>
        <w:t>[</w:t>
      </w:r>
      <w:r w:rsidR="001D6E3C" w:rsidRPr="00F30BB0">
        <w:rPr>
          <w:color w:val="000000"/>
          <w:lang w:val="ro-RO"/>
        </w:rPr>
        <w:fldChar w:fldCharType="begin"/>
      </w:r>
      <w:r w:rsidR="001D6E3C" w:rsidRPr="00F30BB0">
        <w:rPr>
          <w:color w:val="000000"/>
          <w:lang w:val="ro-RO"/>
        </w:rPr>
        <w:instrText xml:space="preserve"> REF  _Ref163696383 \* Caps \h \w </w:instrText>
      </w:r>
      <w:r w:rsidR="001D6E3C" w:rsidRPr="00F30BB0">
        <w:rPr>
          <w:color w:val="000000"/>
          <w:lang w:val="ro-RO"/>
        </w:rPr>
      </w:r>
      <w:r w:rsidR="001D6E3C" w:rsidRPr="00F30BB0">
        <w:rPr>
          <w:color w:val="000000"/>
          <w:lang w:val="ro-RO"/>
        </w:rPr>
        <w:fldChar w:fldCharType="separate"/>
      </w:r>
      <w:r w:rsidR="001D6E3C" w:rsidRPr="00F30BB0">
        <w:rPr>
          <w:color w:val="000000"/>
          <w:lang w:val="ro-RO"/>
        </w:rPr>
        <w:t>Anexa 7</w:t>
      </w:r>
      <w:r w:rsidR="001D6E3C" w:rsidRPr="00F30BB0">
        <w:rPr>
          <w:color w:val="000000"/>
          <w:lang w:val="ro-RO"/>
        </w:rPr>
        <w:fldChar w:fldCharType="end"/>
      </w:r>
      <w:r w:rsidR="00746A0A" w:rsidRPr="00F30BB0">
        <w:rPr>
          <w:color w:val="000000"/>
          <w:lang w:val="ro-RO"/>
        </w:rPr>
        <w:t>].</w:t>
      </w:r>
    </w:p>
    <w:p w14:paraId="17CD6D76" w14:textId="3C60EF1C" w:rsidR="00E3525D" w:rsidRPr="00F30BB0" w:rsidRDefault="00746A0A">
      <w:pPr>
        <w:pStyle w:val="Indentcorptext"/>
        <w:rPr>
          <w:color w:val="000000"/>
          <w:lang w:val="ro-RO"/>
        </w:rPr>
      </w:pPr>
      <w:r w:rsidRPr="00F30BB0">
        <w:rPr>
          <w:b/>
          <w:color w:val="000000"/>
          <w:lang w:val="ro-RO"/>
        </w:rPr>
        <w:t xml:space="preserve">Perioada de valabilitate a garanției </w:t>
      </w:r>
      <w:r w:rsidR="005F661A">
        <w:rPr>
          <w:b/>
          <w:color w:val="000000"/>
          <w:lang w:val="ro-RO"/>
        </w:rPr>
        <w:t xml:space="preserve">pentru ofertă </w:t>
      </w:r>
      <w:r w:rsidRPr="00F30BB0">
        <w:rPr>
          <w:b/>
          <w:color w:val="000000"/>
          <w:lang w:val="ro-RO"/>
        </w:rPr>
        <w:t xml:space="preserve"> </w:t>
      </w:r>
      <w:r w:rsidRPr="00F30BB0">
        <w:rPr>
          <w:color w:val="000000"/>
          <w:lang w:val="ro-RO"/>
        </w:rPr>
        <w:t xml:space="preserve">înseamnă perioada care se încheie la 180 de zile calendaristice de la </w:t>
      </w:r>
      <w:r w:rsidR="00C52993" w:rsidRPr="00F30BB0">
        <w:rPr>
          <w:color w:val="000000"/>
          <w:lang w:val="ro-RO"/>
        </w:rPr>
        <w:t xml:space="preserve">Termenul </w:t>
      </w:r>
      <w:r w:rsidRPr="00F30BB0">
        <w:rPr>
          <w:color w:val="000000"/>
          <w:lang w:val="ro-RO"/>
        </w:rPr>
        <w:t xml:space="preserve">limită de depunere a ofertelor, care poate fi modificată sau prelungită la alegerea </w:t>
      </w:r>
      <w:r w:rsidR="005F661A">
        <w:rPr>
          <w:color w:val="000000"/>
          <w:lang w:val="ro-RO"/>
        </w:rPr>
        <w:t>investitori</w:t>
      </w:r>
      <w:r w:rsidRPr="00F30BB0">
        <w:rPr>
          <w:color w:val="000000"/>
          <w:lang w:val="ro-RO"/>
        </w:rPr>
        <w:t>lor în conformitate cu secțiunea din prezenta documentație de licitație.</w:t>
      </w:r>
    </w:p>
    <w:p w14:paraId="3EECFF8A" w14:textId="77777777" w:rsidR="00E3525D" w:rsidRPr="00F30BB0" w:rsidRDefault="00746A0A">
      <w:pPr>
        <w:pStyle w:val="Indentcorptext"/>
        <w:rPr>
          <w:b/>
          <w:lang w:val="ro-RO" w:bidi="en-GB"/>
        </w:rPr>
      </w:pPr>
      <w:r w:rsidRPr="00F30BB0">
        <w:rPr>
          <w:b/>
          <w:lang w:val="ro-RO" w:bidi="en-GB"/>
        </w:rPr>
        <w:t xml:space="preserve">Zi lucrătoare </w:t>
      </w:r>
      <w:r w:rsidRPr="00F30BB0">
        <w:rPr>
          <w:lang w:val="ro-RO" w:bidi="en-GB"/>
        </w:rPr>
        <w:t xml:space="preserve">înseamnă orice zi, alta decât sâmbăta, duminica sau zilele de sărbătoare legală, așa cum sunt stabilite de </w:t>
      </w:r>
      <w:r w:rsidR="00503835" w:rsidRPr="00F30BB0">
        <w:rPr>
          <w:lang w:val="ro-RO" w:bidi="en-GB"/>
        </w:rPr>
        <w:t>L</w:t>
      </w:r>
      <w:r w:rsidRPr="00F30BB0">
        <w:rPr>
          <w:lang w:val="ro-RO" w:bidi="en-GB"/>
        </w:rPr>
        <w:t>egile aplicabile în Republica Moldova</w:t>
      </w:r>
      <w:r w:rsidRPr="00F30BB0">
        <w:rPr>
          <w:b/>
          <w:lang w:val="ro-RO" w:bidi="en-GB"/>
        </w:rPr>
        <w:t xml:space="preserve">. </w:t>
      </w:r>
    </w:p>
    <w:p w14:paraId="25142966" w14:textId="77777777" w:rsidR="00E3525D" w:rsidRPr="00F30BB0" w:rsidRDefault="00746A0A">
      <w:pPr>
        <w:pStyle w:val="Indentcorptext"/>
        <w:rPr>
          <w:lang w:val="ro-RO" w:bidi="en-GB"/>
        </w:rPr>
      </w:pPr>
      <w:r w:rsidRPr="00F30BB0">
        <w:rPr>
          <w:b/>
          <w:lang w:val="ro-RO" w:bidi="en-GB"/>
        </w:rPr>
        <w:t>Prețul plafon</w:t>
      </w:r>
      <w:r w:rsidR="00503835" w:rsidRPr="00F30BB0">
        <w:rPr>
          <w:b/>
          <w:lang w:val="ro-RO" w:bidi="en-GB"/>
        </w:rPr>
        <w:t>at</w:t>
      </w:r>
      <w:r w:rsidRPr="00F30BB0">
        <w:rPr>
          <w:b/>
          <w:lang w:val="ro-RO" w:bidi="en-GB"/>
        </w:rPr>
        <w:t xml:space="preserve"> </w:t>
      </w:r>
      <w:r w:rsidRPr="00F30BB0">
        <w:rPr>
          <w:lang w:val="ro-RO" w:bidi="en-GB"/>
        </w:rPr>
        <w:t xml:space="preserve">înseamnă prețul egal cu </w:t>
      </w:r>
      <w:r w:rsidRPr="00F30BB0">
        <w:rPr>
          <w:rFonts w:ascii="Symbol" w:eastAsia="Symbol" w:hAnsi="Symbol" w:cs="Symbol"/>
          <w:lang w:val="ro-RO" w:bidi="en-GB"/>
        </w:rPr>
        <w:t>[</w:t>
      </w:r>
      <w:r w:rsidRPr="00F30BB0">
        <w:rPr>
          <w:lang w:val="ro-RO" w:bidi="en-GB"/>
        </w:rPr>
        <w:t>1,67MDL/kWh</w:t>
      </w:r>
      <w:r w:rsidRPr="00F30BB0">
        <w:rPr>
          <w:rFonts w:ascii="Symbol" w:eastAsia="Symbol" w:hAnsi="Symbol" w:cs="Symbol"/>
          <w:lang w:val="ro-RO" w:bidi="en-GB"/>
        </w:rPr>
        <w:t xml:space="preserve">], </w:t>
      </w:r>
      <w:r w:rsidRPr="00F30BB0">
        <w:rPr>
          <w:lang w:val="ro-RO" w:bidi="en-GB"/>
        </w:rPr>
        <w:t xml:space="preserve">astfel cum a fost stabilit prin Decizia </w:t>
      </w:r>
      <w:r w:rsidR="00503835" w:rsidRPr="00F30BB0">
        <w:rPr>
          <w:lang w:val="ro-RO" w:bidi="en-GB"/>
        </w:rPr>
        <w:t xml:space="preserve">ANRE nr. </w:t>
      </w:r>
      <w:r w:rsidRPr="00F30BB0">
        <w:rPr>
          <w:lang w:val="ro-RO" w:bidi="en-GB"/>
        </w:rPr>
        <w:t>106/2024 în conformitate cu Legile aplicabile.</w:t>
      </w:r>
    </w:p>
    <w:p w14:paraId="118506D9" w14:textId="77777777" w:rsidR="00E3525D" w:rsidRPr="00F30BB0" w:rsidRDefault="00503835">
      <w:pPr>
        <w:pStyle w:val="Indentcorptext"/>
        <w:rPr>
          <w:lang w:val="ro-RO" w:bidi="en-GB"/>
        </w:rPr>
      </w:pPr>
      <w:r w:rsidRPr="00F30BB0">
        <w:rPr>
          <w:b/>
          <w:lang w:val="ro-RO" w:bidi="en-GB"/>
        </w:rPr>
        <w:lastRenderedPageBreak/>
        <w:t>Parte contractantă</w:t>
      </w:r>
      <w:r w:rsidR="00746A0A" w:rsidRPr="00F30BB0">
        <w:rPr>
          <w:b/>
          <w:lang w:val="ro-RO" w:bidi="en-GB"/>
        </w:rPr>
        <w:t xml:space="preserve"> CfD </w:t>
      </w:r>
      <w:r w:rsidR="00746A0A" w:rsidRPr="00F30BB0">
        <w:rPr>
          <w:lang w:val="ro-RO" w:bidi="en-GB"/>
        </w:rPr>
        <w:t xml:space="preserve">înseamnă entitatea desemnată în temeiul </w:t>
      </w:r>
      <w:r w:rsidRPr="00F30BB0">
        <w:rPr>
          <w:lang w:val="ro-RO" w:bidi="en-GB"/>
        </w:rPr>
        <w:t>Legilor</w:t>
      </w:r>
      <w:r w:rsidR="00746A0A" w:rsidRPr="00F30BB0">
        <w:rPr>
          <w:lang w:val="ro-RO" w:bidi="en-GB"/>
        </w:rPr>
        <w:t xml:space="preserve"> aplicabile pentru a acționa în calitate de </w:t>
      </w:r>
      <w:r w:rsidRPr="00F30BB0">
        <w:rPr>
          <w:lang w:val="ro-RO" w:bidi="en-GB"/>
        </w:rPr>
        <w:t>parte contractantă</w:t>
      </w:r>
      <w:r w:rsidR="00746A0A" w:rsidRPr="00F30BB0">
        <w:rPr>
          <w:lang w:val="ro-RO" w:bidi="en-GB"/>
        </w:rPr>
        <w:t xml:space="preserve"> într-un contract pentru diferenț</w:t>
      </w:r>
      <w:r w:rsidRPr="00F30BB0">
        <w:rPr>
          <w:lang w:val="ro-RO" w:bidi="en-GB"/>
        </w:rPr>
        <w:t>ă</w:t>
      </w:r>
      <w:r w:rsidR="00746A0A" w:rsidRPr="00F30BB0">
        <w:rPr>
          <w:lang w:val="ro-RO" w:bidi="en-GB"/>
        </w:rPr>
        <w:t xml:space="preserve"> cu decontare financiară</w:t>
      </w:r>
      <w:r w:rsidR="002A52FD" w:rsidRPr="00F30BB0">
        <w:rPr>
          <w:lang w:val="ro-RO" w:bidi="en-GB"/>
        </w:rPr>
        <w:t xml:space="preserve">, </w:t>
      </w:r>
      <w:r w:rsidR="00746A0A" w:rsidRPr="00F30BB0">
        <w:rPr>
          <w:lang w:val="ro-RO" w:bidi="en-GB"/>
        </w:rPr>
        <w:t>care poate fi</w:t>
      </w:r>
      <w:r w:rsidR="002A52FD" w:rsidRPr="00F30BB0">
        <w:rPr>
          <w:lang w:val="ro-RO" w:bidi="en-GB"/>
        </w:rPr>
        <w:t xml:space="preserve">, </w:t>
      </w:r>
      <w:r w:rsidR="00746A0A" w:rsidRPr="00F30BB0">
        <w:rPr>
          <w:lang w:val="ro-RO" w:bidi="en-GB"/>
        </w:rPr>
        <w:t>fără a se limita la</w:t>
      </w:r>
      <w:r w:rsidR="002A52FD" w:rsidRPr="00F30BB0">
        <w:rPr>
          <w:lang w:val="ro-RO" w:bidi="en-GB"/>
        </w:rPr>
        <w:t xml:space="preserve">, </w:t>
      </w:r>
      <w:r w:rsidR="00746A0A" w:rsidRPr="00F30BB0">
        <w:rPr>
          <w:lang w:val="ro-RO" w:bidi="en-GB"/>
        </w:rPr>
        <w:t>furnizorul central de energie electrică sau orice altă entitate desemnată să își asume acest rol în mod tranzitoriu.</w:t>
      </w:r>
    </w:p>
    <w:p w14:paraId="37646FAD" w14:textId="77777777" w:rsidR="00E3525D" w:rsidRPr="00F30BB0" w:rsidRDefault="00746A0A">
      <w:pPr>
        <w:pStyle w:val="Indentcorptext"/>
        <w:rPr>
          <w:lang w:val="ro-RO" w:bidi="en-GB"/>
        </w:rPr>
      </w:pPr>
      <w:r w:rsidRPr="00F30BB0">
        <w:rPr>
          <w:b/>
          <w:lang w:val="ro-RO" w:bidi="en-GB"/>
        </w:rPr>
        <w:t xml:space="preserve">Data funcționării comerciale </w:t>
      </w:r>
      <w:r w:rsidRPr="00F30BB0">
        <w:rPr>
          <w:lang w:val="ro-RO" w:bidi="en-GB"/>
        </w:rPr>
        <w:t xml:space="preserve">înseamnă inițial ora locală 00:00, la data care urmează imediat după data la care a avut loc punerea în funcțiune a </w:t>
      </w:r>
      <w:r w:rsidR="0063370D" w:rsidRPr="00F30BB0">
        <w:rPr>
          <w:lang w:val="ro-RO" w:bidi="en-GB"/>
        </w:rPr>
        <w:t>I</w:t>
      </w:r>
      <w:r w:rsidRPr="00F30BB0">
        <w:rPr>
          <w:lang w:val="ro-RO" w:bidi="en-GB"/>
        </w:rPr>
        <w:t xml:space="preserve">nstalației în conformitate cu </w:t>
      </w:r>
      <w:r w:rsidR="0063370D" w:rsidRPr="00F30BB0">
        <w:rPr>
          <w:lang w:val="ro-RO" w:bidi="en-GB"/>
        </w:rPr>
        <w:t>L</w:t>
      </w:r>
      <w:r w:rsidRPr="00F30BB0">
        <w:rPr>
          <w:lang w:val="ro-RO" w:bidi="en-GB"/>
        </w:rPr>
        <w:t xml:space="preserve">egile aplicabile și cu </w:t>
      </w:r>
      <w:r w:rsidR="0063370D" w:rsidRPr="00F30BB0">
        <w:rPr>
          <w:lang w:val="ro-RO" w:bidi="en-GB"/>
        </w:rPr>
        <w:t>A</w:t>
      </w:r>
      <w:r w:rsidRPr="00F30BB0">
        <w:rPr>
          <w:lang w:val="ro-RO" w:bidi="en-GB"/>
        </w:rPr>
        <w:t>cordul de sprijin.</w:t>
      </w:r>
    </w:p>
    <w:p w14:paraId="231D0635" w14:textId="5E65C25F" w:rsidR="00E3525D" w:rsidRPr="00F30BB0" w:rsidRDefault="00746A0A">
      <w:pPr>
        <w:pStyle w:val="Indentcorptext"/>
        <w:rPr>
          <w:b/>
          <w:lang w:val="ro-RO" w:bidi="en-GB"/>
        </w:rPr>
      </w:pPr>
      <w:r w:rsidRPr="00F30BB0">
        <w:rPr>
          <w:b/>
          <w:lang w:val="ro-RO" w:bidi="en-GB"/>
        </w:rPr>
        <w:t xml:space="preserve">Data-limită de </w:t>
      </w:r>
      <w:r w:rsidR="0063370D" w:rsidRPr="00F30BB0">
        <w:rPr>
          <w:b/>
          <w:lang w:val="ro-RO" w:bidi="en-GB"/>
        </w:rPr>
        <w:t>funcționare</w:t>
      </w:r>
      <w:r w:rsidRPr="00F30BB0">
        <w:rPr>
          <w:b/>
          <w:lang w:val="ro-RO" w:bidi="en-GB"/>
        </w:rPr>
        <w:t xml:space="preserve"> comercială </w:t>
      </w:r>
      <w:r w:rsidRPr="00F30BB0">
        <w:rPr>
          <w:lang w:val="ro-RO" w:bidi="en-GB"/>
        </w:rPr>
        <w:t>înseamnă [</w:t>
      </w:r>
      <w:bookmarkStart w:id="26" w:name="_Hlk42801670"/>
      <w:bookmarkEnd w:id="26"/>
      <w:r w:rsidR="005F661A">
        <w:rPr>
          <w:lang w:val="ro-RO" w:bidi="en-GB"/>
        </w:rPr>
        <w:t xml:space="preserve">36 </w:t>
      </w:r>
      <w:r w:rsidRPr="00F30BB0">
        <w:rPr>
          <w:lang w:val="ro-RO" w:bidi="en-GB"/>
        </w:rPr>
        <w:t>(</w:t>
      </w:r>
      <w:r w:rsidR="005F661A">
        <w:rPr>
          <w:lang w:val="ro-RO" w:bidi="en-GB"/>
        </w:rPr>
        <w:t>treizeci și șase</w:t>
      </w:r>
      <w:r w:rsidRPr="00F30BB0">
        <w:rPr>
          <w:lang w:val="ro-RO" w:bidi="en-GB"/>
        </w:rPr>
        <w:t xml:space="preserve">)] de luni de la </w:t>
      </w:r>
      <w:r w:rsidR="0063370D" w:rsidRPr="00F30BB0">
        <w:rPr>
          <w:lang w:val="ro-RO" w:bidi="en-GB"/>
        </w:rPr>
        <w:t>hotărârea</w:t>
      </w:r>
      <w:r w:rsidRPr="00F30BB0">
        <w:rPr>
          <w:lang w:val="ro-RO" w:bidi="en-GB"/>
        </w:rPr>
        <w:t xml:space="preserve"> </w:t>
      </w:r>
      <w:r w:rsidR="00A419E9" w:rsidRPr="00F30BB0">
        <w:rPr>
          <w:lang w:val="ro-RO" w:bidi="en-GB"/>
        </w:rPr>
        <w:t>G</w:t>
      </w:r>
      <w:r w:rsidRPr="00F30BB0">
        <w:rPr>
          <w:lang w:val="ro-RO" w:bidi="en-GB"/>
        </w:rPr>
        <w:t>uvernului de acordare a statutului de eligibilitate producătorului eligibil sau orice altă dată ulterioară care poate fi convenită din motive de impediment care justifică neexecutarea sau din alte motive care nu pot fi atribuite unei neîndepliniri a obligațiilor producătorului eligibil în conformitate cu Legea privind energia regenerabil</w:t>
      </w:r>
      <w:r w:rsidR="0063370D" w:rsidRPr="00F30BB0">
        <w:rPr>
          <w:lang w:val="ro-RO" w:bidi="en-GB"/>
        </w:rPr>
        <w:t>ă</w:t>
      </w:r>
      <w:r w:rsidRPr="00F30BB0">
        <w:rPr>
          <w:lang w:val="ro-RO" w:bidi="en-GB"/>
        </w:rPr>
        <w:t xml:space="preserve">, Regulamentul privind licitațiile </w:t>
      </w:r>
      <w:r w:rsidR="0063370D" w:rsidRPr="00F30BB0">
        <w:rPr>
          <w:lang w:val="ro-RO" w:bidi="en-GB"/>
        </w:rPr>
        <w:t>în domeniul energiei regenerabile</w:t>
      </w:r>
      <w:r w:rsidRPr="00F30BB0">
        <w:rPr>
          <w:lang w:val="ro-RO" w:bidi="en-GB"/>
        </w:rPr>
        <w:t xml:space="preserve"> și Acordul de sprijin. </w:t>
      </w:r>
    </w:p>
    <w:p w14:paraId="2B83E83C" w14:textId="77777777" w:rsidR="00E3525D" w:rsidRPr="00F30BB0" w:rsidRDefault="00746A0A">
      <w:pPr>
        <w:pStyle w:val="Indentcorptext"/>
        <w:rPr>
          <w:lang w:val="ro-RO" w:bidi="en-GB"/>
        </w:rPr>
      </w:pPr>
      <w:r w:rsidRPr="00F30BB0">
        <w:rPr>
          <w:b/>
          <w:lang w:val="ro-RO" w:bidi="en-GB"/>
        </w:rPr>
        <w:t xml:space="preserve">Autoritatea competentă </w:t>
      </w:r>
      <w:r w:rsidRPr="00F30BB0">
        <w:rPr>
          <w:lang w:val="ro-RO" w:bidi="en-GB"/>
        </w:rPr>
        <w:t>înseamnă orice autoritate internațională, națională, locală sau de altă natură, minister, inspectorat, departament, instanță, tribunal de arbitraj, agenție sau comisie administrativă sau orice alt organism guvernamental, municipal, administrativ sau de reglementare (în fiecare caz, în măsura în care fiecare dintre cele de mai sus are jurisdicție asupra prezentei proceduri de licitație).</w:t>
      </w:r>
    </w:p>
    <w:p w14:paraId="7E711C7C" w14:textId="77777777" w:rsidR="00E3525D" w:rsidRPr="00F30BB0" w:rsidRDefault="00746A0A">
      <w:pPr>
        <w:pStyle w:val="Indentcorptext"/>
        <w:rPr>
          <w:lang w:val="ro-RO" w:bidi="en-GB"/>
        </w:rPr>
      </w:pPr>
      <w:r w:rsidRPr="00F30BB0">
        <w:rPr>
          <w:b/>
          <w:lang w:val="ro-RO" w:bidi="en-GB"/>
        </w:rPr>
        <w:t xml:space="preserve">Consorțiu </w:t>
      </w:r>
      <w:r w:rsidRPr="00F30BB0">
        <w:rPr>
          <w:lang w:val="ro-RO" w:bidi="en-GB"/>
        </w:rPr>
        <w:t xml:space="preserve">are înțelesul specificat în secțiunea </w:t>
      </w:r>
      <w:r w:rsidRPr="00F30BB0">
        <w:rPr>
          <w:lang w:val="ro-RO" w:bidi="en-GB"/>
        </w:rPr>
        <w:fldChar w:fldCharType="begin"/>
      </w:r>
      <w:r w:rsidRPr="00F30BB0">
        <w:rPr>
          <w:lang w:val="ro-RO" w:bidi="en-GB"/>
        </w:rPr>
        <w:instrText xml:space="preserve"> REF _Ref158022458 \r \h </w:instrText>
      </w:r>
      <w:r w:rsidRPr="00F30BB0">
        <w:rPr>
          <w:lang w:val="ro-RO" w:bidi="en-GB"/>
        </w:rPr>
      </w:r>
      <w:r w:rsidRPr="00F30BB0">
        <w:rPr>
          <w:lang w:val="ro-RO" w:bidi="en-GB"/>
        </w:rPr>
        <w:fldChar w:fldCharType="separate"/>
      </w:r>
      <w:r w:rsidRPr="00F30BB0">
        <w:rPr>
          <w:lang w:val="ro-RO" w:bidi="en-GB"/>
        </w:rPr>
        <w:t>22</w:t>
      </w:r>
      <w:r w:rsidRPr="00F30BB0">
        <w:rPr>
          <w:lang w:val="ro-RO" w:bidi="en-GB"/>
        </w:rPr>
        <w:fldChar w:fldCharType="end"/>
      </w:r>
      <w:r w:rsidRPr="00F30BB0">
        <w:rPr>
          <w:lang w:val="ro-RO" w:bidi="en-GB"/>
        </w:rPr>
        <w:t xml:space="preserve"> din prezent</w:t>
      </w:r>
      <w:r w:rsidR="0063370D" w:rsidRPr="00F30BB0">
        <w:rPr>
          <w:lang w:val="ro-RO" w:bidi="en-GB"/>
        </w:rPr>
        <w:t>a</w:t>
      </w:r>
      <w:r w:rsidRPr="00F30BB0">
        <w:rPr>
          <w:lang w:val="ro-RO" w:bidi="en-GB"/>
        </w:rPr>
        <w:t xml:space="preserve"> </w:t>
      </w:r>
      <w:r w:rsidR="0063370D" w:rsidRPr="00F30BB0">
        <w:rPr>
          <w:lang w:val="ro-RO" w:bidi="en-GB"/>
        </w:rPr>
        <w:t>D</w:t>
      </w:r>
      <w:r w:rsidRPr="00F30BB0">
        <w:rPr>
          <w:lang w:val="ro-RO" w:bidi="en-GB"/>
        </w:rPr>
        <w:t>ocument</w:t>
      </w:r>
      <w:r w:rsidR="0063370D" w:rsidRPr="00F30BB0">
        <w:rPr>
          <w:lang w:val="ro-RO" w:bidi="en-GB"/>
        </w:rPr>
        <w:t>ație</w:t>
      </w:r>
      <w:r w:rsidRPr="00F30BB0">
        <w:rPr>
          <w:lang w:val="ro-RO" w:bidi="en-GB"/>
        </w:rPr>
        <w:t xml:space="preserve"> de licitație.</w:t>
      </w:r>
    </w:p>
    <w:p w14:paraId="545EC751" w14:textId="07709478" w:rsidR="00E3525D" w:rsidRPr="00F30BB0" w:rsidRDefault="00746A0A">
      <w:pPr>
        <w:pStyle w:val="Indentcorptext"/>
        <w:numPr>
          <w:ilvl w:val="0"/>
          <w:numId w:val="0"/>
        </w:numPr>
        <w:ind w:left="720"/>
        <w:rPr>
          <w:rFonts w:eastAsia="Calibri"/>
          <w:lang w:val="ro-RO"/>
        </w:rPr>
      </w:pPr>
      <w:r w:rsidRPr="00F30BB0">
        <w:rPr>
          <w:b/>
          <w:lang w:val="ro-RO" w:bidi="en-GB"/>
        </w:rPr>
        <w:t xml:space="preserve">Contract pentru </w:t>
      </w:r>
      <w:r w:rsidRPr="00F30BB0">
        <w:rPr>
          <w:b/>
          <w:bCs/>
          <w:lang w:val="ro-RO" w:bidi="en-GB"/>
        </w:rPr>
        <w:t>diferenț</w:t>
      </w:r>
      <w:r w:rsidR="0063370D" w:rsidRPr="00F30BB0">
        <w:rPr>
          <w:b/>
          <w:bCs/>
          <w:lang w:val="ro-RO" w:bidi="en-GB"/>
        </w:rPr>
        <w:t>e</w:t>
      </w:r>
      <w:r w:rsidRPr="00F30BB0">
        <w:rPr>
          <w:b/>
          <w:lang w:val="ro-RO" w:bidi="en-GB"/>
        </w:rPr>
        <w:t xml:space="preserve"> (CfD) </w:t>
      </w:r>
      <w:r w:rsidRPr="00F30BB0">
        <w:rPr>
          <w:lang w:val="ro-RO" w:bidi="en-GB"/>
        </w:rPr>
        <w:t xml:space="preserve">înseamnă contractul pentru diferențe cu decontare financiară încheiat între un Producător </w:t>
      </w:r>
      <w:r w:rsidR="0063370D" w:rsidRPr="00F30BB0">
        <w:rPr>
          <w:lang w:val="ro-RO" w:bidi="en-GB"/>
        </w:rPr>
        <w:t>e</w:t>
      </w:r>
      <w:r w:rsidRPr="00F30BB0">
        <w:rPr>
          <w:lang w:val="ro-RO" w:bidi="en-GB"/>
        </w:rPr>
        <w:t xml:space="preserve">ligibil și </w:t>
      </w:r>
      <w:r w:rsidR="0063370D" w:rsidRPr="00F30BB0">
        <w:rPr>
          <w:lang w:val="ro-RO" w:bidi="en-GB"/>
        </w:rPr>
        <w:t>Partea contractantă</w:t>
      </w:r>
      <w:r w:rsidRPr="00F30BB0">
        <w:rPr>
          <w:lang w:val="ro-RO" w:bidi="en-GB"/>
        </w:rPr>
        <w:t xml:space="preserve"> CfD, ai cărui termeni cheie sunt adoptați de ANRE </w:t>
      </w:r>
      <w:r w:rsidR="00F66A2F" w:rsidRPr="00F30BB0">
        <w:rPr>
          <w:rFonts w:eastAsia="Calibri"/>
          <w:lang w:val="ro-RO"/>
        </w:rPr>
        <w:t>în conformitate cu</w:t>
      </w:r>
      <w:r w:rsidR="0039114B" w:rsidRPr="00F30BB0">
        <w:rPr>
          <w:color w:val="000000"/>
          <w:lang w:val="ro-RO"/>
        </w:rPr>
        <w:t xml:space="preserve"> </w:t>
      </w:r>
      <w:r w:rsidR="00F66A2F" w:rsidRPr="00F30BB0">
        <w:rPr>
          <w:color w:val="000000"/>
          <w:lang w:val="ro-RO"/>
        </w:rPr>
        <w:t xml:space="preserve">Legea </w:t>
      </w:r>
      <w:r w:rsidR="0063370D" w:rsidRPr="00F30BB0">
        <w:rPr>
          <w:color w:val="000000"/>
          <w:lang w:val="ro-RO"/>
        </w:rPr>
        <w:t xml:space="preserve">privind </w:t>
      </w:r>
      <w:r w:rsidR="008F0A9B" w:rsidRPr="00F30BB0">
        <w:rPr>
          <w:color w:val="000000"/>
          <w:lang w:val="ro-RO"/>
        </w:rPr>
        <w:t>energi</w:t>
      </w:r>
      <w:r w:rsidR="0063370D" w:rsidRPr="00F30BB0">
        <w:rPr>
          <w:color w:val="000000"/>
          <w:lang w:val="ro-RO"/>
        </w:rPr>
        <w:t>a</w:t>
      </w:r>
      <w:r w:rsidR="008F0A9B" w:rsidRPr="00F30BB0">
        <w:rPr>
          <w:color w:val="000000"/>
          <w:lang w:val="ro-RO"/>
        </w:rPr>
        <w:t xml:space="preserve"> regenerabil</w:t>
      </w:r>
      <w:r w:rsidR="0063370D" w:rsidRPr="00F30BB0">
        <w:rPr>
          <w:color w:val="000000"/>
          <w:lang w:val="ro-RO"/>
        </w:rPr>
        <w:t>ă</w:t>
      </w:r>
      <w:r w:rsidR="008F0A9B" w:rsidRPr="00F30BB0">
        <w:rPr>
          <w:color w:val="000000"/>
          <w:lang w:val="ro-RO"/>
        </w:rPr>
        <w:t xml:space="preserve"> </w:t>
      </w:r>
      <w:r w:rsidR="00F66A2F" w:rsidRPr="00F30BB0">
        <w:rPr>
          <w:color w:val="000000"/>
          <w:lang w:val="ro-RO"/>
        </w:rPr>
        <w:t>nr. 10/2016</w:t>
      </w:r>
      <w:r w:rsidRPr="00F30BB0">
        <w:rPr>
          <w:lang w:val="ro-RO" w:bidi="en-GB"/>
        </w:rPr>
        <w:t xml:space="preserve">, pentru plata unei prime simetrice </w:t>
      </w:r>
      <w:r w:rsidR="00707E6D" w:rsidRPr="00F30BB0">
        <w:rPr>
          <w:lang w:val="ro-RO" w:bidi="en-GB"/>
        </w:rPr>
        <w:t>variabile</w:t>
      </w:r>
      <w:r w:rsidRPr="00F30BB0">
        <w:rPr>
          <w:lang w:val="ro-RO" w:bidi="en-GB"/>
        </w:rPr>
        <w:t xml:space="preserve"> față de prețul de referință al pieței în raport cu energia produsă de Capacitatea </w:t>
      </w:r>
      <w:r w:rsidR="004303C4" w:rsidRPr="00F30BB0">
        <w:rPr>
          <w:lang w:val="ro-RO" w:bidi="en-GB"/>
        </w:rPr>
        <w:t>sprijinită</w:t>
      </w:r>
      <w:r w:rsidRPr="00F30BB0">
        <w:rPr>
          <w:lang w:val="ro-RO" w:bidi="en-GB"/>
        </w:rPr>
        <w:t xml:space="preserve"> a Instalației dezvoltată de către Producătorul </w:t>
      </w:r>
      <w:r w:rsidR="00707E6D" w:rsidRPr="00F30BB0">
        <w:rPr>
          <w:lang w:val="ro-RO" w:bidi="en-GB"/>
        </w:rPr>
        <w:t>e</w:t>
      </w:r>
      <w:r w:rsidRPr="00F30BB0">
        <w:rPr>
          <w:lang w:val="ro-RO" w:bidi="en-GB"/>
        </w:rPr>
        <w:t>ligibil.</w:t>
      </w:r>
    </w:p>
    <w:p w14:paraId="53115B72" w14:textId="77777777" w:rsidR="00E3525D" w:rsidRPr="00F30BB0" w:rsidRDefault="00746A0A">
      <w:pPr>
        <w:pStyle w:val="Indentcorptext"/>
        <w:numPr>
          <w:ilvl w:val="0"/>
          <w:numId w:val="0"/>
        </w:numPr>
        <w:ind w:left="720"/>
        <w:rPr>
          <w:lang w:val="ro-RO" w:bidi="en-GB"/>
        </w:rPr>
      </w:pPr>
      <w:r w:rsidRPr="00F30BB0">
        <w:rPr>
          <w:lang w:val="ro-RO" w:bidi="en-GB"/>
        </w:rPr>
        <w:t xml:space="preserve">Prin </w:t>
      </w:r>
      <w:r w:rsidRPr="00F30BB0">
        <w:rPr>
          <w:b/>
          <w:lang w:val="ro-RO" w:bidi="en-GB"/>
        </w:rPr>
        <w:t xml:space="preserve">control </w:t>
      </w:r>
      <w:r w:rsidRPr="00F30BB0">
        <w:rPr>
          <w:lang w:val="ro-RO" w:bidi="en-GB"/>
        </w:rPr>
        <w:t>se înțelege posibilitatea de a exercita o influență decisivă asupra unei întreprinderi, persoane fizice sau juridice, pe baza unei participații sau a drepturilor de vot, a unor acorduri sau a oricărui alt mijloc, fie separat, fie în combinație, și ținând seama de considerentele de fapt și de drept implicate.</w:t>
      </w:r>
    </w:p>
    <w:p w14:paraId="5BEE0944" w14:textId="77777777" w:rsidR="00E3525D" w:rsidRPr="00F30BB0" w:rsidRDefault="00746A0A">
      <w:pPr>
        <w:pStyle w:val="Indentcorptext"/>
        <w:rPr>
          <w:lang w:val="ro-RO" w:bidi="en-GB"/>
        </w:rPr>
      </w:pPr>
      <w:r w:rsidRPr="00F30BB0">
        <w:rPr>
          <w:b/>
          <w:bCs/>
          <w:lang w:val="ro-RO"/>
        </w:rPr>
        <w:t xml:space="preserve">Conversie </w:t>
      </w:r>
      <w:r w:rsidRPr="00F30BB0">
        <w:rPr>
          <w:lang w:val="ro-RO"/>
        </w:rPr>
        <w:t xml:space="preserve">înseamnă conversia </w:t>
      </w:r>
      <w:r w:rsidR="00707E6D" w:rsidRPr="00F30BB0">
        <w:rPr>
          <w:lang w:val="ro-RO"/>
        </w:rPr>
        <w:t>PPA</w:t>
      </w:r>
      <w:r w:rsidRPr="00F30BB0">
        <w:rPr>
          <w:lang w:val="ro-RO"/>
        </w:rPr>
        <w:t xml:space="preserve"> dintr-un contract de achiziție de energie electrică cu decontare fizică într-un contract de achiziție de energie electrică cu decontare financiară, în conformitate cu termenii de conversie stabiliți în </w:t>
      </w:r>
      <w:r w:rsidR="00707E6D" w:rsidRPr="00F30BB0">
        <w:rPr>
          <w:lang w:val="ro-RO"/>
        </w:rPr>
        <w:t>PPA</w:t>
      </w:r>
      <w:r w:rsidR="00F22616" w:rsidRPr="00F30BB0">
        <w:rPr>
          <w:lang w:val="ro-RO"/>
        </w:rPr>
        <w:t>.</w:t>
      </w:r>
    </w:p>
    <w:p w14:paraId="55E66246" w14:textId="77777777" w:rsidR="00E3525D" w:rsidRPr="00F30BB0" w:rsidRDefault="00707E6D">
      <w:pPr>
        <w:pStyle w:val="Textcomentariu"/>
        <w:ind w:left="720"/>
        <w:rPr>
          <w:lang w:eastAsia="zh-CN"/>
        </w:rPr>
      </w:pPr>
      <w:r w:rsidRPr="00F30BB0">
        <w:rPr>
          <w:b/>
          <w:bCs/>
        </w:rPr>
        <w:t>Caz</w:t>
      </w:r>
      <w:r w:rsidR="00746A0A" w:rsidRPr="00F30BB0">
        <w:rPr>
          <w:b/>
          <w:bCs/>
        </w:rPr>
        <w:t xml:space="preserve"> de conversie </w:t>
      </w:r>
      <w:r w:rsidR="00746A0A" w:rsidRPr="00F30BB0">
        <w:t xml:space="preserve">înseamnă </w:t>
      </w:r>
      <w:r w:rsidR="002D72F0" w:rsidRPr="00F30BB0">
        <w:t xml:space="preserve">înființarea </w:t>
      </w:r>
      <w:r w:rsidR="00746A0A" w:rsidRPr="00F30BB0">
        <w:t xml:space="preserve">unei piețe de energie electrică organizate </w:t>
      </w:r>
      <w:r w:rsidR="002D72F0" w:rsidRPr="00F30BB0">
        <w:t xml:space="preserve">suficient de </w:t>
      </w:r>
      <w:r w:rsidR="00746A0A" w:rsidRPr="00F30BB0">
        <w:t xml:space="preserve">lichide în conformitate cu </w:t>
      </w:r>
      <w:r w:rsidR="00A1051E" w:rsidRPr="00F30BB0">
        <w:t xml:space="preserve">Legea energiei electrice nr. 107/2016 </w:t>
      </w:r>
      <w:r w:rsidR="002D72F0" w:rsidRPr="00F30BB0">
        <w:t>, care îndeplinește următoarele criterii</w:t>
      </w:r>
      <w:r w:rsidR="002D72F0" w:rsidRPr="00F30BB0">
        <w:rPr>
          <w:lang w:eastAsia="zh-CN"/>
        </w:rPr>
        <w:t xml:space="preserve">: </w:t>
      </w:r>
    </w:p>
    <w:p w14:paraId="0254F8D7" w14:textId="77777777" w:rsidR="00E3525D" w:rsidRPr="00F30BB0" w:rsidRDefault="00746A0A" w:rsidP="00615D12">
      <w:pPr>
        <w:pStyle w:val="Textcomentariu"/>
        <w:numPr>
          <w:ilvl w:val="0"/>
          <w:numId w:val="29"/>
        </w:numPr>
        <w:rPr>
          <w:lang w:eastAsia="zh-CN"/>
        </w:rPr>
      </w:pPr>
      <w:r w:rsidRPr="00F30BB0">
        <w:rPr>
          <w:lang w:eastAsia="zh-CN"/>
        </w:rPr>
        <w:t xml:space="preserve">există o platformă de tranzacționare, bazată pe licitații sau pe mecanisme de corelație continuă, </w:t>
      </w:r>
    </w:p>
    <w:p w14:paraId="10DB08AE" w14:textId="77777777" w:rsidR="00E3525D" w:rsidRPr="00F30BB0" w:rsidRDefault="00746A0A" w:rsidP="00615D12">
      <w:pPr>
        <w:pStyle w:val="Textcomentariu"/>
        <w:numPr>
          <w:ilvl w:val="0"/>
          <w:numId w:val="29"/>
        </w:numPr>
      </w:pPr>
      <w:r w:rsidRPr="00F30BB0">
        <w:rPr>
          <w:lang w:eastAsia="zh-CN"/>
        </w:rPr>
        <w:t xml:space="preserve">piețele intrazilnice și pentru ziua următoare sunt operaționale de cel puțin 12 luni, </w:t>
      </w:r>
    </w:p>
    <w:p w14:paraId="3DE8B402" w14:textId="77777777" w:rsidR="00E3525D" w:rsidRPr="00F30BB0" w:rsidRDefault="00746A0A" w:rsidP="00615D12">
      <w:pPr>
        <w:pStyle w:val="Textcomentariu"/>
        <w:numPr>
          <w:ilvl w:val="0"/>
          <w:numId w:val="29"/>
        </w:numPr>
      </w:pPr>
      <w:r w:rsidRPr="00F30BB0">
        <w:rPr>
          <w:lang w:eastAsia="zh-CN"/>
        </w:rPr>
        <w:t xml:space="preserve">ofertele pot fi modificate cu până la 1h înainte de livrare, iar </w:t>
      </w:r>
    </w:p>
    <w:p w14:paraId="234E956F" w14:textId="77777777" w:rsidR="00E3525D" w:rsidRPr="00F30BB0" w:rsidRDefault="00746A0A" w:rsidP="00615D12">
      <w:pPr>
        <w:pStyle w:val="Textcomentariu"/>
        <w:numPr>
          <w:ilvl w:val="0"/>
          <w:numId w:val="29"/>
        </w:numPr>
      </w:pPr>
      <w:r w:rsidRPr="00F30BB0">
        <w:rPr>
          <w:lang w:eastAsia="zh-CN"/>
        </w:rPr>
        <w:t xml:space="preserve">produsele tranzacționate sunt în concordanță cu intervalul de decontare </w:t>
      </w:r>
      <w:r w:rsidR="00965F29" w:rsidRPr="00F30BB0">
        <w:rPr>
          <w:lang w:eastAsia="zh-CN"/>
        </w:rPr>
        <w:t xml:space="preserve">al pieței </w:t>
      </w:r>
      <w:r w:rsidRPr="00F30BB0">
        <w:rPr>
          <w:lang w:eastAsia="zh-CN"/>
        </w:rPr>
        <w:t>de echilibrare pentru licitația respectivă</w:t>
      </w:r>
      <w:r w:rsidR="00F22616" w:rsidRPr="00F30BB0">
        <w:t xml:space="preserve">. </w:t>
      </w:r>
    </w:p>
    <w:p w14:paraId="18C77B99" w14:textId="77777777" w:rsidR="00E3525D" w:rsidRPr="00F30BB0" w:rsidRDefault="00746A0A">
      <w:pPr>
        <w:pStyle w:val="Indentcorptext"/>
        <w:numPr>
          <w:ilvl w:val="0"/>
          <w:numId w:val="0"/>
        </w:numPr>
        <w:ind w:left="720"/>
        <w:rPr>
          <w:color w:val="000000"/>
          <w:lang w:val="ro-RO"/>
        </w:rPr>
      </w:pPr>
      <w:r w:rsidRPr="00F30BB0">
        <w:rPr>
          <w:b/>
          <w:color w:val="000000"/>
          <w:lang w:val="ro-RO"/>
        </w:rPr>
        <w:lastRenderedPageBreak/>
        <w:t xml:space="preserve">Dezvoltator </w:t>
      </w:r>
      <w:r w:rsidRPr="00F30BB0">
        <w:rPr>
          <w:color w:val="000000"/>
          <w:lang w:val="ro-RO"/>
        </w:rPr>
        <w:t xml:space="preserve">înseamnă un </w:t>
      </w:r>
      <w:r w:rsidR="00965F29" w:rsidRPr="00F30BB0">
        <w:rPr>
          <w:color w:val="000000"/>
          <w:lang w:val="ro-RO"/>
        </w:rPr>
        <w:t>P</w:t>
      </w:r>
      <w:r w:rsidRPr="00F30BB0">
        <w:rPr>
          <w:color w:val="000000"/>
          <w:lang w:val="ro-RO"/>
        </w:rPr>
        <w:t xml:space="preserve">roducător eligibil selectat pentru dezvoltarea și operarea instalațiilor fotovoltaice solare în conformitate cu termenii și condițiile stabilite în prezenta </w:t>
      </w:r>
      <w:r w:rsidR="00965F29" w:rsidRPr="00F30BB0">
        <w:rPr>
          <w:color w:val="000000"/>
          <w:lang w:val="ro-RO"/>
        </w:rPr>
        <w:t>D</w:t>
      </w:r>
      <w:r w:rsidRPr="00F30BB0">
        <w:rPr>
          <w:color w:val="000000"/>
          <w:lang w:val="ro-RO"/>
        </w:rPr>
        <w:t xml:space="preserve">ocumentație de licitație și în </w:t>
      </w:r>
      <w:r w:rsidR="00965F29" w:rsidRPr="00F30BB0">
        <w:rPr>
          <w:color w:val="000000"/>
          <w:lang w:val="ro-RO"/>
        </w:rPr>
        <w:t>A</w:t>
      </w:r>
      <w:r w:rsidRPr="00F30BB0">
        <w:rPr>
          <w:color w:val="000000"/>
          <w:lang w:val="ro-RO"/>
        </w:rPr>
        <w:t xml:space="preserve">cordul de sprijin. Termenul de "Dezvoltator" este utilizat atunci când se face referire la dezvoltarea și operarea </w:t>
      </w:r>
      <w:r w:rsidR="00965F29" w:rsidRPr="00F30BB0">
        <w:rPr>
          <w:color w:val="000000"/>
          <w:lang w:val="ro-RO"/>
        </w:rPr>
        <w:t>I</w:t>
      </w:r>
      <w:r w:rsidRPr="00F30BB0">
        <w:rPr>
          <w:color w:val="000000"/>
          <w:lang w:val="ro-RO"/>
        </w:rPr>
        <w:t xml:space="preserve">nstalației. </w:t>
      </w:r>
    </w:p>
    <w:p w14:paraId="37DD5FDE" w14:textId="77777777" w:rsidR="00E3525D" w:rsidRPr="00F30BB0" w:rsidRDefault="00746A0A">
      <w:pPr>
        <w:pStyle w:val="Indentcorptext"/>
        <w:rPr>
          <w:color w:val="000000"/>
          <w:lang w:val="ro-RO"/>
        </w:rPr>
      </w:pPr>
      <w:r w:rsidRPr="00F30BB0">
        <w:rPr>
          <w:b/>
          <w:iCs/>
          <w:color w:val="000000"/>
          <w:lang w:val="ro-RO"/>
        </w:rPr>
        <w:t xml:space="preserve">Dezvoltarea instalației (instalațiilor) fotovoltaice solare </w:t>
      </w:r>
      <w:r w:rsidRPr="00F30BB0">
        <w:rPr>
          <w:color w:val="000000"/>
          <w:lang w:val="ro-RO"/>
        </w:rPr>
        <w:t xml:space="preserve">înseamnă dezvoltarea, construirea de noi </w:t>
      </w:r>
      <w:r w:rsidR="00965F29" w:rsidRPr="00F30BB0">
        <w:rPr>
          <w:color w:val="000000"/>
          <w:lang w:val="ro-RO"/>
        </w:rPr>
        <w:t>I</w:t>
      </w:r>
      <w:r w:rsidRPr="00F30BB0">
        <w:rPr>
          <w:color w:val="000000"/>
          <w:lang w:val="ro-RO"/>
        </w:rPr>
        <w:t xml:space="preserve">nstalații care utilizează surse fotovoltaice solare și/sau creșterea capacității </w:t>
      </w:r>
      <w:r w:rsidR="00965F29" w:rsidRPr="00F30BB0">
        <w:rPr>
          <w:color w:val="000000"/>
          <w:lang w:val="ro-RO"/>
        </w:rPr>
        <w:t>I</w:t>
      </w:r>
      <w:r w:rsidRPr="00F30BB0">
        <w:rPr>
          <w:color w:val="000000"/>
          <w:lang w:val="ro-RO"/>
        </w:rPr>
        <w:t>nstalațiilor existente care utilizează energie fotovoltaică solară.</w:t>
      </w:r>
    </w:p>
    <w:p w14:paraId="42B3A5D5" w14:textId="77777777" w:rsidR="00E3525D" w:rsidRPr="00F30BB0" w:rsidRDefault="00746A0A">
      <w:pPr>
        <w:pStyle w:val="Indentcorptext"/>
        <w:rPr>
          <w:color w:val="000000"/>
          <w:lang w:val="ro-RO"/>
        </w:rPr>
      </w:pPr>
      <w:r w:rsidRPr="00F30BB0">
        <w:rPr>
          <w:b/>
          <w:color w:val="000000"/>
          <w:lang w:val="ro-RO"/>
        </w:rPr>
        <w:t xml:space="preserve">Prețul energiei electrice </w:t>
      </w:r>
      <w:r w:rsidRPr="00F30BB0">
        <w:rPr>
          <w:color w:val="000000"/>
          <w:lang w:val="ro-RO"/>
        </w:rPr>
        <w:t xml:space="preserve">înseamnă prețul oferit în </w:t>
      </w:r>
      <w:r w:rsidR="00965F29" w:rsidRPr="00F30BB0">
        <w:rPr>
          <w:color w:val="000000"/>
          <w:lang w:val="ro-RO"/>
        </w:rPr>
        <w:t>O</w:t>
      </w:r>
      <w:r w:rsidRPr="00F30BB0">
        <w:rPr>
          <w:color w:val="000000"/>
          <w:lang w:val="ro-RO"/>
        </w:rPr>
        <w:t xml:space="preserve">ferta financiară, care (i) va servi drept preț fix pentru preluarea obligatorie a producției de energie electrică din </w:t>
      </w:r>
      <w:r w:rsidR="00965F29" w:rsidRPr="00F30BB0">
        <w:rPr>
          <w:color w:val="000000"/>
          <w:lang w:val="ro-RO"/>
        </w:rPr>
        <w:t>C</w:t>
      </w:r>
      <w:r w:rsidRPr="00F30BB0">
        <w:rPr>
          <w:color w:val="000000"/>
          <w:lang w:val="ro-RO"/>
        </w:rPr>
        <w:t xml:space="preserve">apacitatea </w:t>
      </w:r>
      <w:r w:rsidR="004303C4" w:rsidRPr="00F30BB0">
        <w:rPr>
          <w:color w:val="000000"/>
          <w:lang w:val="ro-RO"/>
        </w:rPr>
        <w:t>sprijinită</w:t>
      </w:r>
      <w:r w:rsidRPr="00F30BB0">
        <w:rPr>
          <w:color w:val="000000"/>
          <w:lang w:val="ro-RO"/>
        </w:rPr>
        <w:t xml:space="preserve"> în </w:t>
      </w:r>
      <w:r w:rsidR="00965F29" w:rsidRPr="00F30BB0">
        <w:rPr>
          <w:color w:val="000000"/>
          <w:lang w:val="ro-RO"/>
        </w:rPr>
        <w:t>PPA</w:t>
      </w:r>
      <w:r w:rsidRPr="00F30BB0">
        <w:rPr>
          <w:color w:val="000000"/>
          <w:lang w:val="ro-RO"/>
        </w:rPr>
        <w:t xml:space="preserve"> și (ii) va servi drept preț de exercitare care permite decontarea financiară a unei prime </w:t>
      </w:r>
      <w:r w:rsidR="00965F29" w:rsidRPr="00F30BB0">
        <w:rPr>
          <w:color w:val="000000"/>
          <w:lang w:val="ro-RO"/>
        </w:rPr>
        <w:t>variabile</w:t>
      </w:r>
      <w:r w:rsidRPr="00F30BB0">
        <w:rPr>
          <w:color w:val="000000"/>
          <w:lang w:val="ro-RO"/>
        </w:rPr>
        <w:t xml:space="preserve"> în funcție de diferența dintre prețul de exercitare și prețul de referință al pieței energiei electrice în ceea ce privește producția de energie electrică din </w:t>
      </w:r>
      <w:r w:rsidR="00965F29" w:rsidRPr="00F30BB0">
        <w:rPr>
          <w:color w:val="000000"/>
          <w:lang w:val="ro-RO"/>
        </w:rPr>
        <w:t>C</w:t>
      </w:r>
      <w:r w:rsidRPr="00F30BB0">
        <w:rPr>
          <w:color w:val="000000"/>
          <w:lang w:val="ro-RO"/>
        </w:rPr>
        <w:t xml:space="preserve">apacitatea </w:t>
      </w:r>
      <w:r w:rsidR="004303C4" w:rsidRPr="00F30BB0">
        <w:rPr>
          <w:color w:val="000000"/>
          <w:lang w:val="ro-RO"/>
        </w:rPr>
        <w:t>sprijinită</w:t>
      </w:r>
      <w:r w:rsidRPr="00F30BB0">
        <w:rPr>
          <w:color w:val="000000"/>
          <w:lang w:val="ro-RO"/>
        </w:rPr>
        <w:t xml:space="preserve"> într-un </w:t>
      </w:r>
      <w:r w:rsidR="00965F29" w:rsidRPr="00F30BB0">
        <w:rPr>
          <w:color w:val="000000"/>
          <w:lang w:val="ro-RO"/>
        </w:rPr>
        <w:t>C</w:t>
      </w:r>
      <w:r w:rsidRPr="00F30BB0">
        <w:rPr>
          <w:color w:val="000000"/>
          <w:lang w:val="ro-RO"/>
        </w:rPr>
        <w:t xml:space="preserve">ontract pentru diferențe, în conformitate cu termenii stabiliți în </w:t>
      </w:r>
      <w:r w:rsidR="00965F29" w:rsidRPr="00F30BB0">
        <w:rPr>
          <w:color w:val="000000"/>
          <w:lang w:val="ro-RO"/>
        </w:rPr>
        <w:t>A</w:t>
      </w:r>
      <w:r w:rsidRPr="00F30BB0">
        <w:rPr>
          <w:color w:val="000000"/>
          <w:lang w:val="ro-RO"/>
        </w:rPr>
        <w:t xml:space="preserve">cordul de sprijin. </w:t>
      </w:r>
    </w:p>
    <w:p w14:paraId="00EDC296" w14:textId="5EE1762E" w:rsidR="00E3525D" w:rsidRPr="00F30BB0" w:rsidRDefault="00746A0A">
      <w:pPr>
        <w:pStyle w:val="Indentcorptext"/>
        <w:rPr>
          <w:color w:val="000000"/>
          <w:lang w:val="ro-RO"/>
        </w:rPr>
      </w:pPr>
      <w:r w:rsidRPr="00F30BB0">
        <w:rPr>
          <w:b/>
          <w:iCs/>
          <w:color w:val="000000"/>
          <w:lang w:val="ro-RO"/>
        </w:rPr>
        <w:t xml:space="preserve">Producător eligibil </w:t>
      </w:r>
      <w:r w:rsidRPr="00F30BB0">
        <w:rPr>
          <w:color w:val="000000"/>
          <w:lang w:val="ro-RO"/>
        </w:rPr>
        <w:t xml:space="preserve">înseamnă un producător de energie electrică produsă de o instalație fotovoltaică solară, căruia i s-a acordat statutul de eligibilitate în conformitate cu secțiunea </w:t>
      </w:r>
      <w:r w:rsidR="00FA4A47">
        <w:rPr>
          <w:color w:val="000000"/>
          <w:highlight w:val="yellow"/>
          <w:lang w:val="ro-RO"/>
        </w:rPr>
        <w:fldChar w:fldCharType="begin"/>
      </w:r>
      <w:r w:rsidR="00FA4A47">
        <w:rPr>
          <w:color w:val="000000"/>
          <w:lang w:val="ro-RO"/>
        </w:rPr>
        <w:instrText xml:space="preserve"> REF _Ref164682860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55</w:t>
      </w:r>
      <w:r w:rsidR="00FA4A47">
        <w:rPr>
          <w:color w:val="000000"/>
          <w:highlight w:val="yellow"/>
          <w:lang w:val="ro-RO"/>
        </w:rPr>
        <w:fldChar w:fldCharType="end"/>
      </w:r>
      <w:r w:rsidR="00FA4A47">
        <w:rPr>
          <w:color w:val="000000"/>
          <w:lang w:val="ro-RO"/>
        </w:rPr>
        <w:t xml:space="preserve"> </w:t>
      </w:r>
      <w:r w:rsidRPr="00F30BB0">
        <w:rPr>
          <w:color w:val="000000"/>
          <w:lang w:val="ro-RO"/>
        </w:rPr>
        <w:t>și, prin urmare, dreptul de a beneficia de măsuri de sprijin, în principal sub forma Acordului de sprijin, acordate prin intermediul unei proceduri de licitație desfășurate în conformitate cu Legea privind energia regenerabil</w:t>
      </w:r>
      <w:r w:rsidR="00965F29" w:rsidRPr="00F30BB0">
        <w:rPr>
          <w:color w:val="000000"/>
          <w:lang w:val="ro-RO"/>
        </w:rPr>
        <w:t>ă</w:t>
      </w:r>
      <w:r w:rsidRPr="00F30BB0">
        <w:rPr>
          <w:color w:val="000000"/>
          <w:lang w:val="ro-RO"/>
        </w:rPr>
        <w:t xml:space="preserve">, cu Regulamentul privind licitațiile </w:t>
      </w:r>
      <w:r w:rsidR="00965F29" w:rsidRPr="00F30BB0">
        <w:rPr>
          <w:color w:val="000000"/>
          <w:lang w:val="ro-RO"/>
        </w:rPr>
        <w:t>di</w:t>
      </w:r>
      <w:r w:rsidRPr="00F30BB0">
        <w:rPr>
          <w:color w:val="000000"/>
          <w:lang w:val="ro-RO"/>
        </w:rPr>
        <w:t xml:space="preserve">n domeniul energiei regenerabile și cu prezenta </w:t>
      </w:r>
      <w:r w:rsidR="00965F29" w:rsidRPr="00F30BB0">
        <w:rPr>
          <w:color w:val="000000"/>
          <w:lang w:val="ro-RO"/>
        </w:rPr>
        <w:t>D</w:t>
      </w:r>
      <w:r w:rsidRPr="00F30BB0">
        <w:rPr>
          <w:color w:val="000000"/>
          <w:lang w:val="ro-RO"/>
        </w:rPr>
        <w:t>ocumentație de licitație. Pentru evitarea oricărui dubiu</w:t>
      </w:r>
      <w:r w:rsidRPr="00F30BB0">
        <w:rPr>
          <w:rFonts w:ascii="Segoe UI" w:hAnsi="Segoe UI" w:cs="Segoe UI"/>
          <w:color w:val="374151"/>
          <w:shd w:val="clear" w:color="auto" w:fill="FFFFFF"/>
          <w:lang w:val="ro-RO"/>
        </w:rPr>
        <w:t xml:space="preserve">, </w:t>
      </w:r>
      <w:r w:rsidRPr="00F30BB0">
        <w:rPr>
          <w:color w:val="000000"/>
          <w:lang w:val="ro-RO"/>
        </w:rPr>
        <w:t>termenul "</w:t>
      </w:r>
      <w:r w:rsidR="00965F29" w:rsidRPr="00F30BB0">
        <w:rPr>
          <w:color w:val="000000"/>
          <w:lang w:val="ro-RO"/>
        </w:rPr>
        <w:t>P</w:t>
      </w:r>
      <w:r w:rsidRPr="00F30BB0">
        <w:rPr>
          <w:color w:val="000000"/>
          <w:lang w:val="ro-RO"/>
        </w:rPr>
        <w:t xml:space="preserve">roducător eligibil", astfel cum este utilizat în prezenta </w:t>
      </w:r>
      <w:r w:rsidR="00965F29" w:rsidRPr="00F30BB0">
        <w:rPr>
          <w:color w:val="000000"/>
          <w:lang w:val="ro-RO"/>
        </w:rPr>
        <w:t>D</w:t>
      </w:r>
      <w:r w:rsidRPr="00F30BB0">
        <w:rPr>
          <w:color w:val="000000"/>
          <w:lang w:val="ro-RO"/>
        </w:rPr>
        <w:t xml:space="preserve">ocumentație de licitație, este în concordanță cu definiția </w:t>
      </w:r>
      <w:r w:rsidR="00965F29" w:rsidRPr="00F30BB0">
        <w:rPr>
          <w:color w:val="000000"/>
          <w:lang w:val="ro-RO"/>
        </w:rPr>
        <w:t xml:space="preserve">termenului de </w:t>
      </w:r>
      <w:r w:rsidRPr="00F30BB0">
        <w:rPr>
          <w:color w:val="000000"/>
          <w:lang w:val="ro-RO"/>
        </w:rPr>
        <w:t>"</w:t>
      </w:r>
      <w:r w:rsidR="00965F29" w:rsidRPr="00F30BB0">
        <w:rPr>
          <w:color w:val="000000"/>
          <w:lang w:val="ro-RO"/>
        </w:rPr>
        <w:t>P</w:t>
      </w:r>
      <w:r w:rsidRPr="00F30BB0">
        <w:rPr>
          <w:color w:val="000000"/>
          <w:lang w:val="ro-RO"/>
        </w:rPr>
        <w:t>roducător eligibil</w:t>
      </w:r>
      <w:r w:rsidR="00965F29" w:rsidRPr="00F30BB0">
        <w:rPr>
          <w:color w:val="000000"/>
          <w:lang w:val="ro-RO"/>
        </w:rPr>
        <w:t xml:space="preserve"> mare</w:t>
      </w:r>
      <w:r w:rsidRPr="00F30BB0">
        <w:rPr>
          <w:color w:val="000000"/>
          <w:lang w:val="ro-RO"/>
        </w:rPr>
        <w:t>"</w:t>
      </w:r>
      <w:r w:rsidR="0039114B" w:rsidRPr="00F30BB0">
        <w:rPr>
          <w:color w:val="000000"/>
          <w:lang w:val="ro-RO"/>
        </w:rPr>
        <w:t>,</w:t>
      </w:r>
      <w:r w:rsidRPr="00F30BB0">
        <w:rPr>
          <w:color w:val="000000"/>
          <w:lang w:val="ro-RO"/>
        </w:rPr>
        <w:t xml:space="preserve"> astfel cum este specificată în Legea privind energia regenerabil</w:t>
      </w:r>
      <w:r w:rsidR="00965F29" w:rsidRPr="00F30BB0">
        <w:rPr>
          <w:color w:val="000000"/>
          <w:lang w:val="ro-RO"/>
        </w:rPr>
        <w:t>ă</w:t>
      </w:r>
      <w:r w:rsidRPr="00F30BB0">
        <w:rPr>
          <w:color w:val="000000"/>
          <w:lang w:val="ro-RO"/>
        </w:rPr>
        <w:t xml:space="preserve">, și a fost adaptat ulterior pentru a reflecta particularitățile prezentei </w:t>
      </w:r>
      <w:r w:rsidR="00965F29" w:rsidRPr="00F30BB0">
        <w:rPr>
          <w:color w:val="000000"/>
          <w:lang w:val="ro-RO"/>
        </w:rPr>
        <w:t>P</w:t>
      </w:r>
      <w:r w:rsidRPr="00F30BB0">
        <w:rPr>
          <w:color w:val="000000"/>
          <w:lang w:val="ro-RO"/>
        </w:rPr>
        <w:t>roceduri de licitație. Termenul "Producător eligibil" este utilizat în prezentul document ca formă prescurtată de "</w:t>
      </w:r>
      <w:r w:rsidR="00965F29" w:rsidRPr="00F30BB0">
        <w:rPr>
          <w:color w:val="000000"/>
          <w:lang w:val="ro-RO"/>
        </w:rPr>
        <w:t>P</w:t>
      </w:r>
      <w:r w:rsidRPr="00F30BB0">
        <w:rPr>
          <w:color w:val="000000"/>
          <w:lang w:val="ro-RO"/>
        </w:rPr>
        <w:t>roducător eligibil</w:t>
      </w:r>
      <w:r w:rsidR="00965F29" w:rsidRPr="00F30BB0">
        <w:rPr>
          <w:color w:val="000000"/>
          <w:lang w:val="ro-RO"/>
        </w:rPr>
        <w:t xml:space="preserve"> mare</w:t>
      </w:r>
      <w:r w:rsidRPr="00F30BB0">
        <w:rPr>
          <w:color w:val="000000"/>
          <w:lang w:val="ro-RO"/>
        </w:rPr>
        <w:t xml:space="preserve">" </w:t>
      </w:r>
      <w:r w:rsidR="00965F29" w:rsidRPr="00F30BB0">
        <w:rPr>
          <w:color w:val="000000"/>
          <w:lang w:val="ro-RO"/>
        </w:rPr>
        <w:t>pentru</w:t>
      </w:r>
      <w:r w:rsidRPr="00F30BB0">
        <w:rPr>
          <w:color w:val="000000"/>
          <w:lang w:val="ro-RO"/>
        </w:rPr>
        <w:t xml:space="preserve"> simpli</w:t>
      </w:r>
      <w:r w:rsidR="00965F29" w:rsidRPr="00F30BB0">
        <w:rPr>
          <w:color w:val="000000"/>
          <w:lang w:val="ro-RO"/>
        </w:rPr>
        <w:t>ficare</w:t>
      </w:r>
      <w:r w:rsidRPr="00F30BB0">
        <w:rPr>
          <w:color w:val="000000"/>
          <w:lang w:val="ro-RO"/>
        </w:rPr>
        <w:t>.</w:t>
      </w:r>
    </w:p>
    <w:p w14:paraId="3C4E9EAD" w14:textId="6CC14B96" w:rsidR="00E3525D" w:rsidRPr="00F30BB0" w:rsidRDefault="00746A0A">
      <w:pPr>
        <w:pStyle w:val="Indentcorptext"/>
        <w:rPr>
          <w:color w:val="000000"/>
          <w:lang w:val="ro-RO"/>
        </w:rPr>
      </w:pPr>
      <w:r w:rsidRPr="00F30BB0">
        <w:rPr>
          <w:b/>
          <w:color w:val="000000"/>
          <w:lang w:val="ro-RO"/>
        </w:rPr>
        <w:t xml:space="preserve">Criterii de evaluare </w:t>
      </w:r>
      <w:r w:rsidRPr="00F30BB0">
        <w:rPr>
          <w:color w:val="000000"/>
          <w:lang w:val="ro-RO"/>
        </w:rPr>
        <w:t xml:space="preserve">înseamnă criteriile de evaluare a </w:t>
      </w:r>
      <w:r w:rsidR="00965F29" w:rsidRPr="00F30BB0">
        <w:rPr>
          <w:color w:val="000000"/>
          <w:lang w:val="ro-RO"/>
        </w:rPr>
        <w:t>O</w:t>
      </w:r>
      <w:r w:rsidRPr="00F30BB0">
        <w:rPr>
          <w:color w:val="000000"/>
          <w:lang w:val="ro-RO"/>
        </w:rPr>
        <w:t xml:space="preserve">fertelor financiare, astfel cum sunt stabilite în conformitate cu secțiunea </w:t>
      </w:r>
      <w:r w:rsidR="00FA4A47">
        <w:rPr>
          <w:color w:val="000000"/>
          <w:highlight w:val="yellow"/>
          <w:lang w:val="ro-RO"/>
        </w:rPr>
        <w:fldChar w:fldCharType="begin"/>
      </w:r>
      <w:r w:rsidR="00FA4A47">
        <w:rPr>
          <w:color w:val="000000"/>
          <w:lang w:val="ro-RO"/>
        </w:rPr>
        <w:instrText xml:space="preserve"> REF _Ref164682913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49</w:t>
      </w:r>
      <w:r w:rsidR="00FA4A47">
        <w:rPr>
          <w:color w:val="000000"/>
          <w:highlight w:val="yellow"/>
          <w:lang w:val="ro-RO"/>
        </w:rPr>
        <w:fldChar w:fldCharType="end"/>
      </w:r>
      <w:r w:rsidR="00FA4A47">
        <w:rPr>
          <w:color w:val="000000"/>
          <w:lang w:val="ro-RO"/>
        </w:rPr>
        <w:t xml:space="preserve"> </w:t>
      </w:r>
      <w:r w:rsidRPr="00F30BB0">
        <w:rPr>
          <w:color w:val="000000"/>
          <w:lang w:val="ro-RO"/>
        </w:rPr>
        <w:t xml:space="preserve">și, în special </w:t>
      </w:r>
      <w:r w:rsidR="00FA4A47">
        <w:rPr>
          <w:color w:val="000000"/>
          <w:highlight w:val="yellow"/>
          <w:lang w:val="ro-RO"/>
        </w:rPr>
        <w:fldChar w:fldCharType="begin"/>
      </w:r>
      <w:r w:rsidR="00FA4A47">
        <w:rPr>
          <w:color w:val="000000"/>
          <w:lang w:val="ro-RO"/>
        </w:rPr>
        <w:instrText xml:space="preserve"> REF _Ref164682927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49.8</w:t>
      </w:r>
      <w:r w:rsidR="00FA4A47">
        <w:rPr>
          <w:color w:val="000000"/>
          <w:highlight w:val="yellow"/>
          <w:lang w:val="ro-RO"/>
        </w:rPr>
        <w:fldChar w:fldCharType="end"/>
      </w:r>
      <w:r w:rsidRPr="00F30BB0">
        <w:rPr>
          <w:color w:val="000000"/>
          <w:lang w:val="ro-RO"/>
        </w:rPr>
        <w:t xml:space="preserve">. </w:t>
      </w:r>
    </w:p>
    <w:p w14:paraId="2F2A36CE" w14:textId="77777777" w:rsidR="00E3525D" w:rsidRPr="00F30BB0" w:rsidRDefault="00746A0A">
      <w:pPr>
        <w:pStyle w:val="Indentcorptext"/>
        <w:rPr>
          <w:color w:val="000000"/>
          <w:lang w:val="ro-RO"/>
        </w:rPr>
      </w:pPr>
      <w:r w:rsidRPr="00F30BB0">
        <w:rPr>
          <w:b/>
          <w:color w:val="000000"/>
          <w:lang w:val="ro-RO"/>
        </w:rPr>
        <w:t xml:space="preserve">Instalație </w:t>
      </w:r>
      <w:r w:rsidRPr="00F30BB0">
        <w:rPr>
          <w:color w:val="000000"/>
          <w:lang w:val="ro-RO"/>
        </w:rPr>
        <w:t xml:space="preserve">înseamnă echipamentul de producere a energiei electrice fotovoltaice solare și infrastructura aferentă, inclusiv panourile solare care urmează să fie </w:t>
      </w:r>
      <w:r w:rsidR="00965F29" w:rsidRPr="00F30BB0">
        <w:rPr>
          <w:color w:val="000000"/>
          <w:lang w:val="ro-RO"/>
        </w:rPr>
        <w:t>localizate</w:t>
      </w:r>
      <w:r w:rsidRPr="00F30BB0">
        <w:rPr>
          <w:color w:val="000000"/>
          <w:lang w:val="ro-RO"/>
        </w:rPr>
        <w:t xml:space="preserve"> pe un amplasament ales de un </w:t>
      </w:r>
      <w:r w:rsidR="00965F29" w:rsidRPr="00F30BB0">
        <w:rPr>
          <w:color w:val="000000"/>
          <w:lang w:val="ro-RO"/>
        </w:rPr>
        <w:t>P</w:t>
      </w:r>
      <w:r w:rsidRPr="00F30BB0">
        <w:rPr>
          <w:color w:val="000000"/>
          <w:lang w:val="ro-RO"/>
        </w:rPr>
        <w:t xml:space="preserve">roducător eligibil în Republica Moldova (dar excluzând activele OST situate (sau care urmează să fie situate) și </w:t>
      </w:r>
      <w:r w:rsidR="00DA262B" w:rsidRPr="00F30BB0">
        <w:rPr>
          <w:color w:val="000000"/>
          <w:lang w:val="ro-RO"/>
        </w:rPr>
        <w:t>L</w:t>
      </w:r>
      <w:r w:rsidRPr="00F30BB0">
        <w:rPr>
          <w:color w:val="000000"/>
          <w:lang w:val="ro-RO"/>
        </w:rPr>
        <w:t>inia de transport pe amplasament).</w:t>
      </w:r>
    </w:p>
    <w:p w14:paraId="0185479E" w14:textId="1DBAA647" w:rsidR="00E3525D" w:rsidRPr="00F30BB0" w:rsidRDefault="00746A0A">
      <w:pPr>
        <w:pStyle w:val="Indentcorptext"/>
        <w:rPr>
          <w:color w:val="000000"/>
          <w:lang w:val="ro-RO"/>
        </w:rPr>
      </w:pPr>
      <w:r w:rsidRPr="00F30BB0">
        <w:rPr>
          <w:b/>
          <w:color w:val="000000"/>
          <w:lang w:val="ro-RO"/>
        </w:rPr>
        <w:t xml:space="preserve">Ofertă financiară </w:t>
      </w:r>
      <w:r w:rsidRPr="00F30BB0">
        <w:rPr>
          <w:color w:val="000000"/>
          <w:lang w:val="ro-RO"/>
        </w:rPr>
        <w:t xml:space="preserve">înseamnă prețul în [lei moldovenești] pe </w:t>
      </w:r>
      <w:r w:rsidR="006B640E">
        <w:rPr>
          <w:color w:val="000000"/>
          <w:lang w:val="ro-RO"/>
        </w:rPr>
        <w:t>kWh</w:t>
      </w:r>
      <w:r w:rsidRPr="00F30BB0">
        <w:rPr>
          <w:color w:val="000000"/>
          <w:lang w:val="ro-RO"/>
        </w:rPr>
        <w:t xml:space="preserve">, pentru energia produsă, care urmează a fi prezentat de către un </w:t>
      </w:r>
      <w:r w:rsidR="005F661A">
        <w:rPr>
          <w:color w:val="000000"/>
          <w:lang w:val="ro-RO"/>
        </w:rPr>
        <w:t>Investitor</w:t>
      </w:r>
      <w:r w:rsidRPr="00F30BB0">
        <w:rPr>
          <w:color w:val="000000"/>
          <w:lang w:val="ro-RO"/>
        </w:rPr>
        <w:t xml:space="preserve"> în cadrul Ofertei, în conformitate cu [</w:t>
      </w:r>
      <w:r w:rsidR="00FA4A47">
        <w:rPr>
          <w:color w:val="000000"/>
          <w:highlight w:val="yellow"/>
          <w:lang w:val="ro-RO"/>
        </w:rPr>
        <w:fldChar w:fldCharType="begin"/>
      </w:r>
      <w:r w:rsidR="00FA4A47">
        <w:rPr>
          <w:color w:val="000000"/>
          <w:lang w:val="ro-RO"/>
        </w:rPr>
        <w:instrText xml:space="preserve"> REF _Ref164682950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ANEXA 13</w:t>
      </w:r>
      <w:r w:rsidR="00FA4A47">
        <w:rPr>
          <w:color w:val="000000"/>
          <w:highlight w:val="yellow"/>
          <w:lang w:val="ro-RO"/>
        </w:rPr>
        <w:fldChar w:fldCharType="end"/>
      </w:r>
      <w:r w:rsidRPr="00F30BB0">
        <w:rPr>
          <w:color w:val="000000"/>
          <w:highlight w:val="lightGray"/>
          <w:lang w:val="ro-RO"/>
        </w:rPr>
        <w:t>]</w:t>
      </w:r>
      <w:r w:rsidRPr="00F30BB0">
        <w:rPr>
          <w:color w:val="000000"/>
          <w:lang w:val="ro-RO"/>
        </w:rPr>
        <w:t xml:space="preserve">. </w:t>
      </w:r>
    </w:p>
    <w:p w14:paraId="71193683" w14:textId="77777777" w:rsidR="00E3525D" w:rsidRPr="00F30BB0" w:rsidRDefault="00746A0A">
      <w:pPr>
        <w:pStyle w:val="Indentcorptext"/>
        <w:rPr>
          <w:color w:val="000000"/>
          <w:lang w:val="ro-RO"/>
        </w:rPr>
      </w:pPr>
      <w:r w:rsidRPr="00F30BB0">
        <w:rPr>
          <w:b/>
          <w:color w:val="000000"/>
          <w:lang w:val="ro-RO"/>
        </w:rPr>
        <w:t xml:space="preserve">Aprobare guvernamentală </w:t>
      </w:r>
      <w:r w:rsidRPr="00F30BB0">
        <w:rPr>
          <w:color w:val="000000"/>
          <w:lang w:val="ro-RO"/>
        </w:rPr>
        <w:t xml:space="preserve">înseamnă orice aprobare, consimțământ, franciză, permis, certificat, rezoluție, concesiune, licență sau autorizație emisă de către sau în numele oricărei </w:t>
      </w:r>
      <w:r w:rsidR="00DA262B" w:rsidRPr="00F30BB0">
        <w:rPr>
          <w:color w:val="000000"/>
          <w:lang w:val="ro-RO"/>
        </w:rPr>
        <w:t>A</w:t>
      </w:r>
      <w:r w:rsidRPr="00F30BB0">
        <w:rPr>
          <w:color w:val="000000"/>
          <w:lang w:val="ro-RO"/>
        </w:rPr>
        <w:t>utorități competente aplicabile.</w:t>
      </w:r>
    </w:p>
    <w:p w14:paraId="7F2B27C2" w14:textId="7C7270D9" w:rsidR="00E3525D" w:rsidRPr="00F30BB0" w:rsidRDefault="00746A0A">
      <w:pPr>
        <w:pStyle w:val="Indentcorptext"/>
        <w:rPr>
          <w:b/>
          <w:color w:val="000000"/>
          <w:lang w:val="ro-RO"/>
        </w:rPr>
      </w:pPr>
      <w:r w:rsidRPr="00F30BB0">
        <w:rPr>
          <w:b/>
          <w:color w:val="000000"/>
          <w:lang w:val="ro-RO"/>
        </w:rPr>
        <w:t xml:space="preserve">Ofertă marginală </w:t>
      </w:r>
      <w:r w:rsidR="00DA52F0" w:rsidRPr="00F30BB0">
        <w:rPr>
          <w:color w:val="000000"/>
          <w:lang w:val="ro-RO"/>
        </w:rPr>
        <w:t xml:space="preserve">înseamnă o </w:t>
      </w:r>
      <w:r w:rsidR="00DA262B" w:rsidRPr="00F30BB0">
        <w:rPr>
          <w:color w:val="000000"/>
          <w:lang w:val="ro-RO"/>
        </w:rPr>
        <w:t>O</w:t>
      </w:r>
      <w:r w:rsidR="00DA52F0" w:rsidRPr="00F30BB0">
        <w:rPr>
          <w:color w:val="000000"/>
          <w:lang w:val="ro-RO"/>
        </w:rPr>
        <w:t xml:space="preserve">fertă financiară </w:t>
      </w:r>
      <w:r w:rsidR="004330E6" w:rsidRPr="00F30BB0">
        <w:rPr>
          <w:color w:val="000000"/>
          <w:lang w:val="ro-RO"/>
        </w:rPr>
        <w:t xml:space="preserve">asociată unei </w:t>
      </w:r>
      <w:r w:rsidR="00DA262B" w:rsidRPr="00F30BB0">
        <w:rPr>
          <w:color w:val="000000"/>
          <w:lang w:val="ro-RO"/>
        </w:rPr>
        <w:t>Oferte</w:t>
      </w:r>
      <w:r w:rsidR="00DA52F0" w:rsidRPr="00F30BB0">
        <w:rPr>
          <w:color w:val="000000"/>
          <w:lang w:val="ro-RO"/>
        </w:rPr>
        <w:t xml:space="preserve"> </w:t>
      </w:r>
      <w:r w:rsidR="00DA262B" w:rsidRPr="00F30BB0">
        <w:rPr>
          <w:color w:val="000000"/>
          <w:lang w:val="ro-RO"/>
        </w:rPr>
        <w:t>conformă</w:t>
      </w:r>
      <w:r w:rsidR="00DA52F0" w:rsidRPr="00F30BB0">
        <w:rPr>
          <w:color w:val="000000"/>
          <w:lang w:val="ro-RO"/>
        </w:rPr>
        <w:t xml:space="preserve"> în mod </w:t>
      </w:r>
      <w:r w:rsidR="004330E6" w:rsidRPr="00F30BB0">
        <w:rPr>
          <w:color w:val="000000"/>
          <w:lang w:val="ro-RO"/>
        </w:rPr>
        <w:t xml:space="preserve">substanțial, a cărei </w:t>
      </w:r>
      <w:r w:rsidR="00DA52F0" w:rsidRPr="00F30BB0">
        <w:rPr>
          <w:color w:val="000000"/>
          <w:lang w:val="ro-RO"/>
        </w:rPr>
        <w:t xml:space="preserve">acceptare împreună cu orice </w:t>
      </w:r>
      <w:r w:rsidR="00DA262B" w:rsidRPr="00F30BB0">
        <w:rPr>
          <w:color w:val="000000"/>
          <w:lang w:val="ro-RO"/>
        </w:rPr>
        <w:t>O</w:t>
      </w:r>
      <w:r w:rsidR="00DA52F0" w:rsidRPr="00F30BB0">
        <w:rPr>
          <w:color w:val="000000"/>
          <w:lang w:val="ro-RO"/>
        </w:rPr>
        <w:t xml:space="preserve">fertă financiară </w:t>
      </w:r>
      <w:r w:rsidR="004330E6" w:rsidRPr="00F30BB0">
        <w:rPr>
          <w:color w:val="000000"/>
          <w:lang w:val="ro-RO"/>
        </w:rPr>
        <w:t xml:space="preserve">asociată unei </w:t>
      </w:r>
      <w:r w:rsidR="00DA262B" w:rsidRPr="00F30BB0">
        <w:rPr>
          <w:color w:val="000000"/>
          <w:lang w:val="ro-RO"/>
        </w:rPr>
        <w:t>Oferte conforme</w:t>
      </w:r>
      <w:r w:rsidR="004330E6" w:rsidRPr="00F30BB0">
        <w:rPr>
          <w:color w:val="000000"/>
          <w:lang w:val="ro-RO"/>
        </w:rPr>
        <w:t xml:space="preserve"> în mod substanțial și căreia i </w:t>
      </w:r>
      <w:r w:rsidR="00DA52F0" w:rsidRPr="00F30BB0">
        <w:rPr>
          <w:color w:val="000000"/>
          <w:lang w:val="ro-RO"/>
        </w:rPr>
        <w:t xml:space="preserve">s-a atribuit un </w:t>
      </w:r>
      <w:r w:rsidR="00DA262B" w:rsidRPr="00F30BB0">
        <w:rPr>
          <w:color w:val="000000"/>
          <w:lang w:val="ro-RO"/>
        </w:rPr>
        <w:t>punctaj</w:t>
      </w:r>
      <w:r w:rsidR="00DA52F0" w:rsidRPr="00F30BB0">
        <w:rPr>
          <w:color w:val="000000"/>
          <w:lang w:val="ro-RO"/>
        </w:rPr>
        <w:t xml:space="preserve"> egal sau mai mare </w:t>
      </w:r>
      <w:r w:rsidR="006B640E">
        <w:rPr>
          <w:color w:val="000000"/>
          <w:lang w:val="ro-RO"/>
        </w:rPr>
        <w:t xml:space="preserve">înainte de aplicarea Regulilor de departajare </w:t>
      </w:r>
      <w:r w:rsidR="00DA52F0" w:rsidRPr="00F30BB0">
        <w:rPr>
          <w:color w:val="000000"/>
          <w:lang w:val="ro-RO"/>
        </w:rPr>
        <w:t xml:space="preserve">în conformitate cu </w:t>
      </w:r>
      <w:r w:rsidR="00DA262B" w:rsidRPr="00F30BB0">
        <w:rPr>
          <w:color w:val="000000"/>
          <w:lang w:val="ro-RO"/>
        </w:rPr>
        <w:t>P</w:t>
      </w:r>
      <w:r w:rsidR="00DA52F0" w:rsidRPr="00F30BB0">
        <w:rPr>
          <w:color w:val="000000"/>
          <w:lang w:val="ro-RO"/>
        </w:rPr>
        <w:t xml:space="preserve">rocedura de evaluare în conformitate cu secțiunea </w:t>
      </w:r>
      <w:r w:rsidR="00FA4A47">
        <w:rPr>
          <w:color w:val="000000"/>
          <w:highlight w:val="yellow"/>
          <w:lang w:val="ro-RO"/>
        </w:rPr>
        <w:fldChar w:fldCharType="begin"/>
      </w:r>
      <w:r w:rsidR="00FA4A47">
        <w:rPr>
          <w:color w:val="000000"/>
          <w:lang w:val="ro-RO"/>
        </w:rPr>
        <w:instrText xml:space="preserve"> REF _Ref164682927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49.8</w:t>
      </w:r>
      <w:r w:rsidR="00FA4A47">
        <w:rPr>
          <w:color w:val="000000"/>
          <w:highlight w:val="yellow"/>
          <w:lang w:val="ro-RO"/>
        </w:rPr>
        <w:fldChar w:fldCharType="end"/>
      </w:r>
      <w:r w:rsidR="00FA4A47">
        <w:rPr>
          <w:color w:val="000000"/>
          <w:lang w:val="ro-RO"/>
        </w:rPr>
        <w:t xml:space="preserve"> </w:t>
      </w:r>
      <w:r w:rsidR="00DA52F0" w:rsidRPr="00F30BB0">
        <w:rPr>
          <w:color w:val="000000"/>
          <w:lang w:val="ro-RO"/>
        </w:rPr>
        <w:t xml:space="preserve">ar determina depășirea </w:t>
      </w:r>
      <w:r w:rsidR="00DA262B" w:rsidRPr="00F30BB0">
        <w:rPr>
          <w:color w:val="000000"/>
          <w:lang w:val="ro-RO"/>
        </w:rPr>
        <w:t>C</w:t>
      </w:r>
      <w:r w:rsidR="00DA52F0" w:rsidRPr="00F30BB0">
        <w:rPr>
          <w:color w:val="000000"/>
          <w:lang w:val="ro-RO"/>
        </w:rPr>
        <w:t>apacității totale ofertate</w:t>
      </w:r>
      <w:r w:rsidRPr="00F30BB0">
        <w:rPr>
          <w:color w:val="000000"/>
          <w:lang w:val="ro-RO"/>
        </w:rPr>
        <w:t>.</w:t>
      </w:r>
    </w:p>
    <w:p w14:paraId="35A13FED" w14:textId="3BBD3215" w:rsidR="00E3525D" w:rsidRPr="006B640E" w:rsidRDefault="00746A0A">
      <w:pPr>
        <w:pStyle w:val="Indentcorptext"/>
        <w:rPr>
          <w:color w:val="000000"/>
          <w:highlight w:val="yellow"/>
          <w:lang w:val="ro-RO"/>
        </w:rPr>
      </w:pPr>
      <w:r w:rsidRPr="00F30BB0">
        <w:rPr>
          <w:b/>
          <w:color w:val="000000"/>
          <w:lang w:val="ro-RO"/>
        </w:rPr>
        <w:lastRenderedPageBreak/>
        <w:t xml:space="preserve">Regula ofertei marginale </w:t>
      </w:r>
      <w:r w:rsidRPr="00F30BB0">
        <w:rPr>
          <w:color w:val="000000"/>
          <w:lang w:val="ro-RO"/>
        </w:rPr>
        <w:t xml:space="preserve">are înțelesul stabilit în secțiunea </w:t>
      </w:r>
      <w:r w:rsidR="00FA4A47">
        <w:rPr>
          <w:color w:val="000000"/>
          <w:highlight w:val="yellow"/>
          <w:lang w:val="ro-RO"/>
        </w:rPr>
        <w:fldChar w:fldCharType="begin"/>
      </w:r>
      <w:r w:rsidR="00FA4A47">
        <w:rPr>
          <w:color w:val="000000"/>
          <w:lang w:val="ro-RO"/>
        </w:rPr>
        <w:instrText xml:space="preserve"> REF _Ref164682927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49.8</w:t>
      </w:r>
      <w:r w:rsidR="00FA4A47">
        <w:rPr>
          <w:color w:val="000000"/>
          <w:highlight w:val="yellow"/>
          <w:lang w:val="ro-RO"/>
        </w:rPr>
        <w:fldChar w:fldCharType="end"/>
      </w:r>
      <w:r w:rsidRPr="006B640E">
        <w:rPr>
          <w:color w:val="000000"/>
          <w:highlight w:val="yellow"/>
          <w:lang w:val="ro-RO"/>
        </w:rPr>
        <w:t xml:space="preserve">. </w:t>
      </w:r>
    </w:p>
    <w:p w14:paraId="061E4A15" w14:textId="155EF161" w:rsidR="00E3525D" w:rsidRPr="00F30BB0" w:rsidRDefault="005F661A">
      <w:pPr>
        <w:pStyle w:val="Indentcorptext"/>
        <w:rPr>
          <w:color w:val="000000"/>
          <w:lang w:val="ro-RO"/>
        </w:rPr>
      </w:pPr>
      <w:r>
        <w:rPr>
          <w:b/>
          <w:color w:val="000000"/>
          <w:lang w:val="ro-RO"/>
        </w:rPr>
        <w:t>Investitor</w:t>
      </w:r>
      <w:r w:rsidR="00746A0A" w:rsidRPr="00F30BB0">
        <w:rPr>
          <w:b/>
          <w:color w:val="000000"/>
          <w:lang w:val="ro-RO"/>
        </w:rPr>
        <w:t xml:space="preserve"> necalificat </w:t>
      </w:r>
      <w:r w:rsidR="00746A0A" w:rsidRPr="00F30BB0">
        <w:rPr>
          <w:color w:val="000000"/>
          <w:lang w:val="ro-RO"/>
        </w:rPr>
        <w:t xml:space="preserve">înseamnă un </w:t>
      </w:r>
      <w:r>
        <w:rPr>
          <w:color w:val="000000"/>
          <w:lang w:val="ro-RO"/>
        </w:rPr>
        <w:t>Investitor</w:t>
      </w:r>
      <w:r w:rsidR="00746A0A" w:rsidRPr="00F30BB0">
        <w:rPr>
          <w:color w:val="000000"/>
          <w:lang w:val="ro-RO"/>
        </w:rPr>
        <w:t xml:space="preserve"> care nu a îndeplinit </w:t>
      </w:r>
      <w:r w:rsidR="00DA262B" w:rsidRPr="00F30BB0">
        <w:rPr>
          <w:color w:val="000000"/>
          <w:lang w:val="ro-RO"/>
        </w:rPr>
        <w:t>C</w:t>
      </w:r>
      <w:r w:rsidR="00746A0A" w:rsidRPr="00F30BB0">
        <w:rPr>
          <w:color w:val="000000"/>
          <w:lang w:val="ro-RO"/>
        </w:rPr>
        <w:t xml:space="preserve">riteriile de calificare, astfel cum sunt descrise în secțiunea </w:t>
      </w:r>
      <w:r w:rsidR="00746A0A" w:rsidRPr="00F30BB0">
        <w:rPr>
          <w:color w:val="000000"/>
          <w:lang w:val="ro-RO"/>
        </w:rPr>
        <w:fldChar w:fldCharType="begin"/>
      </w:r>
      <w:r w:rsidR="00746A0A" w:rsidRPr="00F30BB0">
        <w:rPr>
          <w:color w:val="000000"/>
          <w:lang w:val="ro-RO"/>
        </w:rPr>
        <w:instrText xml:space="preserve"> REF _Ref158016990 \r \h </w:instrText>
      </w:r>
      <w:r w:rsidR="00746A0A" w:rsidRPr="00F30BB0">
        <w:rPr>
          <w:color w:val="000000"/>
          <w:lang w:val="ro-RO"/>
        </w:rPr>
      </w:r>
      <w:r w:rsidR="00746A0A" w:rsidRPr="00F30BB0">
        <w:rPr>
          <w:color w:val="000000"/>
          <w:lang w:val="ro-RO"/>
        </w:rPr>
        <w:fldChar w:fldCharType="separate"/>
      </w:r>
      <w:r w:rsidR="00746A0A" w:rsidRPr="00F30BB0">
        <w:rPr>
          <w:color w:val="000000"/>
          <w:lang w:val="ro-RO"/>
        </w:rPr>
        <w:t>31</w:t>
      </w:r>
      <w:r w:rsidR="00746A0A" w:rsidRPr="00F30BB0">
        <w:rPr>
          <w:color w:val="000000"/>
          <w:lang w:val="ro-RO"/>
        </w:rPr>
        <w:fldChar w:fldCharType="end"/>
      </w:r>
      <w:r w:rsidR="00746A0A" w:rsidRPr="00F30BB0">
        <w:rPr>
          <w:color w:val="000000"/>
          <w:lang w:val="ro-RO"/>
        </w:rPr>
        <w:t xml:space="preserve"> și </w:t>
      </w:r>
      <w:r w:rsidR="00746A0A" w:rsidRPr="00F30BB0">
        <w:rPr>
          <w:color w:val="000000"/>
          <w:lang w:val="ro-RO"/>
        </w:rPr>
        <w:fldChar w:fldCharType="begin"/>
      </w:r>
      <w:r w:rsidR="00746A0A" w:rsidRPr="00F30BB0">
        <w:rPr>
          <w:color w:val="000000"/>
          <w:lang w:val="ro-RO"/>
        </w:rPr>
        <w:instrText xml:space="preserve"> REF _Ref158016995 \r \h </w:instrText>
      </w:r>
      <w:r w:rsidR="00746A0A" w:rsidRPr="00F30BB0">
        <w:rPr>
          <w:color w:val="000000"/>
          <w:lang w:val="ro-RO"/>
        </w:rPr>
      </w:r>
      <w:r w:rsidR="00746A0A" w:rsidRPr="00F30BB0">
        <w:rPr>
          <w:color w:val="000000"/>
          <w:lang w:val="ro-RO"/>
        </w:rPr>
        <w:fldChar w:fldCharType="separate"/>
      </w:r>
      <w:r w:rsidR="00746A0A" w:rsidRPr="00F30BB0">
        <w:rPr>
          <w:color w:val="000000"/>
          <w:lang w:val="ro-RO"/>
        </w:rPr>
        <w:t>32</w:t>
      </w:r>
      <w:r w:rsidR="00746A0A" w:rsidRPr="00F30BB0">
        <w:rPr>
          <w:color w:val="000000"/>
          <w:lang w:val="ro-RO"/>
        </w:rPr>
        <w:fldChar w:fldCharType="end"/>
      </w:r>
      <w:r w:rsidR="00746A0A" w:rsidRPr="00F30BB0">
        <w:rPr>
          <w:color w:val="000000"/>
          <w:lang w:val="ro-RO"/>
        </w:rPr>
        <w:t xml:space="preserve"> din </w:t>
      </w:r>
      <w:r w:rsidR="00DA262B" w:rsidRPr="00F30BB0">
        <w:rPr>
          <w:color w:val="000000"/>
          <w:lang w:val="ro-RO"/>
        </w:rPr>
        <w:t>Documentația</w:t>
      </w:r>
      <w:r w:rsidR="00746A0A" w:rsidRPr="00F30BB0">
        <w:rPr>
          <w:color w:val="000000"/>
          <w:lang w:val="ro-RO"/>
        </w:rPr>
        <w:t xml:space="preserve"> de licitație.</w:t>
      </w:r>
    </w:p>
    <w:p w14:paraId="530CB915" w14:textId="2F4A6DB0" w:rsidR="00E3525D" w:rsidRPr="00F30BB0" w:rsidRDefault="00DA262B">
      <w:pPr>
        <w:pStyle w:val="Indentcorptext"/>
        <w:rPr>
          <w:rFonts w:eastAsia="Calibri"/>
          <w:lang w:val="ro-RO"/>
        </w:rPr>
      </w:pPr>
      <w:r w:rsidRPr="00F30BB0">
        <w:rPr>
          <w:b/>
          <w:iCs/>
          <w:color w:val="000000"/>
          <w:lang w:val="ro-RO"/>
        </w:rPr>
        <w:t>Cumpărător</w:t>
      </w:r>
      <w:r w:rsidR="00746A0A" w:rsidRPr="00F30BB0">
        <w:rPr>
          <w:b/>
          <w:iCs/>
          <w:color w:val="000000"/>
          <w:lang w:val="ro-RO"/>
        </w:rPr>
        <w:t xml:space="preserve"> </w:t>
      </w:r>
      <w:r w:rsidR="00746A0A" w:rsidRPr="00F30BB0">
        <w:rPr>
          <w:color w:val="000000"/>
          <w:lang w:val="ro-RO"/>
        </w:rPr>
        <w:t xml:space="preserve">înseamnă furnizorul central de energie electrică, desemnat sau numit din nou, care acționează în calitate de </w:t>
      </w:r>
      <w:r w:rsidR="005F661A">
        <w:rPr>
          <w:color w:val="000000"/>
          <w:lang w:val="ro-RO"/>
        </w:rPr>
        <w:t>Investitor</w:t>
      </w:r>
      <w:r w:rsidR="00746A0A" w:rsidRPr="00F30BB0">
        <w:rPr>
          <w:color w:val="000000"/>
          <w:lang w:val="ro-RO"/>
        </w:rPr>
        <w:t xml:space="preserve"> în cadrul </w:t>
      </w:r>
      <w:r w:rsidR="004303C4" w:rsidRPr="00F30BB0">
        <w:rPr>
          <w:color w:val="000000"/>
          <w:lang w:val="ro-RO"/>
        </w:rPr>
        <w:t>PPA</w:t>
      </w:r>
      <w:r w:rsidR="00746A0A" w:rsidRPr="00F30BB0">
        <w:rPr>
          <w:color w:val="000000"/>
          <w:lang w:val="ro-RO"/>
        </w:rPr>
        <w:t xml:space="preserve">. </w:t>
      </w:r>
      <w:r w:rsidR="00746A0A" w:rsidRPr="00F30BB0">
        <w:rPr>
          <w:rFonts w:eastAsia="Calibri"/>
          <w:lang w:val="ro-RO"/>
        </w:rPr>
        <w:t xml:space="preserve"> </w:t>
      </w:r>
    </w:p>
    <w:p w14:paraId="2A252FF9" w14:textId="26A053A8" w:rsidR="00E3525D" w:rsidRPr="00F30BB0" w:rsidRDefault="00746A0A">
      <w:pPr>
        <w:pStyle w:val="Indentcorptext"/>
        <w:rPr>
          <w:b/>
          <w:color w:val="000000"/>
          <w:lang w:val="ro-RO"/>
        </w:rPr>
      </w:pPr>
      <w:r w:rsidRPr="00F30BB0">
        <w:rPr>
          <w:b/>
          <w:color w:val="000000"/>
          <w:lang w:val="ro-RO"/>
        </w:rPr>
        <w:t xml:space="preserve">Capacitate oferită </w:t>
      </w:r>
      <w:r w:rsidRPr="00F30BB0">
        <w:rPr>
          <w:color w:val="000000"/>
          <w:lang w:val="ro-RO"/>
        </w:rPr>
        <w:t xml:space="preserve">înseamnă capacitatea totală sau o parte din capacitatea instalată a </w:t>
      </w:r>
      <w:r w:rsidR="008F0A9B" w:rsidRPr="00F30BB0">
        <w:rPr>
          <w:color w:val="000000"/>
          <w:lang w:val="ro-RO"/>
        </w:rPr>
        <w:t xml:space="preserve">instalației </w:t>
      </w:r>
      <w:r w:rsidRPr="00F30BB0">
        <w:rPr>
          <w:color w:val="000000"/>
          <w:lang w:val="ro-RO"/>
        </w:rPr>
        <w:t xml:space="preserve">fotovoltaice solare care urmează să fie amplasată pe </w:t>
      </w:r>
      <w:r w:rsidR="008F0A9B" w:rsidRPr="00F30BB0">
        <w:rPr>
          <w:color w:val="000000"/>
          <w:lang w:val="ro-RO"/>
        </w:rPr>
        <w:t xml:space="preserve">un </w:t>
      </w:r>
      <w:r w:rsidRPr="00F30BB0">
        <w:rPr>
          <w:color w:val="000000"/>
          <w:lang w:val="ro-RO"/>
        </w:rPr>
        <w:t xml:space="preserve">amplasament ales de un </w:t>
      </w:r>
      <w:r w:rsidR="005F661A">
        <w:rPr>
          <w:color w:val="000000"/>
          <w:lang w:val="ro-RO"/>
        </w:rPr>
        <w:t>Investitor</w:t>
      </w:r>
      <w:r w:rsidRPr="00F30BB0">
        <w:rPr>
          <w:color w:val="000000"/>
          <w:lang w:val="ro-RO"/>
        </w:rPr>
        <w:t xml:space="preserve"> selectat în Republica Moldova, pentru care un </w:t>
      </w:r>
      <w:r w:rsidR="005F661A">
        <w:rPr>
          <w:color w:val="000000"/>
          <w:lang w:val="ro-RO"/>
        </w:rPr>
        <w:t>Investitor</w:t>
      </w:r>
      <w:r w:rsidRPr="00F30BB0">
        <w:rPr>
          <w:color w:val="000000"/>
          <w:lang w:val="ro-RO"/>
        </w:rPr>
        <w:t xml:space="preserve"> solicită măsuri de sprijin în cadrul Acordului de sprijin, și care nu poate fi mai mare de 60 MW (inclusiv) </w:t>
      </w:r>
      <w:r w:rsidR="00643C45" w:rsidRPr="00F30BB0">
        <w:rPr>
          <w:color w:val="000000"/>
          <w:lang w:val="ro-RO"/>
        </w:rPr>
        <w:t xml:space="preserve">în toate proiectele prezentate </w:t>
      </w:r>
      <w:r w:rsidRPr="00F30BB0">
        <w:rPr>
          <w:color w:val="000000"/>
          <w:lang w:val="ro-RO"/>
        </w:rPr>
        <w:t xml:space="preserve">de </w:t>
      </w:r>
      <w:r w:rsidR="005F661A">
        <w:rPr>
          <w:color w:val="000000"/>
          <w:lang w:val="ro-RO"/>
        </w:rPr>
        <w:t>Investitor</w:t>
      </w:r>
      <w:r w:rsidRPr="00F30BB0">
        <w:rPr>
          <w:color w:val="000000"/>
          <w:lang w:val="ro-RO"/>
        </w:rPr>
        <w:t xml:space="preserve">ul respectiv. </w:t>
      </w:r>
    </w:p>
    <w:p w14:paraId="6FAE3906" w14:textId="0095FD15" w:rsidR="00E3525D" w:rsidRPr="00F30BB0" w:rsidRDefault="00746A0A">
      <w:pPr>
        <w:pStyle w:val="Indentcorptext"/>
        <w:rPr>
          <w:color w:val="000000"/>
          <w:lang w:val="ro-RO"/>
        </w:rPr>
      </w:pPr>
      <w:r w:rsidRPr="00F30BB0">
        <w:rPr>
          <w:b/>
          <w:color w:val="000000"/>
          <w:lang w:val="ro-RO"/>
        </w:rPr>
        <w:t xml:space="preserve">Garanția de bună execuție sau Garanția de bună execuție a contractului </w:t>
      </w:r>
      <w:r w:rsidRPr="00F30BB0">
        <w:rPr>
          <w:color w:val="000000"/>
          <w:lang w:val="ro-RO"/>
        </w:rPr>
        <w:t xml:space="preserve">înseamnă un instrument de </w:t>
      </w:r>
      <w:r w:rsidR="004303C4" w:rsidRPr="00F30BB0">
        <w:rPr>
          <w:color w:val="000000"/>
          <w:lang w:val="ro-RO"/>
        </w:rPr>
        <w:t>garantare</w:t>
      </w:r>
      <w:r w:rsidRPr="00F30BB0">
        <w:rPr>
          <w:color w:val="000000"/>
          <w:lang w:val="ro-RO"/>
        </w:rPr>
        <w:t xml:space="preserve"> care trebuie </w:t>
      </w:r>
      <w:r w:rsidRPr="00F30BB0">
        <w:rPr>
          <w:bCs/>
          <w:color w:val="000000"/>
          <w:lang w:val="ro-RO"/>
        </w:rPr>
        <w:t>pus la</w:t>
      </w:r>
      <w:r w:rsidRPr="00F30BB0">
        <w:rPr>
          <w:b/>
          <w:color w:val="000000"/>
          <w:lang w:val="ro-RO"/>
        </w:rPr>
        <w:t xml:space="preserve"> </w:t>
      </w:r>
      <w:r w:rsidRPr="00F30BB0">
        <w:rPr>
          <w:color w:val="000000"/>
          <w:lang w:val="ro-RO"/>
        </w:rPr>
        <w:t xml:space="preserve">dispoziția Guvernului de către un </w:t>
      </w:r>
      <w:r w:rsidR="004303C4" w:rsidRPr="00F30BB0">
        <w:rPr>
          <w:color w:val="000000"/>
          <w:lang w:val="ro-RO"/>
        </w:rPr>
        <w:t>P</w:t>
      </w:r>
      <w:r w:rsidRPr="00F30BB0">
        <w:rPr>
          <w:color w:val="000000"/>
          <w:lang w:val="ro-RO"/>
        </w:rPr>
        <w:t xml:space="preserve">roducător eligibil, dacă producătorului respectiv i se oferă statutul de eligibilitate în cadrul prezentei proceduri de cerere de ofertă, conform </w:t>
      </w:r>
      <w:r w:rsidR="006B640E" w:rsidRPr="00FA4A47">
        <w:rPr>
          <w:color w:val="000000"/>
          <w:lang w:val="ro-RO"/>
        </w:rPr>
        <w:t xml:space="preserve">Secțiunii </w:t>
      </w:r>
      <w:r w:rsidR="00FA4A47" w:rsidRPr="00FA4A47">
        <w:rPr>
          <w:color w:val="000000"/>
          <w:lang w:val="ro-RO"/>
        </w:rPr>
        <w:fldChar w:fldCharType="begin"/>
      </w:r>
      <w:r w:rsidR="00FA4A47" w:rsidRPr="00FA4A47">
        <w:rPr>
          <w:color w:val="000000"/>
          <w:lang w:val="ro-RO"/>
        </w:rPr>
        <w:instrText xml:space="preserve"> REF _Ref164682860 \r \h </w:instrText>
      </w:r>
      <w:r w:rsidR="00FA4A47">
        <w:rPr>
          <w:color w:val="000000"/>
          <w:lang w:val="ro-RO"/>
        </w:rPr>
        <w:instrText xml:space="preserve"> \* MERGEFORMAT </w:instrText>
      </w:r>
      <w:r w:rsidR="00FA4A47" w:rsidRPr="00FA4A47">
        <w:rPr>
          <w:color w:val="000000"/>
          <w:lang w:val="ro-RO"/>
        </w:rPr>
      </w:r>
      <w:r w:rsidR="00FA4A47" w:rsidRPr="00FA4A47">
        <w:rPr>
          <w:color w:val="000000"/>
          <w:lang w:val="ro-RO"/>
        </w:rPr>
        <w:fldChar w:fldCharType="separate"/>
      </w:r>
      <w:r w:rsidR="00FA4A47" w:rsidRPr="00FA4A47">
        <w:rPr>
          <w:color w:val="000000"/>
          <w:lang w:val="ro-RO"/>
        </w:rPr>
        <w:t>55</w:t>
      </w:r>
      <w:r w:rsidR="00FA4A47" w:rsidRPr="00FA4A47">
        <w:rPr>
          <w:color w:val="000000"/>
          <w:lang w:val="ro-RO"/>
        </w:rPr>
        <w:fldChar w:fldCharType="end"/>
      </w:r>
      <w:r w:rsidRPr="00F30BB0">
        <w:rPr>
          <w:color w:val="000000"/>
          <w:lang w:val="ro-RO"/>
        </w:rPr>
        <w:t>, pentru a asigura îndeplinirea obligațiilor contractuale pentru construcția și punerea în funcțiune a instalației fotovoltaice solare în conformitate cu Legea privind energia regenerabil</w:t>
      </w:r>
      <w:r w:rsidR="004303C4" w:rsidRPr="00F30BB0">
        <w:rPr>
          <w:color w:val="000000"/>
          <w:lang w:val="ro-RO"/>
        </w:rPr>
        <w:t>ă</w:t>
      </w:r>
      <w:r w:rsidRPr="00F30BB0">
        <w:rPr>
          <w:color w:val="000000"/>
          <w:lang w:val="ro-RO"/>
        </w:rPr>
        <w:t xml:space="preserve"> și cu termenii stabiliți în Acordul de sprijin, într-o formă asemănătoare </w:t>
      </w:r>
      <w:r w:rsidR="004303C4" w:rsidRPr="00F30BB0">
        <w:rPr>
          <w:color w:val="000000"/>
          <w:lang w:val="ro-RO"/>
        </w:rPr>
        <w:t>în mod semnificativ</w:t>
      </w:r>
      <w:r w:rsidRPr="00F30BB0">
        <w:rPr>
          <w:color w:val="000000"/>
          <w:lang w:val="ro-RO"/>
        </w:rPr>
        <w:t xml:space="preserve"> cu cea din [</w:t>
      </w:r>
      <w:r w:rsidR="00FA4A47">
        <w:rPr>
          <w:color w:val="000000"/>
          <w:highlight w:val="yellow"/>
          <w:lang w:val="ro-RO"/>
        </w:rPr>
        <w:fldChar w:fldCharType="begin"/>
      </w:r>
      <w:r w:rsidR="00FA4A47">
        <w:rPr>
          <w:color w:val="000000"/>
          <w:lang w:val="ro-RO"/>
        </w:rPr>
        <w:instrText xml:space="preserve"> REF _Ref163697228 \r \h </w:instrText>
      </w:r>
      <w:r w:rsidR="00FA4A47">
        <w:rPr>
          <w:color w:val="000000"/>
          <w:highlight w:val="yellow"/>
          <w:lang w:val="ro-RO"/>
        </w:rPr>
      </w:r>
      <w:r w:rsidR="00FA4A47">
        <w:rPr>
          <w:color w:val="000000"/>
          <w:highlight w:val="yellow"/>
          <w:lang w:val="ro-RO"/>
        </w:rPr>
        <w:fldChar w:fldCharType="separate"/>
      </w:r>
      <w:r w:rsidR="00FA4A47">
        <w:rPr>
          <w:color w:val="000000"/>
          <w:lang w:val="ro-RO"/>
        </w:rPr>
        <w:t>ANEXA 14</w:t>
      </w:r>
      <w:r w:rsidR="00FA4A47">
        <w:rPr>
          <w:color w:val="000000"/>
          <w:highlight w:val="yellow"/>
          <w:lang w:val="ro-RO"/>
        </w:rPr>
        <w:fldChar w:fldCharType="end"/>
      </w:r>
      <w:r w:rsidRPr="00F30BB0">
        <w:rPr>
          <w:color w:val="000000"/>
          <w:lang w:val="ro-RO"/>
        </w:rPr>
        <w:t>].</w:t>
      </w:r>
    </w:p>
    <w:p w14:paraId="09CE85A8" w14:textId="77777777" w:rsidR="00E3525D" w:rsidRPr="00F30BB0" w:rsidRDefault="00746A0A">
      <w:pPr>
        <w:pStyle w:val="Indentcorptext"/>
        <w:numPr>
          <w:ilvl w:val="0"/>
          <w:numId w:val="0"/>
        </w:numPr>
        <w:ind w:left="720"/>
        <w:rPr>
          <w:color w:val="000000"/>
          <w:lang w:val="ro-RO"/>
        </w:rPr>
      </w:pPr>
      <w:r w:rsidRPr="00F30BB0">
        <w:rPr>
          <w:b/>
          <w:color w:val="000000"/>
          <w:lang w:val="ro-RO"/>
        </w:rPr>
        <w:t xml:space="preserve">Contractul de achiziție de energie sau </w:t>
      </w:r>
      <w:r w:rsidR="004303C4" w:rsidRPr="00F30BB0">
        <w:rPr>
          <w:b/>
          <w:color w:val="000000"/>
          <w:lang w:val="ro-RO"/>
        </w:rPr>
        <w:t>PPA</w:t>
      </w:r>
      <w:r w:rsidRPr="00F30BB0">
        <w:rPr>
          <w:b/>
          <w:color w:val="000000"/>
          <w:lang w:val="ro-RO"/>
        </w:rPr>
        <w:t xml:space="preserve"> </w:t>
      </w:r>
      <w:r w:rsidRPr="00F30BB0">
        <w:rPr>
          <w:color w:val="000000"/>
          <w:lang w:val="ro-RO"/>
        </w:rPr>
        <w:t xml:space="preserve">înseamnă contractul de achiziție de energie dintre un Producător eligibil și </w:t>
      </w:r>
      <w:r w:rsidR="004303C4" w:rsidRPr="00F30BB0">
        <w:rPr>
          <w:color w:val="000000"/>
          <w:lang w:val="ro-RO"/>
        </w:rPr>
        <w:t>Partea contractantă care oferă</w:t>
      </w:r>
      <w:r w:rsidRPr="00F30BB0">
        <w:rPr>
          <w:color w:val="000000"/>
          <w:lang w:val="ro-RO"/>
        </w:rPr>
        <w:t xml:space="preserve"> sprijin, </w:t>
      </w:r>
      <w:r w:rsidR="00673BA2" w:rsidRPr="00F30BB0">
        <w:rPr>
          <w:color w:val="000000"/>
          <w:lang w:val="ro-RO"/>
        </w:rPr>
        <w:t xml:space="preserve">ale cărui </w:t>
      </w:r>
      <w:r w:rsidRPr="00F30BB0">
        <w:rPr>
          <w:color w:val="000000"/>
          <w:lang w:val="ro-RO"/>
        </w:rPr>
        <w:t xml:space="preserve">clauze cheie sunt adoptate de ANRE </w:t>
      </w:r>
      <w:r w:rsidR="00D66FCB" w:rsidRPr="00F30BB0">
        <w:rPr>
          <w:color w:val="000000"/>
          <w:lang w:val="ro-RO"/>
        </w:rPr>
        <w:t xml:space="preserve">în conformitate cu art. 14 lit. c) </w:t>
      </w:r>
      <w:r w:rsidR="00673BA2" w:rsidRPr="00F30BB0">
        <w:rPr>
          <w:color w:val="000000"/>
          <w:lang w:val="ro-RO"/>
        </w:rPr>
        <w:t xml:space="preserve">din </w:t>
      </w:r>
      <w:r w:rsidR="00D66FCB" w:rsidRPr="00F30BB0">
        <w:rPr>
          <w:color w:val="000000"/>
          <w:lang w:val="ro-RO"/>
        </w:rPr>
        <w:t xml:space="preserve">Legea privind </w:t>
      </w:r>
      <w:r w:rsidR="008F0A9B" w:rsidRPr="00F30BB0">
        <w:rPr>
          <w:color w:val="000000"/>
          <w:lang w:val="ro-RO"/>
        </w:rPr>
        <w:t>energia regenerabilă</w:t>
      </w:r>
      <w:r w:rsidR="00D66FCB" w:rsidRPr="00F30BB0">
        <w:rPr>
          <w:lang w:val="ro-RO"/>
        </w:rPr>
        <w:t xml:space="preserve">, și care se va aplica, cu excepția cazului în care nu se aplică condițiile prevăzute la art. </w:t>
      </w:r>
      <w:r w:rsidR="00D66FCB" w:rsidRPr="00F30BB0">
        <w:rPr>
          <w:color w:val="000000"/>
          <w:lang w:val="ro-RO"/>
        </w:rPr>
        <w:t xml:space="preserve">14 alin. </w:t>
      </w:r>
      <w:r w:rsidR="00D66FCB" w:rsidRPr="00F30BB0">
        <w:rPr>
          <w:lang w:val="ro-RO"/>
        </w:rPr>
        <w:t xml:space="preserve">38 din Legea privind </w:t>
      </w:r>
      <w:r w:rsidR="00673BA2" w:rsidRPr="00F30BB0">
        <w:rPr>
          <w:color w:val="000000"/>
          <w:lang w:val="ro-RO"/>
        </w:rPr>
        <w:t xml:space="preserve">energia regenerabilă </w:t>
      </w:r>
      <w:r w:rsidR="00D66FCB" w:rsidRPr="00F30BB0">
        <w:rPr>
          <w:lang w:val="ro-RO"/>
        </w:rPr>
        <w:t xml:space="preserve">sunt îndeplinite, iar </w:t>
      </w:r>
      <w:r w:rsidR="004303C4" w:rsidRPr="00F30BB0">
        <w:rPr>
          <w:lang w:val="ro-RO"/>
        </w:rPr>
        <w:t>PPA</w:t>
      </w:r>
      <w:r w:rsidR="00D66FCB" w:rsidRPr="00F30BB0">
        <w:rPr>
          <w:lang w:val="ro-RO"/>
        </w:rPr>
        <w:t xml:space="preserve"> este înlocuit de Contractul pentru </w:t>
      </w:r>
      <w:r w:rsidR="00F66A2F" w:rsidRPr="00F30BB0">
        <w:rPr>
          <w:lang w:val="ro-RO"/>
        </w:rPr>
        <w:t>diferențe</w:t>
      </w:r>
      <w:r w:rsidR="00D66FCB" w:rsidRPr="00F30BB0">
        <w:rPr>
          <w:lang w:val="ro-RO"/>
        </w:rPr>
        <w:t>.</w:t>
      </w:r>
    </w:p>
    <w:p w14:paraId="52EA35DA" w14:textId="1A755A78" w:rsidR="00E3525D" w:rsidRPr="00F30BB0" w:rsidRDefault="005F661A">
      <w:pPr>
        <w:pStyle w:val="Indentcorptext"/>
        <w:rPr>
          <w:b/>
          <w:color w:val="000000"/>
          <w:lang w:val="ro-RO"/>
        </w:rPr>
      </w:pPr>
      <w:r>
        <w:rPr>
          <w:b/>
          <w:color w:val="000000"/>
          <w:lang w:val="ro-RO"/>
        </w:rPr>
        <w:t>Investitor</w:t>
      </w:r>
      <w:r w:rsidR="00746A0A" w:rsidRPr="00F30BB0">
        <w:rPr>
          <w:b/>
          <w:color w:val="000000"/>
          <w:lang w:val="ro-RO"/>
        </w:rPr>
        <w:t xml:space="preserve"> precalificat </w:t>
      </w:r>
      <w:r w:rsidR="00746A0A" w:rsidRPr="00F30BB0">
        <w:rPr>
          <w:color w:val="000000"/>
          <w:lang w:val="ro-RO"/>
        </w:rPr>
        <w:t xml:space="preserve">înseamnă </w:t>
      </w:r>
      <w:r>
        <w:rPr>
          <w:color w:val="000000"/>
          <w:lang w:val="ro-RO"/>
        </w:rPr>
        <w:t>Investitor</w:t>
      </w:r>
      <w:r w:rsidR="00746A0A" w:rsidRPr="00F30BB0">
        <w:rPr>
          <w:color w:val="000000"/>
          <w:lang w:val="ro-RO"/>
        </w:rPr>
        <w:t xml:space="preserve">ul care a îndeplinit cumulativ </w:t>
      </w:r>
      <w:r w:rsidR="004303C4" w:rsidRPr="00F30BB0">
        <w:rPr>
          <w:color w:val="000000"/>
          <w:lang w:val="ro-RO"/>
        </w:rPr>
        <w:t>C</w:t>
      </w:r>
      <w:r w:rsidR="00746A0A" w:rsidRPr="00F30BB0">
        <w:rPr>
          <w:color w:val="000000"/>
          <w:lang w:val="ro-RO"/>
        </w:rPr>
        <w:t>riteriile de admisibilitate</w:t>
      </w:r>
      <w:bookmarkStart w:id="27" w:name="_Hlk163671120"/>
      <w:r w:rsidR="00746A0A" w:rsidRPr="00F30BB0">
        <w:rPr>
          <w:color w:val="000000"/>
          <w:lang w:val="ro-RO"/>
        </w:rPr>
        <w:t xml:space="preserve"> </w:t>
      </w:r>
      <w:bookmarkEnd w:id="27"/>
      <w:r w:rsidR="00746A0A" w:rsidRPr="00F30BB0">
        <w:rPr>
          <w:color w:val="000000"/>
          <w:lang w:val="ro-RO"/>
        </w:rPr>
        <w:t xml:space="preserve"> și care este evaluat în funcție de </w:t>
      </w:r>
      <w:r w:rsidR="004303C4" w:rsidRPr="00F30BB0">
        <w:rPr>
          <w:color w:val="000000"/>
          <w:lang w:val="ro-RO"/>
        </w:rPr>
        <w:t>Cr</w:t>
      </w:r>
      <w:r w:rsidR="00746A0A" w:rsidRPr="00F30BB0">
        <w:rPr>
          <w:color w:val="000000"/>
          <w:lang w:val="ro-RO"/>
        </w:rPr>
        <w:t>iteriile de calificare</w:t>
      </w:r>
      <w:r w:rsidR="00746A0A" w:rsidRPr="00F30BB0">
        <w:rPr>
          <w:b/>
          <w:color w:val="000000"/>
          <w:lang w:val="ro-RO"/>
        </w:rPr>
        <w:t xml:space="preserve">. </w:t>
      </w:r>
    </w:p>
    <w:p w14:paraId="4C34639A" w14:textId="178F813B" w:rsidR="00E3525D" w:rsidRPr="00F30BB0" w:rsidRDefault="00746A0A">
      <w:pPr>
        <w:pStyle w:val="Indentcorptext"/>
        <w:rPr>
          <w:color w:val="000000"/>
          <w:lang w:val="ro-RO"/>
        </w:rPr>
      </w:pPr>
      <w:r w:rsidRPr="00F30BB0">
        <w:rPr>
          <w:b/>
          <w:color w:val="000000"/>
          <w:lang w:val="ro-RO"/>
        </w:rPr>
        <w:t xml:space="preserve">Proiect </w:t>
      </w:r>
      <w:r w:rsidRPr="00F30BB0">
        <w:rPr>
          <w:color w:val="000000"/>
          <w:lang w:val="ro-RO"/>
        </w:rPr>
        <w:t xml:space="preserve">înseamnă proiectarea, finanțarea, construcția, operarea și întreținerea unei instalații fotovoltaice solare cu o capacitate instalată minimă </w:t>
      </w:r>
      <w:r w:rsidR="008554C9">
        <w:rPr>
          <w:color w:val="000000"/>
          <w:lang w:val="ro-RO"/>
        </w:rPr>
        <w:t>mai mare de</w:t>
      </w:r>
      <w:r w:rsidRPr="00F30BB0">
        <w:rPr>
          <w:color w:val="000000"/>
          <w:lang w:val="ro-RO"/>
        </w:rPr>
        <w:t xml:space="preserve"> [1 MW și cu o </w:t>
      </w:r>
      <w:r w:rsidR="004303C4" w:rsidRPr="00F30BB0">
        <w:rPr>
          <w:color w:val="000000"/>
          <w:lang w:val="ro-RO"/>
        </w:rPr>
        <w:t>C</w:t>
      </w:r>
      <w:r w:rsidRPr="00F30BB0">
        <w:rPr>
          <w:color w:val="000000"/>
          <w:lang w:val="ro-RO"/>
        </w:rPr>
        <w:t xml:space="preserve">apacitate </w:t>
      </w:r>
      <w:r w:rsidR="004303C4" w:rsidRPr="00F30BB0">
        <w:rPr>
          <w:color w:val="000000"/>
          <w:lang w:val="ro-RO"/>
        </w:rPr>
        <w:t>sprijinită</w:t>
      </w:r>
      <w:r w:rsidRPr="00F30BB0">
        <w:rPr>
          <w:color w:val="000000"/>
          <w:lang w:val="ro-RO"/>
        </w:rPr>
        <w:t xml:space="preserve"> de până la 60 MW (inclusiv)], care este propusă de un </w:t>
      </w:r>
      <w:r w:rsidR="005F661A">
        <w:rPr>
          <w:color w:val="000000"/>
          <w:lang w:val="ro-RO"/>
        </w:rPr>
        <w:t>Investitor</w:t>
      </w:r>
      <w:r w:rsidRPr="00F30BB0">
        <w:rPr>
          <w:color w:val="000000"/>
          <w:lang w:val="ro-RO"/>
        </w:rPr>
        <w:t xml:space="preserve"> pentru a primi măsuri de sprijin, care urmează să fie amplasată </w:t>
      </w:r>
      <w:r w:rsidR="00EC638A" w:rsidRPr="00F30BB0">
        <w:rPr>
          <w:color w:val="000000"/>
          <w:lang w:val="ro-RO"/>
        </w:rPr>
        <w:t xml:space="preserve">pe </w:t>
      </w:r>
      <w:r w:rsidRPr="00F30BB0">
        <w:rPr>
          <w:color w:val="000000"/>
          <w:lang w:val="ro-RO"/>
        </w:rPr>
        <w:t xml:space="preserve">amplasamentul ales de un </w:t>
      </w:r>
      <w:r w:rsidR="005F661A">
        <w:rPr>
          <w:color w:val="000000"/>
          <w:lang w:val="ro-RO"/>
        </w:rPr>
        <w:t>Investitor</w:t>
      </w:r>
      <w:r w:rsidRPr="00F30BB0">
        <w:rPr>
          <w:color w:val="000000"/>
          <w:lang w:val="ro-RO"/>
        </w:rPr>
        <w:t xml:space="preserve"> selectat în Republica Moldova.</w:t>
      </w:r>
    </w:p>
    <w:p w14:paraId="10DDEEFA" w14:textId="2609ED06" w:rsidR="00E3525D" w:rsidRPr="00F30BB0" w:rsidRDefault="00746A0A">
      <w:pPr>
        <w:pStyle w:val="Indentcorptext"/>
        <w:rPr>
          <w:b/>
          <w:color w:val="000000"/>
          <w:lang w:val="ro-RO"/>
        </w:rPr>
      </w:pPr>
      <w:r w:rsidRPr="00F30BB0">
        <w:rPr>
          <w:b/>
          <w:color w:val="000000"/>
          <w:lang w:val="ro-RO"/>
        </w:rPr>
        <w:t xml:space="preserve">Amplasament propus </w:t>
      </w:r>
      <w:r w:rsidRPr="00F30BB0">
        <w:rPr>
          <w:color w:val="000000"/>
          <w:lang w:val="ro-RO"/>
        </w:rPr>
        <w:t xml:space="preserve">înseamnă amplasamentul identificat și selectat de către </w:t>
      </w:r>
      <w:r w:rsidR="005F661A">
        <w:rPr>
          <w:color w:val="000000"/>
          <w:lang w:val="ro-RO"/>
        </w:rPr>
        <w:t>Investitor</w:t>
      </w:r>
      <w:r w:rsidRPr="00F30BB0">
        <w:rPr>
          <w:color w:val="000000"/>
          <w:lang w:val="ro-RO"/>
        </w:rPr>
        <w:t xml:space="preserve"> pentru dezvoltarea unui </w:t>
      </w:r>
      <w:r w:rsidR="004303C4" w:rsidRPr="00F30BB0">
        <w:rPr>
          <w:color w:val="000000"/>
          <w:lang w:val="ro-RO"/>
        </w:rPr>
        <w:t>P</w:t>
      </w:r>
      <w:r w:rsidRPr="00F30BB0">
        <w:rPr>
          <w:color w:val="000000"/>
          <w:lang w:val="ro-RO"/>
        </w:rPr>
        <w:t xml:space="preserve">roiect ca parte a </w:t>
      </w:r>
      <w:r w:rsidR="004303C4" w:rsidRPr="00F30BB0">
        <w:rPr>
          <w:color w:val="000000"/>
          <w:lang w:val="ro-RO"/>
        </w:rPr>
        <w:t>O</w:t>
      </w:r>
      <w:r w:rsidRPr="00F30BB0">
        <w:rPr>
          <w:color w:val="000000"/>
          <w:lang w:val="ro-RO"/>
        </w:rPr>
        <w:t xml:space="preserve">fertei sale în conformitate cu prezenta </w:t>
      </w:r>
      <w:r w:rsidR="004303C4" w:rsidRPr="00F30BB0">
        <w:rPr>
          <w:color w:val="000000"/>
          <w:lang w:val="ro-RO"/>
        </w:rPr>
        <w:t>P</w:t>
      </w:r>
      <w:r w:rsidRPr="00F30BB0">
        <w:rPr>
          <w:color w:val="000000"/>
          <w:lang w:val="ro-RO"/>
        </w:rPr>
        <w:t>rocedură de licitație. Un amplasament este considerat, în general, ca fiind un amplasament distinct dacă corespunde unui singur punct de conectare la rețea și urmează să fie acoperit de o singură autorizație de construcție</w:t>
      </w:r>
      <w:r w:rsidRPr="00F30BB0">
        <w:rPr>
          <w:b/>
          <w:color w:val="000000"/>
          <w:lang w:val="ro-RO"/>
        </w:rPr>
        <w:t xml:space="preserve">. </w:t>
      </w:r>
    </w:p>
    <w:p w14:paraId="2D25B31B" w14:textId="417C266B" w:rsidR="00E3525D" w:rsidRPr="00F30BB0" w:rsidRDefault="00746A0A">
      <w:pPr>
        <w:pStyle w:val="Indentcorptext"/>
        <w:rPr>
          <w:color w:val="000000"/>
          <w:lang w:val="ro-RO"/>
        </w:rPr>
      </w:pPr>
      <w:r w:rsidRPr="00F30BB0">
        <w:rPr>
          <w:b/>
          <w:color w:val="000000"/>
          <w:lang w:val="ro-RO"/>
        </w:rPr>
        <w:t xml:space="preserve">Criteriile de calificare </w:t>
      </w:r>
      <w:r w:rsidRPr="00F30BB0">
        <w:rPr>
          <w:color w:val="000000"/>
          <w:lang w:val="ro-RO"/>
        </w:rPr>
        <w:t xml:space="preserve">înseamnă criteriile referitoare la documentația juridică a terenurilor, în conformitate cu </w:t>
      </w:r>
      <w:r w:rsidR="006B640E">
        <w:rPr>
          <w:color w:val="000000"/>
          <w:lang w:val="ro-RO"/>
        </w:rPr>
        <w:t xml:space="preserve">Secțiunea </w:t>
      </w:r>
      <w:r w:rsidR="00696D82" w:rsidRPr="00F30BB0">
        <w:rPr>
          <w:color w:val="000000"/>
          <w:lang w:val="ro-RO"/>
        </w:rPr>
        <w:fldChar w:fldCharType="begin"/>
      </w:r>
      <w:r w:rsidR="00696D82" w:rsidRPr="00F30BB0">
        <w:rPr>
          <w:color w:val="000000"/>
          <w:lang w:val="ro-RO"/>
        </w:rPr>
        <w:instrText xml:space="preserve"> REF _Ref158017275 \r \h </w:instrText>
      </w:r>
      <w:r w:rsidR="00696D82" w:rsidRPr="00F30BB0">
        <w:rPr>
          <w:color w:val="000000"/>
          <w:lang w:val="ro-RO"/>
        </w:rPr>
      </w:r>
      <w:r w:rsidR="00696D82" w:rsidRPr="00F30BB0">
        <w:rPr>
          <w:color w:val="000000"/>
          <w:lang w:val="ro-RO"/>
        </w:rPr>
        <w:fldChar w:fldCharType="separate"/>
      </w:r>
      <w:r w:rsidR="00696D82" w:rsidRPr="00F30BB0">
        <w:rPr>
          <w:color w:val="000000"/>
          <w:lang w:val="ro-RO"/>
        </w:rPr>
        <w:t>35</w:t>
      </w:r>
      <w:r w:rsidR="00696D82" w:rsidRPr="00F30BB0">
        <w:rPr>
          <w:color w:val="000000"/>
          <w:lang w:val="ro-RO"/>
        </w:rPr>
        <w:fldChar w:fldCharType="end"/>
      </w:r>
      <w:r w:rsidRPr="00F30BB0">
        <w:rPr>
          <w:color w:val="000000"/>
          <w:lang w:val="ro-RO"/>
        </w:rPr>
        <w:t xml:space="preserve">, disponibilitatea de finanțare a proiectului, în conformitate cu </w:t>
      </w:r>
      <w:r w:rsidR="006B640E">
        <w:rPr>
          <w:color w:val="000000"/>
          <w:lang w:val="ro-RO"/>
        </w:rPr>
        <w:t xml:space="preserve">Secțiunea </w:t>
      </w:r>
      <w:r w:rsidR="00696D82" w:rsidRPr="00F30BB0">
        <w:rPr>
          <w:color w:val="000000"/>
          <w:lang w:val="ro-RO"/>
        </w:rPr>
        <w:fldChar w:fldCharType="begin"/>
      </w:r>
      <w:r w:rsidR="00696D82" w:rsidRPr="00F30BB0">
        <w:rPr>
          <w:color w:val="000000"/>
          <w:lang w:val="ro-RO"/>
        </w:rPr>
        <w:instrText xml:space="preserve"> REF _Ref158017257 \r \h </w:instrText>
      </w:r>
      <w:r w:rsidR="00696D82" w:rsidRPr="00F30BB0">
        <w:rPr>
          <w:color w:val="000000"/>
          <w:lang w:val="ro-RO"/>
        </w:rPr>
      </w:r>
      <w:r w:rsidR="00696D82" w:rsidRPr="00F30BB0">
        <w:rPr>
          <w:color w:val="000000"/>
          <w:lang w:val="ro-RO"/>
        </w:rPr>
        <w:fldChar w:fldCharType="separate"/>
      </w:r>
      <w:r w:rsidR="00696D82" w:rsidRPr="00F30BB0">
        <w:rPr>
          <w:color w:val="000000"/>
          <w:lang w:val="ro-RO"/>
        </w:rPr>
        <w:t>32</w:t>
      </w:r>
      <w:r w:rsidR="00696D82" w:rsidRPr="00F30BB0">
        <w:rPr>
          <w:color w:val="000000"/>
          <w:lang w:val="ro-RO"/>
        </w:rPr>
        <w:fldChar w:fldCharType="end"/>
      </w:r>
      <w:r w:rsidR="00E216E4" w:rsidRPr="00F30BB0">
        <w:rPr>
          <w:color w:val="000000"/>
          <w:lang w:val="ro-RO"/>
        </w:rPr>
        <w:t xml:space="preserve">, </w:t>
      </w:r>
      <w:r w:rsidRPr="00F30BB0">
        <w:rPr>
          <w:color w:val="000000"/>
          <w:lang w:val="ro-RO"/>
        </w:rPr>
        <w:t>conectarea la rețea, conform</w:t>
      </w:r>
      <w:r w:rsidR="006B640E">
        <w:rPr>
          <w:color w:val="000000"/>
          <w:lang w:val="ro-RO"/>
        </w:rPr>
        <w:t xml:space="preserve"> Secțiunii</w:t>
      </w:r>
      <w:r w:rsidRPr="00F30BB0">
        <w:rPr>
          <w:color w:val="000000"/>
          <w:lang w:val="ro-RO"/>
        </w:rPr>
        <w:t xml:space="preserve"> </w:t>
      </w:r>
      <w:r w:rsidR="00E216E4" w:rsidRPr="00F30BB0">
        <w:rPr>
          <w:color w:val="000000"/>
          <w:lang w:val="ro-RO"/>
        </w:rPr>
        <w:fldChar w:fldCharType="begin"/>
      </w:r>
      <w:r w:rsidR="00E216E4" w:rsidRPr="00F30BB0">
        <w:rPr>
          <w:color w:val="000000"/>
          <w:lang w:val="ro-RO"/>
        </w:rPr>
        <w:instrText xml:space="preserve"> REF _Ref158017289 \r \h </w:instrText>
      </w:r>
      <w:r w:rsidR="00E216E4" w:rsidRPr="00F30BB0">
        <w:rPr>
          <w:color w:val="000000"/>
          <w:lang w:val="ro-RO"/>
        </w:rPr>
      </w:r>
      <w:r w:rsidR="00E216E4" w:rsidRPr="00F30BB0">
        <w:rPr>
          <w:color w:val="000000"/>
          <w:lang w:val="ro-RO"/>
        </w:rPr>
        <w:fldChar w:fldCharType="separate"/>
      </w:r>
      <w:r w:rsidR="00E216E4" w:rsidRPr="00F30BB0">
        <w:rPr>
          <w:color w:val="000000"/>
          <w:lang w:val="ro-RO"/>
        </w:rPr>
        <w:t>38</w:t>
      </w:r>
      <w:r w:rsidR="00E216E4" w:rsidRPr="00F30BB0">
        <w:rPr>
          <w:color w:val="000000"/>
          <w:lang w:val="ro-RO"/>
        </w:rPr>
        <w:fldChar w:fldCharType="end"/>
      </w:r>
      <w:r w:rsidR="002D72F0" w:rsidRPr="00F30BB0">
        <w:rPr>
          <w:color w:val="000000"/>
          <w:lang w:val="ro-RO"/>
        </w:rPr>
        <w:t xml:space="preserve">, și așa cum sunt definite în continuare în Hotărârea de Guvern </w:t>
      </w:r>
      <w:r w:rsidR="008554C9">
        <w:rPr>
          <w:color w:val="000000"/>
          <w:lang w:val="ro-RO"/>
        </w:rPr>
        <w:t>69/2018</w:t>
      </w:r>
      <w:r w:rsidR="002D72F0" w:rsidRPr="00F30BB0">
        <w:rPr>
          <w:color w:val="000000"/>
          <w:lang w:val="ro-RO"/>
        </w:rPr>
        <w:t xml:space="preserve"> și </w:t>
      </w:r>
      <w:r w:rsidR="00AB326C" w:rsidRPr="00F30BB0">
        <w:rPr>
          <w:color w:val="000000"/>
          <w:lang w:val="ro-RO"/>
        </w:rPr>
        <w:t>în conformitate cu Legile aplicabile</w:t>
      </w:r>
      <w:r w:rsidRPr="00F30BB0">
        <w:rPr>
          <w:color w:val="000000"/>
          <w:lang w:val="ro-RO"/>
        </w:rPr>
        <w:t xml:space="preserve">. </w:t>
      </w:r>
      <w:r w:rsidR="00AB326C" w:rsidRPr="00F30BB0">
        <w:rPr>
          <w:color w:val="000000"/>
          <w:lang w:val="ro-RO"/>
        </w:rPr>
        <w:t xml:space="preserve"> </w:t>
      </w:r>
    </w:p>
    <w:p w14:paraId="1A54D4D3" w14:textId="41B973EC" w:rsidR="00E3525D" w:rsidRPr="00F30BB0" w:rsidRDefault="00746A0A">
      <w:pPr>
        <w:pStyle w:val="Indentcorptext"/>
        <w:rPr>
          <w:color w:val="000000"/>
          <w:lang w:val="ro-RO"/>
        </w:rPr>
      </w:pPr>
      <w:r w:rsidRPr="00F30BB0">
        <w:rPr>
          <w:b/>
          <w:color w:val="000000"/>
          <w:lang w:val="ro-RO"/>
        </w:rPr>
        <w:t xml:space="preserve">Propunere de calificare </w:t>
      </w:r>
      <w:r w:rsidRPr="00F30BB0">
        <w:rPr>
          <w:color w:val="000000"/>
          <w:lang w:val="ro-RO"/>
        </w:rPr>
        <w:t xml:space="preserve">înseamnă partea din propunere care conține informații referitoare la criteriile de calificare privind experiența anterioară, conform secțiunii </w:t>
      </w:r>
      <w:r w:rsidRPr="00F30BB0">
        <w:rPr>
          <w:color w:val="000000"/>
          <w:lang w:val="ro-RO"/>
        </w:rPr>
        <w:fldChar w:fldCharType="begin"/>
      </w:r>
      <w:r w:rsidRPr="00F30BB0">
        <w:rPr>
          <w:color w:val="000000"/>
          <w:lang w:val="ro-RO"/>
        </w:rPr>
        <w:instrText xml:space="preserve"> REF _Ref158016990 \r \h </w:instrText>
      </w:r>
      <w:r w:rsidRPr="00F30BB0">
        <w:rPr>
          <w:color w:val="000000"/>
          <w:lang w:val="ro-RO"/>
        </w:rPr>
      </w:r>
      <w:r w:rsidRPr="00F30BB0">
        <w:rPr>
          <w:color w:val="000000"/>
          <w:lang w:val="ro-RO"/>
        </w:rPr>
        <w:fldChar w:fldCharType="separate"/>
      </w:r>
      <w:r w:rsidRPr="00F30BB0">
        <w:rPr>
          <w:color w:val="000000"/>
          <w:lang w:val="ro-RO"/>
        </w:rPr>
        <w:t>31</w:t>
      </w:r>
      <w:r w:rsidRPr="00F30BB0">
        <w:rPr>
          <w:color w:val="000000"/>
          <w:lang w:val="ro-RO"/>
        </w:rPr>
        <w:fldChar w:fldCharType="end"/>
      </w:r>
      <w:r w:rsidRPr="00F30BB0">
        <w:rPr>
          <w:color w:val="000000"/>
          <w:lang w:val="ro-RO"/>
        </w:rPr>
        <w:t xml:space="preserve">, precum și informații referitoare la </w:t>
      </w:r>
      <w:r w:rsidRPr="00F30BB0">
        <w:rPr>
          <w:color w:val="000000"/>
          <w:lang w:val="ro-RO"/>
        </w:rPr>
        <w:lastRenderedPageBreak/>
        <w:t xml:space="preserve">finanțarea proiectului, disponibilitatea terenurilor și a rețelei, în conformitate cu secțiunile </w:t>
      </w:r>
      <w:r w:rsidR="00E216E4" w:rsidRPr="00F30BB0">
        <w:rPr>
          <w:color w:val="000000"/>
          <w:lang w:val="ro-RO"/>
        </w:rPr>
        <w:fldChar w:fldCharType="begin"/>
      </w:r>
      <w:r w:rsidR="00E216E4" w:rsidRPr="00F30BB0">
        <w:rPr>
          <w:color w:val="000000"/>
          <w:lang w:val="ro-RO"/>
        </w:rPr>
        <w:instrText xml:space="preserve"> REF _Ref158019217 \r \h </w:instrText>
      </w:r>
      <w:r w:rsidR="00E216E4" w:rsidRPr="00F30BB0">
        <w:rPr>
          <w:color w:val="000000"/>
          <w:lang w:val="ro-RO"/>
        </w:rPr>
      </w:r>
      <w:r w:rsidR="00E216E4" w:rsidRPr="00F30BB0">
        <w:rPr>
          <w:color w:val="000000"/>
          <w:lang w:val="ro-RO"/>
        </w:rPr>
        <w:fldChar w:fldCharType="separate"/>
      </w:r>
      <w:r w:rsidR="00E216E4" w:rsidRPr="00F30BB0">
        <w:rPr>
          <w:color w:val="000000"/>
          <w:lang w:val="ro-RO"/>
        </w:rPr>
        <w:t>32</w:t>
      </w:r>
      <w:r w:rsidR="00E216E4" w:rsidRPr="00F30BB0">
        <w:rPr>
          <w:color w:val="000000"/>
          <w:lang w:val="ro-RO"/>
        </w:rPr>
        <w:fldChar w:fldCharType="end"/>
      </w:r>
      <w:r w:rsidRPr="00F30BB0">
        <w:rPr>
          <w:color w:val="000000"/>
          <w:lang w:val="ro-RO"/>
        </w:rPr>
        <w:t xml:space="preserve">, </w:t>
      </w:r>
      <w:r w:rsidR="00F30BB0" w:rsidRPr="00F30BB0">
        <w:rPr>
          <w:color w:val="000000"/>
          <w:lang w:val="ro-RO"/>
        </w:rPr>
        <w:t>35 și</w:t>
      </w:r>
      <w:r w:rsidRPr="00F30BB0">
        <w:rPr>
          <w:color w:val="000000"/>
          <w:lang w:val="ro-RO"/>
        </w:rPr>
        <w:t xml:space="preserve"> </w:t>
      </w:r>
      <w:r w:rsidR="00E424D3" w:rsidRPr="00F30BB0">
        <w:rPr>
          <w:color w:val="000000"/>
          <w:lang w:val="ro-RO"/>
        </w:rPr>
        <w:fldChar w:fldCharType="begin"/>
      </w:r>
      <w:r w:rsidR="00E424D3" w:rsidRPr="00F30BB0">
        <w:rPr>
          <w:color w:val="000000"/>
          <w:lang w:val="ro-RO"/>
        </w:rPr>
        <w:instrText xml:space="preserve"> REF _Ref158017289 \r \h </w:instrText>
      </w:r>
      <w:r w:rsidR="00E424D3" w:rsidRPr="00F30BB0">
        <w:rPr>
          <w:color w:val="000000"/>
          <w:lang w:val="ro-RO"/>
        </w:rPr>
      </w:r>
      <w:r w:rsidR="00E424D3" w:rsidRPr="00F30BB0">
        <w:rPr>
          <w:color w:val="000000"/>
          <w:lang w:val="ro-RO"/>
        </w:rPr>
        <w:fldChar w:fldCharType="separate"/>
      </w:r>
      <w:r w:rsidR="00E424D3" w:rsidRPr="00F30BB0">
        <w:rPr>
          <w:color w:val="000000"/>
          <w:lang w:val="ro-RO"/>
        </w:rPr>
        <w:t>38</w:t>
      </w:r>
      <w:r w:rsidR="00E424D3" w:rsidRPr="00F30BB0">
        <w:rPr>
          <w:color w:val="000000"/>
          <w:lang w:val="ro-RO"/>
        </w:rPr>
        <w:fldChar w:fldCharType="end"/>
      </w:r>
      <w:r w:rsidRPr="00F30BB0">
        <w:rPr>
          <w:color w:val="000000"/>
          <w:lang w:val="ro-RO"/>
        </w:rPr>
        <w:t>.</w:t>
      </w:r>
    </w:p>
    <w:p w14:paraId="4375571A" w14:textId="31673495" w:rsidR="00E3525D" w:rsidRPr="00F30BB0" w:rsidRDefault="005F661A">
      <w:pPr>
        <w:pStyle w:val="Indentcorptext"/>
        <w:rPr>
          <w:color w:val="000000"/>
          <w:lang w:val="ro-RO"/>
        </w:rPr>
      </w:pPr>
      <w:r>
        <w:rPr>
          <w:b/>
          <w:color w:val="000000"/>
          <w:lang w:val="ro-RO"/>
        </w:rPr>
        <w:t>Investitor</w:t>
      </w:r>
      <w:r w:rsidR="00746A0A" w:rsidRPr="00F30BB0">
        <w:rPr>
          <w:b/>
          <w:color w:val="000000"/>
          <w:lang w:val="ro-RO"/>
        </w:rPr>
        <w:t xml:space="preserve"> calificat </w:t>
      </w:r>
      <w:r w:rsidR="00746A0A" w:rsidRPr="00F30BB0">
        <w:rPr>
          <w:color w:val="000000"/>
          <w:lang w:val="ro-RO"/>
        </w:rPr>
        <w:t xml:space="preserve">înseamnă un </w:t>
      </w:r>
      <w:r>
        <w:rPr>
          <w:color w:val="000000"/>
          <w:lang w:val="ro-RO"/>
        </w:rPr>
        <w:t>Investitor</w:t>
      </w:r>
      <w:r w:rsidR="00746A0A" w:rsidRPr="00F30BB0">
        <w:rPr>
          <w:color w:val="000000"/>
          <w:lang w:val="ro-RO"/>
        </w:rPr>
        <w:t xml:space="preserve"> care a îndeplinit cumulativ Criteriile de calificare și Criteriile de calificare tehnică. </w:t>
      </w:r>
    </w:p>
    <w:p w14:paraId="079B5FFC" w14:textId="05EE9657" w:rsidR="00E3525D" w:rsidRPr="00F30BB0" w:rsidRDefault="00746A0A">
      <w:pPr>
        <w:pStyle w:val="Indentcorptext"/>
        <w:rPr>
          <w:color w:val="000000"/>
          <w:lang w:val="ro-RO"/>
        </w:rPr>
      </w:pPr>
      <w:r w:rsidRPr="00F30BB0">
        <w:rPr>
          <w:b/>
          <w:color w:val="000000"/>
          <w:lang w:val="ro-RO"/>
        </w:rPr>
        <w:t xml:space="preserve">Instituția internațională recunoscută </w:t>
      </w:r>
      <w:r w:rsidRPr="00F30BB0">
        <w:rPr>
          <w:color w:val="000000"/>
          <w:lang w:val="ro-RO"/>
        </w:rPr>
        <w:t xml:space="preserve">este orice bancă sau instituție financiară </w:t>
      </w:r>
      <w:r w:rsidR="008B1E0E" w:rsidRPr="00F30BB0">
        <w:rPr>
          <w:color w:val="000000"/>
          <w:lang w:val="ro-RO"/>
        </w:rPr>
        <w:t>din afara Moldovei</w:t>
      </w:r>
      <w:r w:rsidRPr="00F30BB0">
        <w:rPr>
          <w:color w:val="000000"/>
          <w:lang w:val="ro-RO"/>
        </w:rPr>
        <w:t xml:space="preserve"> care garantează </w:t>
      </w:r>
      <w:r w:rsidR="005F661A">
        <w:rPr>
          <w:color w:val="000000"/>
          <w:lang w:val="ro-RO"/>
        </w:rPr>
        <w:t>Garanția  pentru ofertă</w:t>
      </w:r>
      <w:r w:rsidRPr="00F30BB0">
        <w:rPr>
          <w:color w:val="000000"/>
          <w:lang w:val="ro-RO"/>
        </w:rPr>
        <w:t xml:space="preserve">și/sau garanția de bună execuție în numele unui </w:t>
      </w:r>
      <w:r w:rsidR="005F661A">
        <w:rPr>
          <w:color w:val="000000"/>
          <w:lang w:val="ro-RO"/>
        </w:rPr>
        <w:t>Investitor</w:t>
      </w:r>
      <w:r w:rsidRPr="00F30BB0">
        <w:rPr>
          <w:color w:val="000000"/>
          <w:lang w:val="ro-RO"/>
        </w:rPr>
        <w:t xml:space="preserve">, care are un rating de credit obligatoriu de cel puțin </w:t>
      </w:r>
      <w:r w:rsidR="00697385" w:rsidRPr="00F30BB0">
        <w:rPr>
          <w:color w:val="000000"/>
          <w:lang w:val="ro-RO"/>
        </w:rPr>
        <w:t>[</w:t>
      </w:r>
      <w:r w:rsidR="008554C9">
        <w:rPr>
          <w:color w:val="000000"/>
          <w:lang w:val="ro-RO"/>
        </w:rPr>
        <w:t>BAA</w:t>
      </w:r>
      <w:r w:rsidR="00697385" w:rsidRPr="00F30BB0">
        <w:rPr>
          <w:color w:val="000000"/>
          <w:lang w:val="ro-RO"/>
        </w:rPr>
        <w:t xml:space="preserve">] </w:t>
      </w:r>
      <w:r w:rsidRPr="00F30BB0">
        <w:rPr>
          <w:color w:val="000000"/>
          <w:lang w:val="ro-RO"/>
        </w:rPr>
        <w:t>sau echivalent;</w:t>
      </w:r>
    </w:p>
    <w:p w14:paraId="6EBDEA5C" w14:textId="0BBDE3AD" w:rsidR="00E3525D" w:rsidRPr="00F30BB0" w:rsidRDefault="00746A0A">
      <w:pPr>
        <w:pStyle w:val="Indentcorptext"/>
        <w:rPr>
          <w:lang w:val="ro-RO"/>
        </w:rPr>
      </w:pPr>
      <w:r w:rsidRPr="00F30BB0">
        <w:rPr>
          <w:b/>
          <w:bCs/>
          <w:color w:val="000000"/>
          <w:lang w:val="ro-RO"/>
        </w:rPr>
        <w:t xml:space="preserve">Cererea de </w:t>
      </w:r>
      <w:r w:rsidR="008B1E0E" w:rsidRPr="00F30BB0">
        <w:rPr>
          <w:b/>
          <w:bCs/>
          <w:color w:val="000000"/>
          <w:lang w:val="ro-RO"/>
        </w:rPr>
        <w:t>ofertă</w:t>
      </w:r>
      <w:r w:rsidRPr="00F30BB0">
        <w:rPr>
          <w:b/>
          <w:bCs/>
          <w:color w:val="000000"/>
          <w:lang w:val="ro-RO"/>
        </w:rPr>
        <w:t xml:space="preserve"> sau </w:t>
      </w:r>
      <w:r w:rsidR="00211EF0" w:rsidRPr="00F30BB0">
        <w:rPr>
          <w:b/>
          <w:bCs/>
          <w:color w:val="000000"/>
          <w:lang w:val="ro-RO"/>
        </w:rPr>
        <w:t xml:space="preserve">RfP </w:t>
      </w:r>
      <w:r w:rsidR="00DC460E" w:rsidRPr="00F30BB0">
        <w:rPr>
          <w:color w:val="000000"/>
          <w:highlight w:val="lightGray"/>
          <w:lang w:val="ro-RO"/>
        </w:rPr>
        <w:t xml:space="preserve">înseamnă </w:t>
      </w:r>
      <w:r w:rsidRPr="00F30BB0">
        <w:rPr>
          <w:color w:val="000000"/>
          <w:lang w:val="ro-RO"/>
        </w:rPr>
        <w:t xml:space="preserve">inițierea unui proces de licitație de către </w:t>
      </w:r>
      <w:r w:rsidR="008B1E0E" w:rsidRPr="00F30BB0">
        <w:rPr>
          <w:color w:val="000000"/>
          <w:lang w:val="ro-RO"/>
        </w:rPr>
        <w:t>Comisia</w:t>
      </w:r>
      <w:r w:rsidRPr="00F30BB0">
        <w:rPr>
          <w:color w:val="000000"/>
          <w:lang w:val="ro-RO"/>
        </w:rPr>
        <w:t xml:space="preserve"> de licitație pentru </w:t>
      </w:r>
      <w:r w:rsidR="00154028" w:rsidRPr="00F30BB0">
        <w:rPr>
          <w:color w:val="000000"/>
          <w:lang w:val="ro-RO"/>
        </w:rPr>
        <w:t xml:space="preserve">selectarea </w:t>
      </w:r>
      <w:r w:rsidRPr="00F30BB0">
        <w:rPr>
          <w:color w:val="000000"/>
          <w:lang w:val="ro-RO"/>
        </w:rPr>
        <w:t xml:space="preserve">proiectelor fotovoltaice solare la scară utilitară, invitând </w:t>
      </w:r>
      <w:r w:rsidR="005F661A">
        <w:rPr>
          <w:color w:val="000000"/>
          <w:lang w:val="ro-RO"/>
        </w:rPr>
        <w:t>Investitori</w:t>
      </w:r>
      <w:r w:rsidRPr="00F30BB0">
        <w:rPr>
          <w:color w:val="000000"/>
          <w:lang w:val="ro-RO"/>
        </w:rPr>
        <w:t xml:space="preserve">i să depună </w:t>
      </w:r>
      <w:r w:rsidR="008B1E0E" w:rsidRPr="00F30BB0">
        <w:rPr>
          <w:color w:val="000000"/>
          <w:lang w:val="ro-RO"/>
        </w:rPr>
        <w:t>Oferte</w:t>
      </w:r>
      <w:r w:rsidRPr="00F30BB0">
        <w:rPr>
          <w:color w:val="000000"/>
          <w:lang w:val="ro-RO"/>
        </w:rPr>
        <w:t xml:space="preserve"> în conformitate cu ace</w:t>
      </w:r>
      <w:r w:rsidR="008B1E0E" w:rsidRPr="00F30BB0">
        <w:rPr>
          <w:color w:val="000000"/>
          <w:lang w:val="ro-RO"/>
        </w:rPr>
        <w:t>a</w:t>
      </w:r>
      <w:r w:rsidRPr="00F30BB0">
        <w:rPr>
          <w:color w:val="000000"/>
          <w:lang w:val="ro-RO"/>
        </w:rPr>
        <w:t>st</w:t>
      </w:r>
      <w:r w:rsidR="008B1E0E" w:rsidRPr="00F30BB0">
        <w:rPr>
          <w:color w:val="000000"/>
          <w:lang w:val="ro-RO"/>
        </w:rPr>
        <w:t>ă</w:t>
      </w:r>
      <w:r w:rsidRPr="00F30BB0">
        <w:rPr>
          <w:color w:val="000000"/>
          <w:lang w:val="ro-RO"/>
        </w:rPr>
        <w:t xml:space="preserve"> </w:t>
      </w:r>
      <w:r w:rsidR="008B1E0E" w:rsidRPr="00F30BB0">
        <w:rPr>
          <w:color w:val="000000"/>
          <w:lang w:val="ro-RO"/>
        </w:rPr>
        <w:t>D</w:t>
      </w:r>
      <w:r w:rsidRPr="00F30BB0">
        <w:rPr>
          <w:color w:val="000000"/>
          <w:lang w:val="ro-RO"/>
        </w:rPr>
        <w:t>ocument</w:t>
      </w:r>
      <w:r w:rsidR="008B1E0E" w:rsidRPr="00F30BB0">
        <w:rPr>
          <w:color w:val="000000"/>
          <w:lang w:val="ro-RO"/>
        </w:rPr>
        <w:t>ație</w:t>
      </w:r>
      <w:r w:rsidRPr="00F30BB0">
        <w:rPr>
          <w:color w:val="000000"/>
          <w:lang w:val="ro-RO"/>
        </w:rPr>
        <w:t xml:space="preserve"> de licitație</w:t>
      </w:r>
      <w:r w:rsidRPr="00F30BB0">
        <w:rPr>
          <w:lang w:val="ro-RO"/>
        </w:rPr>
        <w:t xml:space="preserve">. </w:t>
      </w:r>
    </w:p>
    <w:p w14:paraId="06D4C4E2" w14:textId="017D3BE4" w:rsidR="00E3525D" w:rsidRPr="00F30BB0" w:rsidRDefault="00746A0A">
      <w:pPr>
        <w:pStyle w:val="Indentcorptext"/>
        <w:numPr>
          <w:ilvl w:val="0"/>
          <w:numId w:val="0"/>
        </w:numPr>
        <w:ind w:left="720"/>
        <w:rPr>
          <w:b/>
          <w:color w:val="000000"/>
          <w:lang w:val="ro-RO"/>
        </w:rPr>
      </w:pPr>
      <w:r w:rsidRPr="00F30BB0">
        <w:rPr>
          <w:b/>
          <w:bCs/>
          <w:color w:val="000000"/>
          <w:lang w:val="ro-RO"/>
        </w:rPr>
        <w:t xml:space="preserve">Foaie de parcurs </w:t>
      </w:r>
      <w:r w:rsidR="00847D5C" w:rsidRPr="00F30BB0">
        <w:rPr>
          <w:color w:val="000000"/>
          <w:lang w:val="ro-RO"/>
        </w:rPr>
        <w:t xml:space="preserve">înseamnă, </w:t>
      </w:r>
      <w:r w:rsidR="00C66AAA" w:rsidRPr="00F30BB0">
        <w:rPr>
          <w:color w:val="000000"/>
          <w:lang w:val="ro-RO"/>
        </w:rPr>
        <w:t xml:space="preserve">în conformitate cu Hotărârea Guvernului </w:t>
      </w:r>
      <w:r w:rsidR="008554C9">
        <w:rPr>
          <w:color w:val="000000"/>
          <w:lang w:val="ro-RO"/>
        </w:rPr>
        <w:t xml:space="preserve">690/2018 </w:t>
      </w:r>
      <w:r w:rsidR="006B640E">
        <w:rPr>
          <w:color w:val="000000"/>
          <w:lang w:val="ro-RO"/>
        </w:rPr>
        <w:t xml:space="preserve">și astfel cum este stabilit în </w:t>
      </w:r>
      <w:r w:rsidR="006B640E" w:rsidRPr="00FA4A47">
        <w:rPr>
          <w:color w:val="000000"/>
          <w:lang w:val="ro-RO"/>
        </w:rPr>
        <w:t>[</w:t>
      </w:r>
      <w:r w:rsidR="00FA4A47" w:rsidRPr="00FA4A47">
        <w:rPr>
          <w:color w:val="000000"/>
          <w:lang w:val="ro-RO"/>
        </w:rPr>
        <w:fldChar w:fldCharType="begin"/>
      </w:r>
      <w:r w:rsidR="00FA4A47" w:rsidRPr="00FA4A47">
        <w:rPr>
          <w:color w:val="000000"/>
          <w:lang w:val="ro-RO"/>
        </w:rPr>
        <w:instrText xml:space="preserve"> REF _Ref164683040 \r \h </w:instrText>
      </w:r>
      <w:r w:rsidR="00FA4A47">
        <w:rPr>
          <w:color w:val="000000"/>
          <w:lang w:val="ro-RO"/>
        </w:rPr>
        <w:instrText xml:space="preserve"> \* MERGEFORMAT </w:instrText>
      </w:r>
      <w:r w:rsidR="00FA4A47" w:rsidRPr="00FA4A47">
        <w:rPr>
          <w:color w:val="000000"/>
          <w:lang w:val="ro-RO"/>
        </w:rPr>
      </w:r>
      <w:r w:rsidR="00FA4A47" w:rsidRPr="00FA4A47">
        <w:rPr>
          <w:color w:val="000000"/>
          <w:lang w:val="ro-RO"/>
        </w:rPr>
        <w:fldChar w:fldCharType="separate"/>
      </w:r>
      <w:r w:rsidR="00FA4A47" w:rsidRPr="00FA4A47">
        <w:rPr>
          <w:color w:val="000000"/>
          <w:lang w:val="ro-RO"/>
        </w:rPr>
        <w:t>ANEXA 12</w:t>
      </w:r>
      <w:r w:rsidR="00FA4A47" w:rsidRPr="00FA4A47">
        <w:rPr>
          <w:color w:val="000000"/>
          <w:lang w:val="ro-RO"/>
        </w:rPr>
        <w:fldChar w:fldCharType="end"/>
      </w:r>
      <w:r w:rsidR="006B640E" w:rsidRPr="00FA4A47">
        <w:rPr>
          <w:color w:val="000000"/>
          <w:lang w:val="ro-RO"/>
        </w:rPr>
        <w:t>]</w:t>
      </w:r>
      <w:r w:rsidRPr="00FA4A47">
        <w:rPr>
          <w:color w:val="000000"/>
          <w:lang w:val="ro-RO"/>
        </w:rPr>
        <w:t>,</w:t>
      </w:r>
      <w:r w:rsidRPr="00F30BB0">
        <w:rPr>
          <w:color w:val="000000"/>
          <w:lang w:val="ro-RO"/>
        </w:rPr>
        <w:t xml:space="preserve"> </w:t>
      </w:r>
      <w:r w:rsidRPr="00F30BB0">
        <w:rPr>
          <w:bCs/>
          <w:color w:val="000000"/>
          <w:lang w:val="ro-RO"/>
        </w:rPr>
        <w:t xml:space="preserve">documentul de asumare de către investitor a obligației de a obține, pe baza unui plan de acțiune conform cerințelor prevăzute în documentația de atribuire, documentele necesare pentru dezvoltarea, construcția și exploatarea centralei electrice de producere a energiei electrice din </w:t>
      </w:r>
      <w:r w:rsidR="008B1E0E" w:rsidRPr="00F30BB0">
        <w:rPr>
          <w:bCs/>
          <w:color w:val="000000"/>
          <w:lang w:val="ro-RO"/>
        </w:rPr>
        <w:t>surse regenerabile de energie (RES)</w:t>
      </w:r>
      <w:r w:rsidRPr="00F30BB0">
        <w:rPr>
          <w:bCs/>
          <w:color w:val="000000"/>
          <w:lang w:val="ro-RO"/>
        </w:rPr>
        <w:t>, în lipsa unuia sau mai multor documente indicate în documentația de atribuire în etapa de depunere a ofertei.</w:t>
      </w:r>
    </w:p>
    <w:p w14:paraId="2B91D683" w14:textId="0BBE2EB5" w:rsidR="00E3525D" w:rsidRPr="00F30BB0" w:rsidRDefault="005F661A">
      <w:pPr>
        <w:pStyle w:val="Indentcorptext"/>
        <w:rPr>
          <w:b/>
          <w:color w:val="000000"/>
          <w:lang w:val="ro-RO"/>
        </w:rPr>
      </w:pPr>
      <w:r>
        <w:rPr>
          <w:b/>
          <w:color w:val="000000"/>
          <w:lang w:val="ro-RO"/>
        </w:rPr>
        <w:t>Investitor</w:t>
      </w:r>
      <w:r w:rsidR="00746A0A" w:rsidRPr="00F30BB0">
        <w:rPr>
          <w:b/>
          <w:color w:val="000000"/>
          <w:lang w:val="ro-RO"/>
        </w:rPr>
        <w:t xml:space="preserve"> selectat </w:t>
      </w:r>
      <w:r w:rsidR="00746A0A" w:rsidRPr="00F30BB0">
        <w:rPr>
          <w:color w:val="000000"/>
          <w:lang w:val="ro-RO"/>
        </w:rPr>
        <w:t xml:space="preserve">înseamnă un </w:t>
      </w:r>
      <w:r>
        <w:rPr>
          <w:color w:val="000000"/>
          <w:lang w:val="ro-RO"/>
        </w:rPr>
        <w:t>Investitor</w:t>
      </w:r>
      <w:r w:rsidR="00746A0A" w:rsidRPr="00F30BB0">
        <w:rPr>
          <w:color w:val="000000"/>
          <w:lang w:val="ro-RO"/>
        </w:rPr>
        <w:t xml:space="preserve"> sau un </w:t>
      </w:r>
      <w:r w:rsidR="008B1E0E" w:rsidRPr="00F30BB0">
        <w:rPr>
          <w:color w:val="000000"/>
          <w:lang w:val="ro-RO"/>
        </w:rPr>
        <w:t>C</w:t>
      </w:r>
      <w:r w:rsidR="00746A0A" w:rsidRPr="00F30BB0">
        <w:rPr>
          <w:color w:val="000000"/>
          <w:lang w:val="ro-RO"/>
        </w:rPr>
        <w:t xml:space="preserve">onsorțiu selectat pentru a primi statutul de eligibilitate și pentru a încheia un </w:t>
      </w:r>
      <w:r w:rsidR="008B1E0E" w:rsidRPr="00F30BB0">
        <w:rPr>
          <w:color w:val="000000"/>
          <w:lang w:val="ro-RO"/>
        </w:rPr>
        <w:t>A</w:t>
      </w:r>
      <w:r w:rsidR="00746A0A" w:rsidRPr="00F30BB0">
        <w:rPr>
          <w:color w:val="000000"/>
          <w:lang w:val="ro-RO"/>
        </w:rPr>
        <w:t xml:space="preserve">cord de sprijin în urma evaluării </w:t>
      </w:r>
      <w:r w:rsidR="008B1E0E" w:rsidRPr="00F30BB0">
        <w:rPr>
          <w:color w:val="000000"/>
          <w:lang w:val="ro-RO"/>
        </w:rPr>
        <w:t>Ofertelor</w:t>
      </w:r>
      <w:r w:rsidR="00746A0A" w:rsidRPr="00F30BB0">
        <w:rPr>
          <w:color w:val="000000"/>
          <w:lang w:val="ro-RO"/>
        </w:rPr>
        <w:t xml:space="preserve"> și a </w:t>
      </w:r>
      <w:r w:rsidR="008B1E0E" w:rsidRPr="00F30BB0">
        <w:rPr>
          <w:color w:val="000000"/>
          <w:lang w:val="ro-RO"/>
        </w:rPr>
        <w:t>O</w:t>
      </w:r>
      <w:r w:rsidR="00746A0A" w:rsidRPr="00F30BB0">
        <w:rPr>
          <w:color w:val="000000"/>
          <w:lang w:val="ro-RO"/>
        </w:rPr>
        <w:t xml:space="preserve">fertelor financiare, conform </w:t>
      </w:r>
      <w:r w:rsidR="006B640E">
        <w:rPr>
          <w:color w:val="000000"/>
          <w:lang w:val="ro-RO"/>
        </w:rPr>
        <w:t xml:space="preserve">Secțiunii </w:t>
      </w:r>
      <w:r w:rsidR="00746A0A" w:rsidRPr="00F30BB0">
        <w:rPr>
          <w:color w:val="000000"/>
          <w:lang w:val="ro-RO"/>
        </w:rPr>
        <w:fldChar w:fldCharType="begin"/>
      </w:r>
      <w:r w:rsidR="00746A0A" w:rsidRPr="00F30BB0">
        <w:rPr>
          <w:color w:val="000000"/>
          <w:lang w:val="ro-RO"/>
        </w:rPr>
        <w:instrText xml:space="preserve"> REF _Ref158016734 \r \h </w:instrText>
      </w:r>
      <w:r w:rsidR="00746A0A" w:rsidRPr="00F30BB0">
        <w:rPr>
          <w:color w:val="000000"/>
          <w:lang w:val="ro-RO"/>
        </w:rPr>
      </w:r>
      <w:r w:rsidR="00746A0A" w:rsidRPr="00F30BB0">
        <w:rPr>
          <w:color w:val="000000"/>
          <w:lang w:val="ro-RO"/>
        </w:rPr>
        <w:fldChar w:fldCharType="separate"/>
      </w:r>
      <w:r w:rsidR="00746A0A" w:rsidRPr="00F30BB0">
        <w:rPr>
          <w:color w:val="000000"/>
          <w:lang w:val="ro-RO"/>
        </w:rPr>
        <w:t>49</w:t>
      </w:r>
      <w:r w:rsidR="00746A0A" w:rsidRPr="00F30BB0">
        <w:rPr>
          <w:color w:val="000000"/>
          <w:lang w:val="ro-RO"/>
        </w:rPr>
        <w:fldChar w:fldCharType="end"/>
      </w:r>
      <w:r w:rsidR="00746A0A" w:rsidRPr="00F30BB0">
        <w:rPr>
          <w:color w:val="000000"/>
          <w:lang w:val="ro-RO"/>
        </w:rPr>
        <w:t xml:space="preserve"> din prezenta </w:t>
      </w:r>
      <w:r w:rsidR="008B1E0E" w:rsidRPr="00F30BB0">
        <w:rPr>
          <w:color w:val="000000"/>
          <w:lang w:val="ro-RO"/>
        </w:rPr>
        <w:t>P</w:t>
      </w:r>
      <w:r w:rsidR="00746A0A" w:rsidRPr="00F30BB0">
        <w:rPr>
          <w:color w:val="000000"/>
          <w:lang w:val="ro-RO"/>
        </w:rPr>
        <w:t xml:space="preserve">rocedură de licitație și a cărei decizie de atribuire a devenit definitivă după expirarea sau finalizarea </w:t>
      </w:r>
      <w:r w:rsidR="008B1E0E" w:rsidRPr="00F30BB0">
        <w:rPr>
          <w:color w:val="000000"/>
          <w:lang w:val="ro-RO"/>
        </w:rPr>
        <w:t>procedurilor de contestare</w:t>
      </w:r>
      <w:r w:rsidR="00746A0A" w:rsidRPr="00F30BB0">
        <w:rPr>
          <w:color w:val="000000"/>
          <w:lang w:val="ro-RO"/>
        </w:rPr>
        <w:t>.</w:t>
      </w:r>
    </w:p>
    <w:p w14:paraId="14DF3336" w14:textId="55A89CC6" w:rsidR="00E3525D" w:rsidRPr="00F30BB0" w:rsidRDefault="00746A0A">
      <w:pPr>
        <w:pStyle w:val="Indentcorptext"/>
        <w:rPr>
          <w:color w:val="000000"/>
          <w:lang w:val="ro-RO"/>
        </w:rPr>
      </w:pPr>
      <w:r w:rsidRPr="00F30BB0">
        <w:rPr>
          <w:b/>
          <w:color w:val="000000"/>
          <w:lang w:val="ro-RO"/>
        </w:rPr>
        <w:t xml:space="preserve">Vehicul cu scop special sau SPV </w:t>
      </w:r>
      <w:r w:rsidRPr="00F30BB0">
        <w:rPr>
          <w:color w:val="000000"/>
          <w:lang w:val="ro-RO"/>
        </w:rPr>
        <w:t xml:space="preserve">înseamnă o entitate înființată în conformitate cu legislația moldovenească în care un </w:t>
      </w:r>
      <w:r w:rsidR="005F661A">
        <w:rPr>
          <w:color w:val="000000"/>
          <w:lang w:val="ro-RO"/>
        </w:rPr>
        <w:t>Investitor</w:t>
      </w:r>
      <w:r w:rsidRPr="00F30BB0">
        <w:rPr>
          <w:color w:val="000000"/>
          <w:lang w:val="ro-RO"/>
        </w:rPr>
        <w:t xml:space="preserve"> selectat sau doar membrii unui Consorțiu selectat sunt singurii </w:t>
      </w:r>
      <w:r w:rsidR="00154028" w:rsidRPr="00F30BB0">
        <w:rPr>
          <w:color w:val="000000"/>
          <w:lang w:val="ro-RO"/>
        </w:rPr>
        <w:t xml:space="preserve">acționari care dețin </w:t>
      </w:r>
      <w:r w:rsidRPr="00F30BB0">
        <w:rPr>
          <w:color w:val="000000"/>
          <w:lang w:val="ro-RO"/>
        </w:rPr>
        <w:t xml:space="preserve">controlul direct sau indirect </w:t>
      </w:r>
      <w:r w:rsidR="00154028" w:rsidRPr="00F30BB0">
        <w:rPr>
          <w:color w:val="000000"/>
          <w:lang w:val="ro-RO"/>
        </w:rPr>
        <w:t xml:space="preserve">(în cazul unui Consorțiu, în conformitate cu Acordul de </w:t>
      </w:r>
      <w:r w:rsidR="00F91490" w:rsidRPr="00F30BB0">
        <w:rPr>
          <w:color w:val="000000"/>
          <w:lang w:val="ro-RO"/>
        </w:rPr>
        <w:t>asociere</w:t>
      </w:r>
      <w:r w:rsidR="00154028" w:rsidRPr="00F30BB0">
        <w:rPr>
          <w:color w:val="000000"/>
          <w:lang w:val="ro-RO"/>
        </w:rPr>
        <w:t>).</w:t>
      </w:r>
    </w:p>
    <w:p w14:paraId="51BC6D5E" w14:textId="77777777" w:rsidR="00E3525D" w:rsidRPr="00F30BB0" w:rsidRDefault="00746A0A">
      <w:pPr>
        <w:pStyle w:val="Indentcorptext"/>
        <w:rPr>
          <w:color w:val="000000"/>
          <w:lang w:val="ro-RO"/>
        </w:rPr>
      </w:pPr>
      <w:r w:rsidRPr="00F30BB0">
        <w:rPr>
          <w:b/>
          <w:color w:val="000000"/>
          <w:lang w:val="ro-RO"/>
        </w:rPr>
        <w:t xml:space="preserve">Acord de sprijin </w:t>
      </w:r>
      <w:r w:rsidRPr="00F30BB0">
        <w:rPr>
          <w:color w:val="000000"/>
          <w:lang w:val="ro-RO"/>
        </w:rPr>
        <w:t xml:space="preserve">înseamnă acordul care prevede măsurile de sprijin adoptate de ANRE, care conține termenii pentru un Contract de achiziție de energie electrică cu decontare fizică </w:t>
      </w:r>
      <w:r w:rsidR="00D3550E" w:rsidRPr="00F30BB0">
        <w:rPr>
          <w:color w:val="000000"/>
          <w:lang w:val="ro-RO"/>
        </w:rPr>
        <w:t xml:space="preserve">și, odată cu </w:t>
      </w:r>
      <w:r w:rsidR="00D3550E" w:rsidRPr="00F30BB0">
        <w:rPr>
          <w:lang w:val="ro-RO"/>
        </w:rPr>
        <w:t>îndeplinirea condițiilor prevăzute la art. 38</w:t>
      </w:r>
      <w:r w:rsidR="00D3550E" w:rsidRPr="00F30BB0">
        <w:rPr>
          <w:vertAlign w:val="superscript"/>
          <w:lang w:val="ro-RO"/>
        </w:rPr>
        <w:t>1</w:t>
      </w:r>
      <w:r w:rsidR="00D3550E" w:rsidRPr="00F30BB0">
        <w:rPr>
          <w:lang w:val="ro-RO"/>
        </w:rPr>
        <w:t xml:space="preserve"> din </w:t>
      </w:r>
      <w:r w:rsidR="00673BA2" w:rsidRPr="00F30BB0">
        <w:rPr>
          <w:lang w:val="ro-RO"/>
        </w:rPr>
        <w:t>Legea privind energia regenerabil</w:t>
      </w:r>
      <w:r w:rsidR="00F91490" w:rsidRPr="00F30BB0">
        <w:rPr>
          <w:lang w:val="ro-RO"/>
        </w:rPr>
        <w:t>ă</w:t>
      </w:r>
      <w:r w:rsidR="00D3550E" w:rsidRPr="00F30BB0">
        <w:rPr>
          <w:lang w:val="ro-RO"/>
        </w:rPr>
        <w:t xml:space="preserve">, </w:t>
      </w:r>
      <w:r w:rsidR="00D3550E" w:rsidRPr="00F30BB0">
        <w:rPr>
          <w:color w:val="000000"/>
          <w:lang w:val="ro-RO"/>
        </w:rPr>
        <w:t>termenii unui Contract pentru diferențe cu decontare financiară.</w:t>
      </w:r>
    </w:p>
    <w:p w14:paraId="44BC8551" w14:textId="6D52FCEC" w:rsidR="00E3525D" w:rsidRPr="00F30BB0" w:rsidRDefault="00746A0A">
      <w:pPr>
        <w:pStyle w:val="Indentcorptext"/>
        <w:numPr>
          <w:ilvl w:val="0"/>
          <w:numId w:val="0"/>
        </w:numPr>
        <w:ind w:left="720"/>
        <w:rPr>
          <w:color w:val="000000"/>
          <w:lang w:val="ro-RO"/>
        </w:rPr>
      </w:pPr>
      <w:r w:rsidRPr="00F30BB0">
        <w:rPr>
          <w:b/>
          <w:color w:val="000000"/>
          <w:lang w:val="ro-RO"/>
        </w:rPr>
        <w:t xml:space="preserve">Capacitate sprijinită </w:t>
      </w:r>
      <w:r w:rsidRPr="00F30BB0">
        <w:rPr>
          <w:color w:val="000000"/>
          <w:lang w:val="ro-RO"/>
        </w:rPr>
        <w:t xml:space="preserve">înseamnă capacitatea totală sau o parte din capacitatea instalată a Proiectului, pentru care un </w:t>
      </w:r>
      <w:r w:rsidR="005F661A">
        <w:rPr>
          <w:color w:val="000000"/>
          <w:lang w:val="ro-RO"/>
        </w:rPr>
        <w:t>Investitor</w:t>
      </w:r>
      <w:r w:rsidRPr="00F30BB0">
        <w:rPr>
          <w:color w:val="000000"/>
          <w:lang w:val="ro-RO"/>
        </w:rPr>
        <w:t xml:space="preserve"> a fost selectat în conformitate cu Regula ofertei marginale și Regula de departajare pentru a primi măsuri de sprijin în cadrul Acordului de sprijin, și care nu poate fi mai mare de [60 MW (inclusiv)].</w:t>
      </w:r>
    </w:p>
    <w:p w14:paraId="0F5349EC" w14:textId="77777777" w:rsidR="00E3525D" w:rsidRPr="00F30BB0" w:rsidRDefault="00746A0A">
      <w:pPr>
        <w:pStyle w:val="Indentcorptext"/>
        <w:numPr>
          <w:ilvl w:val="0"/>
          <w:numId w:val="0"/>
        </w:numPr>
        <w:ind w:left="720"/>
        <w:rPr>
          <w:color w:val="000000"/>
          <w:lang w:val="ro-RO"/>
        </w:rPr>
      </w:pPr>
      <w:r w:rsidRPr="00F30BB0">
        <w:rPr>
          <w:b/>
          <w:color w:val="000000"/>
          <w:lang w:val="ro-RO"/>
        </w:rPr>
        <w:t xml:space="preserve">Producție </w:t>
      </w:r>
      <w:r w:rsidR="001878F9" w:rsidRPr="00F30BB0">
        <w:rPr>
          <w:b/>
          <w:lang w:val="ro-RO" w:bidi="en-GB"/>
        </w:rPr>
        <w:t>sprijinită</w:t>
      </w:r>
      <w:r w:rsidR="001878F9" w:rsidRPr="00F30BB0">
        <w:rPr>
          <w:bCs/>
          <w:lang w:val="ro-RO" w:bidi="en-GB"/>
        </w:rPr>
        <w:t xml:space="preserve"> </w:t>
      </w:r>
      <w:r w:rsidR="001878F9" w:rsidRPr="00F30BB0">
        <w:rPr>
          <w:bCs/>
          <w:color w:val="000000"/>
          <w:lang w:val="ro-RO"/>
        </w:rPr>
        <w:t xml:space="preserve">înseamnă </w:t>
      </w:r>
      <w:r w:rsidR="001878F9" w:rsidRPr="00F30BB0">
        <w:rPr>
          <w:bCs/>
          <w:lang w:val="ro-RO" w:bidi="en-GB"/>
        </w:rPr>
        <w:t xml:space="preserve">energia produsă de </w:t>
      </w:r>
      <w:r w:rsidR="003B32FF" w:rsidRPr="00F30BB0">
        <w:rPr>
          <w:bCs/>
          <w:lang w:val="ro-RO" w:bidi="en-GB"/>
        </w:rPr>
        <w:t>C</w:t>
      </w:r>
      <w:r w:rsidR="001878F9" w:rsidRPr="00F30BB0">
        <w:rPr>
          <w:bCs/>
          <w:lang w:val="ro-RO" w:bidi="en-GB"/>
        </w:rPr>
        <w:t xml:space="preserve">apacitatea sprijinită a </w:t>
      </w:r>
      <w:r w:rsidR="003B32FF" w:rsidRPr="00F30BB0">
        <w:rPr>
          <w:bCs/>
          <w:lang w:val="ro-RO" w:bidi="en-GB"/>
        </w:rPr>
        <w:t>I</w:t>
      </w:r>
      <w:r w:rsidR="001878F9" w:rsidRPr="00F30BB0">
        <w:rPr>
          <w:bCs/>
          <w:lang w:val="ro-RO" w:bidi="en-GB"/>
        </w:rPr>
        <w:t xml:space="preserve">nstalației dezvoltată de </w:t>
      </w:r>
      <w:r w:rsidR="003B32FF" w:rsidRPr="00F30BB0">
        <w:rPr>
          <w:bCs/>
          <w:lang w:val="ro-RO" w:bidi="en-GB"/>
        </w:rPr>
        <w:t>P</w:t>
      </w:r>
      <w:r w:rsidR="001878F9" w:rsidRPr="00F30BB0">
        <w:rPr>
          <w:bCs/>
          <w:lang w:val="ro-RO" w:bidi="en-GB"/>
        </w:rPr>
        <w:t>roducătorul eligibil.</w:t>
      </w:r>
    </w:p>
    <w:p w14:paraId="09479FE1" w14:textId="77777777" w:rsidR="00E3525D" w:rsidRPr="00F30BB0" w:rsidRDefault="003B32FF">
      <w:pPr>
        <w:pStyle w:val="Indentcorptext"/>
        <w:rPr>
          <w:color w:val="000000"/>
          <w:lang w:val="ro-RO"/>
        </w:rPr>
      </w:pPr>
      <w:r w:rsidRPr="00F30BB0">
        <w:rPr>
          <w:b/>
          <w:bCs/>
          <w:color w:val="000000"/>
          <w:lang w:val="ro-RO"/>
        </w:rPr>
        <w:t>Parte contractantă</w:t>
      </w:r>
      <w:r w:rsidR="00746A0A" w:rsidRPr="00F30BB0">
        <w:rPr>
          <w:b/>
          <w:bCs/>
          <w:color w:val="000000"/>
          <w:lang w:val="ro-RO"/>
        </w:rPr>
        <w:t xml:space="preserve"> de</w:t>
      </w:r>
      <w:r w:rsidR="00746A0A" w:rsidRPr="00F30BB0">
        <w:rPr>
          <w:color w:val="000000"/>
          <w:lang w:val="ro-RO"/>
        </w:rPr>
        <w:t xml:space="preserve"> </w:t>
      </w:r>
      <w:r w:rsidR="00746A0A" w:rsidRPr="00F30BB0">
        <w:rPr>
          <w:b/>
          <w:color w:val="000000"/>
          <w:lang w:val="ro-RO"/>
        </w:rPr>
        <w:t xml:space="preserve">sprijin </w:t>
      </w:r>
      <w:r w:rsidR="00746A0A" w:rsidRPr="00F30BB0">
        <w:rPr>
          <w:color w:val="000000"/>
          <w:lang w:val="ro-RO"/>
        </w:rPr>
        <w:t xml:space="preserve">înseamnă </w:t>
      </w:r>
      <w:r w:rsidRPr="00F30BB0">
        <w:rPr>
          <w:color w:val="000000"/>
          <w:lang w:val="ro-RO"/>
        </w:rPr>
        <w:t>partea contractantă</w:t>
      </w:r>
      <w:r w:rsidR="00746A0A" w:rsidRPr="00F30BB0">
        <w:rPr>
          <w:color w:val="000000"/>
          <w:lang w:val="ro-RO"/>
        </w:rPr>
        <w:t xml:space="preserve"> desemnată în conformitate cu </w:t>
      </w:r>
      <w:r w:rsidRPr="00F30BB0">
        <w:rPr>
          <w:color w:val="000000"/>
          <w:lang w:val="ro-RO"/>
        </w:rPr>
        <w:t>L</w:t>
      </w:r>
      <w:r w:rsidR="00746A0A" w:rsidRPr="00F30BB0">
        <w:rPr>
          <w:color w:val="000000"/>
          <w:lang w:val="ro-RO"/>
        </w:rPr>
        <w:t xml:space="preserve">egile aplicabile și cu </w:t>
      </w:r>
      <w:r w:rsidRPr="00F30BB0">
        <w:rPr>
          <w:color w:val="000000"/>
          <w:lang w:val="ro-RO"/>
        </w:rPr>
        <w:t>A</w:t>
      </w:r>
      <w:r w:rsidR="00746A0A" w:rsidRPr="00F30BB0">
        <w:rPr>
          <w:color w:val="000000"/>
          <w:lang w:val="ro-RO"/>
        </w:rPr>
        <w:t xml:space="preserve">cordul de sprijin pentru a acționa în calitate de </w:t>
      </w:r>
      <w:r w:rsidRPr="00F30BB0">
        <w:rPr>
          <w:color w:val="000000"/>
          <w:lang w:val="ro-RO"/>
        </w:rPr>
        <w:t>Cumpărător</w:t>
      </w:r>
      <w:r w:rsidR="00746A0A" w:rsidRPr="00F30BB0">
        <w:rPr>
          <w:color w:val="000000"/>
          <w:lang w:val="ro-RO"/>
        </w:rPr>
        <w:t xml:space="preserve"> în cadrul </w:t>
      </w:r>
      <w:r w:rsidRPr="00F30BB0">
        <w:rPr>
          <w:color w:val="000000"/>
          <w:lang w:val="ro-RO"/>
        </w:rPr>
        <w:t>C</w:t>
      </w:r>
      <w:r w:rsidR="00746A0A" w:rsidRPr="00F30BB0">
        <w:rPr>
          <w:color w:val="000000"/>
          <w:lang w:val="ro-RO"/>
        </w:rPr>
        <w:t xml:space="preserve">ontractului de achiziție de energie electrică cu decontare fizică sau în calitate de </w:t>
      </w:r>
      <w:r w:rsidRPr="00F30BB0">
        <w:rPr>
          <w:color w:val="000000"/>
          <w:lang w:val="ro-RO"/>
        </w:rPr>
        <w:t>parte contractantă din</w:t>
      </w:r>
      <w:r w:rsidR="00746A0A" w:rsidRPr="00F30BB0">
        <w:rPr>
          <w:color w:val="000000"/>
          <w:lang w:val="ro-RO"/>
        </w:rPr>
        <w:t xml:space="preserve"> CfD în cadrul </w:t>
      </w:r>
      <w:r w:rsidRPr="00F30BB0">
        <w:rPr>
          <w:color w:val="000000"/>
          <w:lang w:val="ro-RO"/>
        </w:rPr>
        <w:t>C</w:t>
      </w:r>
      <w:r w:rsidR="00746A0A" w:rsidRPr="00F30BB0">
        <w:rPr>
          <w:color w:val="000000"/>
          <w:lang w:val="ro-RO"/>
        </w:rPr>
        <w:t xml:space="preserve">ontractului pentru diferențe cu decontare financiară, care poate fi </w:t>
      </w:r>
      <w:r w:rsidRPr="00F30BB0">
        <w:rPr>
          <w:color w:val="000000"/>
          <w:lang w:val="ro-RO"/>
        </w:rPr>
        <w:t>F</w:t>
      </w:r>
      <w:r w:rsidR="00746A0A" w:rsidRPr="00F30BB0">
        <w:rPr>
          <w:color w:val="000000"/>
          <w:lang w:val="ro-RO"/>
        </w:rPr>
        <w:t xml:space="preserve">urnizorul central de energie </w:t>
      </w:r>
      <w:r w:rsidR="00746A0A" w:rsidRPr="00F30BB0">
        <w:rPr>
          <w:color w:val="000000"/>
          <w:lang w:val="ro-RO"/>
        </w:rPr>
        <w:lastRenderedPageBreak/>
        <w:t xml:space="preserve">electrică sau orice altă entitate desemnată de </w:t>
      </w:r>
      <w:r w:rsidRPr="00F30BB0">
        <w:rPr>
          <w:color w:val="000000"/>
          <w:lang w:val="ro-RO"/>
        </w:rPr>
        <w:t>A</w:t>
      </w:r>
      <w:r w:rsidR="00746A0A" w:rsidRPr="00F30BB0">
        <w:rPr>
          <w:color w:val="000000"/>
          <w:lang w:val="ro-RO"/>
        </w:rPr>
        <w:t xml:space="preserve">utoritățile competente pentru a îndeplini acest rol în conformitate cu </w:t>
      </w:r>
      <w:r w:rsidRPr="00F30BB0">
        <w:rPr>
          <w:color w:val="000000"/>
          <w:lang w:val="ro-RO"/>
        </w:rPr>
        <w:t>L</w:t>
      </w:r>
      <w:r w:rsidR="00746A0A" w:rsidRPr="00F30BB0">
        <w:rPr>
          <w:color w:val="000000"/>
          <w:lang w:val="ro-RO"/>
        </w:rPr>
        <w:t xml:space="preserve">egile aplicabile. </w:t>
      </w:r>
    </w:p>
    <w:p w14:paraId="1BCD369C" w14:textId="3D5D972A" w:rsidR="00E3525D" w:rsidRPr="00F30BB0" w:rsidRDefault="003B32FF">
      <w:pPr>
        <w:pStyle w:val="Indentcorptext"/>
        <w:rPr>
          <w:lang w:val="ro-RO" w:bidi="en-GB"/>
        </w:rPr>
      </w:pPr>
      <w:r w:rsidRPr="00F30BB0">
        <w:rPr>
          <w:b/>
          <w:lang w:val="ro-RO" w:bidi="en-GB"/>
        </w:rPr>
        <w:t>Comisia</w:t>
      </w:r>
      <w:r w:rsidR="00746A0A" w:rsidRPr="00F30BB0">
        <w:rPr>
          <w:b/>
          <w:lang w:val="ro-RO" w:bidi="en-GB"/>
        </w:rPr>
        <w:t xml:space="preserve"> de licitație </w:t>
      </w:r>
      <w:r w:rsidR="00746A0A" w:rsidRPr="00F30BB0">
        <w:rPr>
          <w:lang w:val="ro-RO" w:bidi="en-GB"/>
        </w:rPr>
        <w:t>înseamnă</w:t>
      </w:r>
      <w:r w:rsidR="006B640E">
        <w:rPr>
          <w:lang w:val="ro-RO" w:bidi="en-GB"/>
        </w:rPr>
        <w:t xml:space="preserve">, în conformitate cu Hotărârea Guvernului </w:t>
      </w:r>
      <w:r w:rsidR="00746A0A" w:rsidRPr="00F30BB0">
        <w:rPr>
          <w:lang w:val="ro-RO" w:bidi="en-GB"/>
        </w:rPr>
        <w:t xml:space="preserve"> </w:t>
      </w:r>
      <w:r w:rsidR="006B640E">
        <w:rPr>
          <w:lang w:val="ro-RO" w:bidi="en-GB"/>
        </w:rPr>
        <w:t xml:space="preserve">XXX/2014, </w:t>
      </w:r>
      <w:r w:rsidR="00746A0A" w:rsidRPr="00F30BB0">
        <w:rPr>
          <w:lang w:val="ro-RO" w:bidi="en-GB"/>
        </w:rPr>
        <w:t xml:space="preserve">un grup de experți desemnat de guvern, responsabil cu inițierea și organizarea licitațiilor pentru obținerea statutului de </w:t>
      </w:r>
      <w:r w:rsidRPr="00F30BB0">
        <w:rPr>
          <w:lang w:val="ro-RO" w:bidi="en-GB"/>
        </w:rPr>
        <w:t>P</w:t>
      </w:r>
      <w:r w:rsidR="00746A0A" w:rsidRPr="00F30BB0">
        <w:rPr>
          <w:lang w:val="ro-RO" w:bidi="en-GB"/>
        </w:rPr>
        <w:t xml:space="preserve">roducător eligibil, în conformitate cu Legea privind energia regenerabilă și cu Regulamentul privind licitațiile </w:t>
      </w:r>
      <w:r w:rsidRPr="00F30BB0">
        <w:rPr>
          <w:lang w:val="ro-RO" w:bidi="en-GB"/>
        </w:rPr>
        <w:t>din</w:t>
      </w:r>
      <w:r w:rsidR="00746A0A" w:rsidRPr="00F30BB0">
        <w:rPr>
          <w:lang w:val="ro-RO" w:bidi="en-GB"/>
        </w:rPr>
        <w:t xml:space="preserve"> domeniul energiei regenerabile. </w:t>
      </w:r>
    </w:p>
    <w:p w14:paraId="2AB4B72B" w14:textId="56313E82" w:rsidR="00E3525D" w:rsidRPr="00F30BB0" w:rsidRDefault="00746A0A">
      <w:pPr>
        <w:pStyle w:val="Indentcorptext"/>
        <w:rPr>
          <w:color w:val="000000"/>
          <w:lang w:val="ro-RO"/>
        </w:rPr>
      </w:pPr>
      <w:r w:rsidRPr="00F30BB0">
        <w:rPr>
          <w:b/>
          <w:iCs/>
          <w:color w:val="000000"/>
          <w:lang w:val="ro-RO"/>
        </w:rPr>
        <w:t>Document</w:t>
      </w:r>
      <w:r w:rsidR="003B32FF" w:rsidRPr="00F30BB0">
        <w:rPr>
          <w:b/>
          <w:iCs/>
          <w:color w:val="000000"/>
          <w:lang w:val="ro-RO"/>
        </w:rPr>
        <w:t>ația</w:t>
      </w:r>
      <w:r w:rsidRPr="00F30BB0">
        <w:rPr>
          <w:b/>
          <w:iCs/>
          <w:color w:val="000000"/>
          <w:lang w:val="ro-RO"/>
        </w:rPr>
        <w:t xml:space="preserve"> de licitație </w:t>
      </w:r>
      <w:r w:rsidR="005F5E0D" w:rsidRPr="00F30BB0">
        <w:rPr>
          <w:color w:val="000000"/>
          <w:lang w:val="ro-RO"/>
        </w:rPr>
        <w:t xml:space="preserve">înseamnă următoarele </w:t>
      </w:r>
      <w:r w:rsidRPr="00F30BB0">
        <w:rPr>
          <w:color w:val="000000"/>
          <w:lang w:val="ro-RO"/>
        </w:rPr>
        <w:t xml:space="preserve">documente, inclusiv toate informațiile legate de obiectul licitației pentru energia solară fotovoltaică, inclusiv: procedura de acordare a statutului de Producător eligibil, condițiile de participare la licitație și sistemul de evaluare a ofertelor, condițiile tehnice pentru tehnologiile și echipamentele de producere a energiei electrice din energie solară fotovoltaică, formularul de ofertă, documentația descriptivă, instrucțiunile pentru </w:t>
      </w:r>
      <w:r w:rsidR="005F661A">
        <w:rPr>
          <w:color w:val="000000"/>
          <w:lang w:val="ro-RO"/>
        </w:rPr>
        <w:t>Investitori</w:t>
      </w:r>
      <w:r w:rsidRPr="00F30BB0">
        <w:rPr>
          <w:color w:val="000000"/>
          <w:lang w:val="ro-RO"/>
        </w:rPr>
        <w:t xml:space="preserve">, formularele de garanții și alte informații necesare </w:t>
      </w:r>
      <w:r w:rsidR="005F661A">
        <w:rPr>
          <w:color w:val="000000"/>
          <w:lang w:val="ro-RO"/>
        </w:rPr>
        <w:t>Investitori</w:t>
      </w:r>
      <w:r w:rsidRPr="00F30BB0">
        <w:rPr>
          <w:color w:val="000000"/>
          <w:lang w:val="ro-RO"/>
        </w:rPr>
        <w:t>lor pentru participarea la licitații, precum și pentru pregătirea și depunerea Ofertelor.</w:t>
      </w:r>
    </w:p>
    <w:p w14:paraId="4A023162" w14:textId="59F0A185" w:rsidR="00E3525D" w:rsidRPr="00F30BB0" w:rsidRDefault="005A01E0">
      <w:pPr>
        <w:pStyle w:val="Indentcorptext"/>
        <w:rPr>
          <w:color w:val="000000"/>
          <w:lang w:val="ro-RO"/>
        </w:rPr>
      </w:pPr>
      <w:r w:rsidRPr="00F30BB0">
        <w:rPr>
          <w:b/>
          <w:color w:val="000000"/>
          <w:lang w:val="ro-RO"/>
        </w:rPr>
        <w:t>Oferta</w:t>
      </w:r>
      <w:r w:rsidR="00746A0A" w:rsidRPr="00F30BB0">
        <w:rPr>
          <w:b/>
          <w:color w:val="000000"/>
          <w:lang w:val="ro-RO"/>
        </w:rPr>
        <w:t xml:space="preserve"> tehnică </w:t>
      </w:r>
      <w:r w:rsidR="00746A0A" w:rsidRPr="00F30BB0">
        <w:rPr>
          <w:color w:val="000000"/>
          <w:lang w:val="ro-RO"/>
        </w:rPr>
        <w:t xml:space="preserve">înseamnă o </w:t>
      </w:r>
      <w:r w:rsidRPr="00F30BB0">
        <w:rPr>
          <w:color w:val="000000"/>
          <w:lang w:val="ro-RO"/>
        </w:rPr>
        <w:t>ofertă</w:t>
      </w:r>
      <w:r w:rsidR="00746A0A" w:rsidRPr="00F30BB0">
        <w:rPr>
          <w:color w:val="000000"/>
          <w:lang w:val="ro-RO"/>
        </w:rPr>
        <w:t xml:space="preserve"> tehnică care conține informații referitoare la autorizațiile specifice, la amplasarea și la fezabilitatea </w:t>
      </w:r>
      <w:r w:rsidRPr="00F30BB0">
        <w:rPr>
          <w:color w:val="000000"/>
          <w:lang w:val="ro-RO"/>
        </w:rPr>
        <w:t>P</w:t>
      </w:r>
      <w:r w:rsidR="00746A0A" w:rsidRPr="00F30BB0">
        <w:rPr>
          <w:color w:val="000000"/>
          <w:lang w:val="ro-RO"/>
        </w:rPr>
        <w:t xml:space="preserve">roiectului, așa cum se stabilește în secțiunile </w:t>
      </w:r>
      <w:r w:rsidR="0004690D" w:rsidRPr="00F30BB0">
        <w:rPr>
          <w:color w:val="000000"/>
          <w:lang w:val="ro-RO"/>
        </w:rPr>
        <w:fldChar w:fldCharType="begin"/>
      </w:r>
      <w:r w:rsidR="0004690D" w:rsidRPr="00F30BB0">
        <w:rPr>
          <w:color w:val="000000"/>
          <w:lang w:val="ro-RO"/>
        </w:rPr>
        <w:instrText xml:space="preserve"> REF _Ref158017257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32</w:t>
      </w:r>
      <w:r w:rsidR="0004690D" w:rsidRPr="00F30BB0">
        <w:rPr>
          <w:color w:val="000000"/>
          <w:lang w:val="ro-RO"/>
        </w:rPr>
        <w:fldChar w:fldCharType="end"/>
      </w:r>
      <w:r w:rsidR="00746A0A"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_Ref158017265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33</w:t>
      </w:r>
      <w:r w:rsidR="0004690D" w:rsidRPr="00F30BB0">
        <w:rPr>
          <w:color w:val="000000"/>
          <w:lang w:val="ro-RO"/>
        </w:rPr>
        <w:fldChar w:fldCharType="end"/>
      </w:r>
      <w:r w:rsidR="00746A0A"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_Ref158017269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34</w:t>
      </w:r>
      <w:r w:rsidR="0004690D" w:rsidRPr="00F30BB0">
        <w:rPr>
          <w:color w:val="000000"/>
          <w:lang w:val="ro-RO"/>
        </w:rPr>
        <w:fldChar w:fldCharType="end"/>
      </w:r>
      <w:r w:rsidR="00746A0A" w:rsidRPr="00F30BB0">
        <w:rPr>
          <w:color w:val="000000"/>
          <w:lang w:val="ro-RO"/>
        </w:rPr>
        <w:t>,</w:t>
      </w:r>
      <w:r w:rsidR="0004690D" w:rsidRPr="00F30BB0">
        <w:rPr>
          <w:color w:val="000000"/>
          <w:lang w:val="ro-RO"/>
        </w:rPr>
        <w:fldChar w:fldCharType="begin"/>
      </w:r>
      <w:r w:rsidR="0004690D" w:rsidRPr="00F30BB0">
        <w:rPr>
          <w:color w:val="000000"/>
          <w:lang w:val="ro-RO"/>
        </w:rPr>
        <w:instrText xml:space="preserve"> REF _Ref158017275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335</w:t>
      </w:r>
      <w:r w:rsidR="0004690D" w:rsidRPr="00F30BB0">
        <w:rPr>
          <w:color w:val="000000"/>
          <w:lang w:val="ro-RO"/>
        </w:rPr>
        <w:fldChar w:fldCharType="end"/>
      </w:r>
      <w:r w:rsidR="00746A0A"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_Ref158017280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36</w:t>
      </w:r>
      <w:r w:rsidR="0004690D" w:rsidRPr="00F30BB0">
        <w:rPr>
          <w:color w:val="000000"/>
          <w:lang w:val="ro-RO"/>
        </w:rPr>
        <w:fldChar w:fldCharType="end"/>
      </w:r>
      <w:r w:rsidR="00746A0A"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_Ref158017286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37</w:t>
      </w:r>
      <w:r w:rsidR="0004690D" w:rsidRPr="00F30BB0">
        <w:rPr>
          <w:color w:val="000000"/>
          <w:lang w:val="ro-RO"/>
        </w:rPr>
        <w:fldChar w:fldCharType="end"/>
      </w:r>
      <w:r w:rsidR="00746A0A"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_Ref158017289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38</w:t>
      </w:r>
      <w:r w:rsidR="0004690D" w:rsidRPr="00F30BB0">
        <w:rPr>
          <w:color w:val="000000"/>
          <w:lang w:val="ro-RO"/>
        </w:rPr>
        <w:fldChar w:fldCharType="end"/>
      </w:r>
      <w:r w:rsidR="00746A0A" w:rsidRPr="00F30BB0">
        <w:rPr>
          <w:color w:val="000000"/>
          <w:lang w:val="ro-RO"/>
        </w:rPr>
        <w:t xml:space="preserve"> și </w:t>
      </w:r>
      <w:r w:rsidRPr="00F30BB0">
        <w:rPr>
          <w:color w:val="000000"/>
          <w:lang w:val="ro-RO"/>
        </w:rPr>
        <w:t>Anexele</w:t>
      </w:r>
      <w:r w:rsidR="00746A0A" w:rsidRPr="00F30BB0">
        <w:rPr>
          <w:color w:val="000000"/>
          <w:lang w:val="ro-RO"/>
        </w:rPr>
        <w:t xml:space="preserve"> aferente, conform prezentei </w:t>
      </w:r>
      <w:r w:rsidRPr="00F30BB0">
        <w:rPr>
          <w:color w:val="000000"/>
          <w:lang w:val="ro-RO"/>
        </w:rPr>
        <w:t>D</w:t>
      </w:r>
      <w:r w:rsidR="00746A0A" w:rsidRPr="00F30BB0">
        <w:rPr>
          <w:color w:val="000000"/>
          <w:lang w:val="ro-RO"/>
        </w:rPr>
        <w:t xml:space="preserve">ocumentații de licitație.  </w:t>
      </w:r>
    </w:p>
    <w:p w14:paraId="512D63ED" w14:textId="07210535" w:rsidR="00E3525D" w:rsidRPr="00F30BB0" w:rsidRDefault="00746A0A">
      <w:pPr>
        <w:pStyle w:val="Indentcorptext"/>
        <w:rPr>
          <w:b/>
          <w:color w:val="000000"/>
          <w:lang w:val="ro-RO"/>
        </w:rPr>
      </w:pPr>
      <w:r w:rsidRPr="00F30BB0">
        <w:rPr>
          <w:b/>
          <w:color w:val="000000"/>
          <w:lang w:val="ro-RO"/>
        </w:rPr>
        <w:t xml:space="preserve">Criterii de calificare tehnică </w:t>
      </w:r>
      <w:r w:rsidRPr="00F30BB0">
        <w:rPr>
          <w:color w:val="000000"/>
          <w:lang w:val="ro-RO"/>
        </w:rPr>
        <w:t xml:space="preserve">înseamnă criteriile și cerințele referitoare la autorizațiile specifice, la amplasarea și la fezabilitatea </w:t>
      </w:r>
      <w:r w:rsidR="005A01E0" w:rsidRPr="00F30BB0">
        <w:rPr>
          <w:color w:val="000000"/>
          <w:lang w:val="ro-RO"/>
        </w:rPr>
        <w:t>P</w:t>
      </w:r>
      <w:r w:rsidRPr="00F30BB0">
        <w:rPr>
          <w:color w:val="000000"/>
          <w:lang w:val="ro-RO"/>
        </w:rPr>
        <w:t xml:space="preserve">roiectului, așa cum sunt descrise în secțiunile </w:t>
      </w:r>
      <w:r w:rsidR="0004690D" w:rsidRPr="00F30BB0">
        <w:rPr>
          <w:color w:val="000000"/>
          <w:lang w:val="ro-RO"/>
        </w:rPr>
        <w:fldChar w:fldCharType="begin"/>
      </w:r>
      <w:r w:rsidR="0004690D" w:rsidRPr="00F30BB0">
        <w:rPr>
          <w:color w:val="000000"/>
          <w:lang w:val="ro-RO"/>
        </w:rPr>
        <w:instrText xml:space="preserve"> REF _Ref158017265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33</w:t>
      </w:r>
      <w:r w:rsidR="0004690D" w:rsidRPr="00F30BB0">
        <w:rPr>
          <w:color w:val="000000"/>
          <w:lang w:val="ro-RO"/>
        </w:rPr>
        <w:fldChar w:fldCharType="end"/>
      </w:r>
      <w:r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_Ref158017269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34</w:t>
      </w:r>
      <w:r w:rsidR="0004690D" w:rsidRPr="00F30BB0">
        <w:rPr>
          <w:color w:val="000000"/>
          <w:lang w:val="ro-RO"/>
        </w:rPr>
        <w:fldChar w:fldCharType="end"/>
      </w:r>
      <w:r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_Ref158017280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36</w:t>
      </w:r>
      <w:r w:rsidR="0004690D" w:rsidRPr="00F30BB0">
        <w:rPr>
          <w:color w:val="000000"/>
          <w:lang w:val="ro-RO"/>
        </w:rPr>
        <w:fldChar w:fldCharType="end"/>
      </w:r>
      <w:r w:rsidRPr="00F30BB0">
        <w:rPr>
          <w:color w:val="000000"/>
          <w:lang w:val="ro-RO"/>
        </w:rPr>
        <w:t xml:space="preserve">, </w:t>
      </w:r>
      <w:r w:rsidR="0004690D" w:rsidRPr="00F30BB0">
        <w:rPr>
          <w:color w:val="000000"/>
          <w:lang w:val="ro-RO"/>
        </w:rPr>
        <w:fldChar w:fldCharType="begin"/>
      </w:r>
      <w:r w:rsidR="0004690D" w:rsidRPr="00F30BB0">
        <w:rPr>
          <w:color w:val="000000"/>
          <w:lang w:val="ro-RO"/>
        </w:rPr>
        <w:instrText xml:space="preserve"> REF _Ref158017286 \r \h </w:instrText>
      </w:r>
      <w:r w:rsidR="0004690D" w:rsidRPr="00F30BB0">
        <w:rPr>
          <w:color w:val="000000"/>
          <w:lang w:val="ro-RO"/>
        </w:rPr>
      </w:r>
      <w:r w:rsidR="0004690D" w:rsidRPr="00F30BB0">
        <w:rPr>
          <w:color w:val="000000"/>
          <w:lang w:val="ro-RO"/>
        </w:rPr>
        <w:fldChar w:fldCharType="separate"/>
      </w:r>
      <w:r w:rsidR="0004690D" w:rsidRPr="00F30BB0">
        <w:rPr>
          <w:color w:val="000000"/>
          <w:lang w:val="ro-RO"/>
        </w:rPr>
        <w:t>37</w:t>
      </w:r>
      <w:r w:rsidR="0004690D" w:rsidRPr="00F30BB0">
        <w:rPr>
          <w:color w:val="000000"/>
          <w:lang w:val="ro-RO"/>
        </w:rPr>
        <w:fldChar w:fldCharType="end"/>
      </w:r>
      <w:r w:rsidRPr="00F30BB0">
        <w:rPr>
          <w:color w:val="000000"/>
          <w:lang w:val="ro-RO"/>
        </w:rPr>
        <w:t xml:space="preserve"> și </w:t>
      </w:r>
      <w:r w:rsidR="005A01E0" w:rsidRPr="00F30BB0">
        <w:rPr>
          <w:color w:val="000000"/>
          <w:lang w:val="ro-RO"/>
        </w:rPr>
        <w:t>Anexele</w:t>
      </w:r>
      <w:r w:rsidRPr="00F30BB0">
        <w:rPr>
          <w:color w:val="000000"/>
          <w:lang w:val="ro-RO"/>
        </w:rPr>
        <w:t xml:space="preserve"> aferente. </w:t>
      </w:r>
    </w:p>
    <w:p w14:paraId="555F6771" w14:textId="7EC991D4" w:rsidR="00E3525D" w:rsidRPr="00F30BB0" w:rsidRDefault="00746A0A">
      <w:pPr>
        <w:pStyle w:val="Indentcorptext"/>
        <w:rPr>
          <w:color w:val="000000"/>
          <w:lang w:val="ro-RO"/>
        </w:rPr>
      </w:pPr>
      <w:r w:rsidRPr="00F30BB0">
        <w:rPr>
          <w:b/>
          <w:color w:val="000000"/>
          <w:lang w:val="ro-RO"/>
        </w:rPr>
        <w:t xml:space="preserve">Specificații tehnice </w:t>
      </w:r>
      <w:r w:rsidRPr="00F30BB0">
        <w:rPr>
          <w:color w:val="000000"/>
          <w:lang w:val="ro-RO"/>
        </w:rPr>
        <w:t xml:space="preserve">înseamnă cerințele tehnice minime pe care trebuie să le îndeplinească un </w:t>
      </w:r>
      <w:r w:rsidR="005F661A">
        <w:rPr>
          <w:color w:val="000000"/>
          <w:lang w:val="ro-RO"/>
        </w:rPr>
        <w:t>Investitor</w:t>
      </w:r>
      <w:r w:rsidRPr="00F30BB0">
        <w:rPr>
          <w:color w:val="000000"/>
          <w:lang w:val="ro-RO"/>
        </w:rPr>
        <w:t xml:space="preserve"> în legătură cu Proiectul, astfel cum sunt stabilite în [</w:t>
      </w:r>
      <w:r w:rsidR="000E1BCF" w:rsidRPr="00F30BB0">
        <w:rPr>
          <w:color w:val="000000"/>
          <w:lang w:val="ro-RO"/>
        </w:rPr>
        <w:fldChar w:fldCharType="begin"/>
      </w:r>
      <w:r w:rsidR="000E1BCF" w:rsidRPr="00F30BB0">
        <w:rPr>
          <w:color w:val="000000"/>
          <w:lang w:val="ro-RO"/>
        </w:rPr>
        <w:instrText xml:space="preserve"> REF  _Ref163696607 \* Caps \h \w </w:instrText>
      </w:r>
      <w:r w:rsidR="000E1BCF" w:rsidRPr="00F30BB0">
        <w:rPr>
          <w:color w:val="000000"/>
          <w:lang w:val="ro-RO"/>
        </w:rPr>
      </w:r>
      <w:r w:rsidR="000E1BCF" w:rsidRPr="00F30BB0">
        <w:rPr>
          <w:color w:val="000000"/>
          <w:lang w:val="ro-RO"/>
        </w:rPr>
        <w:fldChar w:fldCharType="separate"/>
      </w:r>
      <w:r w:rsidR="000E1BCF" w:rsidRPr="00F30BB0">
        <w:rPr>
          <w:color w:val="000000"/>
          <w:lang w:val="ro-RO"/>
        </w:rPr>
        <w:t>Anexa 9</w:t>
      </w:r>
      <w:r w:rsidR="000E1BCF" w:rsidRPr="00F30BB0">
        <w:rPr>
          <w:color w:val="000000"/>
          <w:lang w:val="ro-RO"/>
        </w:rPr>
        <w:fldChar w:fldCharType="end"/>
      </w:r>
      <w:r w:rsidRPr="00F30BB0">
        <w:rPr>
          <w:color w:val="000000"/>
          <w:highlight w:val="lightGray"/>
          <w:lang w:val="ro-RO"/>
        </w:rPr>
        <w:t>].</w:t>
      </w:r>
    </w:p>
    <w:p w14:paraId="48104CEA" w14:textId="77777777" w:rsidR="00E3525D" w:rsidRPr="00F30BB0" w:rsidRDefault="00746A0A">
      <w:pPr>
        <w:pStyle w:val="Indentcorptext"/>
        <w:rPr>
          <w:color w:val="000000"/>
          <w:lang w:val="ro-RO"/>
        </w:rPr>
      </w:pPr>
      <w:r w:rsidRPr="00F30BB0">
        <w:rPr>
          <w:b/>
          <w:color w:val="000000"/>
          <w:lang w:val="ro-RO"/>
        </w:rPr>
        <w:t xml:space="preserve">Regula de departajare </w:t>
      </w:r>
      <w:r w:rsidRPr="00F30BB0">
        <w:rPr>
          <w:color w:val="000000"/>
          <w:lang w:val="ro-RO"/>
        </w:rPr>
        <w:t xml:space="preserve">are înțelesul stabilit în secțiunea </w:t>
      </w:r>
      <w:r w:rsidRPr="00F30BB0">
        <w:rPr>
          <w:color w:val="000000"/>
          <w:lang w:val="ro-RO"/>
        </w:rPr>
        <w:fldChar w:fldCharType="begin"/>
      </w:r>
      <w:r w:rsidRPr="00F30BB0">
        <w:rPr>
          <w:color w:val="000000"/>
          <w:lang w:val="ro-RO"/>
        </w:rPr>
        <w:instrText xml:space="preserve"> REF _Ref158016741 \r \h </w:instrText>
      </w:r>
      <w:r w:rsidRPr="00F30BB0">
        <w:rPr>
          <w:color w:val="000000"/>
          <w:lang w:val="ro-RO"/>
        </w:rPr>
      </w:r>
      <w:r w:rsidRPr="00F30BB0">
        <w:rPr>
          <w:color w:val="000000"/>
          <w:lang w:val="ro-RO"/>
        </w:rPr>
        <w:fldChar w:fldCharType="separate"/>
      </w:r>
      <w:r w:rsidRPr="00F30BB0">
        <w:rPr>
          <w:color w:val="000000"/>
          <w:lang w:val="ro-RO"/>
        </w:rPr>
        <w:t>49.8</w:t>
      </w:r>
      <w:r w:rsidRPr="00F30BB0">
        <w:rPr>
          <w:color w:val="000000"/>
          <w:lang w:val="ro-RO"/>
        </w:rPr>
        <w:fldChar w:fldCharType="end"/>
      </w:r>
      <w:r w:rsidRPr="00F30BB0">
        <w:rPr>
          <w:color w:val="000000"/>
          <w:lang w:val="ro-RO"/>
        </w:rPr>
        <w:t>.</w:t>
      </w:r>
    </w:p>
    <w:p w14:paraId="3463984E" w14:textId="2B1D3DB6" w:rsidR="00E3525D" w:rsidRPr="00F30BB0" w:rsidRDefault="005F661A">
      <w:pPr>
        <w:pStyle w:val="Indentcorptext"/>
        <w:rPr>
          <w:color w:val="000000"/>
          <w:lang w:val="ro-RO"/>
        </w:rPr>
      </w:pPr>
      <w:r>
        <w:rPr>
          <w:color w:val="000000"/>
          <w:lang w:val="ro-RO"/>
        </w:rPr>
        <w:t>Investitor</w:t>
      </w:r>
      <w:r w:rsidR="00746A0A" w:rsidRPr="00F30BB0">
        <w:rPr>
          <w:color w:val="000000"/>
          <w:lang w:val="ro-RO"/>
        </w:rPr>
        <w:t xml:space="preserve"> asociat are înțelesul prevăzut în secțiunea </w:t>
      </w:r>
      <w:r w:rsidR="00746A0A" w:rsidRPr="00F30BB0">
        <w:rPr>
          <w:color w:val="000000"/>
          <w:lang w:val="ro-RO"/>
        </w:rPr>
        <w:fldChar w:fldCharType="begin"/>
      </w:r>
      <w:r w:rsidR="00746A0A" w:rsidRPr="00F30BB0">
        <w:rPr>
          <w:color w:val="000000"/>
          <w:lang w:val="ro-RO"/>
        </w:rPr>
        <w:instrText xml:space="preserve"> REF _Ref158016741 \r \h </w:instrText>
      </w:r>
      <w:r w:rsidR="00746A0A" w:rsidRPr="00F30BB0">
        <w:rPr>
          <w:color w:val="000000"/>
          <w:lang w:val="ro-RO"/>
        </w:rPr>
      </w:r>
      <w:r w:rsidR="00746A0A" w:rsidRPr="00F30BB0">
        <w:rPr>
          <w:color w:val="000000"/>
          <w:lang w:val="ro-RO"/>
        </w:rPr>
        <w:fldChar w:fldCharType="separate"/>
      </w:r>
      <w:r w:rsidR="00746A0A" w:rsidRPr="00F30BB0">
        <w:rPr>
          <w:color w:val="000000"/>
          <w:lang w:val="ro-RO"/>
        </w:rPr>
        <w:t>49.8</w:t>
      </w:r>
      <w:r w:rsidR="00746A0A" w:rsidRPr="00F30BB0">
        <w:rPr>
          <w:color w:val="000000"/>
          <w:lang w:val="ro-RO"/>
        </w:rPr>
        <w:fldChar w:fldCharType="end"/>
      </w:r>
    </w:p>
    <w:p w14:paraId="6BD6C65E" w14:textId="37537075" w:rsidR="00E3525D" w:rsidRPr="00F30BB0" w:rsidRDefault="00746A0A">
      <w:pPr>
        <w:pStyle w:val="Indentcorptext"/>
        <w:rPr>
          <w:color w:val="000000"/>
          <w:lang w:val="ro-RO"/>
        </w:rPr>
      </w:pPr>
      <w:r w:rsidRPr="00F30BB0">
        <w:rPr>
          <w:b/>
          <w:color w:val="000000"/>
          <w:lang w:val="ro-RO"/>
        </w:rPr>
        <w:t xml:space="preserve">Capacitatea totală ofertată </w:t>
      </w:r>
      <w:r w:rsidRPr="00F30BB0">
        <w:rPr>
          <w:color w:val="000000"/>
          <w:lang w:val="ro-RO"/>
        </w:rPr>
        <w:t>înseamnă capacitatea totală de 60 MW de energie solară fotovoltaică</w:t>
      </w:r>
      <w:r w:rsidR="00781EA1" w:rsidRPr="00F30BB0">
        <w:rPr>
          <w:color w:val="000000"/>
          <w:lang w:val="ro-RO"/>
        </w:rPr>
        <w:t xml:space="preserve">, </w:t>
      </w:r>
      <w:r w:rsidRPr="00F30BB0">
        <w:rPr>
          <w:color w:val="000000"/>
          <w:lang w:val="ro-RO"/>
        </w:rPr>
        <w:t xml:space="preserve">care este ofertată pentru a primi măsuri de sprijin în cadrul prezentei </w:t>
      </w:r>
      <w:r w:rsidR="005A01E0" w:rsidRPr="00F30BB0">
        <w:rPr>
          <w:color w:val="000000"/>
          <w:lang w:val="ro-RO"/>
        </w:rPr>
        <w:t>P</w:t>
      </w:r>
      <w:r w:rsidRPr="00F30BB0">
        <w:rPr>
          <w:color w:val="000000"/>
          <w:lang w:val="ro-RO"/>
        </w:rPr>
        <w:t>roceduri de licitație.</w:t>
      </w:r>
    </w:p>
    <w:p w14:paraId="298502C7" w14:textId="52A5DFB0" w:rsidR="00E3525D" w:rsidRPr="00F30BB0" w:rsidRDefault="00746A0A">
      <w:pPr>
        <w:pStyle w:val="Indentcorptext"/>
        <w:rPr>
          <w:color w:val="000000"/>
          <w:lang w:val="ro-RO"/>
        </w:rPr>
      </w:pPr>
      <w:r w:rsidRPr="00F30BB0">
        <w:rPr>
          <w:b/>
          <w:color w:val="000000"/>
          <w:lang w:val="ro-RO"/>
        </w:rPr>
        <w:t xml:space="preserve">Linie de transport </w:t>
      </w:r>
      <w:r w:rsidRPr="00F30BB0">
        <w:rPr>
          <w:color w:val="000000"/>
          <w:lang w:val="ro-RO"/>
        </w:rPr>
        <w:t xml:space="preserve">înseamnă o conexiune la sistemul de rețea care </w:t>
      </w:r>
      <w:r w:rsidR="006B640E">
        <w:rPr>
          <w:color w:val="000000"/>
          <w:lang w:val="ro-RO"/>
        </w:rPr>
        <w:t>este necesară instalației</w:t>
      </w:r>
      <w:r w:rsidRPr="00F30BB0">
        <w:rPr>
          <w:color w:val="000000"/>
          <w:lang w:val="ro-RO"/>
        </w:rPr>
        <w:t xml:space="preserve"> între punctul de măsurare de la limita </w:t>
      </w:r>
      <w:r w:rsidR="005A01E0" w:rsidRPr="00F30BB0">
        <w:rPr>
          <w:color w:val="000000"/>
          <w:lang w:val="ro-RO"/>
        </w:rPr>
        <w:t>I</w:t>
      </w:r>
      <w:r w:rsidRPr="00F30BB0">
        <w:rPr>
          <w:color w:val="000000"/>
          <w:lang w:val="ro-RO"/>
        </w:rPr>
        <w:t xml:space="preserve">nstalației și punctul de măsurare </w:t>
      </w:r>
      <w:r w:rsidR="005A01E0" w:rsidRPr="00F30BB0">
        <w:rPr>
          <w:color w:val="000000"/>
          <w:lang w:val="ro-RO"/>
        </w:rPr>
        <w:t>la</w:t>
      </w:r>
      <w:r w:rsidRPr="00F30BB0">
        <w:rPr>
          <w:color w:val="000000"/>
          <w:lang w:val="ro-RO"/>
        </w:rPr>
        <w:t xml:space="preserve"> conectare la rețea, în conformitate cu notificarea de conectare la rețea furnizată de OTS/OSD și </w:t>
      </w:r>
      <w:r w:rsidR="006B640E">
        <w:rPr>
          <w:color w:val="000000"/>
          <w:lang w:val="ro-RO"/>
        </w:rPr>
        <w:t>astfel cum este stabilită</w:t>
      </w:r>
      <w:r w:rsidRPr="00F30BB0">
        <w:rPr>
          <w:color w:val="000000"/>
          <w:lang w:val="ro-RO"/>
        </w:rPr>
        <w:t xml:space="preserve"> în continuare în acordul de conectare la rețea care urmează să fie încheiat cu operatorul de rețea.</w:t>
      </w:r>
    </w:p>
    <w:p w14:paraId="6EC8653B" w14:textId="4DB7A6EC" w:rsidR="00E3525D" w:rsidRPr="00F30BB0" w:rsidRDefault="00746A0A">
      <w:pPr>
        <w:pStyle w:val="Titlu1"/>
        <w:rPr>
          <w:lang w:val="ro-RO"/>
        </w:rPr>
      </w:pPr>
      <w:bookmarkStart w:id="28" w:name="_Toc449539010"/>
      <w:r w:rsidRPr="00F30BB0">
        <w:rPr>
          <w:lang w:val="ro-RO"/>
        </w:rPr>
        <w:t xml:space="preserve">Anunț de cerere de </w:t>
      </w:r>
      <w:r w:rsidR="005A01E0" w:rsidRPr="00F30BB0">
        <w:rPr>
          <w:lang w:val="ro-RO"/>
        </w:rPr>
        <w:t>oferte</w:t>
      </w:r>
      <w:r w:rsidRPr="00F30BB0">
        <w:rPr>
          <w:lang w:val="ro-RO"/>
        </w:rPr>
        <w:t xml:space="preserve"> </w:t>
      </w:r>
    </w:p>
    <w:p w14:paraId="18E07994" w14:textId="138540A0" w:rsidR="00E3525D" w:rsidRPr="00F30BB0" w:rsidRDefault="00746A0A">
      <w:pPr>
        <w:pStyle w:val="Indentcorptext"/>
        <w:rPr>
          <w:lang w:val="ro-RO"/>
        </w:rPr>
      </w:pPr>
      <w:r w:rsidRPr="00F30BB0">
        <w:rPr>
          <w:lang w:val="ro-RO"/>
        </w:rPr>
        <w:t xml:space="preserve">În conformitate cu Legea privind energia regenerabilă și cu Regulamentul privind licitațiile </w:t>
      </w:r>
      <w:r w:rsidR="00F04154" w:rsidRPr="00F30BB0">
        <w:rPr>
          <w:lang w:val="ro-RO"/>
        </w:rPr>
        <w:t>din domeniul</w:t>
      </w:r>
      <w:r w:rsidRPr="00F30BB0">
        <w:rPr>
          <w:lang w:val="ro-RO"/>
        </w:rPr>
        <w:t xml:space="preserve"> energie regenerabil</w:t>
      </w:r>
      <w:r w:rsidR="00F04154" w:rsidRPr="00F30BB0">
        <w:rPr>
          <w:lang w:val="ro-RO"/>
        </w:rPr>
        <w:t>e</w:t>
      </w:r>
      <w:r w:rsidRPr="00F30BB0">
        <w:rPr>
          <w:lang w:val="ro-RO"/>
        </w:rPr>
        <w:t xml:space="preserve">, guvernul a mandatat </w:t>
      </w:r>
      <w:r w:rsidR="00F04154" w:rsidRPr="00F30BB0">
        <w:rPr>
          <w:lang w:val="ro-RO"/>
        </w:rPr>
        <w:t>Comisia</w:t>
      </w:r>
      <w:r w:rsidRPr="00F30BB0">
        <w:rPr>
          <w:lang w:val="ro-RO"/>
        </w:rPr>
        <w:t xml:space="preserve"> de licitație să </w:t>
      </w:r>
      <w:r w:rsidRPr="00F30BB0">
        <w:rPr>
          <w:i/>
          <w:iCs/>
          <w:lang w:val="ro-RO"/>
        </w:rPr>
        <w:t xml:space="preserve">organizeze licitații pentru a oferi statutul de </w:t>
      </w:r>
      <w:r w:rsidR="00F04154" w:rsidRPr="00F30BB0">
        <w:rPr>
          <w:i/>
          <w:iCs/>
          <w:lang w:val="ro-RO"/>
        </w:rPr>
        <w:t>P</w:t>
      </w:r>
      <w:r w:rsidRPr="00F30BB0">
        <w:rPr>
          <w:i/>
          <w:iCs/>
          <w:lang w:val="ro-RO"/>
        </w:rPr>
        <w:t xml:space="preserve">roducător eligibil </w:t>
      </w:r>
      <w:r w:rsidR="00F04154" w:rsidRPr="00F30BB0">
        <w:rPr>
          <w:i/>
          <w:iCs/>
          <w:lang w:val="ro-RO"/>
        </w:rPr>
        <w:t xml:space="preserve">mare </w:t>
      </w:r>
      <w:r w:rsidRPr="00F30BB0">
        <w:rPr>
          <w:lang w:val="ro-RO"/>
        </w:rPr>
        <w:t xml:space="preserve">investitorilor care se angajează să acționeze în calitate de dezvoltatori de instalații fotovoltaice solare </w:t>
      </w:r>
      <w:r w:rsidR="0004690D" w:rsidRPr="00F30BB0">
        <w:rPr>
          <w:lang w:val="ro-RO"/>
        </w:rPr>
        <w:t xml:space="preserve">în </w:t>
      </w:r>
      <w:r w:rsidRPr="00F30BB0">
        <w:rPr>
          <w:lang w:val="ro-RO"/>
        </w:rPr>
        <w:t>locațiile selectate de aceștia.</w:t>
      </w:r>
    </w:p>
    <w:p w14:paraId="76A4E107" w14:textId="0AA57AD2" w:rsidR="00E3525D" w:rsidRPr="00F30BB0" w:rsidRDefault="00F04154">
      <w:pPr>
        <w:pStyle w:val="Indentcorptext"/>
        <w:rPr>
          <w:lang w:val="ro-RO"/>
        </w:rPr>
      </w:pPr>
      <w:r w:rsidRPr="00F30BB0">
        <w:rPr>
          <w:lang w:val="ro-RO"/>
        </w:rPr>
        <w:t>Comisia</w:t>
      </w:r>
      <w:r w:rsidR="00746A0A" w:rsidRPr="00F30BB0">
        <w:rPr>
          <w:lang w:val="ro-RO"/>
        </w:rPr>
        <w:t xml:space="preserve"> de licitație inițiază prin prezenta un proces de licitație pentru selectarea proiectelor fotovoltaice solare la scară utilitară și invită </w:t>
      </w:r>
      <w:r w:rsidR="005F661A">
        <w:rPr>
          <w:lang w:val="ro-RO"/>
        </w:rPr>
        <w:t>Investitori</w:t>
      </w:r>
      <w:r w:rsidR="00746A0A" w:rsidRPr="00F30BB0">
        <w:rPr>
          <w:lang w:val="ro-RO"/>
        </w:rPr>
        <w:t xml:space="preserve">i să depună </w:t>
      </w:r>
      <w:r w:rsidR="00D85941" w:rsidRPr="00F30BB0">
        <w:rPr>
          <w:lang w:val="ro-RO"/>
        </w:rPr>
        <w:t>Oferte</w:t>
      </w:r>
      <w:r w:rsidR="00746A0A" w:rsidRPr="00F30BB0">
        <w:rPr>
          <w:lang w:val="ro-RO"/>
        </w:rPr>
        <w:t xml:space="preserve"> în conformitate cu </w:t>
      </w:r>
      <w:r w:rsidR="00D85941" w:rsidRPr="00F30BB0">
        <w:rPr>
          <w:lang w:val="ro-RO"/>
        </w:rPr>
        <w:t>această</w:t>
      </w:r>
      <w:r w:rsidR="00746A0A" w:rsidRPr="00F30BB0">
        <w:rPr>
          <w:lang w:val="ro-RO"/>
        </w:rPr>
        <w:t xml:space="preserve"> </w:t>
      </w:r>
      <w:r w:rsidR="00D85941" w:rsidRPr="00F30BB0">
        <w:rPr>
          <w:lang w:val="ro-RO"/>
        </w:rPr>
        <w:t>D</w:t>
      </w:r>
      <w:r w:rsidR="00746A0A" w:rsidRPr="00F30BB0">
        <w:rPr>
          <w:lang w:val="ro-RO"/>
        </w:rPr>
        <w:t>ocument</w:t>
      </w:r>
      <w:r w:rsidR="00D85941" w:rsidRPr="00F30BB0">
        <w:rPr>
          <w:lang w:val="ro-RO"/>
        </w:rPr>
        <w:t>ație</w:t>
      </w:r>
      <w:r w:rsidR="00746A0A" w:rsidRPr="00F30BB0">
        <w:rPr>
          <w:lang w:val="ro-RO"/>
        </w:rPr>
        <w:t xml:space="preserve"> de licitație. </w:t>
      </w:r>
    </w:p>
    <w:p w14:paraId="2E59C793" w14:textId="356DD48D" w:rsidR="00E3525D" w:rsidRPr="00F30BB0" w:rsidRDefault="00746A0A">
      <w:pPr>
        <w:pStyle w:val="Indentcorptext"/>
        <w:rPr>
          <w:lang w:val="ro-RO"/>
        </w:rPr>
      </w:pPr>
      <w:r w:rsidRPr="00F30BB0">
        <w:rPr>
          <w:lang w:val="ro-RO"/>
        </w:rPr>
        <w:lastRenderedPageBreak/>
        <w:t xml:space="preserve">Participarea la acest proces de licitație este limitată la </w:t>
      </w:r>
      <w:r w:rsidR="000D750C" w:rsidRPr="00F30BB0">
        <w:rPr>
          <w:lang w:val="ro-RO"/>
        </w:rPr>
        <w:t>P</w:t>
      </w:r>
      <w:r w:rsidRPr="00F30BB0">
        <w:rPr>
          <w:lang w:val="ro-RO"/>
        </w:rPr>
        <w:t xml:space="preserve">roiectele cu o capacitate instalată </w:t>
      </w:r>
      <w:r w:rsidR="008554C9">
        <w:rPr>
          <w:lang w:val="ro-RO"/>
        </w:rPr>
        <w:t>mai mare</w:t>
      </w:r>
      <w:r w:rsidRPr="00F30BB0">
        <w:rPr>
          <w:lang w:val="ro-RO"/>
        </w:rPr>
        <w:t xml:space="preserve"> [1 MW</w:t>
      </w:r>
      <w:r w:rsidR="006B640E">
        <w:rPr>
          <w:lang w:val="ro-RO"/>
        </w:rPr>
        <w:t>]</w:t>
      </w:r>
      <w:r w:rsidRPr="00F30BB0">
        <w:rPr>
          <w:lang w:val="ro-RO"/>
        </w:rPr>
        <w:t xml:space="preserve"> și care necesită sprijin pentru o capacitate instalată de până la 60 MW]. Prin intermediul acest</w:t>
      </w:r>
      <w:r w:rsidR="000D750C" w:rsidRPr="00F30BB0">
        <w:rPr>
          <w:lang w:val="ro-RO"/>
        </w:rPr>
        <w:t>e</w:t>
      </w:r>
      <w:r w:rsidRPr="00F30BB0">
        <w:rPr>
          <w:lang w:val="ro-RO"/>
        </w:rPr>
        <w:t>i proce</w:t>
      </w:r>
      <w:r w:rsidR="000D750C" w:rsidRPr="00F30BB0">
        <w:rPr>
          <w:lang w:val="ro-RO"/>
        </w:rPr>
        <w:t>duri</w:t>
      </w:r>
      <w:r w:rsidRPr="00F30BB0">
        <w:rPr>
          <w:lang w:val="ro-RO"/>
        </w:rPr>
        <w:t xml:space="preserve"> de licitație, Comi</w:t>
      </w:r>
      <w:r w:rsidR="000D750C" w:rsidRPr="00F30BB0">
        <w:rPr>
          <w:lang w:val="ro-RO"/>
        </w:rPr>
        <w:t>sia</w:t>
      </w:r>
      <w:r w:rsidRPr="00F30BB0">
        <w:rPr>
          <w:lang w:val="ro-RO"/>
        </w:rPr>
        <w:t xml:space="preserve"> de licitație va selecta proiectele care necesită măsuri de sprijin pentru întreaga capacitate instalată sau pentru o parte din aceasta, pentru o </w:t>
      </w:r>
      <w:r w:rsidR="000D750C" w:rsidRPr="00F30BB0">
        <w:rPr>
          <w:lang w:val="ro-RO"/>
        </w:rPr>
        <w:t>C</w:t>
      </w:r>
      <w:r w:rsidRPr="00F30BB0">
        <w:rPr>
          <w:lang w:val="ro-RO"/>
        </w:rPr>
        <w:t xml:space="preserve">apacitate totală </w:t>
      </w:r>
      <w:r w:rsidR="000D750C" w:rsidRPr="00F30BB0">
        <w:rPr>
          <w:lang w:val="ro-RO"/>
        </w:rPr>
        <w:t>ofertată</w:t>
      </w:r>
      <w:r w:rsidRPr="00F30BB0">
        <w:rPr>
          <w:lang w:val="ro-RO"/>
        </w:rPr>
        <w:t xml:space="preserve"> de 60 MW. </w:t>
      </w:r>
    </w:p>
    <w:p w14:paraId="454A19F5" w14:textId="133AF509" w:rsidR="00E3525D" w:rsidRPr="00F30BB0" w:rsidRDefault="005F661A">
      <w:pPr>
        <w:pStyle w:val="Indentcorptext"/>
        <w:rPr>
          <w:lang w:val="ro-RO"/>
        </w:rPr>
      </w:pPr>
      <w:r>
        <w:rPr>
          <w:lang w:val="ro-RO"/>
        </w:rPr>
        <w:t>Investitori</w:t>
      </w:r>
      <w:r w:rsidR="00746A0A" w:rsidRPr="00F30BB0">
        <w:rPr>
          <w:lang w:val="ro-RO"/>
        </w:rPr>
        <w:t xml:space="preserve">i identifică </w:t>
      </w:r>
      <w:r w:rsidR="000D750C" w:rsidRPr="00F30BB0">
        <w:rPr>
          <w:lang w:val="ro-RO"/>
        </w:rPr>
        <w:t>A</w:t>
      </w:r>
      <w:r w:rsidR="00746A0A" w:rsidRPr="00F30BB0">
        <w:rPr>
          <w:lang w:val="ro-RO"/>
        </w:rPr>
        <w:t xml:space="preserve">mplasamentele pentru instalarea </w:t>
      </w:r>
      <w:r w:rsidR="000D750C" w:rsidRPr="00F30BB0">
        <w:rPr>
          <w:lang w:val="ro-RO"/>
        </w:rPr>
        <w:t>P</w:t>
      </w:r>
      <w:r w:rsidR="00746A0A" w:rsidRPr="00F30BB0">
        <w:rPr>
          <w:lang w:val="ro-RO"/>
        </w:rPr>
        <w:t>roiectelor relevante în conformitate cu cerințele din ofertă, în special în legătură cu</w:t>
      </w:r>
      <w:r w:rsidR="000D750C" w:rsidRPr="00F30BB0">
        <w:rPr>
          <w:lang w:val="ro-RO"/>
        </w:rPr>
        <w:t xml:space="preserve"> C</w:t>
      </w:r>
      <w:r w:rsidR="00746A0A" w:rsidRPr="00F30BB0">
        <w:rPr>
          <w:lang w:val="ro-RO"/>
        </w:rPr>
        <w:t xml:space="preserve">riteriile de calificare tehnică. Pentru evitarea oricărui dubiu, un </w:t>
      </w:r>
      <w:r w:rsidR="000D750C" w:rsidRPr="00F30BB0">
        <w:rPr>
          <w:lang w:val="ro-RO"/>
        </w:rPr>
        <w:t>A</w:t>
      </w:r>
      <w:r w:rsidR="00746A0A" w:rsidRPr="00F30BB0">
        <w:rPr>
          <w:lang w:val="ro-RO"/>
        </w:rPr>
        <w:t xml:space="preserve">mplasament este considerat separat dacă este acoperit de un singur punct de racordare la rețea și de o singură autorizație de construcție.  </w:t>
      </w:r>
    </w:p>
    <w:p w14:paraId="46D2B7C0" w14:textId="553B77CF" w:rsidR="00E3525D" w:rsidRPr="00F30BB0" w:rsidRDefault="00746A0A">
      <w:pPr>
        <w:pStyle w:val="Indentcorptext"/>
        <w:rPr>
          <w:lang w:val="ro-RO"/>
        </w:rPr>
      </w:pPr>
      <w:r w:rsidRPr="00F30BB0">
        <w:rPr>
          <w:lang w:val="ro-RO"/>
        </w:rPr>
        <w:t xml:space="preserve">Pentru fiecare </w:t>
      </w:r>
      <w:r w:rsidR="000D750C" w:rsidRPr="00F30BB0">
        <w:rPr>
          <w:lang w:val="ro-RO"/>
        </w:rPr>
        <w:t>P</w:t>
      </w:r>
      <w:r w:rsidRPr="00F30BB0">
        <w:rPr>
          <w:lang w:val="ro-RO"/>
        </w:rPr>
        <w:t xml:space="preserve">roiect selectat în cadrul </w:t>
      </w:r>
      <w:r w:rsidR="000D750C" w:rsidRPr="00F30BB0">
        <w:rPr>
          <w:lang w:val="ro-RO"/>
        </w:rPr>
        <w:t>L</w:t>
      </w:r>
      <w:r w:rsidRPr="00F30BB0">
        <w:rPr>
          <w:lang w:val="ro-RO"/>
        </w:rPr>
        <w:t xml:space="preserve">icitației, </w:t>
      </w:r>
      <w:r w:rsidR="005F661A">
        <w:rPr>
          <w:lang w:val="ro-RO"/>
        </w:rPr>
        <w:t>Investitorului</w:t>
      </w:r>
      <w:r w:rsidRPr="00F30BB0">
        <w:rPr>
          <w:lang w:val="ro-RO"/>
        </w:rPr>
        <w:t xml:space="preserve"> selectat i se va oferi un </w:t>
      </w:r>
      <w:r w:rsidR="000D750C" w:rsidRPr="00F30BB0">
        <w:rPr>
          <w:lang w:val="ro-RO"/>
        </w:rPr>
        <w:t>A</w:t>
      </w:r>
      <w:r w:rsidRPr="00F30BB0">
        <w:rPr>
          <w:lang w:val="ro-RO"/>
        </w:rPr>
        <w:t xml:space="preserve">cord de sprijin pentru o perioadă care începe la data intrării în vigoare și se încheie la 15 ani de la începerea exploatării comerciale. </w:t>
      </w:r>
      <w:r w:rsidR="000D750C" w:rsidRPr="00F30BB0">
        <w:rPr>
          <w:lang w:val="ro-RO"/>
        </w:rPr>
        <w:t>Acordul</w:t>
      </w:r>
      <w:r w:rsidRPr="00F30BB0">
        <w:rPr>
          <w:lang w:val="ro-RO"/>
        </w:rPr>
        <w:t xml:space="preserve"> de sprijin se va aplica sub forma unui contract de achiziție de energie electrică cu decontare fizică, care garantează cumpărarea de către </w:t>
      </w:r>
      <w:r w:rsidR="000D750C" w:rsidRPr="00F30BB0">
        <w:rPr>
          <w:lang w:val="ro-RO"/>
        </w:rPr>
        <w:t>Partea contractantă</w:t>
      </w:r>
      <w:r w:rsidRPr="00F30BB0">
        <w:rPr>
          <w:lang w:val="ro-RO"/>
        </w:rPr>
        <w:t xml:space="preserve"> de sprijin a producției de energie electrică generată de </w:t>
      </w:r>
      <w:r w:rsidR="000D750C" w:rsidRPr="00F30BB0">
        <w:rPr>
          <w:lang w:val="ro-RO"/>
        </w:rPr>
        <w:t>C</w:t>
      </w:r>
      <w:r w:rsidRPr="00F30BB0">
        <w:rPr>
          <w:lang w:val="ro-RO"/>
        </w:rPr>
        <w:t xml:space="preserve">apacitatea sprijinită la </w:t>
      </w:r>
      <w:r w:rsidR="000D750C" w:rsidRPr="00F30BB0">
        <w:rPr>
          <w:lang w:val="ro-RO"/>
        </w:rPr>
        <w:t>P</w:t>
      </w:r>
      <w:r w:rsidRPr="00F30BB0">
        <w:rPr>
          <w:lang w:val="ro-RO"/>
        </w:rPr>
        <w:t>rețul energiei electrice.</w:t>
      </w:r>
      <w:r w:rsidR="00643C45" w:rsidRPr="00F30BB0">
        <w:rPr>
          <w:lang w:val="ro-RO"/>
        </w:rPr>
        <w:t xml:space="preserve"> Odată ce vor fi îndeplinite condițiile prevăzute la art. 38 din Legea privind </w:t>
      </w:r>
      <w:r w:rsidR="00643C45" w:rsidRPr="00F30BB0">
        <w:rPr>
          <w:color w:val="000000"/>
          <w:lang w:val="ro-RO"/>
        </w:rPr>
        <w:t>energia regenerabilă</w:t>
      </w:r>
      <w:r w:rsidRPr="00F30BB0">
        <w:rPr>
          <w:lang w:val="ro-RO"/>
        </w:rPr>
        <w:t xml:space="preserve">, </w:t>
      </w:r>
      <w:r w:rsidR="000D750C" w:rsidRPr="00F30BB0">
        <w:rPr>
          <w:lang w:val="ro-RO"/>
        </w:rPr>
        <w:t>A</w:t>
      </w:r>
      <w:r w:rsidRPr="00F30BB0">
        <w:rPr>
          <w:lang w:val="ro-RO"/>
        </w:rPr>
        <w:t xml:space="preserve">cordul de sprijin se va aplica sub forma unui </w:t>
      </w:r>
      <w:r w:rsidR="000D750C" w:rsidRPr="00F30BB0">
        <w:rPr>
          <w:lang w:val="ro-RO"/>
        </w:rPr>
        <w:t>C</w:t>
      </w:r>
      <w:r w:rsidRPr="00F30BB0">
        <w:rPr>
          <w:lang w:val="ro-RO"/>
        </w:rPr>
        <w:t xml:space="preserve">ontract pentru diferență cu decontare financiară. Contractul pentru diferență trebuie să garanteze plata unei prime </w:t>
      </w:r>
      <w:r w:rsidR="000D750C" w:rsidRPr="00F30BB0">
        <w:rPr>
          <w:lang w:val="ro-RO"/>
        </w:rPr>
        <w:t>variabile</w:t>
      </w:r>
      <w:r w:rsidRPr="00F30BB0">
        <w:rPr>
          <w:lang w:val="ro-RO"/>
        </w:rPr>
        <w:t xml:space="preserve"> simetrice față de prețul de referință al pieței pentru </w:t>
      </w:r>
      <w:r w:rsidR="000D750C" w:rsidRPr="00F30BB0">
        <w:rPr>
          <w:lang w:val="ro-RO"/>
        </w:rPr>
        <w:t>P</w:t>
      </w:r>
      <w:r w:rsidRPr="00F30BB0">
        <w:rPr>
          <w:lang w:val="ro-RO"/>
        </w:rPr>
        <w:t xml:space="preserve">roducția sprijinită în legătură cu </w:t>
      </w:r>
      <w:r w:rsidR="000D750C" w:rsidRPr="00F30BB0">
        <w:rPr>
          <w:lang w:val="ro-RO"/>
        </w:rPr>
        <w:t>C</w:t>
      </w:r>
      <w:r w:rsidRPr="00F30BB0">
        <w:rPr>
          <w:lang w:val="ro-RO"/>
        </w:rPr>
        <w:t xml:space="preserve">apacitatea sprijinită, în conformitate cu termenii și condițiile prestabilite. Termenii unui astfel de Contract de achiziție de energie electrică cu decontare fizică și ai unui Contract pentru diferențe cu decontare financiară au fost </w:t>
      </w:r>
      <w:r w:rsidR="000D750C" w:rsidRPr="00F30BB0">
        <w:rPr>
          <w:lang w:val="ro-RO"/>
        </w:rPr>
        <w:t>stabiliți</w:t>
      </w:r>
      <w:r w:rsidRPr="00F30BB0">
        <w:rPr>
          <w:lang w:val="ro-RO"/>
        </w:rPr>
        <w:t xml:space="preserve"> pentru a obține (în măsura în care este posibil) același echilibru între beneficii, pasive, riscuri și recompense între părți. </w:t>
      </w:r>
    </w:p>
    <w:p w14:paraId="1CE0223C" w14:textId="3958F63C" w:rsidR="00E3525D" w:rsidRPr="00F30BB0" w:rsidRDefault="00746A0A">
      <w:pPr>
        <w:pStyle w:val="Indentcorptext"/>
        <w:rPr>
          <w:lang w:val="ro-RO"/>
        </w:rPr>
      </w:pPr>
      <w:r w:rsidRPr="00F30BB0">
        <w:rPr>
          <w:b/>
          <w:lang w:val="ro-RO"/>
        </w:rPr>
        <w:t xml:space="preserve">Opțiunea de a depune mai multe </w:t>
      </w:r>
      <w:r w:rsidR="000D750C" w:rsidRPr="00F30BB0">
        <w:rPr>
          <w:b/>
          <w:lang w:val="ro-RO"/>
        </w:rPr>
        <w:t>P</w:t>
      </w:r>
      <w:r w:rsidRPr="00F30BB0">
        <w:rPr>
          <w:b/>
          <w:lang w:val="ro-RO"/>
        </w:rPr>
        <w:t xml:space="preserve">roiecte: </w:t>
      </w:r>
      <w:r w:rsidRPr="00F30BB0">
        <w:rPr>
          <w:lang w:val="ro-RO"/>
        </w:rPr>
        <w:t xml:space="preserve">Pentru evitarea oricărui dubiu, un </w:t>
      </w:r>
      <w:r w:rsidR="005F661A">
        <w:rPr>
          <w:lang w:val="ro-RO"/>
        </w:rPr>
        <w:t>Investitor</w:t>
      </w:r>
      <w:r w:rsidRPr="00F30BB0">
        <w:rPr>
          <w:lang w:val="ro-RO"/>
        </w:rPr>
        <w:t xml:space="preserve"> poate prezenta mai multe </w:t>
      </w:r>
      <w:r w:rsidR="000D750C" w:rsidRPr="00F30BB0">
        <w:rPr>
          <w:lang w:val="ro-RO"/>
        </w:rPr>
        <w:t>P</w:t>
      </w:r>
      <w:r w:rsidRPr="00F30BB0">
        <w:rPr>
          <w:lang w:val="ro-RO"/>
        </w:rPr>
        <w:t xml:space="preserve">roiecte, cu condiția ca fiecare proiect să aibă o capacitate instalată </w:t>
      </w:r>
      <w:r w:rsidR="008554C9">
        <w:rPr>
          <w:lang w:val="ro-RO"/>
        </w:rPr>
        <w:t xml:space="preserve">mai mare de </w:t>
      </w:r>
      <w:r w:rsidR="006B640E">
        <w:rPr>
          <w:lang w:val="ro-RO"/>
        </w:rPr>
        <w:t>[</w:t>
      </w:r>
      <w:r w:rsidRPr="00F30BB0">
        <w:rPr>
          <w:lang w:val="ro-RO"/>
        </w:rPr>
        <w:t xml:space="preserve">1 MW </w:t>
      </w:r>
      <w:r w:rsidR="008554C9">
        <w:rPr>
          <w:lang w:val="ro-RO"/>
        </w:rPr>
        <w:t xml:space="preserve">) </w:t>
      </w:r>
      <w:r w:rsidRPr="00F30BB0">
        <w:rPr>
          <w:lang w:val="ro-RO"/>
        </w:rPr>
        <w:t xml:space="preserve">și ca </w:t>
      </w:r>
      <w:r w:rsidR="000D750C" w:rsidRPr="00F30BB0">
        <w:rPr>
          <w:lang w:val="ro-RO"/>
        </w:rPr>
        <w:t>C</w:t>
      </w:r>
      <w:r w:rsidRPr="00F30BB0">
        <w:rPr>
          <w:lang w:val="ro-RO"/>
        </w:rPr>
        <w:t xml:space="preserve">apacitatea totală oferită să nu depășească 60 MW pentru toate </w:t>
      </w:r>
      <w:r w:rsidR="000D750C" w:rsidRPr="00F30BB0">
        <w:rPr>
          <w:lang w:val="ro-RO"/>
        </w:rPr>
        <w:t>P</w:t>
      </w:r>
      <w:r w:rsidRPr="00F30BB0">
        <w:rPr>
          <w:lang w:val="ro-RO"/>
        </w:rPr>
        <w:t xml:space="preserve">roiectele prezentate de către </w:t>
      </w:r>
      <w:r w:rsidR="005F661A">
        <w:rPr>
          <w:lang w:val="ro-RO"/>
        </w:rPr>
        <w:t>Investitor</w:t>
      </w:r>
      <w:r w:rsidRPr="00F30BB0">
        <w:rPr>
          <w:lang w:val="ro-RO"/>
        </w:rPr>
        <w:t xml:space="preserve">. Fiecare </w:t>
      </w:r>
      <w:r w:rsidR="000D750C" w:rsidRPr="00F30BB0">
        <w:rPr>
          <w:lang w:val="ro-RO"/>
        </w:rPr>
        <w:t>P</w:t>
      </w:r>
      <w:r w:rsidRPr="00F30BB0">
        <w:rPr>
          <w:lang w:val="ro-RO"/>
        </w:rPr>
        <w:t xml:space="preserve">roiect selectat va avea un </w:t>
      </w:r>
      <w:r w:rsidR="000D750C" w:rsidRPr="00F30BB0">
        <w:rPr>
          <w:lang w:val="ro-RO"/>
        </w:rPr>
        <w:t>A</w:t>
      </w:r>
      <w:r w:rsidRPr="00F30BB0">
        <w:rPr>
          <w:lang w:val="ro-RO"/>
        </w:rPr>
        <w:t xml:space="preserve">cord de sprijin separat care va fi încheiat între </w:t>
      </w:r>
      <w:r w:rsidR="000D750C" w:rsidRPr="00F30BB0">
        <w:rPr>
          <w:lang w:val="ro-RO"/>
        </w:rPr>
        <w:t>Partea contractantă</w:t>
      </w:r>
      <w:r w:rsidRPr="00F30BB0">
        <w:rPr>
          <w:lang w:val="ro-RO"/>
        </w:rPr>
        <w:t xml:space="preserve"> de sprijin și </w:t>
      </w:r>
      <w:r w:rsidR="005F661A">
        <w:rPr>
          <w:lang w:val="ro-RO"/>
        </w:rPr>
        <w:t>Investitor</w:t>
      </w:r>
      <w:r w:rsidRPr="00F30BB0">
        <w:rPr>
          <w:lang w:val="ro-RO"/>
        </w:rPr>
        <w:t xml:space="preserve">ul selectat pentru </w:t>
      </w:r>
      <w:r w:rsidR="00090D27" w:rsidRPr="00F30BB0">
        <w:rPr>
          <w:lang w:val="ro-RO"/>
        </w:rPr>
        <w:t>P</w:t>
      </w:r>
      <w:r w:rsidRPr="00F30BB0">
        <w:rPr>
          <w:lang w:val="ro-RO"/>
        </w:rPr>
        <w:t xml:space="preserve">roiectul respectiv. În funcție de numărul de </w:t>
      </w:r>
      <w:r w:rsidR="00090D27" w:rsidRPr="00F30BB0">
        <w:rPr>
          <w:lang w:val="ro-RO"/>
        </w:rPr>
        <w:t>P</w:t>
      </w:r>
      <w:r w:rsidRPr="00F30BB0">
        <w:rPr>
          <w:lang w:val="ro-RO"/>
        </w:rPr>
        <w:t xml:space="preserve">roiecte care au fost atribuite, un </w:t>
      </w:r>
      <w:r w:rsidR="005F661A">
        <w:rPr>
          <w:lang w:val="ro-RO"/>
        </w:rPr>
        <w:t>Investitor</w:t>
      </w:r>
      <w:r w:rsidRPr="00F30BB0">
        <w:rPr>
          <w:lang w:val="ro-RO"/>
        </w:rPr>
        <w:t xml:space="preserve"> poate încheia mai multe </w:t>
      </w:r>
      <w:r w:rsidR="00090D27" w:rsidRPr="00F30BB0">
        <w:rPr>
          <w:lang w:val="ro-RO"/>
        </w:rPr>
        <w:t>A</w:t>
      </w:r>
      <w:r w:rsidRPr="00F30BB0">
        <w:rPr>
          <w:lang w:val="ro-RO"/>
        </w:rPr>
        <w:t xml:space="preserve">corduri de sprijin. </w:t>
      </w:r>
    </w:p>
    <w:p w14:paraId="5D8E1756" w14:textId="77777777" w:rsidR="00E3525D" w:rsidRPr="00F30BB0" w:rsidRDefault="00746A0A">
      <w:pPr>
        <w:pStyle w:val="Titlu1"/>
        <w:rPr>
          <w:lang w:val="ro-RO"/>
        </w:rPr>
      </w:pPr>
      <w:r w:rsidRPr="00F30BB0">
        <w:rPr>
          <w:lang w:val="ro-RO"/>
        </w:rPr>
        <w:t>Principii cheie</w:t>
      </w:r>
      <w:bookmarkEnd w:id="28"/>
    </w:p>
    <w:p w14:paraId="2F221948" w14:textId="77465FB4" w:rsidR="00E3525D" w:rsidRPr="00F30BB0" w:rsidRDefault="00746A0A">
      <w:pPr>
        <w:pStyle w:val="Titlu2"/>
        <w:rPr>
          <w:lang w:val="ro-RO"/>
        </w:rPr>
      </w:pPr>
      <w:r w:rsidRPr="00F30BB0">
        <w:rPr>
          <w:lang w:val="ro-RO"/>
        </w:rPr>
        <w:t xml:space="preserve">Prezenta </w:t>
      </w:r>
      <w:r w:rsidR="00090D27" w:rsidRPr="00F30BB0">
        <w:rPr>
          <w:lang w:val="ro-RO"/>
        </w:rPr>
        <w:t>P</w:t>
      </w:r>
      <w:r w:rsidRPr="00F30BB0">
        <w:rPr>
          <w:lang w:val="ro-RO"/>
        </w:rPr>
        <w:t xml:space="preserve">rocedură de licitație este guvernată de următoarele principii de bază: </w:t>
      </w:r>
    </w:p>
    <w:p w14:paraId="4A30AD3B" w14:textId="7981293C" w:rsidR="00E3525D" w:rsidRPr="00F30BB0" w:rsidRDefault="00090D27">
      <w:pPr>
        <w:pStyle w:val="Titlu3"/>
        <w:rPr>
          <w:lang w:val="ro-RO"/>
        </w:rPr>
      </w:pPr>
      <w:r w:rsidRPr="00F30BB0">
        <w:rPr>
          <w:lang w:val="ro-RO"/>
        </w:rPr>
        <w:t>promovarea</w:t>
      </w:r>
      <w:r w:rsidR="00746A0A" w:rsidRPr="00F30BB0">
        <w:rPr>
          <w:lang w:val="ro-RO"/>
        </w:rPr>
        <w:t xml:space="preserve"> dezvolt</w:t>
      </w:r>
      <w:r w:rsidRPr="00F30BB0">
        <w:rPr>
          <w:lang w:val="ro-RO"/>
        </w:rPr>
        <w:t>ării</w:t>
      </w:r>
      <w:r w:rsidR="00746A0A" w:rsidRPr="00F30BB0">
        <w:rPr>
          <w:lang w:val="ro-RO"/>
        </w:rPr>
        <w:t xml:space="preserve"> durabil</w:t>
      </w:r>
      <w:r w:rsidRPr="00F30BB0">
        <w:rPr>
          <w:lang w:val="ro-RO"/>
        </w:rPr>
        <w:t>e</w:t>
      </w:r>
      <w:r w:rsidR="00746A0A" w:rsidRPr="00F30BB0">
        <w:rPr>
          <w:lang w:val="ro-RO"/>
        </w:rPr>
        <w:t xml:space="preserve"> a economiei naționale prin utilizarea de noi surse de generare a energiei electrice și să asigure funcționarea sigură, fiabilă și eficientă a sistemului energetic; </w:t>
      </w:r>
    </w:p>
    <w:p w14:paraId="4872949D" w14:textId="610A6FDE" w:rsidR="00E3525D" w:rsidRPr="00F30BB0" w:rsidRDefault="00090D27">
      <w:pPr>
        <w:pStyle w:val="Titlu3"/>
        <w:rPr>
          <w:lang w:val="ro-RO"/>
        </w:rPr>
      </w:pPr>
      <w:r w:rsidRPr="00F30BB0">
        <w:rPr>
          <w:lang w:val="ro-RO"/>
        </w:rPr>
        <w:t>contribuirea</w:t>
      </w:r>
      <w:r w:rsidR="00746A0A" w:rsidRPr="00F30BB0">
        <w:rPr>
          <w:lang w:val="ro-RO"/>
        </w:rPr>
        <w:t xml:space="preserve"> la punerea în aplicare a obiectivului politicii de stat în domeniul energiei din surse regenerabile, cum ar fi diversificarea resurselor de energie primară și atingerea obiectivelor predefinite până în 2025 în cel mai eficient mod din punct de vedere al costurilor și </w:t>
      </w:r>
      <w:r w:rsidRPr="00F30BB0">
        <w:rPr>
          <w:lang w:val="ro-RO"/>
        </w:rPr>
        <w:t>convergența</w:t>
      </w:r>
      <w:r w:rsidR="00746A0A" w:rsidRPr="00F30BB0">
        <w:rPr>
          <w:lang w:val="ro-RO"/>
        </w:rPr>
        <w:t xml:space="preserve"> cu politicile energetice ale Uniunii Europene pentru 2030;</w:t>
      </w:r>
    </w:p>
    <w:p w14:paraId="6EBC1F41" w14:textId="3B54B0AC" w:rsidR="00E3525D" w:rsidRPr="00F30BB0" w:rsidRDefault="00746A0A">
      <w:pPr>
        <w:pStyle w:val="Titlu3"/>
        <w:rPr>
          <w:lang w:val="ro-RO"/>
        </w:rPr>
      </w:pPr>
      <w:r w:rsidRPr="00F30BB0">
        <w:rPr>
          <w:lang w:val="ro-RO"/>
        </w:rPr>
        <w:t xml:space="preserve">promovarea dezvoltării de noi capacități de producere a energiei electrice din </w:t>
      </w:r>
      <w:r w:rsidR="00090D27" w:rsidRPr="00F30BB0">
        <w:rPr>
          <w:lang w:val="ro-RO"/>
        </w:rPr>
        <w:t>RES</w:t>
      </w:r>
      <w:r w:rsidRPr="00F30BB0">
        <w:rPr>
          <w:lang w:val="ro-RO"/>
        </w:rPr>
        <w:t xml:space="preserve"> prin implementarea schemei de sprijin pentru </w:t>
      </w:r>
      <w:r w:rsidR="00090D27" w:rsidRPr="00F30BB0">
        <w:rPr>
          <w:lang w:val="ro-RO"/>
        </w:rPr>
        <w:t>P</w:t>
      </w:r>
      <w:r w:rsidRPr="00F30BB0">
        <w:rPr>
          <w:lang w:val="ro-RO"/>
        </w:rPr>
        <w:t xml:space="preserve">roducătorii eligibili atribuiți ca urmare a participării la licitație, prin care se acordă dreptul de a beneficia de susținerea întregii cantități sau a unei părți din energia electrică produsă de noile capacități de producere a energiei electrice din </w:t>
      </w:r>
      <w:r w:rsidR="00090D27" w:rsidRPr="00F30BB0">
        <w:rPr>
          <w:lang w:val="ro-RO"/>
        </w:rPr>
        <w:t>RES</w:t>
      </w:r>
      <w:r w:rsidRPr="00F30BB0">
        <w:rPr>
          <w:lang w:val="ro-RO"/>
        </w:rPr>
        <w:t xml:space="preserve"> și furnizată în rețea, pe o perioadă de 15 ani de la </w:t>
      </w:r>
      <w:r w:rsidR="00090D27" w:rsidRPr="00F30BB0">
        <w:rPr>
          <w:lang w:val="ro-RO"/>
        </w:rPr>
        <w:t>darea în exploatarea</w:t>
      </w:r>
      <w:r w:rsidRPr="00F30BB0">
        <w:rPr>
          <w:lang w:val="ro-RO"/>
        </w:rPr>
        <w:t xml:space="preserve"> comercială, sub forma </w:t>
      </w:r>
      <w:r w:rsidRPr="00F30BB0">
        <w:rPr>
          <w:lang w:val="ro-RO"/>
        </w:rPr>
        <w:lastRenderedPageBreak/>
        <w:t xml:space="preserve">unei achiziții obligatorii la prețul energiei electrice din </w:t>
      </w:r>
      <w:r w:rsidR="00090D27" w:rsidRPr="00F30BB0">
        <w:rPr>
          <w:lang w:val="ro-RO"/>
        </w:rPr>
        <w:t>ofertă</w:t>
      </w:r>
      <w:r w:rsidRPr="00F30BB0">
        <w:rPr>
          <w:lang w:val="ro-RO"/>
        </w:rPr>
        <w:t xml:space="preserve">, și </w:t>
      </w:r>
      <w:r w:rsidR="00643C45" w:rsidRPr="00F30BB0">
        <w:rPr>
          <w:lang w:val="ro-RO"/>
        </w:rPr>
        <w:t xml:space="preserve">sub rezerva </w:t>
      </w:r>
      <w:r w:rsidR="00102A62" w:rsidRPr="00F30BB0">
        <w:rPr>
          <w:lang w:val="ro-RO"/>
        </w:rPr>
        <w:t xml:space="preserve">stabilirii </w:t>
      </w:r>
      <w:r w:rsidR="00090D27" w:rsidRPr="00F30BB0">
        <w:rPr>
          <w:lang w:val="ro-RO"/>
        </w:rPr>
        <w:t>Cazurilor</w:t>
      </w:r>
      <w:r w:rsidR="00643C45" w:rsidRPr="00F30BB0">
        <w:rPr>
          <w:lang w:val="ro-RO"/>
        </w:rPr>
        <w:t xml:space="preserve"> de conversie și a condițiilor de la art.1 alin. 38 din Legea privind </w:t>
      </w:r>
      <w:r w:rsidR="00643C45" w:rsidRPr="00F30BB0">
        <w:rPr>
          <w:color w:val="000000"/>
          <w:lang w:val="ro-RO"/>
        </w:rPr>
        <w:t>energia regenerabil</w:t>
      </w:r>
      <w:r w:rsidR="00090D27" w:rsidRPr="00F30BB0">
        <w:rPr>
          <w:color w:val="000000"/>
          <w:lang w:val="ro-RO"/>
        </w:rPr>
        <w:t>ă</w:t>
      </w:r>
      <w:r w:rsidR="00643C45" w:rsidRPr="00F30BB0">
        <w:rPr>
          <w:lang w:val="ro-RO"/>
        </w:rPr>
        <w:t xml:space="preserve">, </w:t>
      </w:r>
      <w:r w:rsidRPr="00F30BB0">
        <w:rPr>
          <w:lang w:val="ro-RO"/>
        </w:rPr>
        <w:t xml:space="preserve">sub forma unei prime </w:t>
      </w:r>
      <w:r w:rsidR="00090D27" w:rsidRPr="00F30BB0">
        <w:rPr>
          <w:lang w:val="ro-RO"/>
        </w:rPr>
        <w:t>variabile</w:t>
      </w:r>
      <w:r w:rsidRPr="00F30BB0">
        <w:rPr>
          <w:lang w:val="ro-RO"/>
        </w:rPr>
        <w:t xml:space="preserve"> determinate ca diferență între prețul de adjudecare și prețul pieței;</w:t>
      </w:r>
    </w:p>
    <w:p w14:paraId="4207E0BF" w14:textId="430573B4" w:rsidR="00E3525D" w:rsidRPr="00F30BB0" w:rsidRDefault="00090D27">
      <w:pPr>
        <w:pStyle w:val="Titlu3"/>
        <w:rPr>
          <w:lang w:val="ro-RO"/>
        </w:rPr>
      </w:pPr>
      <w:r w:rsidRPr="00F30BB0">
        <w:rPr>
          <w:lang w:val="ro-RO"/>
        </w:rPr>
        <w:t>încurajarea cooperării</w:t>
      </w:r>
      <w:r w:rsidR="00746A0A" w:rsidRPr="00F30BB0">
        <w:rPr>
          <w:lang w:val="ro-RO"/>
        </w:rPr>
        <w:t xml:space="preserve"> între autoritățile publice la nivel național și internațional în vederea punerii în aplicare a celor mai bune practici de promovare a unor tehnologii noi, inteligente și ecologice de producere a energiei electrice din surse fotovoltaice solare;</w:t>
      </w:r>
    </w:p>
    <w:p w14:paraId="4345DB06" w14:textId="5460DD99" w:rsidR="00E3525D" w:rsidRPr="00F30BB0" w:rsidRDefault="00090D27">
      <w:pPr>
        <w:pStyle w:val="Titlu3"/>
        <w:rPr>
          <w:lang w:val="ro-RO"/>
        </w:rPr>
      </w:pPr>
      <w:r w:rsidRPr="00F30BB0">
        <w:rPr>
          <w:lang w:val="ro-RO"/>
        </w:rPr>
        <w:t>asigurarea unui</w:t>
      </w:r>
      <w:r w:rsidR="00746A0A" w:rsidRPr="00F30BB0">
        <w:rPr>
          <w:lang w:val="ro-RO"/>
        </w:rPr>
        <w:t xml:space="preserve"> mediu obiectiv, transparent și nediscriminatoriu pentru atragerea de investiții în dezvoltarea de noi capacități de producere a energiei electrice din energie solară fotovoltaică, ținând seama de cerințele de protecție a mediului;</w:t>
      </w:r>
    </w:p>
    <w:p w14:paraId="69F054A3" w14:textId="6076D3C3" w:rsidR="00E3525D" w:rsidRPr="00F30BB0" w:rsidRDefault="00090D27">
      <w:pPr>
        <w:pStyle w:val="Titlu3"/>
        <w:rPr>
          <w:lang w:val="ro-RO"/>
        </w:rPr>
      </w:pPr>
      <w:r w:rsidRPr="00F30BB0">
        <w:rPr>
          <w:lang w:val="ro-RO"/>
        </w:rPr>
        <w:t>asigurarea</w:t>
      </w:r>
      <w:r w:rsidR="00746A0A" w:rsidRPr="00F30BB0">
        <w:rPr>
          <w:lang w:val="ro-RO"/>
        </w:rPr>
        <w:t xml:space="preserve"> transparenț</w:t>
      </w:r>
      <w:r w:rsidRPr="00F30BB0">
        <w:rPr>
          <w:lang w:val="ro-RO"/>
        </w:rPr>
        <w:t>ei</w:t>
      </w:r>
      <w:r w:rsidR="00746A0A" w:rsidRPr="00F30BB0">
        <w:rPr>
          <w:lang w:val="ro-RO"/>
        </w:rPr>
        <w:t xml:space="preserve"> și publicitatea </w:t>
      </w:r>
      <w:r w:rsidRPr="00F30BB0">
        <w:rPr>
          <w:lang w:val="ro-RO"/>
        </w:rPr>
        <w:t>procedurii</w:t>
      </w:r>
      <w:r w:rsidR="00746A0A" w:rsidRPr="00F30BB0">
        <w:rPr>
          <w:lang w:val="ro-RO"/>
        </w:rPr>
        <w:t xml:space="preserve"> de licitație;</w:t>
      </w:r>
    </w:p>
    <w:p w14:paraId="43EBDACA" w14:textId="42B179FC" w:rsidR="00E3525D" w:rsidRPr="00F30BB0" w:rsidRDefault="00090D27">
      <w:pPr>
        <w:pStyle w:val="Titlu3"/>
        <w:rPr>
          <w:lang w:val="ro-RO"/>
        </w:rPr>
      </w:pPr>
      <w:r w:rsidRPr="00F30BB0">
        <w:rPr>
          <w:lang w:val="ro-RO"/>
        </w:rPr>
        <w:t>asigurarea unui</w:t>
      </w:r>
      <w:r w:rsidR="00746A0A" w:rsidRPr="00F30BB0">
        <w:rPr>
          <w:lang w:val="ro-RO"/>
        </w:rPr>
        <w:t xml:space="preserve"> tratament egal și obiectiv în evaluarea </w:t>
      </w:r>
      <w:r w:rsidRPr="00F30BB0">
        <w:rPr>
          <w:lang w:val="ro-RO"/>
        </w:rPr>
        <w:t>Ofertelor</w:t>
      </w:r>
      <w:r w:rsidR="00746A0A" w:rsidRPr="00F30BB0">
        <w:rPr>
          <w:lang w:val="ro-RO"/>
        </w:rPr>
        <w:t xml:space="preserve"> primite. </w:t>
      </w:r>
    </w:p>
    <w:p w14:paraId="4A354E99" w14:textId="7402712D" w:rsidR="00E3525D" w:rsidRPr="00F30BB0" w:rsidRDefault="005F661A">
      <w:pPr>
        <w:pStyle w:val="Titlu1"/>
        <w:rPr>
          <w:lang w:val="ro-RO"/>
        </w:rPr>
      </w:pPr>
      <w:bookmarkStart w:id="29" w:name="_Toc518045527"/>
      <w:r>
        <w:rPr>
          <w:lang w:val="ro-RO"/>
        </w:rPr>
        <w:t>Investitori</w:t>
      </w:r>
      <w:r w:rsidR="00746A0A" w:rsidRPr="00F30BB0">
        <w:rPr>
          <w:lang w:val="ro-RO"/>
        </w:rPr>
        <w:t xml:space="preserve"> admisibili </w:t>
      </w:r>
      <w:bookmarkEnd w:id="29"/>
    </w:p>
    <w:p w14:paraId="7A152DE7" w14:textId="232D32A7" w:rsidR="00E3525D" w:rsidRPr="00F30BB0" w:rsidRDefault="00746A0A">
      <w:pPr>
        <w:pStyle w:val="Titlu2"/>
        <w:rPr>
          <w:lang w:val="ro-RO"/>
        </w:rPr>
      </w:pPr>
      <w:r w:rsidRPr="00F30BB0">
        <w:rPr>
          <w:lang w:val="ro-RO"/>
        </w:rPr>
        <w:t xml:space="preserve">Un </w:t>
      </w:r>
      <w:r w:rsidR="005F661A">
        <w:rPr>
          <w:lang w:val="ro-RO"/>
        </w:rPr>
        <w:t>Investitor</w:t>
      </w:r>
      <w:r w:rsidRPr="00F30BB0">
        <w:rPr>
          <w:lang w:val="ro-RO"/>
        </w:rPr>
        <w:t xml:space="preserve"> poate fi o companie sau un consorțiu de companii care sunt entități private sau </w:t>
      </w:r>
      <w:r w:rsidR="00D93869" w:rsidRPr="00F30BB0">
        <w:rPr>
          <w:lang w:val="ro-RO"/>
        </w:rPr>
        <w:t>listate</w:t>
      </w:r>
      <w:r w:rsidRPr="00F30BB0">
        <w:rPr>
          <w:lang w:val="ro-RO"/>
        </w:rPr>
        <w:t xml:space="preserve"> la bursă, care intenționează să construiască și să opereze sau să construiască și/sau să opereze o </w:t>
      </w:r>
      <w:r w:rsidR="00D93869" w:rsidRPr="00F30BB0">
        <w:rPr>
          <w:lang w:val="ro-RO"/>
        </w:rPr>
        <w:t>I</w:t>
      </w:r>
      <w:r w:rsidRPr="00F30BB0">
        <w:rPr>
          <w:lang w:val="ro-RO"/>
        </w:rPr>
        <w:t xml:space="preserve">nstalație care utilizează surse fotovoltaice solare, care îndeplinește criteriile de </w:t>
      </w:r>
      <w:r w:rsidR="008554C9">
        <w:rPr>
          <w:lang w:val="ro-RO"/>
        </w:rPr>
        <w:t>admisibilitate și de calificare</w:t>
      </w:r>
      <w:r w:rsidRPr="00F30BB0">
        <w:rPr>
          <w:lang w:val="ro-RO"/>
        </w:rPr>
        <w:t xml:space="preserve"> stabilite în ace</w:t>
      </w:r>
      <w:r w:rsidR="00D93869" w:rsidRPr="00F30BB0">
        <w:rPr>
          <w:lang w:val="ro-RO"/>
        </w:rPr>
        <w:t>a</w:t>
      </w:r>
      <w:r w:rsidRPr="00F30BB0">
        <w:rPr>
          <w:lang w:val="ro-RO"/>
        </w:rPr>
        <w:t>st</w:t>
      </w:r>
      <w:r w:rsidR="00D93869" w:rsidRPr="00F30BB0">
        <w:rPr>
          <w:lang w:val="ro-RO"/>
        </w:rPr>
        <w:t>ă</w:t>
      </w:r>
      <w:r w:rsidRPr="00F30BB0">
        <w:rPr>
          <w:lang w:val="ro-RO"/>
        </w:rPr>
        <w:t xml:space="preserve"> </w:t>
      </w:r>
      <w:r w:rsidR="00D93869" w:rsidRPr="00F30BB0">
        <w:rPr>
          <w:lang w:val="ro-RO"/>
        </w:rPr>
        <w:t>D</w:t>
      </w:r>
      <w:r w:rsidRPr="00F30BB0">
        <w:rPr>
          <w:lang w:val="ro-RO"/>
        </w:rPr>
        <w:t>ocument</w:t>
      </w:r>
      <w:r w:rsidR="00D93869" w:rsidRPr="00F30BB0">
        <w:rPr>
          <w:lang w:val="ro-RO"/>
        </w:rPr>
        <w:t>ație</w:t>
      </w:r>
      <w:r w:rsidRPr="00F30BB0">
        <w:rPr>
          <w:lang w:val="ro-RO"/>
        </w:rPr>
        <w:t xml:space="preserve"> de licitație. </w:t>
      </w:r>
    </w:p>
    <w:p w14:paraId="198EED75" w14:textId="1AD29198" w:rsidR="00E3525D" w:rsidRPr="00F30BB0" w:rsidRDefault="00746A0A">
      <w:pPr>
        <w:pStyle w:val="Titlu2"/>
        <w:rPr>
          <w:lang w:val="ro-RO"/>
        </w:rPr>
      </w:pPr>
      <w:r w:rsidRPr="00F30BB0">
        <w:rPr>
          <w:rFonts w:eastAsia="Calibri"/>
          <w:lang w:val="ro-RO"/>
        </w:rPr>
        <w:t xml:space="preserve">Un </w:t>
      </w:r>
      <w:r w:rsidR="005F661A">
        <w:rPr>
          <w:rFonts w:eastAsia="Calibri"/>
          <w:lang w:val="ro-RO"/>
        </w:rPr>
        <w:t>Investitor</w:t>
      </w:r>
      <w:r w:rsidRPr="00F30BB0">
        <w:rPr>
          <w:rFonts w:eastAsia="Calibri"/>
          <w:lang w:val="ro-RO"/>
        </w:rPr>
        <w:t xml:space="preserve"> poate avea cetățenia sau poate fi rezident al oricărei țări. </w:t>
      </w:r>
    </w:p>
    <w:p w14:paraId="1B3862C5" w14:textId="70D4EED2" w:rsidR="00E3525D" w:rsidRPr="00F30BB0" w:rsidRDefault="005F661A">
      <w:pPr>
        <w:pStyle w:val="Titlu2"/>
        <w:rPr>
          <w:lang w:val="ro-RO"/>
        </w:rPr>
      </w:pPr>
      <w:r>
        <w:rPr>
          <w:rFonts w:eastAsia="Calibri"/>
          <w:lang w:val="ro-RO"/>
        </w:rPr>
        <w:t>Investitor</w:t>
      </w:r>
      <w:r w:rsidR="00746A0A" w:rsidRPr="00F30BB0">
        <w:rPr>
          <w:rFonts w:eastAsia="Calibri"/>
          <w:lang w:val="ro-RO"/>
        </w:rPr>
        <w:t xml:space="preserve">ul trebuie să furnizeze dovezile de admisibilitate pe care Comisia de licitație le poate solicita în mod rezonabil, conform </w:t>
      </w:r>
      <w:r w:rsidR="00CE0104">
        <w:rPr>
          <w:rFonts w:eastAsia="Calibri"/>
          <w:lang w:val="ro-RO"/>
        </w:rPr>
        <w:t xml:space="preserve">Secțiunii </w:t>
      </w:r>
      <w:r w:rsidR="00746A0A" w:rsidRPr="00F30BB0">
        <w:rPr>
          <w:rFonts w:eastAsia="Calibri"/>
          <w:lang w:val="ro-RO"/>
        </w:rPr>
        <w:fldChar w:fldCharType="begin"/>
      </w:r>
      <w:r w:rsidR="00746A0A" w:rsidRPr="00F30BB0">
        <w:rPr>
          <w:rFonts w:eastAsia="Calibri"/>
          <w:lang w:val="ro-RO"/>
        </w:rPr>
        <w:instrText xml:space="preserve"> REF _Ref158018406 \r \h </w:instrText>
      </w:r>
      <w:r w:rsidR="00746A0A" w:rsidRPr="00F30BB0">
        <w:rPr>
          <w:rFonts w:eastAsia="Calibri"/>
          <w:lang w:val="ro-RO"/>
        </w:rPr>
      </w:r>
      <w:r w:rsidR="00746A0A" w:rsidRPr="00F30BB0">
        <w:rPr>
          <w:rFonts w:eastAsia="Calibri"/>
          <w:lang w:val="ro-RO"/>
        </w:rPr>
        <w:fldChar w:fldCharType="separate"/>
      </w:r>
      <w:r w:rsidR="00746A0A" w:rsidRPr="00F30BB0">
        <w:rPr>
          <w:rFonts w:eastAsia="Calibri"/>
          <w:lang w:val="ro-RO"/>
        </w:rPr>
        <w:t>30.2</w:t>
      </w:r>
      <w:r w:rsidR="00746A0A" w:rsidRPr="00F30BB0">
        <w:rPr>
          <w:rFonts w:eastAsia="Calibri"/>
          <w:lang w:val="ro-RO"/>
        </w:rPr>
        <w:fldChar w:fldCharType="end"/>
      </w:r>
      <w:r w:rsidR="00746A0A" w:rsidRPr="00F30BB0">
        <w:rPr>
          <w:rFonts w:eastAsia="Calibri"/>
          <w:lang w:val="ro-RO"/>
        </w:rPr>
        <w:t>.</w:t>
      </w:r>
    </w:p>
    <w:p w14:paraId="5D31DB0F" w14:textId="55C27C80" w:rsidR="00E3525D" w:rsidRPr="00F30BB0" w:rsidRDefault="00D93869">
      <w:pPr>
        <w:pStyle w:val="Titlu1"/>
        <w:rPr>
          <w:lang w:val="ro-RO"/>
        </w:rPr>
      </w:pPr>
      <w:r w:rsidRPr="00F30BB0">
        <w:rPr>
          <w:lang w:val="ro-RO"/>
        </w:rPr>
        <w:t>Niciun</w:t>
      </w:r>
      <w:r w:rsidR="00746A0A" w:rsidRPr="00F30BB0">
        <w:rPr>
          <w:lang w:val="ro-RO"/>
        </w:rPr>
        <w:t xml:space="preserve"> conflicte de interese</w:t>
      </w:r>
    </w:p>
    <w:p w14:paraId="5CADB0D4" w14:textId="021BD48D" w:rsidR="00E3525D" w:rsidRPr="00F30BB0" w:rsidRDefault="00746A0A">
      <w:pPr>
        <w:pStyle w:val="Titlu2"/>
        <w:rPr>
          <w:lang w:val="ro-RO"/>
        </w:rPr>
      </w:pPr>
      <w:r w:rsidRPr="00F30BB0">
        <w:rPr>
          <w:lang w:val="ro-RO"/>
        </w:rPr>
        <w:t xml:space="preserve">Un </w:t>
      </w:r>
      <w:r w:rsidR="005F661A">
        <w:rPr>
          <w:lang w:val="ro-RO"/>
        </w:rPr>
        <w:t>Investitor</w:t>
      </w:r>
      <w:r w:rsidRPr="00F30BB0">
        <w:rPr>
          <w:lang w:val="ro-RO"/>
        </w:rPr>
        <w:t xml:space="preserve"> nu trebuie să se afle în conflict de interese. Orice </w:t>
      </w:r>
      <w:r w:rsidR="005F661A">
        <w:rPr>
          <w:lang w:val="ro-RO"/>
        </w:rPr>
        <w:t>Investitor</w:t>
      </w:r>
      <w:r w:rsidRPr="00F30BB0">
        <w:rPr>
          <w:lang w:val="ro-RO"/>
        </w:rPr>
        <w:t xml:space="preserve"> despre care se constată că se află în conflict de interese poate fi descalificat. </w:t>
      </w:r>
    </w:p>
    <w:p w14:paraId="0E65A1D1" w14:textId="58D758C4" w:rsidR="00E3525D" w:rsidRPr="00F30BB0" w:rsidRDefault="00746A0A">
      <w:pPr>
        <w:pStyle w:val="Titlu2"/>
        <w:rPr>
          <w:lang w:val="ro-RO"/>
        </w:rPr>
      </w:pPr>
      <w:r w:rsidRPr="00F30BB0">
        <w:rPr>
          <w:lang w:val="ro-RO"/>
        </w:rPr>
        <w:t xml:space="preserve">Se poate considera că un </w:t>
      </w:r>
      <w:r w:rsidR="005F661A">
        <w:rPr>
          <w:lang w:val="ro-RO"/>
        </w:rPr>
        <w:t>Investitor</w:t>
      </w:r>
      <w:r w:rsidRPr="00F30BB0">
        <w:rPr>
          <w:lang w:val="ro-RO"/>
        </w:rPr>
        <w:t xml:space="preserve"> se află în conflict de interese în sensul </w:t>
      </w:r>
      <w:r w:rsidR="00D93869" w:rsidRPr="00F30BB0">
        <w:rPr>
          <w:lang w:val="ro-RO"/>
        </w:rPr>
        <w:t>P</w:t>
      </w:r>
      <w:r w:rsidRPr="00F30BB0">
        <w:rPr>
          <w:lang w:val="ro-RO"/>
        </w:rPr>
        <w:t xml:space="preserve">rocedurii de licitație dacă: </w:t>
      </w:r>
    </w:p>
    <w:p w14:paraId="6BFD7882" w14:textId="77777777" w:rsidR="001D4000" w:rsidRPr="00F30BB0" w:rsidRDefault="001D4000" w:rsidP="001D4000">
      <w:pPr>
        <w:overflowPunct/>
        <w:autoSpaceDE/>
        <w:autoSpaceDN/>
        <w:adjustRightInd/>
        <w:spacing w:after="0" w:line="276" w:lineRule="auto"/>
        <w:textAlignment w:val="auto"/>
        <w:rPr>
          <w:rFonts w:eastAsia="Calibri"/>
          <w:szCs w:val="22"/>
        </w:rPr>
      </w:pPr>
    </w:p>
    <w:p w14:paraId="76050C28" w14:textId="6F815EE8" w:rsidR="00E3525D" w:rsidRPr="00F30BB0" w:rsidRDefault="00746A0A">
      <w:pPr>
        <w:pStyle w:val="Titlu3"/>
        <w:rPr>
          <w:lang w:val="ro-RO"/>
        </w:rPr>
      </w:pPr>
      <w:r w:rsidRPr="00F30BB0">
        <w:rPr>
          <w:lang w:val="ro-RO"/>
        </w:rPr>
        <w:t xml:space="preserve">are o relație cu </w:t>
      </w:r>
      <w:r w:rsidR="00D93869" w:rsidRPr="00F30BB0">
        <w:rPr>
          <w:lang w:val="ro-RO"/>
        </w:rPr>
        <w:t>Comisia</w:t>
      </w:r>
      <w:r w:rsidRPr="00F30BB0">
        <w:rPr>
          <w:lang w:val="ro-RO"/>
        </w:rPr>
        <w:t xml:space="preserve"> de licitație, direct prin intermediul unor terțe părți comune, care îl pune în poziția de a influența deciziile </w:t>
      </w:r>
      <w:r w:rsidR="00D93869" w:rsidRPr="00F30BB0">
        <w:rPr>
          <w:lang w:val="ro-RO"/>
        </w:rPr>
        <w:t>Comisiei</w:t>
      </w:r>
      <w:r w:rsidRPr="00F30BB0">
        <w:rPr>
          <w:lang w:val="ro-RO"/>
        </w:rPr>
        <w:t xml:space="preserve"> de licitație cu privire la ace</w:t>
      </w:r>
      <w:r w:rsidR="00D93869" w:rsidRPr="00F30BB0">
        <w:rPr>
          <w:lang w:val="ro-RO"/>
        </w:rPr>
        <w:t>a</w:t>
      </w:r>
      <w:r w:rsidRPr="00F30BB0">
        <w:rPr>
          <w:lang w:val="ro-RO"/>
        </w:rPr>
        <w:t>st</w:t>
      </w:r>
      <w:r w:rsidR="00D93869" w:rsidRPr="00F30BB0">
        <w:rPr>
          <w:lang w:val="ro-RO"/>
        </w:rPr>
        <w:t>ă</w:t>
      </w:r>
      <w:r w:rsidRPr="00F30BB0">
        <w:rPr>
          <w:lang w:val="ro-RO"/>
        </w:rPr>
        <w:t xml:space="preserve"> </w:t>
      </w:r>
      <w:r w:rsidR="00D93869" w:rsidRPr="00F30BB0">
        <w:rPr>
          <w:lang w:val="ro-RO"/>
        </w:rPr>
        <w:t>Procedură</w:t>
      </w:r>
      <w:r w:rsidRPr="00F30BB0">
        <w:rPr>
          <w:lang w:val="ro-RO"/>
        </w:rPr>
        <w:t xml:space="preserve"> de licitație; </w:t>
      </w:r>
    </w:p>
    <w:p w14:paraId="3AB06154" w14:textId="225191ED" w:rsidR="00E3525D" w:rsidRPr="00F30BB0" w:rsidRDefault="00746A0A">
      <w:pPr>
        <w:pStyle w:val="Titlu3"/>
        <w:rPr>
          <w:lang w:val="ro-RO"/>
        </w:rPr>
      </w:pPr>
      <w:r w:rsidRPr="00F30BB0">
        <w:rPr>
          <w:lang w:val="ro-RO"/>
        </w:rPr>
        <w:t xml:space="preserve">controlează direct sau indirect, este controlat de sau se află sub control comun cu un alt </w:t>
      </w:r>
      <w:r w:rsidR="005F661A">
        <w:rPr>
          <w:lang w:val="ro-RO"/>
        </w:rPr>
        <w:t>Investitor</w:t>
      </w:r>
      <w:r w:rsidRPr="00F30BB0">
        <w:rPr>
          <w:lang w:val="ro-RO"/>
        </w:rPr>
        <w:t xml:space="preserve">; </w:t>
      </w:r>
    </w:p>
    <w:p w14:paraId="1B92A4AA" w14:textId="7E613C21" w:rsidR="00E3525D" w:rsidRPr="00F30BB0" w:rsidRDefault="00746A0A">
      <w:pPr>
        <w:pStyle w:val="Titlu3"/>
        <w:rPr>
          <w:lang w:val="ro-RO"/>
        </w:rPr>
      </w:pPr>
      <w:r w:rsidRPr="00F30BB0">
        <w:rPr>
          <w:lang w:val="ro-RO"/>
        </w:rPr>
        <w:t xml:space="preserve">primește sau a primit vreo subvenție directă sau indirectă de la un alt </w:t>
      </w:r>
      <w:r w:rsidR="005F661A">
        <w:rPr>
          <w:lang w:val="ro-RO"/>
        </w:rPr>
        <w:t>Investitor</w:t>
      </w:r>
      <w:r w:rsidRPr="00F30BB0">
        <w:rPr>
          <w:lang w:val="ro-RO"/>
        </w:rPr>
        <w:t xml:space="preserve">; </w:t>
      </w:r>
    </w:p>
    <w:p w14:paraId="63C3DCBB" w14:textId="61AD9508" w:rsidR="00E3525D" w:rsidRPr="00F30BB0" w:rsidRDefault="00746A0A">
      <w:pPr>
        <w:pStyle w:val="Titlu3"/>
        <w:rPr>
          <w:lang w:val="ro-RO"/>
        </w:rPr>
      </w:pPr>
      <w:r w:rsidRPr="00F30BB0">
        <w:rPr>
          <w:lang w:val="ro-RO"/>
        </w:rPr>
        <w:t xml:space="preserve">are același reprezentant legal ca un alt </w:t>
      </w:r>
      <w:r w:rsidR="005F661A">
        <w:rPr>
          <w:lang w:val="ro-RO"/>
        </w:rPr>
        <w:t>Investitor</w:t>
      </w:r>
      <w:r w:rsidRPr="00F30BB0">
        <w:rPr>
          <w:lang w:val="ro-RO"/>
        </w:rPr>
        <w:t xml:space="preserve">; </w:t>
      </w:r>
    </w:p>
    <w:p w14:paraId="6BF7DD01" w14:textId="07811799" w:rsidR="00E3525D" w:rsidRPr="00F30BB0" w:rsidRDefault="00746A0A">
      <w:pPr>
        <w:pStyle w:val="Titlu3"/>
        <w:rPr>
          <w:lang w:val="ro-RO"/>
        </w:rPr>
      </w:pPr>
      <w:r w:rsidRPr="00F30BB0">
        <w:rPr>
          <w:lang w:val="ro-RO"/>
        </w:rPr>
        <w:lastRenderedPageBreak/>
        <w:t xml:space="preserve">are o relație cu un alt </w:t>
      </w:r>
      <w:r w:rsidR="005F661A">
        <w:rPr>
          <w:lang w:val="ro-RO"/>
        </w:rPr>
        <w:t>Investitor</w:t>
      </w:r>
      <w:r w:rsidRPr="00F30BB0">
        <w:rPr>
          <w:lang w:val="ro-RO"/>
        </w:rPr>
        <w:t xml:space="preserve">, direct sau prin intermediul unor terțe părți comune, care îl pune în situația de a influența oferta unui alt </w:t>
      </w:r>
      <w:r w:rsidR="005F661A">
        <w:rPr>
          <w:lang w:val="ro-RO"/>
        </w:rPr>
        <w:t>Investitor</w:t>
      </w:r>
      <w:r w:rsidRPr="00F30BB0">
        <w:rPr>
          <w:lang w:val="ro-RO"/>
        </w:rPr>
        <w:t xml:space="preserve">; sau participă la mai multe </w:t>
      </w:r>
      <w:r w:rsidR="00D93869" w:rsidRPr="00F30BB0">
        <w:rPr>
          <w:lang w:val="ro-RO"/>
        </w:rPr>
        <w:t>Oferte</w:t>
      </w:r>
      <w:r w:rsidRPr="00F30BB0">
        <w:rPr>
          <w:lang w:val="ro-RO"/>
        </w:rPr>
        <w:t xml:space="preserve"> în cadrul </w:t>
      </w:r>
      <w:r w:rsidR="00D93869" w:rsidRPr="00F30BB0">
        <w:rPr>
          <w:lang w:val="ro-RO"/>
        </w:rPr>
        <w:t>Procedurii</w:t>
      </w:r>
      <w:r w:rsidRPr="00F30BB0">
        <w:rPr>
          <w:lang w:val="ro-RO"/>
        </w:rPr>
        <w:t xml:space="preserve"> de licitație.</w:t>
      </w:r>
    </w:p>
    <w:p w14:paraId="1EE65EDC" w14:textId="5D80BF9B" w:rsidR="00E3525D" w:rsidRPr="00F30BB0" w:rsidRDefault="00746A0A">
      <w:pPr>
        <w:pStyle w:val="Titlu1"/>
        <w:rPr>
          <w:lang w:val="ro-RO"/>
        </w:rPr>
      </w:pPr>
      <w:bookmarkStart w:id="30" w:name="_Toc518045533"/>
      <w:r w:rsidRPr="00F30BB0">
        <w:rPr>
          <w:lang w:val="ro-RO"/>
        </w:rPr>
        <w:t xml:space="preserve">Costul pregătirii și depunerii </w:t>
      </w:r>
      <w:bookmarkEnd w:id="30"/>
      <w:r w:rsidR="00D93869" w:rsidRPr="00F30BB0">
        <w:rPr>
          <w:lang w:val="ro-RO"/>
        </w:rPr>
        <w:t>Ofertelor</w:t>
      </w:r>
    </w:p>
    <w:p w14:paraId="06D1DC31" w14:textId="1C311DA4" w:rsidR="00E3525D" w:rsidRPr="00F30BB0" w:rsidRDefault="005F661A">
      <w:pPr>
        <w:pStyle w:val="Titlu2"/>
        <w:rPr>
          <w:lang w:val="ro-RO"/>
        </w:rPr>
      </w:pPr>
      <w:r>
        <w:rPr>
          <w:lang w:val="ro-RO"/>
        </w:rPr>
        <w:t>Investitor</w:t>
      </w:r>
      <w:r w:rsidR="00746A0A" w:rsidRPr="00F30BB0">
        <w:rPr>
          <w:lang w:val="ro-RO"/>
        </w:rPr>
        <w:t xml:space="preserve">ul suportă toate costurile asociate pregătirii și depunerii </w:t>
      </w:r>
      <w:r w:rsidR="00D93869" w:rsidRPr="00F30BB0">
        <w:rPr>
          <w:lang w:val="ro-RO"/>
        </w:rPr>
        <w:t>Ofertei</w:t>
      </w:r>
      <w:r w:rsidR="00746A0A" w:rsidRPr="00F30BB0">
        <w:rPr>
          <w:lang w:val="ro-RO"/>
        </w:rPr>
        <w:t xml:space="preserve"> sale, iar </w:t>
      </w:r>
      <w:r w:rsidR="00D93869" w:rsidRPr="00F30BB0">
        <w:rPr>
          <w:lang w:val="ro-RO"/>
        </w:rPr>
        <w:t>Comisia</w:t>
      </w:r>
      <w:r w:rsidR="00746A0A" w:rsidRPr="00F30BB0">
        <w:rPr>
          <w:lang w:val="ro-RO"/>
        </w:rPr>
        <w:t xml:space="preserve"> de licitație nu este responsabil</w:t>
      </w:r>
      <w:r w:rsidR="00D93869" w:rsidRPr="00F30BB0">
        <w:rPr>
          <w:lang w:val="ro-RO"/>
        </w:rPr>
        <w:t>ă</w:t>
      </w:r>
      <w:r w:rsidR="00746A0A" w:rsidRPr="00F30BB0">
        <w:rPr>
          <w:lang w:val="ro-RO"/>
        </w:rPr>
        <w:t xml:space="preserve"> sau răspunzăto</w:t>
      </w:r>
      <w:r w:rsidR="00D93869" w:rsidRPr="00F30BB0">
        <w:rPr>
          <w:lang w:val="ro-RO"/>
        </w:rPr>
        <w:t>a</w:t>
      </w:r>
      <w:r w:rsidR="00746A0A" w:rsidRPr="00F30BB0">
        <w:rPr>
          <w:lang w:val="ro-RO"/>
        </w:rPr>
        <w:t>r</w:t>
      </w:r>
      <w:r w:rsidR="00D93869" w:rsidRPr="00F30BB0">
        <w:rPr>
          <w:lang w:val="ro-RO"/>
        </w:rPr>
        <w:t>e</w:t>
      </w:r>
      <w:r w:rsidR="00746A0A" w:rsidRPr="00F30BB0">
        <w:rPr>
          <w:lang w:val="ro-RO"/>
        </w:rPr>
        <w:t xml:space="preserve"> pentru niciunul dintre aceste costuri, indiferent de desfășurarea sau de rezultatul </w:t>
      </w:r>
      <w:r w:rsidR="00D93869" w:rsidRPr="00F30BB0">
        <w:rPr>
          <w:lang w:val="ro-RO"/>
        </w:rPr>
        <w:t>Procedurii</w:t>
      </w:r>
      <w:r w:rsidR="00746A0A" w:rsidRPr="00F30BB0">
        <w:rPr>
          <w:lang w:val="ro-RO"/>
        </w:rPr>
        <w:t xml:space="preserve"> de licitație.</w:t>
      </w:r>
      <w:bookmarkStart w:id="31" w:name="_Toc518045534"/>
    </w:p>
    <w:p w14:paraId="3BF8F51B" w14:textId="034C4072" w:rsidR="00E3525D" w:rsidRPr="00F30BB0" w:rsidRDefault="00746A0A">
      <w:pPr>
        <w:pStyle w:val="Titlu1"/>
        <w:rPr>
          <w:lang w:val="ro-RO"/>
        </w:rPr>
      </w:pPr>
      <w:r w:rsidRPr="00F30BB0">
        <w:rPr>
          <w:lang w:val="ro-RO"/>
        </w:rPr>
        <w:t xml:space="preserve">Limba de redactare a </w:t>
      </w:r>
      <w:bookmarkEnd w:id="31"/>
      <w:r w:rsidR="00D93869" w:rsidRPr="00F30BB0">
        <w:rPr>
          <w:lang w:val="ro-RO"/>
        </w:rPr>
        <w:t>Ofertei</w:t>
      </w:r>
    </w:p>
    <w:p w14:paraId="58DFD437" w14:textId="0A895ED4" w:rsidR="00E3525D" w:rsidRPr="00F30BB0" w:rsidRDefault="005E69AD">
      <w:pPr>
        <w:pStyle w:val="Titlu2"/>
        <w:rPr>
          <w:lang w:val="ro-RO"/>
        </w:rPr>
      </w:pPr>
      <w:r w:rsidRPr="00F30BB0">
        <w:rPr>
          <w:lang w:val="ro-RO"/>
        </w:rPr>
        <w:t>Oferta</w:t>
      </w:r>
      <w:r w:rsidR="00746A0A" w:rsidRPr="00F30BB0">
        <w:rPr>
          <w:lang w:val="ro-RO"/>
        </w:rPr>
        <w:t xml:space="preserve">, precum și toată corespondența și documentele referitoare la </w:t>
      </w:r>
      <w:r w:rsidRPr="00F30BB0">
        <w:rPr>
          <w:lang w:val="ro-RO"/>
        </w:rPr>
        <w:t>Ofertă</w:t>
      </w:r>
      <w:r w:rsidR="00746A0A" w:rsidRPr="00F30BB0">
        <w:rPr>
          <w:lang w:val="ro-RO"/>
        </w:rPr>
        <w:t xml:space="preserve">, schimbate de către </w:t>
      </w:r>
      <w:r w:rsidR="005F661A">
        <w:rPr>
          <w:lang w:val="ro-RO"/>
        </w:rPr>
        <w:t>Investitor</w:t>
      </w:r>
      <w:r w:rsidR="00746A0A" w:rsidRPr="00F30BB0">
        <w:rPr>
          <w:lang w:val="ro-RO"/>
        </w:rPr>
        <w:t xml:space="preserve"> și Comisia de licitație, vor fi redactate în limba română sau engleză.</w:t>
      </w:r>
    </w:p>
    <w:p w14:paraId="1DDD1FCB" w14:textId="30878C05" w:rsidR="00E3525D" w:rsidRPr="00F30BB0" w:rsidRDefault="00746A0A">
      <w:pPr>
        <w:pStyle w:val="Titlu2"/>
        <w:rPr>
          <w:lang w:val="ro-RO"/>
        </w:rPr>
      </w:pPr>
      <w:r w:rsidRPr="00F30BB0">
        <w:rPr>
          <w:lang w:val="ro-RO"/>
        </w:rPr>
        <w:t xml:space="preserve">Documentele justificative și </w:t>
      </w:r>
      <w:r w:rsidR="005E69AD" w:rsidRPr="00F30BB0">
        <w:rPr>
          <w:lang w:val="ro-RO"/>
        </w:rPr>
        <w:t>materialele</w:t>
      </w:r>
      <w:r w:rsidRPr="00F30BB0">
        <w:rPr>
          <w:lang w:val="ro-RO"/>
        </w:rPr>
        <w:t xml:space="preserve"> tipărit</w:t>
      </w:r>
      <w:r w:rsidR="005E69AD" w:rsidRPr="00F30BB0">
        <w:rPr>
          <w:lang w:val="ro-RO"/>
        </w:rPr>
        <w:t>e</w:t>
      </w:r>
      <w:r w:rsidRPr="00F30BB0">
        <w:rPr>
          <w:lang w:val="ro-RO"/>
        </w:rPr>
        <w:t xml:space="preserve"> care fac parte din </w:t>
      </w:r>
      <w:r w:rsidR="005E69AD" w:rsidRPr="00F30BB0">
        <w:rPr>
          <w:lang w:val="ro-RO"/>
        </w:rPr>
        <w:t>Ofertă</w:t>
      </w:r>
      <w:r w:rsidRPr="00F30BB0">
        <w:rPr>
          <w:lang w:val="ro-RO"/>
        </w:rPr>
        <w:t xml:space="preserve"> pot fi în altă limbă, cu condiția să fie însoțite de o traducere exactă a pasajelor relevante în limba engleză sau română, în cazul în care există o discrepanță între documentul în limba străină și traducerea în limba engleză și/sau traducerea în limba română, prevalează traducerea în limba română.</w:t>
      </w:r>
    </w:p>
    <w:p w14:paraId="4719721B" w14:textId="15B53D63" w:rsidR="00E3525D" w:rsidRPr="00F30BB0" w:rsidRDefault="00746A0A">
      <w:pPr>
        <w:pStyle w:val="Titlu1"/>
        <w:rPr>
          <w:lang w:val="ro-RO"/>
        </w:rPr>
      </w:pPr>
      <w:bookmarkStart w:id="32" w:name="_Toc518045529"/>
      <w:r w:rsidRPr="00F30BB0">
        <w:rPr>
          <w:lang w:val="ro-RO"/>
        </w:rPr>
        <w:t xml:space="preserve">Secțiuni ale </w:t>
      </w:r>
      <w:r w:rsidR="005E69AD" w:rsidRPr="00F30BB0">
        <w:rPr>
          <w:lang w:val="ro-RO"/>
        </w:rPr>
        <w:t>Documentației</w:t>
      </w:r>
      <w:r w:rsidRPr="00F30BB0">
        <w:rPr>
          <w:lang w:val="ro-RO"/>
        </w:rPr>
        <w:t xml:space="preserve"> de licitație</w:t>
      </w:r>
      <w:bookmarkEnd w:id="32"/>
    </w:p>
    <w:p w14:paraId="363B5AF6" w14:textId="77777777" w:rsidR="00E3525D" w:rsidRPr="00F30BB0" w:rsidRDefault="00746A0A">
      <w:pPr>
        <w:pStyle w:val="Titlu2"/>
        <w:rPr>
          <w:lang w:val="ro-RO"/>
        </w:rPr>
      </w:pPr>
      <w:r w:rsidRPr="00F30BB0">
        <w:rPr>
          <w:lang w:val="ro-RO"/>
        </w:rPr>
        <w:t>Documentația de licitație este formată din toate secțiunile specificate mai jos:</w:t>
      </w:r>
    </w:p>
    <w:p w14:paraId="1E1D7173" w14:textId="021838EA" w:rsidR="00E3525D" w:rsidRPr="00F30BB0" w:rsidRDefault="00746A0A">
      <w:pPr>
        <w:pStyle w:val="Titlu3"/>
        <w:rPr>
          <w:lang w:val="ro-RO"/>
        </w:rPr>
      </w:pPr>
      <w:r w:rsidRPr="00F30BB0">
        <w:rPr>
          <w:lang w:val="ro-RO"/>
        </w:rPr>
        <w:t>Partea I.</w:t>
      </w:r>
      <w:r w:rsidRPr="00F30BB0">
        <w:rPr>
          <w:lang w:val="ro-RO"/>
        </w:rPr>
        <w:tab/>
        <w:t xml:space="preserve">                </w:t>
      </w:r>
      <w:r w:rsidR="005E69AD" w:rsidRPr="00F30BB0">
        <w:rPr>
          <w:lang w:val="ro-RO"/>
        </w:rPr>
        <w:tab/>
      </w:r>
      <w:r w:rsidRPr="00F30BB0">
        <w:rPr>
          <w:lang w:val="ro-RO"/>
        </w:rPr>
        <w:t xml:space="preserve">Instrucțiuni pentru </w:t>
      </w:r>
      <w:r w:rsidR="005F661A">
        <w:rPr>
          <w:lang w:val="ro-RO"/>
        </w:rPr>
        <w:t>investitori</w:t>
      </w:r>
    </w:p>
    <w:p w14:paraId="6A9619B3" w14:textId="784A4F1D" w:rsidR="00E3525D" w:rsidRPr="00F30BB0" w:rsidRDefault="00746A0A">
      <w:pPr>
        <w:pStyle w:val="Titlu3"/>
        <w:rPr>
          <w:lang w:val="ro-RO"/>
        </w:rPr>
      </w:pPr>
      <w:r w:rsidRPr="00F30BB0">
        <w:rPr>
          <w:lang w:val="ro-RO"/>
        </w:rPr>
        <w:t xml:space="preserve">Partea a II-a.                  </w:t>
      </w:r>
      <w:r w:rsidR="005E69AD" w:rsidRPr="00F30BB0">
        <w:rPr>
          <w:lang w:val="ro-RO"/>
        </w:rPr>
        <w:tab/>
      </w:r>
      <w:r w:rsidR="005E69AD" w:rsidRPr="00F30BB0">
        <w:rPr>
          <w:lang w:val="ro-RO"/>
        </w:rPr>
        <w:tab/>
      </w:r>
      <w:r w:rsidRPr="00F30BB0">
        <w:rPr>
          <w:lang w:val="ro-RO"/>
        </w:rPr>
        <w:t xml:space="preserve">Criterii de admisibilitate </w:t>
      </w:r>
      <w:r w:rsidR="008554C9">
        <w:rPr>
          <w:lang w:val="ro-RO"/>
        </w:rPr>
        <w:t>a cererii și investitorului</w:t>
      </w:r>
    </w:p>
    <w:p w14:paraId="1B64C876" w14:textId="70956E09" w:rsidR="00E3525D" w:rsidRPr="00F30BB0" w:rsidRDefault="00746A0A">
      <w:pPr>
        <w:pStyle w:val="Titlu3"/>
        <w:rPr>
          <w:lang w:val="ro-RO"/>
        </w:rPr>
      </w:pPr>
      <w:r w:rsidRPr="00F30BB0">
        <w:rPr>
          <w:lang w:val="ro-RO"/>
        </w:rPr>
        <w:t>Partea a III-a.</w:t>
      </w:r>
      <w:r w:rsidRPr="00F30BB0">
        <w:rPr>
          <w:lang w:val="ro-RO"/>
        </w:rPr>
        <w:tab/>
        <w:t xml:space="preserve">                </w:t>
      </w:r>
      <w:r w:rsidR="005E69AD" w:rsidRPr="00F30BB0">
        <w:rPr>
          <w:lang w:val="ro-RO"/>
        </w:rPr>
        <w:tab/>
      </w:r>
      <w:r w:rsidRPr="00F30BB0">
        <w:rPr>
          <w:lang w:val="ro-RO"/>
        </w:rPr>
        <w:t>Calificarea</w:t>
      </w:r>
      <w:r w:rsidR="008554C9">
        <w:rPr>
          <w:lang w:val="ro-RO"/>
        </w:rPr>
        <w:t xml:space="preserve"> ofertelor tehnice</w:t>
      </w:r>
      <w:r w:rsidRPr="00F30BB0">
        <w:rPr>
          <w:lang w:val="ro-RO"/>
        </w:rPr>
        <w:t xml:space="preserve"> și evaluarea </w:t>
      </w:r>
      <w:r w:rsidR="005E69AD" w:rsidRPr="00F30BB0">
        <w:rPr>
          <w:lang w:val="ro-RO"/>
        </w:rPr>
        <w:t>Ofertelor</w:t>
      </w:r>
      <w:r w:rsidR="008554C9">
        <w:rPr>
          <w:lang w:val="ro-RO"/>
        </w:rPr>
        <w:t xml:space="preserve"> financiare</w:t>
      </w:r>
    </w:p>
    <w:p w14:paraId="046B27F2" w14:textId="4BEB06EB" w:rsidR="00E3525D" w:rsidRPr="00F30BB0" w:rsidRDefault="00746A0A">
      <w:pPr>
        <w:pStyle w:val="Titlu3"/>
        <w:rPr>
          <w:lang w:val="ro-RO"/>
        </w:rPr>
      </w:pPr>
      <w:r w:rsidRPr="00F30BB0">
        <w:rPr>
          <w:lang w:val="ro-RO"/>
        </w:rPr>
        <w:t xml:space="preserve">Partea a IV-a.                </w:t>
      </w:r>
      <w:r w:rsidR="005E69AD" w:rsidRPr="00F30BB0">
        <w:rPr>
          <w:lang w:val="ro-RO"/>
        </w:rPr>
        <w:tab/>
      </w:r>
      <w:r w:rsidR="005E69AD" w:rsidRPr="00F30BB0">
        <w:rPr>
          <w:lang w:val="ro-RO"/>
        </w:rPr>
        <w:tab/>
      </w:r>
      <w:r w:rsidRPr="00F30BB0">
        <w:rPr>
          <w:lang w:val="ro-RO"/>
        </w:rPr>
        <w:t xml:space="preserve">Obligații și documente justificative după selecție </w:t>
      </w:r>
    </w:p>
    <w:p w14:paraId="1DE8108F" w14:textId="368851FB" w:rsidR="00E3525D" w:rsidRPr="00F30BB0" w:rsidRDefault="00746A0A">
      <w:pPr>
        <w:pStyle w:val="Titlu3"/>
        <w:rPr>
          <w:lang w:val="ro-RO"/>
        </w:rPr>
      </w:pPr>
      <w:r w:rsidRPr="00F30BB0">
        <w:rPr>
          <w:lang w:val="ro-RO"/>
        </w:rPr>
        <w:t>Partea a V-a.</w:t>
      </w:r>
      <w:r w:rsidRPr="00F30BB0">
        <w:rPr>
          <w:lang w:val="ro-RO"/>
        </w:rPr>
        <w:tab/>
        <w:t xml:space="preserve">               </w:t>
      </w:r>
      <w:r w:rsidR="005E69AD" w:rsidRPr="00F30BB0">
        <w:rPr>
          <w:lang w:val="ro-RO"/>
        </w:rPr>
        <w:tab/>
      </w:r>
      <w:r w:rsidRPr="00F30BB0">
        <w:rPr>
          <w:lang w:val="ro-RO"/>
        </w:rPr>
        <w:t>Anexe</w:t>
      </w:r>
    </w:p>
    <w:p w14:paraId="6AD006C7" w14:textId="0EC1783A" w:rsidR="00E3525D" w:rsidRPr="00F30BB0" w:rsidRDefault="00746A0A">
      <w:pPr>
        <w:pStyle w:val="Titlu2"/>
        <w:rPr>
          <w:lang w:val="ro-RO"/>
        </w:rPr>
      </w:pPr>
      <w:r w:rsidRPr="00F30BB0">
        <w:rPr>
          <w:lang w:val="ro-RO"/>
        </w:rPr>
        <w:t xml:space="preserve">Cu excepția cazului în care este obținută direct de la </w:t>
      </w:r>
      <w:r w:rsidR="00470EAA" w:rsidRPr="00F30BB0">
        <w:rPr>
          <w:lang w:val="ro-RO"/>
        </w:rPr>
        <w:t>Comisia</w:t>
      </w:r>
      <w:r w:rsidRPr="00F30BB0">
        <w:rPr>
          <w:lang w:val="ro-RO"/>
        </w:rPr>
        <w:t xml:space="preserve"> de licitație, </w:t>
      </w:r>
      <w:r w:rsidR="00470EAA" w:rsidRPr="00F30BB0">
        <w:rPr>
          <w:lang w:val="ro-RO"/>
        </w:rPr>
        <w:t>Comisia</w:t>
      </w:r>
      <w:r w:rsidRPr="00F30BB0">
        <w:rPr>
          <w:lang w:val="ro-RO"/>
        </w:rPr>
        <w:t xml:space="preserve"> de licitație nu este responsabil</w:t>
      </w:r>
      <w:r w:rsidR="00470EAA" w:rsidRPr="00F30BB0">
        <w:rPr>
          <w:lang w:val="ro-RO"/>
        </w:rPr>
        <w:t>ă</w:t>
      </w:r>
      <w:r w:rsidRPr="00F30BB0">
        <w:rPr>
          <w:lang w:val="ro-RO"/>
        </w:rPr>
        <w:t xml:space="preserve"> pentru caracterul complet al </w:t>
      </w:r>
      <w:r w:rsidR="00470EAA" w:rsidRPr="00F30BB0">
        <w:rPr>
          <w:lang w:val="ro-RO"/>
        </w:rPr>
        <w:t>Documentației</w:t>
      </w:r>
      <w:r w:rsidRPr="00F30BB0">
        <w:rPr>
          <w:lang w:val="ro-RO"/>
        </w:rPr>
        <w:t xml:space="preserve"> de licitație, al răspunsurilor la </w:t>
      </w:r>
      <w:r w:rsidR="00470EAA" w:rsidRPr="00F30BB0">
        <w:rPr>
          <w:lang w:val="ro-RO"/>
        </w:rPr>
        <w:t>cererile</w:t>
      </w:r>
      <w:r w:rsidRPr="00F30BB0">
        <w:rPr>
          <w:lang w:val="ro-RO"/>
        </w:rPr>
        <w:t xml:space="preserve"> de clarificare sau al oricăror acte adiționale la </w:t>
      </w:r>
      <w:r w:rsidR="00470EAA" w:rsidRPr="00F30BB0">
        <w:rPr>
          <w:lang w:val="ro-RO"/>
        </w:rPr>
        <w:t>Documentația</w:t>
      </w:r>
      <w:r w:rsidRPr="00F30BB0">
        <w:rPr>
          <w:lang w:val="ro-RO"/>
        </w:rPr>
        <w:t xml:space="preserve"> de licitație în conformitate cu secțiunea </w:t>
      </w:r>
      <w:r w:rsidRPr="00F30BB0">
        <w:rPr>
          <w:lang w:val="ro-RO"/>
        </w:rPr>
        <w:fldChar w:fldCharType="begin"/>
      </w:r>
      <w:r w:rsidRPr="00F30BB0">
        <w:rPr>
          <w:lang w:val="ro-RO"/>
        </w:rPr>
        <w:instrText xml:space="preserve"> REF _Ref158017943 \r \h </w:instrText>
      </w:r>
      <w:r w:rsidRPr="00F30BB0">
        <w:rPr>
          <w:lang w:val="ro-RO"/>
        </w:rPr>
      </w:r>
      <w:r w:rsidRPr="00F30BB0">
        <w:rPr>
          <w:lang w:val="ro-RO"/>
        </w:rPr>
        <w:fldChar w:fldCharType="separate"/>
      </w:r>
      <w:r w:rsidRPr="00F30BB0">
        <w:rPr>
          <w:lang w:val="ro-RO"/>
        </w:rPr>
        <w:t>9</w:t>
      </w:r>
      <w:r w:rsidRPr="00F30BB0">
        <w:rPr>
          <w:lang w:val="ro-RO"/>
        </w:rPr>
        <w:fldChar w:fldCharType="end"/>
      </w:r>
      <w:r w:rsidRPr="00F30BB0">
        <w:rPr>
          <w:lang w:val="ro-RO"/>
        </w:rPr>
        <w:t>.</w:t>
      </w:r>
    </w:p>
    <w:p w14:paraId="49A0EF69" w14:textId="651BE7AB" w:rsidR="00E3525D" w:rsidRPr="00F30BB0" w:rsidRDefault="00746A0A">
      <w:pPr>
        <w:pStyle w:val="Titlu2"/>
        <w:rPr>
          <w:lang w:val="ro-RO"/>
        </w:rPr>
      </w:pPr>
      <w:r w:rsidRPr="00F30BB0">
        <w:rPr>
          <w:lang w:val="ro-RO"/>
        </w:rPr>
        <w:t xml:space="preserve">Se așteaptă ca </w:t>
      </w:r>
      <w:r w:rsidR="005F661A">
        <w:rPr>
          <w:lang w:val="ro-RO"/>
        </w:rPr>
        <w:t>Investitor</w:t>
      </w:r>
      <w:r w:rsidRPr="00F30BB0">
        <w:rPr>
          <w:lang w:val="ro-RO"/>
        </w:rPr>
        <w:t xml:space="preserve">ul să </w:t>
      </w:r>
      <w:r w:rsidR="00470EAA" w:rsidRPr="00F30BB0">
        <w:rPr>
          <w:lang w:val="ro-RO"/>
        </w:rPr>
        <w:t>analizeze</w:t>
      </w:r>
      <w:r w:rsidRPr="00F30BB0">
        <w:rPr>
          <w:lang w:val="ro-RO"/>
        </w:rPr>
        <w:t xml:space="preserve"> toate instrucțiunile, formularele, termenii și specificațiile din </w:t>
      </w:r>
      <w:r w:rsidR="00470EAA" w:rsidRPr="00F30BB0">
        <w:rPr>
          <w:lang w:val="ro-RO"/>
        </w:rPr>
        <w:t>D</w:t>
      </w:r>
      <w:r w:rsidRPr="00F30BB0">
        <w:rPr>
          <w:lang w:val="ro-RO"/>
        </w:rPr>
        <w:t xml:space="preserve">ocumentația de licitație și să furnizeze împreună cu </w:t>
      </w:r>
      <w:r w:rsidR="00470EAA" w:rsidRPr="00F30BB0">
        <w:rPr>
          <w:lang w:val="ro-RO"/>
        </w:rPr>
        <w:t>Oferta</w:t>
      </w:r>
      <w:r w:rsidRPr="00F30BB0">
        <w:rPr>
          <w:lang w:val="ro-RO"/>
        </w:rPr>
        <w:t xml:space="preserve"> sa toate informațiile și documentația cerute de </w:t>
      </w:r>
      <w:r w:rsidR="00470EAA" w:rsidRPr="00F30BB0">
        <w:rPr>
          <w:lang w:val="ro-RO"/>
        </w:rPr>
        <w:t>D</w:t>
      </w:r>
      <w:r w:rsidRPr="00F30BB0">
        <w:rPr>
          <w:lang w:val="ro-RO"/>
        </w:rPr>
        <w:t>ocumentația de licitație.</w:t>
      </w:r>
    </w:p>
    <w:p w14:paraId="3E0D775F" w14:textId="50D42A12" w:rsidR="00E3525D" w:rsidRPr="00F30BB0" w:rsidRDefault="00746A0A">
      <w:pPr>
        <w:pStyle w:val="Titlu1"/>
        <w:rPr>
          <w:lang w:val="ro-RO"/>
        </w:rPr>
      </w:pPr>
      <w:bookmarkStart w:id="33" w:name="_Toc518045530"/>
      <w:bookmarkStart w:id="34" w:name="_Ref158017943"/>
      <w:r w:rsidRPr="00F30BB0">
        <w:rPr>
          <w:lang w:val="ro-RO"/>
        </w:rPr>
        <w:t xml:space="preserve">Clarificarea </w:t>
      </w:r>
      <w:r w:rsidR="00470EAA" w:rsidRPr="00F30BB0">
        <w:rPr>
          <w:lang w:val="ro-RO"/>
        </w:rPr>
        <w:t>Documentației</w:t>
      </w:r>
      <w:r w:rsidRPr="00F30BB0">
        <w:rPr>
          <w:lang w:val="ro-RO"/>
        </w:rPr>
        <w:t xml:space="preserve"> de licitație și a </w:t>
      </w:r>
      <w:r w:rsidR="00470EAA" w:rsidRPr="00F30BB0">
        <w:rPr>
          <w:lang w:val="ro-RO"/>
        </w:rPr>
        <w:t>întâlnirilor</w:t>
      </w:r>
      <w:r w:rsidRPr="00F30BB0">
        <w:rPr>
          <w:lang w:val="ro-RO"/>
        </w:rPr>
        <w:t xml:space="preserve"> </w:t>
      </w:r>
      <w:bookmarkEnd w:id="33"/>
      <w:bookmarkEnd w:id="34"/>
      <w:r w:rsidR="00752AC7" w:rsidRPr="00F30BB0">
        <w:rPr>
          <w:lang w:val="ro-RO"/>
        </w:rPr>
        <w:t>prealabile</w:t>
      </w:r>
      <w:r w:rsidR="00470EAA" w:rsidRPr="00F30BB0">
        <w:rPr>
          <w:lang w:val="ro-RO"/>
        </w:rPr>
        <w:t xml:space="preserve"> depuner</w:t>
      </w:r>
      <w:r w:rsidR="00752AC7" w:rsidRPr="00F30BB0">
        <w:rPr>
          <w:lang w:val="ro-RO"/>
        </w:rPr>
        <w:t>ii</w:t>
      </w:r>
      <w:r w:rsidR="00470EAA" w:rsidRPr="00F30BB0">
        <w:rPr>
          <w:lang w:val="ro-RO"/>
        </w:rPr>
        <w:t xml:space="preserve"> oferte</w:t>
      </w:r>
      <w:r w:rsidR="00752AC7" w:rsidRPr="00F30BB0">
        <w:rPr>
          <w:lang w:val="ro-RO"/>
        </w:rPr>
        <w:t>lor</w:t>
      </w:r>
    </w:p>
    <w:p w14:paraId="25A94464" w14:textId="529816E2" w:rsidR="00E3525D" w:rsidRPr="00F30BB0" w:rsidRDefault="005F661A" w:rsidP="00CA112E">
      <w:pPr>
        <w:pStyle w:val="Titlu2"/>
        <w:rPr>
          <w:lang w:val="ro-RO"/>
        </w:rPr>
      </w:pPr>
      <w:r>
        <w:rPr>
          <w:lang w:val="ro-RO"/>
        </w:rPr>
        <w:t>Investitor</w:t>
      </w:r>
      <w:r w:rsidR="00746A0A" w:rsidRPr="00F30BB0">
        <w:rPr>
          <w:lang w:val="ro-RO"/>
        </w:rPr>
        <w:t xml:space="preserve">ul care solicită clarificări cu privire la orice parte a Documentației de </w:t>
      </w:r>
      <w:r w:rsidR="00470EAA" w:rsidRPr="00F30BB0">
        <w:rPr>
          <w:lang w:val="ro-RO"/>
        </w:rPr>
        <w:t>licitație</w:t>
      </w:r>
      <w:r w:rsidR="00746A0A" w:rsidRPr="00F30BB0">
        <w:rPr>
          <w:lang w:val="ro-RO"/>
        </w:rPr>
        <w:t xml:space="preserve"> va depune o astfel de cerere de clarificare la Comisia de licitație în scris, la [</w:t>
      </w:r>
      <w:r w:rsidR="00746A0A" w:rsidRPr="00F30BB0">
        <w:rPr>
          <w:i/>
          <w:iCs/>
          <w:highlight w:val="lightGray"/>
          <w:lang w:val="ro-RO"/>
        </w:rPr>
        <w:t xml:space="preserve">inserați adresa </w:t>
      </w:r>
      <w:r w:rsidR="00470A3D" w:rsidRPr="00F30BB0">
        <w:rPr>
          <w:i/>
          <w:iCs/>
          <w:highlight w:val="lightGray"/>
          <w:lang w:val="ro-RO"/>
        </w:rPr>
        <w:t xml:space="preserve">electronică </w:t>
      </w:r>
      <w:r w:rsidR="00470EAA" w:rsidRPr="00F30BB0">
        <w:rPr>
          <w:i/>
          <w:iCs/>
          <w:lang w:val="ro-RO"/>
        </w:rPr>
        <w:t>indicată</w:t>
      </w:r>
      <w:r w:rsidR="00746A0A" w:rsidRPr="00F30BB0">
        <w:rPr>
          <w:rFonts w:ascii="Symbol" w:eastAsia="Symbol" w:hAnsi="Symbol" w:cs="Symbol"/>
          <w:lang w:val="ro-RO"/>
        </w:rPr>
        <w:sym w:font="Symbol" w:char="F05D"/>
      </w:r>
      <w:r w:rsidR="00746A0A" w:rsidRPr="00F30BB0">
        <w:rPr>
          <w:lang w:val="ro-RO"/>
        </w:rPr>
        <w:t xml:space="preserve"> sub forma unui document </w:t>
      </w:r>
      <w:r w:rsidR="008554C9">
        <w:rPr>
          <w:lang w:val="ro-RO"/>
        </w:rPr>
        <w:t xml:space="preserve"> scanat sau </w:t>
      </w:r>
      <w:r w:rsidR="00746A0A" w:rsidRPr="00F30BB0">
        <w:rPr>
          <w:lang w:val="ro-RO"/>
        </w:rPr>
        <w:t xml:space="preserve">electronic semnat cu o semnătură electronică emisă în </w:t>
      </w:r>
      <w:r w:rsidR="00746A0A" w:rsidRPr="00F30BB0">
        <w:rPr>
          <w:lang w:val="ro-RO"/>
        </w:rPr>
        <w:lastRenderedPageBreak/>
        <w:t xml:space="preserve">conformitate cu Legea nr. 124/2022 privind serviciile de identificare electronică și serviciile </w:t>
      </w:r>
      <w:r w:rsidR="00DC15C9" w:rsidRPr="00F30BB0">
        <w:rPr>
          <w:lang w:val="ro-RO"/>
        </w:rPr>
        <w:t>de încredere</w:t>
      </w:r>
      <w:r w:rsidR="00746A0A" w:rsidRPr="00F30BB0">
        <w:rPr>
          <w:lang w:val="ro-RO"/>
        </w:rPr>
        <w:t>.</w:t>
      </w:r>
    </w:p>
    <w:p w14:paraId="69B171BD" w14:textId="77777777" w:rsidR="00E3525D" w:rsidRPr="00F30BB0" w:rsidRDefault="00746A0A">
      <w:pPr>
        <w:pStyle w:val="Titlu2"/>
        <w:rPr>
          <w:lang w:val="ro-RO"/>
        </w:rPr>
      </w:pPr>
      <w:r w:rsidRPr="00F30BB0">
        <w:rPr>
          <w:lang w:val="ro-RO"/>
        </w:rPr>
        <w:t>Comisia de licitație va răspunde la toate cererile de clarificare, cu condiția ca aceste cereri să fie depuse până la termenul limită stabilit în [</w:t>
      </w:r>
      <w:r w:rsidR="00F33E57" w:rsidRPr="00F30BB0">
        <w:rPr>
          <w:lang w:val="ro-RO"/>
        </w:rPr>
        <w:fldChar w:fldCharType="begin"/>
      </w:r>
      <w:r w:rsidR="00F33E57" w:rsidRPr="00F30BB0">
        <w:rPr>
          <w:lang w:val="ro-RO"/>
        </w:rPr>
        <w:instrText xml:space="preserve"> REF  _Ref163697263 \* Caps \h \w </w:instrText>
      </w:r>
      <w:r w:rsidR="00F33E57" w:rsidRPr="00F30BB0">
        <w:rPr>
          <w:lang w:val="ro-RO"/>
        </w:rPr>
      </w:r>
      <w:r w:rsidR="00F33E57" w:rsidRPr="00F30BB0">
        <w:rPr>
          <w:lang w:val="ro-RO"/>
        </w:rPr>
        <w:fldChar w:fldCharType="separate"/>
      </w:r>
      <w:r w:rsidR="00F33E57" w:rsidRPr="00F30BB0">
        <w:rPr>
          <w:lang w:val="ro-RO"/>
        </w:rPr>
        <w:t>Anexa 16</w:t>
      </w:r>
      <w:r w:rsidR="00F33E57" w:rsidRPr="00F30BB0">
        <w:rPr>
          <w:lang w:val="ro-RO"/>
        </w:rPr>
        <w:fldChar w:fldCharType="end"/>
      </w:r>
      <w:r w:rsidRPr="00F30BB0">
        <w:rPr>
          <w:lang w:val="ro-RO"/>
        </w:rPr>
        <w:t>].</w:t>
      </w:r>
    </w:p>
    <w:p w14:paraId="57654F74" w14:textId="633DB814" w:rsidR="00E3525D" w:rsidRPr="00F30BB0" w:rsidRDefault="00746A0A">
      <w:pPr>
        <w:pStyle w:val="Titlu3"/>
        <w:rPr>
          <w:lang w:val="ro-RO"/>
        </w:rPr>
      </w:pPr>
      <w:r w:rsidRPr="00F30BB0">
        <w:rPr>
          <w:lang w:val="ro-RO"/>
        </w:rPr>
        <w:t xml:space="preserve">Comisia de licitație va publica răspunsul său către toți </w:t>
      </w:r>
      <w:r w:rsidR="005F661A">
        <w:rPr>
          <w:lang w:val="ro-RO"/>
        </w:rPr>
        <w:t>Investitori</w:t>
      </w:r>
      <w:r w:rsidRPr="00F30BB0">
        <w:rPr>
          <w:lang w:val="ro-RO"/>
        </w:rPr>
        <w:t xml:space="preserve">i, inclusiv o descriere a </w:t>
      </w:r>
      <w:r w:rsidR="00470EAA" w:rsidRPr="00F30BB0">
        <w:rPr>
          <w:lang w:val="ro-RO"/>
        </w:rPr>
        <w:t>cererii</w:t>
      </w:r>
      <w:r w:rsidRPr="00F30BB0">
        <w:rPr>
          <w:lang w:val="ro-RO"/>
        </w:rPr>
        <w:t xml:space="preserve"> de clarific</w:t>
      </w:r>
      <w:r w:rsidR="00470EAA" w:rsidRPr="00F30BB0">
        <w:rPr>
          <w:lang w:val="ro-RO"/>
        </w:rPr>
        <w:t>are</w:t>
      </w:r>
      <w:r w:rsidRPr="00F30BB0">
        <w:rPr>
          <w:lang w:val="ro-RO"/>
        </w:rPr>
        <w:t>, dar fără a identifica sursa, prin intermediul [</w:t>
      </w:r>
      <w:r w:rsidR="00470A3D" w:rsidRPr="00F30BB0">
        <w:rPr>
          <w:i/>
          <w:iCs/>
          <w:lang w:val="ro-RO"/>
        </w:rPr>
        <w:t xml:space="preserve">inserați linkul </w:t>
      </w:r>
      <w:r w:rsidR="00470EAA" w:rsidRPr="00F30BB0">
        <w:rPr>
          <w:i/>
          <w:iCs/>
          <w:lang w:val="ro-RO"/>
        </w:rPr>
        <w:t xml:space="preserve">corespunzător </w:t>
      </w:r>
      <w:r w:rsidR="00470A3D" w:rsidRPr="00F30BB0">
        <w:rPr>
          <w:i/>
          <w:iCs/>
          <w:lang w:val="ro-RO"/>
        </w:rPr>
        <w:t>de pe site-ul web desemnat</w:t>
      </w:r>
      <w:r w:rsidRPr="00F30BB0">
        <w:rPr>
          <w:lang w:val="ro-RO"/>
        </w:rPr>
        <w:t>];</w:t>
      </w:r>
    </w:p>
    <w:p w14:paraId="64A5EF47" w14:textId="3CA43D78" w:rsidR="00E3525D" w:rsidRPr="00F30BB0" w:rsidRDefault="00746A0A">
      <w:pPr>
        <w:pStyle w:val="Titlu3"/>
        <w:rPr>
          <w:lang w:val="ro-RO"/>
        </w:rPr>
      </w:pPr>
      <w:r w:rsidRPr="00F30BB0">
        <w:rPr>
          <w:lang w:val="ro-RO"/>
        </w:rPr>
        <w:t xml:space="preserve">În cazul în care răspunsul are ca rezultat modificări ale </w:t>
      </w:r>
      <w:r w:rsidR="00470EAA" w:rsidRPr="00F30BB0">
        <w:rPr>
          <w:lang w:val="ro-RO"/>
        </w:rPr>
        <w:t>D</w:t>
      </w:r>
      <w:r w:rsidRPr="00F30BB0">
        <w:rPr>
          <w:lang w:val="ro-RO"/>
        </w:rPr>
        <w:t xml:space="preserve">ocumentației de licitație, </w:t>
      </w:r>
      <w:r w:rsidR="00470EAA" w:rsidRPr="00F30BB0">
        <w:rPr>
          <w:lang w:val="ro-RO"/>
        </w:rPr>
        <w:t>C</w:t>
      </w:r>
      <w:r w:rsidRPr="00F30BB0">
        <w:rPr>
          <w:lang w:val="ro-RO"/>
        </w:rPr>
        <w:t xml:space="preserve">omisia de licitație modifică </w:t>
      </w:r>
      <w:r w:rsidR="00470EAA" w:rsidRPr="00F30BB0">
        <w:rPr>
          <w:lang w:val="ro-RO"/>
        </w:rPr>
        <w:t>D</w:t>
      </w:r>
      <w:r w:rsidRPr="00F30BB0">
        <w:rPr>
          <w:lang w:val="ro-RO"/>
        </w:rPr>
        <w:t xml:space="preserve">ocumentația de licitație în conformitate cu procedura prevăzută la articolul </w:t>
      </w:r>
      <w:r w:rsidRPr="00F30BB0">
        <w:rPr>
          <w:lang w:val="ro-RO"/>
        </w:rPr>
        <w:fldChar w:fldCharType="begin"/>
      </w:r>
      <w:r w:rsidRPr="00F30BB0">
        <w:rPr>
          <w:lang w:val="ro-RO"/>
        </w:rPr>
        <w:instrText xml:space="preserve"> REF _Ref158018092 \r \h </w:instrText>
      </w:r>
      <w:r w:rsidRPr="00F30BB0">
        <w:rPr>
          <w:lang w:val="ro-RO"/>
        </w:rPr>
      </w:r>
      <w:r w:rsidRPr="00F30BB0">
        <w:rPr>
          <w:lang w:val="ro-RO"/>
        </w:rPr>
        <w:fldChar w:fldCharType="separate"/>
      </w:r>
      <w:r w:rsidRPr="00F30BB0">
        <w:rPr>
          <w:lang w:val="ro-RO"/>
        </w:rPr>
        <w:t>10</w:t>
      </w:r>
      <w:r w:rsidRPr="00F30BB0">
        <w:rPr>
          <w:lang w:val="ro-RO"/>
        </w:rPr>
        <w:fldChar w:fldCharType="end"/>
      </w:r>
      <w:r w:rsidRPr="00F30BB0">
        <w:rPr>
          <w:lang w:val="ro-RO"/>
        </w:rPr>
        <w:t xml:space="preserve"> și le publică prin intermediul [</w:t>
      </w:r>
      <w:r w:rsidR="00470A3D" w:rsidRPr="00F30BB0">
        <w:rPr>
          <w:i/>
          <w:iCs/>
          <w:lang w:val="ro-RO"/>
        </w:rPr>
        <w:t>inserați linkul corespunzător de pe site-ul web desemnat</w:t>
      </w:r>
      <w:r w:rsidRPr="00F30BB0">
        <w:rPr>
          <w:lang w:val="ro-RO"/>
        </w:rPr>
        <w:t xml:space="preserve">]. </w:t>
      </w:r>
    </w:p>
    <w:p w14:paraId="4CD96456" w14:textId="213A6AF1" w:rsidR="00E3525D" w:rsidRPr="00F30BB0" w:rsidRDefault="00746A0A">
      <w:pPr>
        <w:pStyle w:val="Titlu2"/>
        <w:rPr>
          <w:lang w:val="ro-RO"/>
        </w:rPr>
      </w:pPr>
      <w:r w:rsidRPr="00F30BB0">
        <w:rPr>
          <w:lang w:val="ro-RO"/>
        </w:rPr>
        <w:t xml:space="preserve">Reprezentanții desemnați ai </w:t>
      </w:r>
      <w:r w:rsidR="005F661A">
        <w:rPr>
          <w:lang w:val="ro-RO"/>
        </w:rPr>
        <w:t>Investitorului</w:t>
      </w:r>
      <w:r w:rsidRPr="00F30BB0">
        <w:rPr>
          <w:lang w:val="ro-RO"/>
        </w:rPr>
        <w:t xml:space="preserve"> sunt invitați să participe la o </w:t>
      </w:r>
      <w:r w:rsidR="00752AC7" w:rsidRPr="00F30BB0">
        <w:rPr>
          <w:lang w:val="ro-RO"/>
        </w:rPr>
        <w:t>întâlnire</w:t>
      </w:r>
      <w:r w:rsidRPr="00F30BB0">
        <w:rPr>
          <w:lang w:val="ro-RO"/>
        </w:rPr>
        <w:t xml:space="preserve"> prealabilă </w:t>
      </w:r>
      <w:r w:rsidR="00752AC7" w:rsidRPr="00F30BB0">
        <w:rPr>
          <w:lang w:val="ro-RO"/>
        </w:rPr>
        <w:t>L</w:t>
      </w:r>
      <w:r w:rsidRPr="00F30BB0">
        <w:rPr>
          <w:lang w:val="ro-RO"/>
        </w:rPr>
        <w:t xml:space="preserve">icitației. Scopul </w:t>
      </w:r>
      <w:r w:rsidR="00752AC7" w:rsidRPr="00F30BB0">
        <w:rPr>
          <w:lang w:val="ro-RO"/>
        </w:rPr>
        <w:t>întâlnirii</w:t>
      </w:r>
      <w:r w:rsidRPr="00F30BB0">
        <w:rPr>
          <w:lang w:val="ro-RO"/>
        </w:rPr>
        <w:t xml:space="preserve"> va fi acela de a clarifica aspectele și de a răspunde la întrebări cu privire la orice aspect care poate fi ridicat în această etapă. O </w:t>
      </w:r>
      <w:r w:rsidR="00752AC7" w:rsidRPr="00F30BB0">
        <w:rPr>
          <w:lang w:val="ro-RO"/>
        </w:rPr>
        <w:t xml:space="preserve">întâlnire prealabilă Licitației </w:t>
      </w:r>
      <w:r w:rsidRPr="00F30BB0">
        <w:rPr>
          <w:lang w:val="ro-RO"/>
        </w:rPr>
        <w:t>va avea loc la</w:t>
      </w:r>
      <w:bookmarkStart w:id="35" w:name="_Hlk158018180"/>
      <w:r w:rsidRPr="00F30BB0">
        <w:rPr>
          <w:highlight w:val="lightGray"/>
          <w:lang w:val="ro-RO"/>
        </w:rPr>
        <w:t xml:space="preserve"> [inserați locul</w:t>
      </w:r>
      <w:r w:rsidRPr="00F30BB0">
        <w:rPr>
          <w:lang w:val="ro-RO"/>
        </w:rPr>
        <w:t>]</w:t>
      </w:r>
      <w:bookmarkEnd w:id="35"/>
      <w:r w:rsidRPr="00F30BB0">
        <w:rPr>
          <w:lang w:val="ro-RO"/>
        </w:rPr>
        <w:t xml:space="preserve"> și la data și ora specificate în [</w:t>
      </w:r>
      <w:r w:rsidR="0030371D" w:rsidRPr="00F30BB0">
        <w:rPr>
          <w:lang w:val="ro-RO"/>
        </w:rPr>
        <w:fldChar w:fldCharType="begin"/>
      </w:r>
      <w:r w:rsidR="0030371D" w:rsidRPr="00F30BB0">
        <w:rPr>
          <w:lang w:val="ro-RO"/>
        </w:rPr>
        <w:instrText xml:space="preserve"> REF  _Ref163697263 \* Caps \h \w </w:instrText>
      </w:r>
      <w:r w:rsidR="0030371D" w:rsidRPr="00F30BB0">
        <w:rPr>
          <w:lang w:val="ro-RO"/>
        </w:rPr>
      </w:r>
      <w:r w:rsidR="0030371D" w:rsidRPr="00F30BB0">
        <w:rPr>
          <w:lang w:val="ro-RO"/>
        </w:rPr>
        <w:fldChar w:fldCharType="separate"/>
      </w:r>
      <w:r w:rsidR="0030371D" w:rsidRPr="00F30BB0">
        <w:rPr>
          <w:lang w:val="ro-RO"/>
        </w:rPr>
        <w:t>Anexa 14</w:t>
      </w:r>
      <w:r w:rsidR="0030371D" w:rsidRPr="00F30BB0">
        <w:rPr>
          <w:lang w:val="ro-RO"/>
        </w:rPr>
        <w:fldChar w:fldCharType="end"/>
      </w:r>
      <w:r w:rsidRPr="00F30BB0">
        <w:rPr>
          <w:lang w:val="ro-RO"/>
        </w:rPr>
        <w:t>].</w:t>
      </w:r>
    </w:p>
    <w:p w14:paraId="4AEB2683" w14:textId="10FC8BF6" w:rsidR="00E3525D" w:rsidRPr="00F30BB0" w:rsidRDefault="005F661A">
      <w:pPr>
        <w:pStyle w:val="Titlu2"/>
        <w:rPr>
          <w:lang w:val="ro-RO"/>
        </w:rPr>
      </w:pPr>
      <w:r>
        <w:rPr>
          <w:lang w:val="ro-RO"/>
        </w:rPr>
        <w:t>Investitori</w:t>
      </w:r>
      <w:r w:rsidR="00746A0A" w:rsidRPr="00F30BB0">
        <w:rPr>
          <w:lang w:val="ro-RO"/>
        </w:rPr>
        <w:t xml:space="preserve">i sunt încurajați să transmită orice </w:t>
      </w:r>
      <w:r w:rsidR="00752AC7" w:rsidRPr="00F30BB0">
        <w:rPr>
          <w:lang w:val="ro-RO"/>
        </w:rPr>
        <w:t>cerere</w:t>
      </w:r>
      <w:r w:rsidR="00746A0A" w:rsidRPr="00F30BB0">
        <w:rPr>
          <w:lang w:val="ro-RO"/>
        </w:rPr>
        <w:t xml:space="preserve"> de clarific</w:t>
      </w:r>
      <w:r w:rsidR="00752AC7" w:rsidRPr="00F30BB0">
        <w:rPr>
          <w:lang w:val="ro-RO"/>
        </w:rPr>
        <w:t>are</w:t>
      </w:r>
      <w:r w:rsidR="00746A0A" w:rsidRPr="00F30BB0">
        <w:rPr>
          <w:lang w:val="ro-RO"/>
        </w:rPr>
        <w:t xml:space="preserve"> </w:t>
      </w:r>
      <w:r w:rsidR="00752AC7" w:rsidRPr="00F30BB0">
        <w:rPr>
          <w:lang w:val="ro-RO"/>
        </w:rPr>
        <w:t>către</w:t>
      </w:r>
      <w:r w:rsidR="00746A0A" w:rsidRPr="00F30BB0">
        <w:rPr>
          <w:lang w:val="ro-RO"/>
        </w:rPr>
        <w:t xml:space="preserve"> </w:t>
      </w:r>
      <w:r w:rsidR="009C5F88" w:rsidRPr="00F30BB0">
        <w:rPr>
          <w:lang w:val="ro-RO"/>
        </w:rPr>
        <w:t>Comisia</w:t>
      </w:r>
      <w:r w:rsidR="00746A0A" w:rsidRPr="00F30BB0">
        <w:rPr>
          <w:lang w:val="ro-RO"/>
        </w:rPr>
        <w:t xml:space="preserve"> de licitație cel târziu cu o săptămână înainte de </w:t>
      </w:r>
      <w:r w:rsidR="00752AC7" w:rsidRPr="00F30BB0">
        <w:rPr>
          <w:lang w:val="ro-RO"/>
        </w:rPr>
        <w:t xml:space="preserve">întâlnire prealabilă </w:t>
      </w:r>
      <w:r w:rsidR="00746A0A" w:rsidRPr="00F30BB0">
        <w:rPr>
          <w:lang w:val="ro-RO"/>
        </w:rPr>
        <w:t>depunerii ofertelor.</w:t>
      </w:r>
    </w:p>
    <w:p w14:paraId="3A313F50" w14:textId="6F8737AF" w:rsidR="00E3525D" w:rsidRPr="00F30BB0" w:rsidRDefault="00746A0A">
      <w:pPr>
        <w:pStyle w:val="Titlu2"/>
        <w:rPr>
          <w:lang w:val="ro-RO"/>
        </w:rPr>
      </w:pPr>
      <w:r w:rsidRPr="00F30BB0">
        <w:rPr>
          <w:lang w:val="ro-RO"/>
        </w:rPr>
        <w:t xml:space="preserve">Neparticiparea la </w:t>
      </w:r>
      <w:r w:rsidR="00752AC7" w:rsidRPr="00F30BB0">
        <w:rPr>
          <w:lang w:val="ro-RO"/>
        </w:rPr>
        <w:t xml:space="preserve">întâlnire prealabilă depunerii ofertelor </w:t>
      </w:r>
      <w:r w:rsidRPr="00F30BB0">
        <w:rPr>
          <w:lang w:val="ro-RO"/>
        </w:rPr>
        <w:t xml:space="preserve">nu va constitui un motiv de descalificare a unui </w:t>
      </w:r>
      <w:r w:rsidR="005F661A">
        <w:rPr>
          <w:lang w:val="ro-RO"/>
        </w:rPr>
        <w:t>Investitor</w:t>
      </w:r>
      <w:r w:rsidRPr="00F30BB0">
        <w:rPr>
          <w:lang w:val="ro-RO"/>
        </w:rPr>
        <w:t>.</w:t>
      </w:r>
      <w:bookmarkStart w:id="36" w:name="_Toc518045531"/>
    </w:p>
    <w:p w14:paraId="0E56C418" w14:textId="7457E922" w:rsidR="00E3525D" w:rsidRPr="00F30BB0" w:rsidRDefault="00746A0A">
      <w:pPr>
        <w:pStyle w:val="Titlu1"/>
        <w:rPr>
          <w:lang w:val="ro-RO"/>
        </w:rPr>
      </w:pPr>
      <w:bookmarkStart w:id="37" w:name="_Ref158018092"/>
      <w:r w:rsidRPr="00F30BB0">
        <w:rPr>
          <w:lang w:val="ro-RO"/>
        </w:rPr>
        <w:t xml:space="preserve">Modificarea </w:t>
      </w:r>
      <w:r w:rsidR="00E56714" w:rsidRPr="00F30BB0">
        <w:rPr>
          <w:lang w:val="ro-RO"/>
        </w:rPr>
        <w:t>D</w:t>
      </w:r>
      <w:r w:rsidRPr="00F30BB0">
        <w:rPr>
          <w:lang w:val="ro-RO"/>
        </w:rPr>
        <w:t>ocument</w:t>
      </w:r>
      <w:r w:rsidR="00E56714" w:rsidRPr="00F30BB0">
        <w:rPr>
          <w:lang w:val="ro-RO"/>
        </w:rPr>
        <w:t>ației</w:t>
      </w:r>
      <w:r w:rsidRPr="00F30BB0">
        <w:rPr>
          <w:lang w:val="ro-RO"/>
        </w:rPr>
        <w:t xml:space="preserve"> de licitație</w:t>
      </w:r>
      <w:bookmarkEnd w:id="36"/>
      <w:bookmarkEnd w:id="37"/>
    </w:p>
    <w:p w14:paraId="31AD9301" w14:textId="15E85E23" w:rsidR="00E3525D" w:rsidRPr="00F30BB0" w:rsidRDefault="00746A0A">
      <w:pPr>
        <w:pStyle w:val="Titlu2"/>
        <w:rPr>
          <w:lang w:val="ro-RO"/>
        </w:rPr>
      </w:pPr>
      <w:bookmarkStart w:id="38" w:name="_Ref158018223"/>
      <w:r w:rsidRPr="00F30BB0">
        <w:rPr>
          <w:lang w:val="ro-RO"/>
        </w:rPr>
        <w:t xml:space="preserve">În orice moment înainte de termenul limită pentru depunerea </w:t>
      </w:r>
      <w:r w:rsidR="00E56714" w:rsidRPr="00F30BB0">
        <w:rPr>
          <w:lang w:val="ro-RO"/>
        </w:rPr>
        <w:t>Ofertei</w:t>
      </w:r>
      <w:r w:rsidRPr="00F30BB0">
        <w:rPr>
          <w:lang w:val="ro-RO"/>
        </w:rPr>
        <w:t xml:space="preserve">, </w:t>
      </w:r>
      <w:r w:rsidR="00E56714" w:rsidRPr="00F30BB0">
        <w:rPr>
          <w:lang w:val="ro-RO"/>
        </w:rPr>
        <w:t>Comisia</w:t>
      </w:r>
      <w:r w:rsidRPr="00F30BB0">
        <w:rPr>
          <w:lang w:val="ro-RO"/>
        </w:rPr>
        <w:t xml:space="preserve"> de licitație poate modifica </w:t>
      </w:r>
      <w:r w:rsidR="00E56714" w:rsidRPr="00F30BB0">
        <w:rPr>
          <w:lang w:val="ro-RO"/>
        </w:rPr>
        <w:t>D</w:t>
      </w:r>
      <w:r w:rsidRPr="00F30BB0">
        <w:rPr>
          <w:lang w:val="ro-RO"/>
        </w:rPr>
        <w:t xml:space="preserve">ocumentația de licitație prin emiterea unui </w:t>
      </w:r>
      <w:r w:rsidR="00E56714" w:rsidRPr="00F30BB0">
        <w:rPr>
          <w:lang w:val="ro-RO"/>
        </w:rPr>
        <w:t>act adițional</w:t>
      </w:r>
      <w:r w:rsidRPr="00F30BB0">
        <w:rPr>
          <w:lang w:val="ro-RO"/>
        </w:rPr>
        <w:t>.</w:t>
      </w:r>
      <w:bookmarkEnd w:id="38"/>
    </w:p>
    <w:p w14:paraId="6AED4F5F" w14:textId="20966A8A" w:rsidR="00E3525D" w:rsidRPr="00F30BB0" w:rsidRDefault="00746A0A">
      <w:pPr>
        <w:pStyle w:val="Titlu2"/>
        <w:rPr>
          <w:lang w:val="ro-RO"/>
        </w:rPr>
      </w:pPr>
      <w:r w:rsidRPr="00F30BB0">
        <w:rPr>
          <w:lang w:val="ro-RO"/>
        </w:rPr>
        <w:t xml:space="preserve">Orice act adițional emis face parte din </w:t>
      </w:r>
      <w:r w:rsidR="00E56714" w:rsidRPr="00F30BB0">
        <w:rPr>
          <w:lang w:val="ro-RO"/>
        </w:rPr>
        <w:t>Documentația</w:t>
      </w:r>
      <w:r w:rsidRPr="00F30BB0">
        <w:rPr>
          <w:lang w:val="ro-RO"/>
        </w:rPr>
        <w:t xml:space="preserve"> de licitație și se publică prin intermediul sistemului electronic pentru toți </w:t>
      </w:r>
      <w:r w:rsidR="005F661A">
        <w:rPr>
          <w:lang w:val="ro-RO"/>
        </w:rPr>
        <w:t>Investitori</w:t>
      </w:r>
      <w:r w:rsidRPr="00F30BB0">
        <w:rPr>
          <w:lang w:val="ro-RO"/>
        </w:rPr>
        <w:t>i și se comunică în scris</w:t>
      </w:r>
      <w:r w:rsidR="008554C9">
        <w:rPr>
          <w:lang w:val="ro-RO"/>
        </w:rPr>
        <w:t xml:space="preserve"> sau electornic</w:t>
      </w:r>
      <w:r w:rsidRPr="00F30BB0">
        <w:rPr>
          <w:lang w:val="ro-RO"/>
        </w:rPr>
        <w:t xml:space="preserve"> tuturor </w:t>
      </w:r>
      <w:r w:rsidR="005F661A">
        <w:rPr>
          <w:lang w:val="ro-RO"/>
        </w:rPr>
        <w:t>Investitori</w:t>
      </w:r>
      <w:r w:rsidRPr="00F30BB0">
        <w:rPr>
          <w:lang w:val="ro-RO"/>
        </w:rPr>
        <w:t xml:space="preserve">lor care au obținut </w:t>
      </w:r>
      <w:r w:rsidR="00E56714" w:rsidRPr="00F30BB0">
        <w:rPr>
          <w:lang w:val="ro-RO"/>
        </w:rPr>
        <w:t>Documentația</w:t>
      </w:r>
      <w:r w:rsidRPr="00F30BB0">
        <w:rPr>
          <w:lang w:val="ro-RO"/>
        </w:rPr>
        <w:t xml:space="preserve"> de licitație direct de la </w:t>
      </w:r>
      <w:r w:rsidR="00E56714" w:rsidRPr="00F30BB0">
        <w:rPr>
          <w:lang w:val="ro-RO"/>
        </w:rPr>
        <w:t>C</w:t>
      </w:r>
      <w:r w:rsidRPr="00F30BB0">
        <w:rPr>
          <w:lang w:val="ro-RO"/>
        </w:rPr>
        <w:t>omisia de licitație.</w:t>
      </w:r>
    </w:p>
    <w:p w14:paraId="2D0AF0B1" w14:textId="7E407378" w:rsidR="00E3525D" w:rsidRPr="00F30BB0" w:rsidRDefault="00746A0A">
      <w:pPr>
        <w:pStyle w:val="Titlu2"/>
        <w:rPr>
          <w:lang w:val="ro-RO"/>
        </w:rPr>
      </w:pPr>
      <w:r w:rsidRPr="00F30BB0">
        <w:rPr>
          <w:lang w:val="ro-RO"/>
        </w:rPr>
        <w:t xml:space="preserve">Pentru a acorda </w:t>
      </w:r>
      <w:r w:rsidR="005F661A">
        <w:rPr>
          <w:lang w:val="ro-RO"/>
        </w:rPr>
        <w:t>Investitori</w:t>
      </w:r>
      <w:r w:rsidRPr="00F30BB0">
        <w:rPr>
          <w:lang w:val="ro-RO"/>
        </w:rPr>
        <w:t xml:space="preserve">lor un termen rezonabil pentru a lua în considerare un </w:t>
      </w:r>
      <w:r w:rsidR="00E56714" w:rsidRPr="00F30BB0">
        <w:rPr>
          <w:lang w:val="ro-RO"/>
        </w:rPr>
        <w:t>act adițional</w:t>
      </w:r>
      <w:r w:rsidRPr="00F30BB0">
        <w:rPr>
          <w:lang w:val="ro-RO"/>
        </w:rPr>
        <w:t xml:space="preserve"> în pregătirea </w:t>
      </w:r>
      <w:r w:rsidR="00E56714" w:rsidRPr="00F30BB0">
        <w:rPr>
          <w:lang w:val="ro-RO"/>
        </w:rPr>
        <w:t>Ofertei</w:t>
      </w:r>
      <w:r w:rsidRPr="00F30BB0">
        <w:rPr>
          <w:lang w:val="ro-RO"/>
        </w:rPr>
        <w:t xml:space="preserve"> lor, </w:t>
      </w:r>
      <w:r w:rsidR="00E56714" w:rsidRPr="00F30BB0">
        <w:rPr>
          <w:lang w:val="ro-RO"/>
        </w:rPr>
        <w:t>Comisia</w:t>
      </w:r>
      <w:r w:rsidRPr="00F30BB0">
        <w:rPr>
          <w:lang w:val="ro-RO"/>
        </w:rPr>
        <w:t xml:space="preserve"> de licitație poate prelungi termenul limită pentru depunerea </w:t>
      </w:r>
      <w:r w:rsidR="00E56714" w:rsidRPr="00F30BB0">
        <w:rPr>
          <w:lang w:val="ro-RO"/>
        </w:rPr>
        <w:t>Ofertelor</w:t>
      </w:r>
      <w:r w:rsidRPr="00F30BB0">
        <w:rPr>
          <w:lang w:val="ro-RO"/>
        </w:rPr>
        <w:t xml:space="preserve">, în conformitate cu articolul </w:t>
      </w:r>
      <w:r w:rsidRPr="00F30BB0">
        <w:rPr>
          <w:lang w:val="ro-RO"/>
        </w:rPr>
        <w:fldChar w:fldCharType="begin"/>
      </w:r>
      <w:r w:rsidRPr="00F30BB0">
        <w:rPr>
          <w:lang w:val="ro-RO"/>
        </w:rPr>
        <w:instrText xml:space="preserve"> REF _Ref158018223 \r \h </w:instrText>
      </w:r>
      <w:r w:rsidRPr="00F30BB0">
        <w:rPr>
          <w:lang w:val="ro-RO"/>
        </w:rPr>
      </w:r>
      <w:r w:rsidRPr="00F30BB0">
        <w:rPr>
          <w:lang w:val="ro-RO"/>
        </w:rPr>
        <w:fldChar w:fldCharType="separate"/>
      </w:r>
      <w:r w:rsidRPr="00F30BB0">
        <w:rPr>
          <w:lang w:val="ro-RO"/>
        </w:rPr>
        <w:t>10.1</w:t>
      </w:r>
      <w:r w:rsidRPr="00F30BB0">
        <w:rPr>
          <w:lang w:val="ro-RO"/>
        </w:rPr>
        <w:fldChar w:fldCharType="end"/>
      </w:r>
      <w:r w:rsidRPr="00F30BB0">
        <w:rPr>
          <w:lang w:val="ro-RO"/>
        </w:rPr>
        <w:t>.</w:t>
      </w:r>
    </w:p>
    <w:p w14:paraId="17C06F79" w14:textId="77777777" w:rsidR="00E3525D" w:rsidRPr="00F30BB0" w:rsidRDefault="00746A0A">
      <w:pPr>
        <w:pStyle w:val="Titlu1"/>
        <w:rPr>
          <w:lang w:val="ro-RO"/>
        </w:rPr>
      </w:pPr>
      <w:bookmarkStart w:id="39" w:name="_Toc518045528"/>
      <w:r w:rsidRPr="00F30BB0">
        <w:rPr>
          <w:lang w:val="ro-RO"/>
        </w:rPr>
        <w:t>Fraudă și practici corupte</w:t>
      </w:r>
      <w:bookmarkEnd w:id="39"/>
    </w:p>
    <w:p w14:paraId="4C813F23" w14:textId="11C55722" w:rsidR="00E3525D" w:rsidRPr="00F30BB0" w:rsidRDefault="009D5CB2">
      <w:pPr>
        <w:pStyle w:val="Titlu2"/>
        <w:rPr>
          <w:lang w:val="ro-RO"/>
        </w:rPr>
      </w:pPr>
      <w:r w:rsidRPr="00F30BB0">
        <w:rPr>
          <w:lang w:val="ro-RO"/>
        </w:rPr>
        <w:t>Comisia</w:t>
      </w:r>
      <w:r w:rsidR="00746A0A" w:rsidRPr="00F30BB0">
        <w:rPr>
          <w:lang w:val="ro-RO"/>
        </w:rPr>
        <w:t xml:space="preserve"> de licitație solicită ca </w:t>
      </w:r>
      <w:r w:rsidR="005F661A">
        <w:rPr>
          <w:lang w:val="ro-RO"/>
        </w:rPr>
        <w:t>Investitori</w:t>
      </w:r>
      <w:r w:rsidR="00746A0A" w:rsidRPr="00F30BB0">
        <w:rPr>
          <w:lang w:val="ro-RO"/>
        </w:rPr>
        <w:t xml:space="preserve">i (inclusiv </w:t>
      </w:r>
      <w:r w:rsidRPr="00F30BB0">
        <w:rPr>
          <w:lang w:val="ro-RO"/>
        </w:rPr>
        <w:t>directorii</w:t>
      </w:r>
      <w:r w:rsidR="00746A0A" w:rsidRPr="00F30BB0">
        <w:rPr>
          <w:lang w:val="ro-RO"/>
        </w:rPr>
        <w:t xml:space="preserve">, </w:t>
      </w:r>
      <w:r w:rsidRPr="00F30BB0">
        <w:rPr>
          <w:lang w:val="ro-RO"/>
        </w:rPr>
        <w:t>salariații</w:t>
      </w:r>
      <w:r w:rsidR="00746A0A" w:rsidRPr="00F30BB0">
        <w:rPr>
          <w:lang w:val="ro-RO"/>
        </w:rPr>
        <w:t xml:space="preserve"> și agenții acestora) să respecte cele mai înalte standarde etice și să raporteze </w:t>
      </w:r>
      <w:r w:rsidRPr="00F30BB0">
        <w:rPr>
          <w:lang w:val="ro-RO"/>
        </w:rPr>
        <w:t>Comisiei</w:t>
      </w:r>
      <w:r w:rsidR="00746A0A" w:rsidRPr="00F30BB0">
        <w:rPr>
          <w:lang w:val="ro-RO"/>
        </w:rPr>
        <w:t xml:space="preserve"> de licitație toate actele suspecte de fraudă sau corupție de care au cunoștință sau de care au luat cunoștință atât în timpul </w:t>
      </w:r>
      <w:r w:rsidRPr="00F30BB0">
        <w:rPr>
          <w:lang w:val="ro-RO"/>
        </w:rPr>
        <w:t>procedurii</w:t>
      </w:r>
      <w:r w:rsidR="00746A0A" w:rsidRPr="00F30BB0">
        <w:rPr>
          <w:lang w:val="ro-RO"/>
        </w:rPr>
        <w:t xml:space="preserve"> de licitație, cât și pe parcursul negocierii sau executării </w:t>
      </w:r>
      <w:r w:rsidRPr="00F30BB0">
        <w:rPr>
          <w:lang w:val="ro-RO"/>
        </w:rPr>
        <w:t>A</w:t>
      </w:r>
      <w:r w:rsidR="00746A0A" w:rsidRPr="00F30BB0">
        <w:rPr>
          <w:lang w:val="ro-RO"/>
        </w:rPr>
        <w:t xml:space="preserve">cordului de sprijin. Definițiile acțiunilor prezentate mai jos implică cele mai comune tipuri de fraudă și corupție, dar nu sunt exhaustive.  Din acest motiv, Comisia de licitație va lua măsuri și în cazul oricărei fapte sau plângeri similare care implică presupuse acte de fraudă și corupție, chiar și atunci când acestea nu sunt specificate în lista de mai jos. În vederea aplicării acestei politici, </w:t>
      </w:r>
      <w:r w:rsidRPr="00F30BB0">
        <w:rPr>
          <w:lang w:val="ro-RO"/>
        </w:rPr>
        <w:t>Comisia</w:t>
      </w:r>
      <w:r w:rsidR="00746A0A" w:rsidRPr="00F30BB0">
        <w:rPr>
          <w:lang w:val="ro-RO"/>
        </w:rPr>
        <w:t xml:space="preserve"> de licitație:</w:t>
      </w:r>
    </w:p>
    <w:p w14:paraId="155FF4D0" w14:textId="77777777" w:rsidR="00E3525D" w:rsidRPr="00F30BB0" w:rsidRDefault="00746A0A">
      <w:pPr>
        <w:pStyle w:val="Titlu3"/>
        <w:rPr>
          <w:lang w:val="ro-RO"/>
        </w:rPr>
      </w:pPr>
      <w:r w:rsidRPr="00F30BB0">
        <w:rPr>
          <w:lang w:val="ro-RO"/>
        </w:rPr>
        <w:lastRenderedPageBreak/>
        <w:t>definește, în sensul prezentei clauze, termenii de mai jos, după cum urmează:</w:t>
      </w:r>
    </w:p>
    <w:p w14:paraId="1D3F93E6" w14:textId="365B226C" w:rsidR="00E3525D" w:rsidRPr="00F30BB0" w:rsidRDefault="00746A0A">
      <w:pPr>
        <w:pStyle w:val="Titlu4"/>
        <w:rPr>
          <w:lang w:val="ro-RO"/>
        </w:rPr>
      </w:pPr>
      <w:r w:rsidRPr="00F30BB0">
        <w:rPr>
          <w:lang w:val="ro-RO"/>
        </w:rPr>
        <w:t xml:space="preserve">"Practică de corupție" înseamnă oferirea, darea, primirea sau solicitarea, direct sau indirect, a oricărui lucru de valoare pentru a influența acțiunea unui alt </w:t>
      </w:r>
      <w:r w:rsidR="005F661A">
        <w:rPr>
          <w:lang w:val="ro-RO"/>
        </w:rPr>
        <w:t>Investitor</w:t>
      </w:r>
      <w:r w:rsidRPr="00F30BB0">
        <w:rPr>
          <w:lang w:val="ro-RO"/>
        </w:rPr>
        <w:t xml:space="preserve"> sau a un</w:t>
      </w:r>
      <w:r w:rsidR="00FE45EF" w:rsidRPr="00F30BB0">
        <w:rPr>
          <w:lang w:val="ro-RO"/>
        </w:rPr>
        <w:t>e</w:t>
      </w:r>
      <w:r w:rsidRPr="00F30BB0">
        <w:rPr>
          <w:lang w:val="ro-RO"/>
        </w:rPr>
        <w:t xml:space="preserve">i </w:t>
      </w:r>
      <w:r w:rsidR="00FE45EF" w:rsidRPr="00F30BB0">
        <w:rPr>
          <w:lang w:val="ro-RO"/>
        </w:rPr>
        <w:t>Comisii</w:t>
      </w:r>
      <w:r w:rsidRPr="00F30BB0">
        <w:rPr>
          <w:lang w:val="ro-RO"/>
        </w:rPr>
        <w:t xml:space="preserve"> de licitație sau a unui funcționar, </w:t>
      </w:r>
      <w:r w:rsidR="00FE45EF" w:rsidRPr="00F30BB0">
        <w:rPr>
          <w:lang w:val="ro-RO"/>
        </w:rPr>
        <w:t>consultant</w:t>
      </w:r>
      <w:r w:rsidRPr="00F30BB0">
        <w:rPr>
          <w:lang w:val="ro-RO"/>
        </w:rPr>
        <w:t xml:space="preserve"> sau reprezentant al Guvernului în </w:t>
      </w:r>
      <w:r w:rsidR="00FE45EF" w:rsidRPr="00F30BB0">
        <w:rPr>
          <w:lang w:val="ro-RO"/>
        </w:rPr>
        <w:t>Procedura</w:t>
      </w:r>
      <w:r w:rsidRPr="00F30BB0">
        <w:rPr>
          <w:lang w:val="ro-RO"/>
        </w:rPr>
        <w:t xml:space="preserve"> de licitație sau în executarea </w:t>
      </w:r>
      <w:r w:rsidR="00FE45EF" w:rsidRPr="00F30BB0">
        <w:rPr>
          <w:lang w:val="ro-RO"/>
        </w:rPr>
        <w:t>A</w:t>
      </w:r>
      <w:r w:rsidRPr="00F30BB0">
        <w:rPr>
          <w:lang w:val="ro-RO"/>
        </w:rPr>
        <w:t xml:space="preserve">cordului de sprijin; </w:t>
      </w:r>
    </w:p>
    <w:p w14:paraId="2B19AB35" w14:textId="264D1E05" w:rsidR="00E3525D" w:rsidRPr="00F30BB0" w:rsidRDefault="00746A0A">
      <w:pPr>
        <w:pStyle w:val="Titlu4"/>
        <w:rPr>
          <w:lang w:val="ro-RO"/>
        </w:rPr>
      </w:pPr>
      <w:r w:rsidRPr="00F30BB0">
        <w:rPr>
          <w:lang w:val="ro-RO"/>
        </w:rPr>
        <w:t xml:space="preserve">"Practică frauduloasă" înseamnă o denaturare sau o omisiune a faptelor în scopul de a influența </w:t>
      </w:r>
      <w:r w:rsidR="00FE45EF" w:rsidRPr="00F30BB0">
        <w:rPr>
          <w:lang w:val="ro-RO"/>
        </w:rPr>
        <w:t>Procedura</w:t>
      </w:r>
      <w:r w:rsidRPr="00F30BB0">
        <w:rPr>
          <w:lang w:val="ro-RO"/>
        </w:rPr>
        <w:t xml:space="preserve"> de licitație sau executarea </w:t>
      </w:r>
      <w:r w:rsidR="00FE45EF" w:rsidRPr="00F30BB0">
        <w:rPr>
          <w:lang w:val="ro-RO"/>
        </w:rPr>
        <w:t>A</w:t>
      </w:r>
      <w:r w:rsidRPr="00F30BB0">
        <w:rPr>
          <w:lang w:val="ro-RO"/>
        </w:rPr>
        <w:t xml:space="preserve">cordului de sprijin și include practicile de </w:t>
      </w:r>
      <w:r w:rsidR="00FE45EF" w:rsidRPr="00F30BB0">
        <w:rPr>
          <w:lang w:val="ro-RO"/>
        </w:rPr>
        <w:t>coluziune</w:t>
      </w:r>
      <w:r w:rsidRPr="00F30BB0">
        <w:rPr>
          <w:lang w:val="ro-RO"/>
        </w:rPr>
        <w:t xml:space="preserve"> între </w:t>
      </w:r>
      <w:r w:rsidR="005F661A">
        <w:rPr>
          <w:lang w:val="ro-RO"/>
        </w:rPr>
        <w:t>Investitori</w:t>
      </w:r>
      <w:r w:rsidRPr="00F30BB0">
        <w:rPr>
          <w:lang w:val="ro-RO"/>
        </w:rPr>
        <w:t xml:space="preserve"> (înainte sau după depunerea </w:t>
      </w:r>
      <w:r w:rsidR="00FE45EF" w:rsidRPr="00F30BB0">
        <w:rPr>
          <w:lang w:val="ro-RO"/>
        </w:rPr>
        <w:t>Ofertei</w:t>
      </w:r>
      <w:r w:rsidRPr="00F30BB0">
        <w:rPr>
          <w:lang w:val="ro-RO"/>
        </w:rPr>
        <w:t xml:space="preserve">) menite să stabilească </w:t>
      </w:r>
      <w:r w:rsidR="00FE45EF" w:rsidRPr="00F30BB0">
        <w:rPr>
          <w:lang w:val="ro-RO"/>
        </w:rPr>
        <w:t>O</w:t>
      </w:r>
      <w:r w:rsidRPr="00F30BB0">
        <w:rPr>
          <w:lang w:val="ro-RO"/>
        </w:rPr>
        <w:t xml:space="preserve">ferte financiare la niveluri artificiale necompetitive și să priveze </w:t>
      </w:r>
      <w:r w:rsidR="00FE45EF" w:rsidRPr="00F30BB0">
        <w:rPr>
          <w:lang w:val="ro-RO"/>
        </w:rPr>
        <w:t>C</w:t>
      </w:r>
      <w:r w:rsidRPr="00F30BB0">
        <w:rPr>
          <w:lang w:val="ro-RO"/>
        </w:rPr>
        <w:t xml:space="preserve">omisia de licitație sau </w:t>
      </w:r>
      <w:r w:rsidR="00FE45EF" w:rsidRPr="00F30BB0">
        <w:rPr>
          <w:lang w:val="ro-RO"/>
        </w:rPr>
        <w:t>G</w:t>
      </w:r>
      <w:r w:rsidRPr="00F30BB0">
        <w:rPr>
          <w:lang w:val="ro-RO"/>
        </w:rPr>
        <w:t xml:space="preserve">uvernul de beneficiile unei concurențe libere și deschise; </w:t>
      </w:r>
    </w:p>
    <w:p w14:paraId="12C9E321" w14:textId="56BE8A5E" w:rsidR="00E3525D" w:rsidRPr="00F30BB0" w:rsidRDefault="00746A0A">
      <w:pPr>
        <w:pStyle w:val="Titlu4"/>
        <w:rPr>
          <w:lang w:val="ro-RO"/>
        </w:rPr>
      </w:pPr>
      <w:r w:rsidRPr="00F30BB0">
        <w:rPr>
          <w:lang w:val="ro-RO"/>
        </w:rPr>
        <w:t xml:space="preserve">"Practică de coluziune" înseamnă o schemă sau un aranjament între doi sau mai mulți </w:t>
      </w:r>
      <w:r w:rsidR="005F661A">
        <w:rPr>
          <w:lang w:val="ro-RO"/>
        </w:rPr>
        <w:t>Investitori</w:t>
      </w:r>
      <w:r w:rsidRPr="00F30BB0">
        <w:rPr>
          <w:lang w:val="ro-RO"/>
        </w:rPr>
        <w:t xml:space="preserve">, cu sau fără știrea </w:t>
      </w:r>
      <w:r w:rsidR="00FE45EF" w:rsidRPr="00F30BB0">
        <w:rPr>
          <w:lang w:val="ro-RO"/>
        </w:rPr>
        <w:t>Comisiei</w:t>
      </w:r>
      <w:r w:rsidRPr="00F30BB0">
        <w:rPr>
          <w:lang w:val="ro-RO"/>
        </w:rPr>
        <w:t xml:space="preserve"> de licitație, menit</w:t>
      </w:r>
      <w:r w:rsidR="00FE45EF" w:rsidRPr="00F30BB0">
        <w:rPr>
          <w:lang w:val="ro-RO"/>
        </w:rPr>
        <w:t>ă</w:t>
      </w:r>
      <w:r w:rsidRPr="00F30BB0">
        <w:rPr>
          <w:lang w:val="ro-RO"/>
        </w:rPr>
        <w:t xml:space="preserve"> să stabilească </w:t>
      </w:r>
      <w:r w:rsidR="00FE45EF" w:rsidRPr="00F30BB0">
        <w:rPr>
          <w:lang w:val="ro-RO"/>
        </w:rPr>
        <w:t>O</w:t>
      </w:r>
      <w:r w:rsidRPr="00F30BB0">
        <w:rPr>
          <w:lang w:val="ro-RO"/>
        </w:rPr>
        <w:t xml:space="preserve">ferte financiare la niveluri artificiale necompetitive sau să influențeze acțiunea oricărei părți în </w:t>
      </w:r>
      <w:r w:rsidR="00FE45EF" w:rsidRPr="00F30BB0">
        <w:rPr>
          <w:lang w:val="ro-RO"/>
        </w:rPr>
        <w:t>Procedura</w:t>
      </w:r>
      <w:r w:rsidRPr="00F30BB0">
        <w:rPr>
          <w:lang w:val="ro-RO"/>
        </w:rPr>
        <w:t xml:space="preserve"> de licitație sau în executarea </w:t>
      </w:r>
      <w:r w:rsidR="00FE45EF" w:rsidRPr="00F30BB0">
        <w:rPr>
          <w:lang w:val="ro-RO"/>
        </w:rPr>
        <w:t>A</w:t>
      </w:r>
      <w:r w:rsidRPr="00F30BB0">
        <w:rPr>
          <w:lang w:val="ro-RO"/>
        </w:rPr>
        <w:t xml:space="preserve">cordului de sprijin; </w:t>
      </w:r>
    </w:p>
    <w:p w14:paraId="661B186A" w14:textId="6EAA1123" w:rsidR="00E3525D" w:rsidRPr="00F30BB0" w:rsidRDefault="00746A0A">
      <w:pPr>
        <w:pStyle w:val="Titlu4"/>
        <w:rPr>
          <w:lang w:val="ro-RO"/>
        </w:rPr>
      </w:pPr>
      <w:r w:rsidRPr="00F30BB0">
        <w:rPr>
          <w:lang w:val="ro-RO"/>
        </w:rPr>
        <w:t xml:space="preserve">"Practică coercitivă" înseamnă a afecta sau a prejudicia sau a amenința să afecteze sau să prejudicieze, direct sau indirect, persoane sau bunurile acestora pentru a le influența participarea la </w:t>
      </w:r>
      <w:r w:rsidR="00FE45EF" w:rsidRPr="00F30BB0">
        <w:rPr>
          <w:lang w:val="ro-RO"/>
        </w:rPr>
        <w:t>P</w:t>
      </w:r>
      <w:r w:rsidRPr="00F30BB0">
        <w:rPr>
          <w:lang w:val="ro-RO"/>
        </w:rPr>
        <w:t xml:space="preserve">rocedura de licitație sau pentru a afecta executarea </w:t>
      </w:r>
      <w:r w:rsidR="00FE45EF" w:rsidRPr="00F30BB0">
        <w:rPr>
          <w:lang w:val="ro-RO"/>
        </w:rPr>
        <w:t>A</w:t>
      </w:r>
      <w:r w:rsidRPr="00F30BB0">
        <w:rPr>
          <w:lang w:val="ro-RO"/>
        </w:rPr>
        <w:t>cordului de sprijin;</w:t>
      </w:r>
    </w:p>
    <w:p w14:paraId="388499E3" w14:textId="4BFFB98E" w:rsidR="00E3525D" w:rsidRPr="00F30BB0" w:rsidRDefault="00746A0A" w:rsidP="0018278C">
      <w:pPr>
        <w:pStyle w:val="Titlu4"/>
        <w:rPr>
          <w:lang w:val="ro-RO"/>
        </w:rPr>
      </w:pPr>
      <w:r w:rsidRPr="00F30BB0">
        <w:rPr>
          <w:lang w:val="ro-RO"/>
        </w:rPr>
        <w:t xml:space="preserve">"Practică obstrucționistă" înseamnă (a) distrugerea, falsificarea, modificarea sau ascunderea în mod deliberat a probelor </w:t>
      </w:r>
      <w:r w:rsidR="00FE45EF" w:rsidRPr="00F30BB0">
        <w:rPr>
          <w:lang w:val="ro-RO"/>
        </w:rPr>
        <w:t>relevante</w:t>
      </w:r>
      <w:r w:rsidRPr="00F30BB0">
        <w:rPr>
          <w:lang w:val="ro-RO"/>
        </w:rPr>
        <w:t xml:space="preserve"> pentru </w:t>
      </w:r>
      <w:r w:rsidR="00FE45EF" w:rsidRPr="00F30BB0">
        <w:rPr>
          <w:lang w:val="ro-RO"/>
        </w:rPr>
        <w:t>anchetă</w:t>
      </w:r>
      <w:r w:rsidRPr="00F30BB0">
        <w:rPr>
          <w:lang w:val="ro-RO"/>
        </w:rPr>
        <w:t xml:space="preserve"> sau efectuarea de declarații false în fața anchetatorilor pentru a împiedica în mod semnificativ </w:t>
      </w:r>
      <w:r w:rsidR="00FE45EF" w:rsidRPr="00F30BB0">
        <w:rPr>
          <w:lang w:val="ro-RO"/>
        </w:rPr>
        <w:t>ancheta</w:t>
      </w:r>
      <w:r w:rsidRPr="00F30BB0">
        <w:rPr>
          <w:lang w:val="ro-RO"/>
        </w:rPr>
        <w:t xml:space="preserve"> Comisiei de licitație privind acuzațiile de practici corupte, frauduloase, coercitive sau coluzive; și/sau amenințarea, hărțuirea sau (b) intimidarea </w:t>
      </w:r>
      <w:r w:rsidR="00FE45EF" w:rsidRPr="00F30BB0">
        <w:rPr>
          <w:lang w:val="ro-RO"/>
        </w:rPr>
        <w:t>pentru a o împiedica să dezvăluie informaţii despre chestiuni relevante pentru anchetă sau să continue ancheta</w:t>
      </w:r>
      <w:r w:rsidRPr="00F30BB0">
        <w:rPr>
          <w:lang w:val="ro-RO"/>
        </w:rPr>
        <w:t xml:space="preserve">, sau acte menite să împiedice în mod </w:t>
      </w:r>
      <w:r w:rsidR="00FE45EF" w:rsidRPr="00F30BB0">
        <w:rPr>
          <w:lang w:val="ro-RO"/>
        </w:rPr>
        <w:t>semnificativ</w:t>
      </w:r>
      <w:r w:rsidRPr="00F30BB0">
        <w:rPr>
          <w:lang w:val="ro-RO"/>
        </w:rPr>
        <w:t xml:space="preserve"> exercitarea drepturilor de inspecție și de audit ale Comisiei de licitație prevăzute la secțiunea </w:t>
      </w:r>
      <w:r w:rsidRPr="00F30BB0">
        <w:rPr>
          <w:lang w:val="ro-RO"/>
        </w:rPr>
        <w:fldChar w:fldCharType="begin"/>
      </w:r>
      <w:r w:rsidRPr="00F30BB0">
        <w:rPr>
          <w:lang w:val="ro-RO"/>
        </w:rPr>
        <w:instrText xml:space="preserve"> REF _Ref158018265 \r \h </w:instrText>
      </w:r>
      <w:r w:rsidRPr="00F30BB0">
        <w:rPr>
          <w:lang w:val="ro-RO"/>
        </w:rPr>
      </w:r>
      <w:r w:rsidRPr="00F30BB0">
        <w:rPr>
          <w:lang w:val="ro-RO"/>
        </w:rPr>
        <w:fldChar w:fldCharType="separate"/>
      </w:r>
      <w:r w:rsidRPr="00F30BB0">
        <w:rPr>
          <w:lang w:val="ro-RO"/>
        </w:rPr>
        <w:t>42</w:t>
      </w:r>
      <w:r w:rsidRPr="00F30BB0">
        <w:rPr>
          <w:lang w:val="ro-RO"/>
        </w:rPr>
        <w:fldChar w:fldCharType="end"/>
      </w:r>
      <w:r w:rsidRPr="00F30BB0">
        <w:rPr>
          <w:lang w:val="ro-RO"/>
        </w:rPr>
        <w:t xml:space="preserve"> de mai jos.</w:t>
      </w:r>
    </w:p>
    <w:p w14:paraId="52106B36" w14:textId="18153C04" w:rsidR="00E3525D" w:rsidRPr="00F30BB0" w:rsidRDefault="00746A0A">
      <w:pPr>
        <w:pStyle w:val="Titlu3"/>
        <w:rPr>
          <w:lang w:val="ro-RO"/>
        </w:rPr>
      </w:pPr>
      <w:r w:rsidRPr="00F30BB0">
        <w:rPr>
          <w:lang w:val="ro-RO"/>
        </w:rPr>
        <w:t xml:space="preserve">respinge o </w:t>
      </w:r>
      <w:r w:rsidR="00FE45EF" w:rsidRPr="00F30BB0">
        <w:rPr>
          <w:lang w:val="ro-RO"/>
        </w:rPr>
        <w:t>Ofertă</w:t>
      </w:r>
      <w:r w:rsidRPr="00F30BB0">
        <w:rPr>
          <w:lang w:val="ro-RO"/>
        </w:rPr>
        <w:t xml:space="preserve"> dacă stabilește că </w:t>
      </w:r>
      <w:r w:rsidR="005F661A">
        <w:rPr>
          <w:lang w:val="ro-RO"/>
        </w:rPr>
        <w:t>Investitor</w:t>
      </w:r>
      <w:r w:rsidRPr="00F30BB0">
        <w:rPr>
          <w:lang w:val="ro-RO"/>
        </w:rPr>
        <w:t>ul, sau oricare dintre membrii personalului său, sau agenții săi, sau consultanții</w:t>
      </w:r>
      <w:r w:rsidR="00F30BB0">
        <w:rPr>
          <w:lang w:val="ro-RO"/>
        </w:rPr>
        <w:t xml:space="preserve"> subcontractați</w:t>
      </w:r>
      <w:r w:rsidRPr="00F30BB0">
        <w:rPr>
          <w:lang w:val="ro-RO"/>
        </w:rPr>
        <w:t>, subcontractanții, prestatorii de servicii, furnizorii și/sau angajații acestora, s-au implicat, direct sau indirect, în practici corupte, frauduloase, coluzive, coercitive sau obstruc</w:t>
      </w:r>
      <w:r w:rsidR="00FE45EF" w:rsidRPr="00F30BB0">
        <w:rPr>
          <w:lang w:val="ro-RO"/>
        </w:rPr>
        <w:t>ț</w:t>
      </w:r>
      <w:r w:rsidRPr="00F30BB0">
        <w:rPr>
          <w:lang w:val="ro-RO"/>
        </w:rPr>
        <w:t>i</w:t>
      </w:r>
      <w:r w:rsidR="00FE45EF" w:rsidRPr="00F30BB0">
        <w:rPr>
          <w:lang w:val="ro-RO"/>
        </w:rPr>
        <w:t>oniste</w:t>
      </w:r>
      <w:r w:rsidRPr="00F30BB0">
        <w:rPr>
          <w:lang w:val="ro-RO"/>
        </w:rPr>
        <w:t xml:space="preserve"> în </w:t>
      </w:r>
      <w:r w:rsidR="00FE45EF" w:rsidRPr="00F30BB0">
        <w:rPr>
          <w:lang w:val="ro-RO"/>
        </w:rPr>
        <w:t>participarea la această Licitație</w:t>
      </w:r>
      <w:r w:rsidRPr="00F30BB0">
        <w:rPr>
          <w:lang w:val="ro-RO"/>
        </w:rPr>
        <w:t xml:space="preserve"> sau pentru alte proiecte în Moldova;</w:t>
      </w:r>
    </w:p>
    <w:p w14:paraId="5AEDD6F9" w14:textId="300BECD1" w:rsidR="00E3525D" w:rsidRPr="00F30BB0" w:rsidRDefault="00746A0A">
      <w:pPr>
        <w:pStyle w:val="Titlu3"/>
        <w:rPr>
          <w:lang w:val="ro-RO"/>
        </w:rPr>
      </w:pPr>
      <w:r w:rsidRPr="00F30BB0">
        <w:rPr>
          <w:lang w:val="ro-RO"/>
        </w:rPr>
        <w:t xml:space="preserve">sancționează o firmă sau o persoană fizică, inclusiv prin declararea acesteia ca nefiind eligibilă, fie pe termen nelimitat, fie pentru o perioadă de timp determinată, pentru a i se </w:t>
      </w:r>
      <w:r w:rsidR="005271BB" w:rsidRPr="00F30BB0">
        <w:rPr>
          <w:lang w:val="ro-RO"/>
        </w:rPr>
        <w:t>oferi</w:t>
      </w:r>
      <w:r w:rsidRPr="00F30BB0">
        <w:rPr>
          <w:lang w:val="ro-RO"/>
        </w:rPr>
        <w:t xml:space="preserve"> un </w:t>
      </w:r>
      <w:r w:rsidR="005271BB" w:rsidRPr="00F30BB0">
        <w:rPr>
          <w:lang w:val="ro-RO"/>
        </w:rPr>
        <w:t>Ac</w:t>
      </w:r>
      <w:r w:rsidRPr="00F30BB0">
        <w:rPr>
          <w:lang w:val="ro-RO"/>
        </w:rPr>
        <w:t>ord de sprijin, în cazul în care stabilește în orice moment că aceasta s-a implicat, direct sau prin intermediul unui agent, în practici corupte, frauduloase, coluzive sau coercitive; și</w:t>
      </w:r>
    </w:p>
    <w:p w14:paraId="715CFEEC" w14:textId="44647BB1" w:rsidR="00E3525D" w:rsidRPr="00F30BB0" w:rsidRDefault="00746A0A">
      <w:pPr>
        <w:pStyle w:val="Titlu3"/>
        <w:rPr>
          <w:lang w:val="ro-RO"/>
        </w:rPr>
      </w:pPr>
      <w:r w:rsidRPr="00F30BB0">
        <w:rPr>
          <w:lang w:val="ro-RO"/>
        </w:rPr>
        <w:t xml:space="preserve">are dreptul de a solicita includerea unei dispoziții în </w:t>
      </w:r>
      <w:r w:rsidR="005271BB" w:rsidRPr="00F30BB0">
        <w:rPr>
          <w:lang w:val="ro-RO"/>
        </w:rPr>
        <w:t>A</w:t>
      </w:r>
      <w:r w:rsidRPr="00F30BB0">
        <w:rPr>
          <w:lang w:val="ro-RO"/>
        </w:rPr>
        <w:t xml:space="preserve">cordul de sprijin și în orice acord încheiat între </w:t>
      </w:r>
      <w:r w:rsidR="005F661A">
        <w:rPr>
          <w:lang w:val="ro-RO"/>
        </w:rPr>
        <w:t>Investitor</w:t>
      </w:r>
      <w:r w:rsidRPr="00F30BB0">
        <w:rPr>
          <w:lang w:val="ro-RO"/>
        </w:rPr>
        <w:t xml:space="preserve">ul câștigător și oricare dintre furnizorii, contractanții și consultanții săi, care să permită </w:t>
      </w:r>
      <w:r w:rsidR="005271BB" w:rsidRPr="00F30BB0">
        <w:rPr>
          <w:lang w:val="ro-RO"/>
        </w:rPr>
        <w:t>Comisiei</w:t>
      </w:r>
      <w:r w:rsidRPr="00F30BB0">
        <w:rPr>
          <w:lang w:val="ro-RO"/>
        </w:rPr>
        <w:t xml:space="preserve"> de licitație să inspecteze conturile și registrele și alte documente ale acestora referitoare la </w:t>
      </w:r>
      <w:r w:rsidR="005271BB" w:rsidRPr="00F30BB0">
        <w:rPr>
          <w:lang w:val="ro-RO"/>
        </w:rPr>
        <w:t>L</w:t>
      </w:r>
      <w:r w:rsidRPr="00F30BB0">
        <w:rPr>
          <w:lang w:val="ro-RO"/>
        </w:rPr>
        <w:t xml:space="preserve">icitație și la executarea </w:t>
      </w:r>
      <w:r w:rsidR="005271BB" w:rsidRPr="00F30BB0">
        <w:rPr>
          <w:lang w:val="ro-RO"/>
        </w:rPr>
        <w:t>A</w:t>
      </w:r>
      <w:r w:rsidRPr="00F30BB0">
        <w:rPr>
          <w:lang w:val="ro-RO"/>
        </w:rPr>
        <w:t xml:space="preserve">cordului de sprijin și să le supună unui audit de către auditorii numiți de </w:t>
      </w:r>
      <w:r w:rsidR="005271BB" w:rsidRPr="00F30BB0">
        <w:rPr>
          <w:lang w:val="ro-RO"/>
        </w:rPr>
        <w:t>Comisia</w:t>
      </w:r>
      <w:r w:rsidRPr="00F30BB0">
        <w:rPr>
          <w:lang w:val="ro-RO"/>
        </w:rPr>
        <w:t xml:space="preserve"> de licitație.</w:t>
      </w:r>
    </w:p>
    <w:p w14:paraId="17AC963A" w14:textId="77777777" w:rsidR="00E3525D" w:rsidRPr="00F30BB0" w:rsidRDefault="00746A0A">
      <w:pPr>
        <w:pStyle w:val="Titlu1"/>
        <w:rPr>
          <w:lang w:val="ro-RO"/>
        </w:rPr>
      </w:pPr>
      <w:bookmarkStart w:id="40" w:name="_Ref158020288"/>
      <w:bookmarkStart w:id="41" w:name="_Toc518045536"/>
      <w:r w:rsidRPr="00F30BB0">
        <w:rPr>
          <w:lang w:val="ro-RO"/>
        </w:rPr>
        <w:lastRenderedPageBreak/>
        <w:t xml:space="preserve">Cerințe și documente pentru propuneri </w:t>
      </w:r>
      <w:bookmarkEnd w:id="40"/>
    </w:p>
    <w:p w14:paraId="530BF786" w14:textId="7584F592" w:rsidR="00E3525D" w:rsidRPr="00F30BB0" w:rsidRDefault="005271BB">
      <w:pPr>
        <w:pStyle w:val="Titlu2"/>
        <w:rPr>
          <w:lang w:val="ro-RO"/>
        </w:rPr>
      </w:pPr>
      <w:bookmarkStart w:id="42" w:name="_Ref158021087"/>
      <w:r w:rsidRPr="00F30BB0">
        <w:rPr>
          <w:lang w:val="ro-RO"/>
        </w:rPr>
        <w:t>Oferta</w:t>
      </w:r>
      <w:r w:rsidR="00746A0A" w:rsidRPr="00F30BB0">
        <w:rPr>
          <w:lang w:val="ro-RO"/>
        </w:rPr>
        <w:t xml:space="preserve"> </w:t>
      </w:r>
      <w:r w:rsidRPr="00F30BB0">
        <w:rPr>
          <w:lang w:val="ro-RO"/>
        </w:rPr>
        <w:t>depusă</w:t>
      </w:r>
      <w:r w:rsidR="00746A0A" w:rsidRPr="00F30BB0">
        <w:rPr>
          <w:lang w:val="ro-RO"/>
        </w:rPr>
        <w:t xml:space="preserve"> de către </w:t>
      </w:r>
      <w:r w:rsidR="005F661A">
        <w:rPr>
          <w:lang w:val="ro-RO"/>
        </w:rPr>
        <w:t>Investitor</w:t>
      </w:r>
      <w:r w:rsidR="00746A0A" w:rsidRPr="00F30BB0">
        <w:rPr>
          <w:lang w:val="ro-RO"/>
        </w:rPr>
        <w:t xml:space="preserve"> trebuie să conțină </w:t>
      </w:r>
      <w:r w:rsidRPr="00F30BB0">
        <w:rPr>
          <w:lang w:val="ro-RO"/>
        </w:rPr>
        <w:t xml:space="preserve">4 </w:t>
      </w:r>
      <w:r w:rsidR="00746A0A" w:rsidRPr="00F30BB0">
        <w:rPr>
          <w:lang w:val="ro-RO"/>
        </w:rPr>
        <w:t>(</w:t>
      </w:r>
      <w:r w:rsidRPr="00F30BB0">
        <w:rPr>
          <w:lang w:val="ro-RO"/>
        </w:rPr>
        <w:t>patru</w:t>
      </w:r>
      <w:r w:rsidR="00746A0A" w:rsidRPr="00F30BB0">
        <w:rPr>
          <w:lang w:val="ro-RO"/>
        </w:rPr>
        <w:t xml:space="preserve">) dosare cu toate informațiile referitoare la </w:t>
      </w:r>
      <w:r w:rsidRPr="00F30BB0">
        <w:rPr>
          <w:lang w:val="ro-RO"/>
        </w:rPr>
        <w:t>Ofertă</w:t>
      </w:r>
      <w:r w:rsidR="00746A0A" w:rsidRPr="00F30BB0">
        <w:rPr>
          <w:lang w:val="ro-RO"/>
        </w:rPr>
        <w:t>, după cum urmează:</w:t>
      </w:r>
      <w:bookmarkEnd w:id="42"/>
    </w:p>
    <w:p w14:paraId="0D23C253" w14:textId="626D0B5D" w:rsidR="00E3525D" w:rsidRPr="00F30BB0" w:rsidRDefault="00746A0A">
      <w:pPr>
        <w:pStyle w:val="Titlu3"/>
        <w:spacing w:after="0"/>
        <w:rPr>
          <w:lang w:val="ro-RO"/>
        </w:rPr>
      </w:pPr>
      <w:r w:rsidRPr="00F30BB0">
        <w:rPr>
          <w:b/>
          <w:lang w:val="ro-RO"/>
        </w:rPr>
        <w:t>"</w:t>
      </w:r>
      <w:r w:rsidR="001D4000" w:rsidRPr="00F30BB0">
        <w:rPr>
          <w:b/>
          <w:lang w:val="ro-RO"/>
        </w:rPr>
        <w:t xml:space="preserve">Dosarul </w:t>
      </w:r>
      <w:r w:rsidR="008554C9">
        <w:rPr>
          <w:b/>
          <w:lang w:val="ro-RO"/>
        </w:rPr>
        <w:t>Cererii</w:t>
      </w:r>
      <w:r w:rsidR="001D4000" w:rsidRPr="00F30BB0">
        <w:rPr>
          <w:b/>
          <w:bCs/>
          <w:lang w:val="ro-RO"/>
        </w:rPr>
        <w:t xml:space="preserve">" </w:t>
      </w:r>
      <w:r w:rsidR="001D4000" w:rsidRPr="00F30BB0">
        <w:rPr>
          <w:lang w:val="ro-RO"/>
        </w:rPr>
        <w:t xml:space="preserve">care conține documentele enumerate în </w:t>
      </w:r>
      <w:r w:rsidR="00F14882" w:rsidRPr="00F30BB0">
        <w:rPr>
          <w:lang w:val="ro-RO"/>
        </w:rPr>
        <w:t xml:space="preserve">secțiunea </w:t>
      </w:r>
      <w:r w:rsidR="001D4000" w:rsidRPr="00F30BB0">
        <w:rPr>
          <w:lang w:val="ro-RO"/>
        </w:rPr>
        <w:fldChar w:fldCharType="begin"/>
      </w:r>
      <w:r w:rsidR="001D4000" w:rsidRPr="00F30BB0">
        <w:rPr>
          <w:lang w:val="ro-RO"/>
        </w:rPr>
        <w:instrText xml:space="preserve"> REF _Ref158016216 \r \h </w:instrText>
      </w:r>
      <w:r w:rsidR="001D4000" w:rsidRPr="00F30BB0">
        <w:rPr>
          <w:lang w:val="ro-RO"/>
        </w:rPr>
      </w:r>
      <w:r w:rsidR="001D4000" w:rsidRPr="00F30BB0">
        <w:rPr>
          <w:lang w:val="ro-RO"/>
        </w:rPr>
        <w:fldChar w:fldCharType="separate"/>
      </w:r>
      <w:r w:rsidR="001D4000" w:rsidRPr="00F30BB0">
        <w:rPr>
          <w:lang w:val="ro-RO"/>
        </w:rPr>
        <w:t>30</w:t>
      </w:r>
      <w:r w:rsidR="001D4000" w:rsidRPr="00F30BB0">
        <w:rPr>
          <w:lang w:val="ro-RO"/>
        </w:rPr>
        <w:fldChar w:fldCharType="end"/>
      </w:r>
      <w:r w:rsidR="001D4000" w:rsidRPr="00F30BB0">
        <w:rPr>
          <w:rFonts w:eastAsia="SimSun"/>
          <w:lang w:val="ro-RO" w:eastAsia="en-GB" w:bidi="en-GB"/>
        </w:rPr>
        <w:t>, care conține:</w:t>
      </w:r>
    </w:p>
    <w:p w14:paraId="2FE29A2F" w14:textId="39202E64" w:rsidR="00E3525D" w:rsidRPr="00F30BB0" w:rsidRDefault="005271BB">
      <w:pPr>
        <w:pStyle w:val="Titlu4"/>
        <w:contextualSpacing/>
        <w:rPr>
          <w:lang w:val="ro-RO"/>
        </w:rPr>
      </w:pPr>
      <w:r w:rsidRPr="00F30BB0">
        <w:rPr>
          <w:lang w:val="ro-RO"/>
        </w:rPr>
        <w:t xml:space="preserve">Scrisoarea de ofertă </w:t>
      </w:r>
      <w:r w:rsidR="00746A0A" w:rsidRPr="00F30BB0">
        <w:rPr>
          <w:lang w:val="ro-RO"/>
        </w:rPr>
        <w:t xml:space="preserve">în conformitate cu secțiunea  </w:t>
      </w:r>
      <w:r w:rsidR="00746A0A" w:rsidRPr="00F30BB0">
        <w:rPr>
          <w:lang w:val="ro-RO"/>
        </w:rPr>
        <w:fldChar w:fldCharType="begin"/>
      </w:r>
      <w:r w:rsidR="00746A0A" w:rsidRPr="00F30BB0">
        <w:rPr>
          <w:lang w:val="ro-RO"/>
        </w:rPr>
        <w:instrText xml:space="preserve"> REF _Ref158018317 \r \h  \* MERGEFORMAT </w:instrText>
      </w:r>
      <w:r w:rsidR="00746A0A" w:rsidRPr="00F30BB0">
        <w:rPr>
          <w:lang w:val="ro-RO"/>
        </w:rPr>
      </w:r>
      <w:r w:rsidR="00746A0A" w:rsidRPr="00F30BB0">
        <w:rPr>
          <w:lang w:val="ro-RO"/>
        </w:rPr>
        <w:fldChar w:fldCharType="separate"/>
      </w:r>
      <w:r w:rsidR="00746A0A" w:rsidRPr="00F30BB0">
        <w:rPr>
          <w:lang w:val="ro-RO"/>
        </w:rPr>
        <w:t>13</w:t>
      </w:r>
      <w:r w:rsidR="00746A0A" w:rsidRPr="00F30BB0">
        <w:rPr>
          <w:lang w:val="ro-RO"/>
        </w:rPr>
        <w:fldChar w:fldCharType="end"/>
      </w:r>
      <w:r w:rsidR="00746A0A" w:rsidRPr="00F30BB0">
        <w:rPr>
          <w:lang w:val="ro-RO"/>
        </w:rPr>
        <w:t xml:space="preserve"> și </w:t>
      </w:r>
      <w:r w:rsidRPr="00F30BB0">
        <w:rPr>
          <w:lang w:val="ro-RO"/>
        </w:rPr>
        <w:t>în formatul din</w:t>
      </w:r>
      <w:r w:rsidR="00746A0A" w:rsidRPr="00F30BB0">
        <w:rPr>
          <w:lang w:val="ro-RO"/>
        </w:rPr>
        <w:t xml:space="preserve"> </w:t>
      </w:r>
      <w:r w:rsidR="005B6D44" w:rsidRPr="00F30BB0">
        <w:rPr>
          <w:lang w:val="ro-RO"/>
        </w:rPr>
        <w:t>[</w:t>
      </w:r>
      <w:r w:rsidR="005B6D44" w:rsidRPr="00F30BB0">
        <w:rPr>
          <w:lang w:val="ro-RO"/>
        </w:rPr>
        <w:fldChar w:fldCharType="begin"/>
      </w:r>
      <w:r w:rsidR="005B6D44" w:rsidRPr="00F30BB0">
        <w:rPr>
          <w:lang w:val="ro-RO"/>
        </w:rPr>
        <w:instrText xml:space="preserve"> REF  _Ref163696100 \* Caps \h \w </w:instrText>
      </w:r>
      <w:r w:rsidR="005B6D44" w:rsidRPr="00F30BB0">
        <w:rPr>
          <w:lang w:val="ro-RO"/>
        </w:rPr>
      </w:r>
      <w:r w:rsidR="005B6D44" w:rsidRPr="00F30BB0">
        <w:rPr>
          <w:lang w:val="ro-RO"/>
        </w:rPr>
        <w:fldChar w:fldCharType="separate"/>
      </w:r>
      <w:r w:rsidR="005B6D44" w:rsidRPr="00F30BB0">
        <w:rPr>
          <w:lang w:val="ro-RO"/>
        </w:rPr>
        <w:t>Anexa 1</w:t>
      </w:r>
      <w:r w:rsidR="005B6D44" w:rsidRPr="00F30BB0">
        <w:rPr>
          <w:lang w:val="ro-RO"/>
        </w:rPr>
        <w:fldChar w:fldCharType="end"/>
      </w:r>
      <w:r w:rsidR="00746A0A" w:rsidRPr="00F30BB0">
        <w:rPr>
          <w:rFonts w:ascii="Symbol" w:eastAsia="Symbol" w:hAnsi="Symbol" w:cs="Symbol"/>
          <w:lang w:val="ro-RO"/>
        </w:rPr>
        <w:sym w:font="Symbol" w:char="F05D"/>
      </w:r>
      <w:r w:rsidR="00746A0A" w:rsidRPr="00F30BB0">
        <w:rPr>
          <w:lang w:val="ro-RO"/>
        </w:rPr>
        <w:t xml:space="preserve">, asumându-și responsabilitatea pentru toți termenii și </w:t>
      </w:r>
      <w:r w:rsidRPr="00F30BB0">
        <w:rPr>
          <w:lang w:val="ro-RO"/>
        </w:rPr>
        <w:t xml:space="preserve">toate </w:t>
      </w:r>
      <w:r w:rsidR="00746A0A" w:rsidRPr="00F30BB0">
        <w:rPr>
          <w:lang w:val="ro-RO"/>
        </w:rPr>
        <w:t>condițiile stabilite;</w:t>
      </w:r>
    </w:p>
    <w:p w14:paraId="2341C11C" w14:textId="042C1665" w:rsidR="00E3525D" w:rsidRPr="00F30BB0" w:rsidRDefault="00746A0A">
      <w:pPr>
        <w:pStyle w:val="Titlu4"/>
        <w:contextualSpacing/>
        <w:rPr>
          <w:lang w:val="ro-RO"/>
        </w:rPr>
      </w:pPr>
      <w:r w:rsidRPr="00F30BB0">
        <w:rPr>
          <w:lang w:val="ro-RO"/>
        </w:rPr>
        <w:t>Informații generale în form</w:t>
      </w:r>
      <w:r w:rsidR="00F30BB0">
        <w:rPr>
          <w:lang w:val="ro-RO"/>
        </w:rPr>
        <w:t>atu</w:t>
      </w:r>
      <w:r w:rsidR="005271BB" w:rsidRPr="00F30BB0">
        <w:rPr>
          <w:lang w:val="ro-RO"/>
        </w:rPr>
        <w:t>l</w:t>
      </w:r>
      <w:r w:rsidRPr="00F30BB0">
        <w:rPr>
          <w:lang w:val="ro-RO"/>
        </w:rPr>
        <w:t xml:space="preserve"> specificat în secțiunea </w:t>
      </w:r>
      <w:r w:rsidRPr="00F30BB0">
        <w:rPr>
          <w:lang w:val="ro-RO"/>
        </w:rPr>
        <w:fldChar w:fldCharType="begin"/>
      </w:r>
      <w:r w:rsidRPr="00F30BB0">
        <w:rPr>
          <w:lang w:val="ro-RO"/>
        </w:rPr>
        <w:instrText xml:space="preserve"> REF _Ref158016216 \r \h  \* MERGEFORMAT </w:instrText>
      </w:r>
      <w:r w:rsidRPr="00F30BB0">
        <w:rPr>
          <w:lang w:val="ro-RO"/>
        </w:rPr>
      </w:r>
      <w:r w:rsidRPr="00F30BB0">
        <w:rPr>
          <w:lang w:val="ro-RO"/>
        </w:rPr>
        <w:fldChar w:fldCharType="separate"/>
      </w:r>
      <w:r w:rsidRPr="00F30BB0">
        <w:rPr>
          <w:lang w:val="ro-RO"/>
        </w:rPr>
        <w:t>30</w:t>
      </w:r>
      <w:r w:rsidRPr="00F30BB0">
        <w:rPr>
          <w:lang w:val="ro-RO"/>
        </w:rPr>
        <w:fldChar w:fldCharType="end"/>
      </w:r>
      <w:r w:rsidR="005271BB" w:rsidRPr="00F30BB0">
        <w:rPr>
          <w:lang w:val="ro-RO"/>
        </w:rPr>
        <w:t xml:space="preserve"> </w:t>
      </w:r>
      <w:r w:rsidRPr="00F30BB0">
        <w:rPr>
          <w:lang w:val="ro-RO"/>
        </w:rPr>
        <w:t xml:space="preserve">și însoțite de documentele justificative enumerate la </w:t>
      </w:r>
      <w:r w:rsidR="005271BB" w:rsidRPr="00F30BB0">
        <w:rPr>
          <w:lang w:val="ro-RO"/>
        </w:rPr>
        <w:t>S</w:t>
      </w:r>
      <w:r w:rsidRPr="00F30BB0">
        <w:rPr>
          <w:lang w:val="ro-RO"/>
        </w:rPr>
        <w:t xml:space="preserve">ecțiunea </w:t>
      </w:r>
      <w:r w:rsidRPr="00F30BB0">
        <w:rPr>
          <w:lang w:val="ro-RO"/>
        </w:rPr>
        <w:fldChar w:fldCharType="begin"/>
      </w:r>
      <w:r w:rsidRPr="00F30BB0">
        <w:rPr>
          <w:lang w:val="ro-RO"/>
        </w:rPr>
        <w:instrText xml:space="preserve"> REF _Ref158018406 \r \h  \* MERGEFORMAT </w:instrText>
      </w:r>
      <w:r w:rsidRPr="00F30BB0">
        <w:rPr>
          <w:lang w:val="ro-RO"/>
        </w:rPr>
      </w:r>
      <w:r w:rsidRPr="00F30BB0">
        <w:rPr>
          <w:lang w:val="ro-RO"/>
        </w:rPr>
        <w:fldChar w:fldCharType="separate"/>
      </w:r>
      <w:r w:rsidRPr="00F30BB0">
        <w:rPr>
          <w:lang w:val="ro-RO"/>
        </w:rPr>
        <w:t>30.2</w:t>
      </w:r>
      <w:r w:rsidRPr="00F30BB0">
        <w:rPr>
          <w:lang w:val="ro-RO"/>
        </w:rPr>
        <w:fldChar w:fldCharType="end"/>
      </w:r>
      <w:r w:rsidRPr="00F30BB0">
        <w:rPr>
          <w:rFonts w:eastAsia="SimSun"/>
          <w:lang w:val="ro-RO" w:eastAsia="en-GB" w:bidi="en-GB"/>
        </w:rPr>
        <w:t>;</w:t>
      </w:r>
    </w:p>
    <w:p w14:paraId="2C9A2651" w14:textId="42E06C7B" w:rsidR="00E3525D" w:rsidRPr="00F30BB0" w:rsidRDefault="005F661A">
      <w:pPr>
        <w:pStyle w:val="Titlu4"/>
        <w:rPr>
          <w:lang w:val="ro-RO"/>
        </w:rPr>
      </w:pPr>
      <w:r>
        <w:rPr>
          <w:lang w:val="ro-RO"/>
        </w:rPr>
        <w:t>Garanția  pentru ofertă</w:t>
      </w:r>
      <w:r w:rsidR="00746A0A" w:rsidRPr="00F30BB0">
        <w:rPr>
          <w:lang w:val="ro-RO"/>
        </w:rPr>
        <w:t xml:space="preserve">în conformitate cu </w:t>
      </w:r>
      <w:r w:rsidR="00F14882" w:rsidRPr="00F30BB0">
        <w:rPr>
          <w:lang w:val="ro-RO"/>
        </w:rPr>
        <w:t xml:space="preserve">secțiunea </w:t>
      </w:r>
      <w:r w:rsidR="00746A0A" w:rsidRPr="00F30BB0">
        <w:rPr>
          <w:lang w:val="ro-RO"/>
        </w:rPr>
        <w:fldChar w:fldCharType="begin"/>
      </w:r>
      <w:r w:rsidR="00746A0A" w:rsidRPr="00F30BB0">
        <w:rPr>
          <w:lang w:val="ro-RO"/>
        </w:rPr>
        <w:instrText xml:space="preserve"> REF _Ref158018427 \r \h  \* MERGEFORMAT </w:instrText>
      </w:r>
      <w:r w:rsidR="00746A0A" w:rsidRPr="00F30BB0">
        <w:rPr>
          <w:lang w:val="ro-RO"/>
        </w:rPr>
      </w:r>
      <w:r w:rsidR="00746A0A" w:rsidRPr="00F30BB0">
        <w:rPr>
          <w:lang w:val="ro-RO"/>
        </w:rPr>
        <w:fldChar w:fldCharType="separate"/>
      </w:r>
      <w:r w:rsidR="00746A0A" w:rsidRPr="00F30BB0">
        <w:rPr>
          <w:lang w:val="ro-RO"/>
        </w:rPr>
        <w:t>21</w:t>
      </w:r>
      <w:r w:rsidR="00746A0A" w:rsidRPr="00F30BB0">
        <w:rPr>
          <w:lang w:val="ro-RO"/>
        </w:rPr>
        <w:fldChar w:fldCharType="end"/>
      </w:r>
      <w:r w:rsidR="00746A0A" w:rsidRPr="00F30BB0">
        <w:rPr>
          <w:lang w:val="ro-RO"/>
        </w:rPr>
        <w:t>, în forma</w:t>
      </w:r>
      <w:r w:rsidR="005271BB" w:rsidRPr="00F30BB0">
        <w:rPr>
          <w:lang w:val="ro-RO"/>
        </w:rPr>
        <w:t>tul</w:t>
      </w:r>
      <w:r w:rsidR="00746A0A" w:rsidRPr="00F30BB0">
        <w:rPr>
          <w:lang w:val="ro-RO"/>
        </w:rPr>
        <w:t xml:space="preserve"> specificat în [</w:t>
      </w:r>
      <w:r w:rsidR="001D6E3C" w:rsidRPr="00F30BB0">
        <w:rPr>
          <w:color w:val="000000"/>
          <w:lang w:val="ro-RO"/>
        </w:rPr>
        <w:fldChar w:fldCharType="begin"/>
      </w:r>
      <w:r w:rsidR="001D6E3C" w:rsidRPr="00F30BB0">
        <w:rPr>
          <w:color w:val="000000"/>
          <w:lang w:val="ro-RO"/>
        </w:rPr>
        <w:instrText xml:space="preserve"> REF  _Ref163696383 \* Caps \h \w </w:instrText>
      </w:r>
      <w:r w:rsidR="001D6E3C" w:rsidRPr="00F30BB0">
        <w:rPr>
          <w:color w:val="000000"/>
          <w:lang w:val="ro-RO"/>
        </w:rPr>
      </w:r>
      <w:r w:rsidR="001D6E3C" w:rsidRPr="00F30BB0">
        <w:rPr>
          <w:color w:val="000000"/>
          <w:lang w:val="ro-RO"/>
        </w:rPr>
        <w:fldChar w:fldCharType="separate"/>
      </w:r>
      <w:r w:rsidR="005271BB" w:rsidRPr="00F30BB0">
        <w:rPr>
          <w:color w:val="000000"/>
          <w:lang w:val="ro-RO"/>
        </w:rPr>
        <w:t>Anexa</w:t>
      </w:r>
      <w:r w:rsidR="001D6E3C" w:rsidRPr="00F30BB0">
        <w:rPr>
          <w:color w:val="000000"/>
          <w:lang w:val="ro-RO"/>
        </w:rPr>
        <w:t xml:space="preserve"> 7</w:t>
      </w:r>
      <w:r w:rsidR="001D6E3C" w:rsidRPr="00F30BB0">
        <w:rPr>
          <w:color w:val="000000"/>
          <w:lang w:val="ro-RO"/>
        </w:rPr>
        <w:fldChar w:fldCharType="end"/>
      </w:r>
      <w:r w:rsidR="00746A0A" w:rsidRPr="00F30BB0">
        <w:rPr>
          <w:rFonts w:eastAsia="SimSun"/>
          <w:lang w:val="ro-RO" w:eastAsia="en-GB" w:bidi="en-GB"/>
        </w:rPr>
        <w:t xml:space="preserve">] </w:t>
      </w:r>
    </w:p>
    <w:p w14:paraId="30BCAE6B" w14:textId="521FEF2E" w:rsidR="00E3525D" w:rsidRPr="00F30BB0" w:rsidRDefault="00746A0A">
      <w:pPr>
        <w:pStyle w:val="Titlu3"/>
        <w:spacing w:after="0"/>
        <w:rPr>
          <w:b/>
          <w:lang w:val="ro-RO"/>
        </w:rPr>
      </w:pPr>
      <w:r w:rsidRPr="00F30BB0">
        <w:rPr>
          <w:b/>
          <w:lang w:val="ro-RO"/>
        </w:rPr>
        <w:t xml:space="preserve">"Dosarul </w:t>
      </w:r>
      <w:r w:rsidR="005271BB" w:rsidRPr="00F30BB0">
        <w:rPr>
          <w:b/>
          <w:lang w:val="ro-RO"/>
        </w:rPr>
        <w:t>Ofertei</w:t>
      </w:r>
      <w:r w:rsidRPr="00F30BB0">
        <w:rPr>
          <w:b/>
          <w:lang w:val="ro-RO"/>
        </w:rPr>
        <w:t xml:space="preserve"> </w:t>
      </w:r>
      <w:r w:rsidR="00060C05" w:rsidRPr="00F30BB0">
        <w:rPr>
          <w:b/>
          <w:lang w:val="ro-RO"/>
        </w:rPr>
        <w:t>de</w:t>
      </w:r>
      <w:r w:rsidRPr="00F30BB0">
        <w:rPr>
          <w:b/>
          <w:lang w:val="ro-RO"/>
        </w:rPr>
        <w:t xml:space="preserve"> </w:t>
      </w:r>
      <w:r w:rsidR="00F30BB0">
        <w:rPr>
          <w:b/>
          <w:lang w:val="ro-RO"/>
        </w:rPr>
        <w:t>c</w:t>
      </w:r>
      <w:r w:rsidRPr="00F30BB0">
        <w:rPr>
          <w:b/>
          <w:lang w:val="ro-RO"/>
        </w:rPr>
        <w:t xml:space="preserve">alificare" </w:t>
      </w:r>
      <w:r w:rsidRPr="00F30BB0">
        <w:rPr>
          <w:lang w:val="ro-RO"/>
        </w:rPr>
        <w:t xml:space="preserve">care conține documente justificative: </w:t>
      </w:r>
    </w:p>
    <w:p w14:paraId="517C132A" w14:textId="77777777" w:rsidR="00E3525D" w:rsidRPr="00F30BB0" w:rsidRDefault="00746A0A">
      <w:pPr>
        <w:pStyle w:val="Titlu4"/>
        <w:contextualSpacing/>
        <w:rPr>
          <w:lang w:val="ro-RO"/>
        </w:rPr>
      </w:pPr>
      <w:r w:rsidRPr="00F30BB0">
        <w:rPr>
          <w:lang w:val="ro-RO"/>
        </w:rPr>
        <w:t xml:space="preserve">pentru </w:t>
      </w:r>
      <w:r w:rsidR="00D876ED" w:rsidRPr="00F30BB0">
        <w:rPr>
          <w:lang w:val="ro-RO"/>
        </w:rPr>
        <w:t xml:space="preserve">capacitatea </w:t>
      </w:r>
      <w:r w:rsidRPr="00F30BB0">
        <w:rPr>
          <w:lang w:val="ro-RO"/>
        </w:rPr>
        <w:t xml:space="preserve">tehnică, în conformitate cu </w:t>
      </w:r>
      <w:r w:rsidR="00F14882" w:rsidRPr="00F30BB0">
        <w:rPr>
          <w:lang w:val="ro-RO"/>
        </w:rPr>
        <w:t xml:space="preserve">secțiunea </w:t>
      </w:r>
      <w:r w:rsidRPr="00F30BB0">
        <w:rPr>
          <w:lang w:val="ro-RO"/>
        </w:rPr>
        <w:fldChar w:fldCharType="begin"/>
      </w:r>
      <w:r w:rsidRPr="00F30BB0">
        <w:rPr>
          <w:lang w:val="ro-RO"/>
        </w:rPr>
        <w:instrText xml:space="preserve"> REF _Ref158018505 \r \h </w:instrText>
      </w:r>
      <w:r w:rsidRPr="00F30BB0">
        <w:rPr>
          <w:lang w:val="ro-RO"/>
        </w:rPr>
      </w:r>
      <w:r w:rsidRPr="00F30BB0">
        <w:rPr>
          <w:lang w:val="ro-RO"/>
        </w:rPr>
        <w:fldChar w:fldCharType="separate"/>
      </w:r>
      <w:r w:rsidRPr="00F30BB0">
        <w:rPr>
          <w:lang w:val="ro-RO"/>
        </w:rPr>
        <w:t>31.2</w:t>
      </w:r>
      <w:r w:rsidRPr="00F30BB0">
        <w:rPr>
          <w:lang w:val="ro-RO"/>
        </w:rPr>
        <w:fldChar w:fldCharType="end"/>
      </w:r>
      <w:r w:rsidR="00607195" w:rsidRPr="00F30BB0">
        <w:rPr>
          <w:lang w:val="ro-RO"/>
        </w:rPr>
        <w:t>;</w:t>
      </w:r>
    </w:p>
    <w:p w14:paraId="1FF8195D" w14:textId="77777777" w:rsidR="00E3525D" w:rsidRPr="00F30BB0" w:rsidRDefault="00746A0A">
      <w:pPr>
        <w:pStyle w:val="Titlu4"/>
        <w:contextualSpacing/>
        <w:rPr>
          <w:lang w:val="ro-RO"/>
        </w:rPr>
      </w:pPr>
      <w:r w:rsidRPr="00F30BB0">
        <w:rPr>
          <w:lang w:val="ro-RO"/>
        </w:rPr>
        <w:t xml:space="preserve">pentru conectarea la rețea </w:t>
      </w:r>
      <w:r w:rsidR="00F14882" w:rsidRPr="00F30BB0">
        <w:rPr>
          <w:lang w:val="ro-RO"/>
        </w:rPr>
        <w:t xml:space="preserve">Secțiunea </w:t>
      </w:r>
      <w:r w:rsidR="00F14882" w:rsidRPr="00F30BB0">
        <w:rPr>
          <w:lang w:val="ro-RO"/>
        </w:rPr>
        <w:fldChar w:fldCharType="begin"/>
      </w:r>
      <w:r w:rsidR="00F14882" w:rsidRPr="00F30BB0">
        <w:rPr>
          <w:lang w:val="ro-RO"/>
        </w:rPr>
        <w:instrText xml:space="preserve"> REF _Ref158018559 \r \h </w:instrText>
      </w:r>
      <w:r w:rsidR="00F14882" w:rsidRPr="00F30BB0">
        <w:rPr>
          <w:lang w:val="ro-RO"/>
        </w:rPr>
      </w:r>
      <w:r w:rsidR="00F14882" w:rsidRPr="00F30BB0">
        <w:rPr>
          <w:lang w:val="ro-RO"/>
        </w:rPr>
        <w:fldChar w:fldCharType="separate"/>
      </w:r>
      <w:r w:rsidR="00F14882" w:rsidRPr="00F30BB0">
        <w:rPr>
          <w:lang w:val="ro-RO"/>
        </w:rPr>
        <w:t>338.2</w:t>
      </w:r>
      <w:r w:rsidR="00F14882" w:rsidRPr="00F30BB0">
        <w:rPr>
          <w:lang w:val="ro-RO"/>
        </w:rPr>
        <w:fldChar w:fldCharType="end"/>
      </w:r>
      <w:r w:rsidRPr="00F30BB0">
        <w:rPr>
          <w:lang w:val="ro-RO"/>
        </w:rPr>
        <w:t xml:space="preserve">; </w:t>
      </w:r>
    </w:p>
    <w:p w14:paraId="0BF1B5DE" w14:textId="078961C7" w:rsidR="00E3525D" w:rsidRPr="00F30BB0" w:rsidRDefault="005271BB">
      <w:pPr>
        <w:pStyle w:val="Titlu4"/>
        <w:contextualSpacing/>
        <w:rPr>
          <w:lang w:val="ro-RO"/>
        </w:rPr>
      </w:pPr>
      <w:r w:rsidRPr="00F30BB0">
        <w:rPr>
          <w:lang w:val="ro-RO"/>
        </w:rPr>
        <w:t>privind</w:t>
      </w:r>
      <w:r w:rsidR="00746A0A" w:rsidRPr="00F30BB0">
        <w:rPr>
          <w:lang w:val="ro-RO"/>
        </w:rPr>
        <w:t xml:space="preserve"> disponibilitatea finanțării proiectului </w:t>
      </w:r>
      <w:r w:rsidR="00F14882" w:rsidRPr="00F30BB0">
        <w:rPr>
          <w:lang w:val="ro-RO"/>
        </w:rPr>
        <w:t xml:space="preserve">Secțiunea </w:t>
      </w:r>
      <w:r w:rsidR="00F14882" w:rsidRPr="00F30BB0">
        <w:rPr>
          <w:lang w:val="ro-RO"/>
        </w:rPr>
        <w:fldChar w:fldCharType="begin"/>
      </w:r>
      <w:r w:rsidR="00F14882" w:rsidRPr="00F30BB0">
        <w:rPr>
          <w:lang w:val="ro-RO"/>
        </w:rPr>
        <w:instrText xml:space="preserve"> REF _Ref158018536 \r \h </w:instrText>
      </w:r>
      <w:r w:rsidR="00F14882" w:rsidRPr="00F30BB0">
        <w:rPr>
          <w:lang w:val="ro-RO"/>
        </w:rPr>
      </w:r>
      <w:r w:rsidR="00F14882" w:rsidRPr="00F30BB0">
        <w:rPr>
          <w:lang w:val="ro-RO"/>
        </w:rPr>
        <w:fldChar w:fldCharType="separate"/>
      </w:r>
      <w:r w:rsidR="00F14882" w:rsidRPr="00F30BB0">
        <w:rPr>
          <w:lang w:val="ro-RO"/>
        </w:rPr>
        <w:t>332.2</w:t>
      </w:r>
      <w:r w:rsidR="00F14882" w:rsidRPr="00F30BB0">
        <w:rPr>
          <w:lang w:val="ro-RO"/>
        </w:rPr>
        <w:fldChar w:fldCharType="end"/>
      </w:r>
      <w:r w:rsidR="00607195" w:rsidRPr="00F30BB0">
        <w:rPr>
          <w:lang w:val="ro-RO"/>
        </w:rPr>
        <w:t>;</w:t>
      </w:r>
    </w:p>
    <w:p w14:paraId="52DAB826" w14:textId="5918FB2A" w:rsidR="00E3525D" w:rsidRPr="00F30BB0" w:rsidRDefault="005271BB">
      <w:pPr>
        <w:pStyle w:val="Titlu4"/>
        <w:contextualSpacing/>
        <w:rPr>
          <w:lang w:val="ro-RO"/>
        </w:rPr>
      </w:pPr>
      <w:r w:rsidRPr="00F30BB0">
        <w:rPr>
          <w:lang w:val="ro-RO"/>
        </w:rPr>
        <w:t>privind</w:t>
      </w:r>
      <w:r w:rsidR="00746A0A" w:rsidRPr="00F30BB0">
        <w:rPr>
          <w:lang w:val="ro-RO"/>
        </w:rPr>
        <w:t xml:space="preserve"> credibilitatea financiară a proiectului </w:t>
      </w:r>
      <w:r w:rsidR="00746A0A" w:rsidRPr="00F30BB0">
        <w:rPr>
          <w:lang w:val="ro-RO"/>
        </w:rPr>
        <w:fldChar w:fldCharType="begin"/>
      </w:r>
      <w:r w:rsidR="00746A0A" w:rsidRPr="00F30BB0">
        <w:rPr>
          <w:lang w:val="ro-RO"/>
        </w:rPr>
        <w:instrText xml:space="preserve"> REF _Ref158018961 \r \h </w:instrText>
      </w:r>
      <w:r w:rsidR="00746A0A" w:rsidRPr="00F30BB0">
        <w:rPr>
          <w:lang w:val="ro-RO"/>
        </w:rPr>
      </w:r>
      <w:r w:rsidR="00746A0A" w:rsidRPr="00F30BB0">
        <w:rPr>
          <w:lang w:val="ro-RO"/>
        </w:rPr>
        <w:fldChar w:fldCharType="separate"/>
      </w:r>
      <w:r w:rsidR="00746A0A" w:rsidRPr="00F30BB0">
        <w:rPr>
          <w:lang w:val="ro-RO"/>
        </w:rPr>
        <w:t>3</w:t>
      </w:r>
      <w:r w:rsidR="00F14882" w:rsidRPr="00F30BB0">
        <w:rPr>
          <w:lang w:val="ro-RO"/>
        </w:rPr>
        <w:t>33</w:t>
      </w:r>
      <w:r w:rsidR="00746A0A" w:rsidRPr="00F30BB0">
        <w:rPr>
          <w:lang w:val="ro-RO"/>
        </w:rPr>
        <w:t>.2</w:t>
      </w:r>
      <w:r w:rsidR="00746A0A" w:rsidRPr="00F30BB0">
        <w:rPr>
          <w:lang w:val="ro-RO"/>
        </w:rPr>
        <w:fldChar w:fldCharType="end"/>
      </w:r>
      <w:r w:rsidR="00607195" w:rsidRPr="00F30BB0">
        <w:rPr>
          <w:lang w:val="ro-RO"/>
        </w:rPr>
        <w:t>;</w:t>
      </w:r>
    </w:p>
    <w:p w14:paraId="2BD773FB" w14:textId="77777777" w:rsidR="00E3525D" w:rsidRPr="00F30BB0" w:rsidRDefault="00746A0A">
      <w:pPr>
        <w:pStyle w:val="Titlu4"/>
        <w:rPr>
          <w:lang w:val="ro-RO"/>
        </w:rPr>
      </w:pPr>
      <w:r w:rsidRPr="00F30BB0">
        <w:rPr>
          <w:lang w:val="ro-RO"/>
        </w:rPr>
        <w:t xml:space="preserve">pentru terenuri </w:t>
      </w:r>
      <w:r w:rsidR="00F14882" w:rsidRPr="00F30BB0">
        <w:rPr>
          <w:lang w:val="ro-RO"/>
        </w:rPr>
        <w:t xml:space="preserve">Secțiunea </w:t>
      </w:r>
      <w:r w:rsidR="00F14882" w:rsidRPr="00F30BB0">
        <w:rPr>
          <w:lang w:val="ro-RO"/>
        </w:rPr>
        <w:fldChar w:fldCharType="begin"/>
      </w:r>
      <w:r w:rsidR="00F14882" w:rsidRPr="00F30BB0">
        <w:rPr>
          <w:lang w:val="ro-RO"/>
        </w:rPr>
        <w:instrText xml:space="preserve"> REF _Ref158018548 \r \h  \* MERGEFORMAT </w:instrText>
      </w:r>
      <w:r w:rsidR="00F14882" w:rsidRPr="00F30BB0">
        <w:rPr>
          <w:lang w:val="ro-RO"/>
        </w:rPr>
      </w:r>
      <w:r w:rsidR="00F14882" w:rsidRPr="00F30BB0">
        <w:rPr>
          <w:lang w:val="ro-RO"/>
        </w:rPr>
        <w:fldChar w:fldCharType="separate"/>
      </w:r>
      <w:r w:rsidR="00F14882" w:rsidRPr="00F30BB0">
        <w:rPr>
          <w:lang w:val="ro-RO"/>
        </w:rPr>
        <w:t>35.2</w:t>
      </w:r>
      <w:r w:rsidR="00F14882" w:rsidRPr="00F30BB0">
        <w:rPr>
          <w:lang w:val="ro-RO"/>
        </w:rPr>
        <w:fldChar w:fldCharType="end"/>
      </w:r>
      <w:r w:rsidRPr="00F30BB0">
        <w:rPr>
          <w:lang w:val="ro-RO"/>
        </w:rPr>
        <w:t>.</w:t>
      </w:r>
    </w:p>
    <w:p w14:paraId="0389266D" w14:textId="1CA86782" w:rsidR="00E3525D" w:rsidRPr="00F30BB0" w:rsidRDefault="00746A0A">
      <w:pPr>
        <w:pStyle w:val="Titlu3"/>
        <w:spacing w:after="0"/>
        <w:rPr>
          <w:lang w:val="ro-RO"/>
        </w:rPr>
      </w:pPr>
      <w:r w:rsidRPr="00F30BB0">
        <w:rPr>
          <w:b/>
          <w:bCs/>
          <w:lang w:val="ro-RO"/>
        </w:rPr>
        <w:t>"Dosar</w:t>
      </w:r>
      <w:r w:rsidR="005271BB" w:rsidRPr="00F30BB0">
        <w:rPr>
          <w:b/>
          <w:bCs/>
          <w:lang w:val="ro-RO"/>
        </w:rPr>
        <w:t>ul</w:t>
      </w:r>
      <w:r w:rsidRPr="00F30BB0">
        <w:rPr>
          <w:b/>
          <w:bCs/>
          <w:lang w:val="ro-RO"/>
        </w:rPr>
        <w:t xml:space="preserve"> </w:t>
      </w:r>
      <w:r w:rsidR="005271BB" w:rsidRPr="00F30BB0">
        <w:rPr>
          <w:b/>
          <w:bCs/>
          <w:lang w:val="ro-RO"/>
        </w:rPr>
        <w:t>Ofertei</w:t>
      </w:r>
      <w:r w:rsidRPr="00F30BB0">
        <w:rPr>
          <w:b/>
          <w:bCs/>
          <w:lang w:val="ro-RO"/>
        </w:rPr>
        <w:t xml:space="preserve"> tehnice"</w:t>
      </w:r>
      <w:r w:rsidRPr="00F30BB0">
        <w:rPr>
          <w:lang w:val="ro-RO"/>
        </w:rPr>
        <w:t>, care conține:</w:t>
      </w:r>
    </w:p>
    <w:p w14:paraId="3F93C697" w14:textId="7F04C262" w:rsidR="00E3525D" w:rsidRPr="00F30BB0" w:rsidRDefault="00746A0A">
      <w:pPr>
        <w:pStyle w:val="Titlu4"/>
        <w:contextualSpacing/>
        <w:rPr>
          <w:lang w:val="ro-RO"/>
        </w:rPr>
      </w:pPr>
      <w:r w:rsidRPr="00F30BB0">
        <w:rPr>
          <w:lang w:val="ro-RO"/>
        </w:rPr>
        <w:t xml:space="preserve">Prezentarea </w:t>
      </w:r>
      <w:r w:rsidR="005271BB" w:rsidRPr="00F30BB0">
        <w:rPr>
          <w:lang w:val="ro-RO"/>
        </w:rPr>
        <w:t>Ofertei</w:t>
      </w:r>
      <w:r w:rsidRPr="00F30BB0">
        <w:rPr>
          <w:lang w:val="ro-RO"/>
        </w:rPr>
        <w:t xml:space="preserve"> tehnice complet și corect completată și incluzând toate informațiile referitoare la studiul de prefezabilitate, studiul radiație</w:t>
      </w:r>
      <w:r w:rsidR="005271BB" w:rsidRPr="00F30BB0">
        <w:rPr>
          <w:lang w:val="ro-RO"/>
        </w:rPr>
        <w:t>i</w:t>
      </w:r>
      <w:r w:rsidRPr="00F30BB0">
        <w:rPr>
          <w:lang w:val="ro-RO"/>
        </w:rPr>
        <w:t xml:space="preserve"> solar</w:t>
      </w:r>
      <w:r w:rsidR="005271BB" w:rsidRPr="00F30BB0">
        <w:rPr>
          <w:lang w:val="ro-RO"/>
        </w:rPr>
        <w:t>e</w:t>
      </w:r>
      <w:r w:rsidRPr="00F30BB0">
        <w:rPr>
          <w:lang w:val="ro-RO"/>
        </w:rPr>
        <w:t xml:space="preserve"> și evaluarea preliminară de mediu conform secțiunilor </w:t>
      </w:r>
      <w:bookmarkStart w:id="43" w:name="_Hlk158019480"/>
      <w:r w:rsidR="00745BB9" w:rsidRPr="00F30BB0">
        <w:rPr>
          <w:lang w:val="ro-RO"/>
        </w:rPr>
        <w:fldChar w:fldCharType="begin"/>
      </w:r>
      <w:r w:rsidR="00745BB9" w:rsidRPr="00F30BB0">
        <w:rPr>
          <w:lang w:val="ro-RO"/>
        </w:rPr>
        <w:instrText xml:space="preserve"> REF _Ref158018961 \r \h  \* MERGEFORMAT </w:instrText>
      </w:r>
      <w:r w:rsidR="00745BB9" w:rsidRPr="00F30BB0">
        <w:rPr>
          <w:lang w:val="ro-RO"/>
        </w:rPr>
      </w:r>
      <w:r w:rsidR="00745BB9" w:rsidRPr="00F30BB0">
        <w:rPr>
          <w:lang w:val="ro-RO"/>
        </w:rPr>
        <w:fldChar w:fldCharType="separate"/>
      </w:r>
      <w:r w:rsidR="00745BB9" w:rsidRPr="00F30BB0">
        <w:rPr>
          <w:lang w:val="ro-RO"/>
        </w:rPr>
        <w:t>33.2</w:t>
      </w:r>
      <w:r w:rsidR="00745BB9" w:rsidRPr="00F30BB0">
        <w:rPr>
          <w:lang w:val="ro-RO"/>
        </w:rPr>
        <w:fldChar w:fldCharType="end"/>
      </w:r>
      <w:r w:rsidRPr="00F30BB0">
        <w:rPr>
          <w:lang w:val="ro-RO"/>
        </w:rPr>
        <w:t xml:space="preserve">, </w:t>
      </w:r>
      <w:r w:rsidR="004643EA" w:rsidRPr="00F30BB0">
        <w:rPr>
          <w:lang w:val="ro-RO"/>
        </w:rPr>
        <w:fldChar w:fldCharType="begin"/>
      </w:r>
      <w:r w:rsidR="004643EA" w:rsidRPr="00F30BB0">
        <w:rPr>
          <w:lang w:val="ro-RO"/>
        </w:rPr>
        <w:instrText xml:space="preserve"> REF _Ref158018965 \r \h  \* MERGEFORMAT </w:instrText>
      </w:r>
      <w:r w:rsidR="004643EA" w:rsidRPr="00F30BB0">
        <w:rPr>
          <w:lang w:val="ro-RO"/>
        </w:rPr>
      </w:r>
      <w:r w:rsidR="004643EA" w:rsidRPr="00F30BB0">
        <w:rPr>
          <w:lang w:val="ro-RO"/>
        </w:rPr>
        <w:fldChar w:fldCharType="separate"/>
      </w:r>
      <w:r w:rsidR="004643EA" w:rsidRPr="00F30BB0">
        <w:rPr>
          <w:lang w:val="ro-RO"/>
        </w:rPr>
        <w:t>34.2</w:t>
      </w:r>
      <w:r w:rsidR="004643EA" w:rsidRPr="00F30BB0">
        <w:rPr>
          <w:lang w:val="ro-RO"/>
        </w:rPr>
        <w:fldChar w:fldCharType="end"/>
      </w:r>
      <w:r w:rsidRPr="00F30BB0">
        <w:rPr>
          <w:lang w:val="ro-RO"/>
        </w:rPr>
        <w:t xml:space="preserve">, </w:t>
      </w:r>
      <w:r w:rsidR="004643EA" w:rsidRPr="00F30BB0">
        <w:rPr>
          <w:lang w:val="ro-RO"/>
        </w:rPr>
        <w:fldChar w:fldCharType="begin"/>
      </w:r>
      <w:r w:rsidR="004643EA" w:rsidRPr="00F30BB0">
        <w:rPr>
          <w:lang w:val="ro-RO"/>
        </w:rPr>
        <w:instrText xml:space="preserve"> REF _Ref158018973 \r \h  \* MERGEFORMAT </w:instrText>
      </w:r>
      <w:r w:rsidR="004643EA" w:rsidRPr="00F30BB0">
        <w:rPr>
          <w:lang w:val="ro-RO"/>
        </w:rPr>
      </w:r>
      <w:r w:rsidR="004643EA" w:rsidRPr="00F30BB0">
        <w:rPr>
          <w:lang w:val="ro-RO"/>
        </w:rPr>
        <w:fldChar w:fldCharType="separate"/>
      </w:r>
      <w:r w:rsidR="004643EA" w:rsidRPr="00F30BB0">
        <w:rPr>
          <w:lang w:val="ro-RO"/>
        </w:rPr>
        <w:t>36.2</w:t>
      </w:r>
      <w:r w:rsidR="004643EA" w:rsidRPr="00F30BB0">
        <w:rPr>
          <w:lang w:val="ro-RO"/>
        </w:rPr>
        <w:fldChar w:fldCharType="end"/>
      </w:r>
      <w:r w:rsidRPr="00F30BB0">
        <w:rPr>
          <w:lang w:val="ro-RO"/>
        </w:rPr>
        <w:t xml:space="preserve">, și </w:t>
      </w:r>
      <w:r w:rsidR="004643EA" w:rsidRPr="00F30BB0">
        <w:rPr>
          <w:lang w:val="ro-RO"/>
        </w:rPr>
        <w:fldChar w:fldCharType="begin"/>
      </w:r>
      <w:r w:rsidR="004643EA" w:rsidRPr="00F30BB0">
        <w:rPr>
          <w:lang w:val="ro-RO"/>
        </w:rPr>
        <w:instrText xml:space="preserve"> REF _Ref158018979 \r \h  \* MERGEFORMAT </w:instrText>
      </w:r>
      <w:r w:rsidR="004643EA" w:rsidRPr="00F30BB0">
        <w:rPr>
          <w:lang w:val="ro-RO"/>
        </w:rPr>
      </w:r>
      <w:r w:rsidR="004643EA" w:rsidRPr="00F30BB0">
        <w:rPr>
          <w:lang w:val="ro-RO"/>
        </w:rPr>
        <w:fldChar w:fldCharType="separate"/>
      </w:r>
      <w:r w:rsidR="004643EA" w:rsidRPr="00F30BB0">
        <w:rPr>
          <w:lang w:val="ro-RO"/>
        </w:rPr>
        <w:t>37.2</w:t>
      </w:r>
      <w:r w:rsidR="004643EA" w:rsidRPr="00F30BB0">
        <w:rPr>
          <w:lang w:val="ro-RO"/>
        </w:rPr>
        <w:fldChar w:fldCharType="end"/>
      </w:r>
      <w:r w:rsidR="004643EA" w:rsidRPr="00F30BB0">
        <w:rPr>
          <w:lang w:val="ro-RO"/>
        </w:rPr>
        <w:t>;</w:t>
      </w:r>
    </w:p>
    <w:bookmarkEnd w:id="43"/>
    <w:p w14:paraId="23366207" w14:textId="5DB2332A" w:rsidR="00E3525D" w:rsidRPr="00F30BB0" w:rsidRDefault="00746A0A">
      <w:pPr>
        <w:pStyle w:val="Titlu4"/>
        <w:contextualSpacing/>
        <w:rPr>
          <w:lang w:val="ro-RO"/>
        </w:rPr>
      </w:pPr>
      <w:r w:rsidRPr="00F30BB0">
        <w:rPr>
          <w:lang w:val="ro-RO"/>
        </w:rPr>
        <w:t xml:space="preserve">Orice informații conform formularelor de </w:t>
      </w:r>
      <w:r w:rsidR="005271BB" w:rsidRPr="00F30BB0">
        <w:rPr>
          <w:lang w:val="ro-RO"/>
        </w:rPr>
        <w:t>ofertă</w:t>
      </w:r>
      <w:r w:rsidRPr="00F30BB0">
        <w:rPr>
          <w:lang w:val="ro-RO"/>
        </w:rPr>
        <w:t xml:space="preserve"> stipulate, suficient de detaliate pentru a demonstra că </w:t>
      </w:r>
      <w:r w:rsidR="005271BB" w:rsidRPr="00F30BB0">
        <w:rPr>
          <w:lang w:val="ro-RO"/>
        </w:rPr>
        <w:t>Oferta</w:t>
      </w:r>
      <w:r w:rsidRPr="00F30BB0">
        <w:rPr>
          <w:lang w:val="ro-RO"/>
        </w:rPr>
        <w:t xml:space="preserve"> </w:t>
      </w:r>
      <w:r w:rsidR="005271BB" w:rsidRPr="00F30BB0">
        <w:rPr>
          <w:lang w:val="ro-RO"/>
        </w:rPr>
        <w:t xml:space="preserve">depusă de </w:t>
      </w:r>
      <w:r w:rsidR="005F661A">
        <w:rPr>
          <w:lang w:val="ro-RO"/>
        </w:rPr>
        <w:t>Investitor</w:t>
      </w:r>
      <w:r w:rsidRPr="00F30BB0">
        <w:rPr>
          <w:lang w:val="ro-RO"/>
        </w:rPr>
        <w:t xml:space="preserve"> este adecvată pentru a îndeplini </w:t>
      </w:r>
      <w:r w:rsidR="005271BB" w:rsidRPr="00F30BB0">
        <w:rPr>
          <w:lang w:val="ro-RO"/>
        </w:rPr>
        <w:t>C</w:t>
      </w:r>
      <w:r w:rsidRPr="00F30BB0">
        <w:rPr>
          <w:lang w:val="ro-RO"/>
        </w:rPr>
        <w:t xml:space="preserve">erințele tehnice și </w:t>
      </w:r>
      <w:r w:rsidR="005271BB" w:rsidRPr="00F30BB0">
        <w:rPr>
          <w:lang w:val="ro-RO"/>
        </w:rPr>
        <w:t>S</w:t>
      </w:r>
      <w:r w:rsidRPr="00F30BB0">
        <w:rPr>
          <w:lang w:val="ro-RO"/>
        </w:rPr>
        <w:t>pecificațiile echipamentelor din [</w:t>
      </w:r>
      <w:r w:rsidR="004643EA" w:rsidRPr="00F30BB0">
        <w:rPr>
          <w:color w:val="000000"/>
          <w:lang w:val="ro-RO"/>
        </w:rPr>
        <w:fldChar w:fldCharType="begin"/>
      </w:r>
      <w:r w:rsidR="004643EA" w:rsidRPr="00F30BB0">
        <w:rPr>
          <w:color w:val="000000"/>
          <w:lang w:val="ro-RO"/>
        </w:rPr>
        <w:instrText xml:space="preserve"> REF  _Ref163696607 \* Caps \h \w </w:instrText>
      </w:r>
      <w:r w:rsidR="00500428" w:rsidRPr="00F30BB0">
        <w:rPr>
          <w:color w:val="000000"/>
          <w:lang w:val="ro-RO"/>
        </w:rPr>
        <w:instrText xml:space="preserve"> \* MERGEFORMAT </w:instrText>
      </w:r>
      <w:r w:rsidR="004643EA" w:rsidRPr="00F30BB0">
        <w:rPr>
          <w:color w:val="000000"/>
          <w:lang w:val="ro-RO"/>
        </w:rPr>
      </w:r>
      <w:r w:rsidR="004643EA" w:rsidRPr="00F30BB0">
        <w:rPr>
          <w:color w:val="000000"/>
          <w:lang w:val="ro-RO"/>
        </w:rPr>
        <w:fldChar w:fldCharType="separate"/>
      </w:r>
      <w:r w:rsidR="005271BB" w:rsidRPr="00F30BB0">
        <w:rPr>
          <w:color w:val="000000"/>
          <w:lang w:val="ro-RO"/>
        </w:rPr>
        <w:t>Anexele</w:t>
      </w:r>
      <w:r w:rsidR="004643EA" w:rsidRPr="00F30BB0">
        <w:rPr>
          <w:color w:val="000000"/>
          <w:lang w:val="ro-RO"/>
        </w:rPr>
        <w:t xml:space="preserve"> 9</w:t>
      </w:r>
      <w:r w:rsidR="004643EA" w:rsidRPr="00F30BB0">
        <w:rPr>
          <w:color w:val="000000"/>
          <w:lang w:val="ro-RO"/>
        </w:rPr>
        <w:fldChar w:fldCharType="end"/>
      </w:r>
      <w:r w:rsidRPr="00F30BB0">
        <w:rPr>
          <w:lang w:val="ro-RO"/>
        </w:rPr>
        <w:t xml:space="preserve">, </w:t>
      </w:r>
      <w:r w:rsidR="004643EA" w:rsidRPr="00F30BB0">
        <w:rPr>
          <w:lang w:val="ro-RO"/>
        </w:rPr>
        <w:fldChar w:fldCharType="begin"/>
      </w:r>
      <w:r w:rsidR="004643EA" w:rsidRPr="00F30BB0">
        <w:rPr>
          <w:lang w:val="ro-RO"/>
        </w:rPr>
        <w:instrText xml:space="preserve"> REF  _Ref163696644 \h \t \w </w:instrText>
      </w:r>
      <w:r w:rsidR="00500428" w:rsidRPr="00F30BB0">
        <w:rPr>
          <w:lang w:val="ro-RO"/>
        </w:rPr>
        <w:instrText xml:space="preserve"> \* MERGEFORMAT </w:instrText>
      </w:r>
      <w:r w:rsidR="004643EA" w:rsidRPr="00F30BB0">
        <w:rPr>
          <w:lang w:val="ro-RO"/>
        </w:rPr>
      </w:r>
      <w:r w:rsidR="004643EA" w:rsidRPr="00F30BB0">
        <w:rPr>
          <w:lang w:val="ro-RO"/>
        </w:rPr>
        <w:fldChar w:fldCharType="separate"/>
      </w:r>
      <w:r w:rsidR="004643EA" w:rsidRPr="00F30BB0">
        <w:rPr>
          <w:lang w:val="ro-RO"/>
        </w:rPr>
        <w:t>10</w:t>
      </w:r>
      <w:r w:rsidR="004643EA" w:rsidRPr="00F30BB0">
        <w:rPr>
          <w:lang w:val="ro-RO"/>
        </w:rPr>
        <w:fldChar w:fldCharType="end"/>
      </w:r>
      <w:r w:rsidRPr="00F30BB0">
        <w:rPr>
          <w:lang w:val="ro-RO"/>
        </w:rPr>
        <w:t xml:space="preserve"> și </w:t>
      </w:r>
      <w:r w:rsidR="004643EA" w:rsidRPr="00F30BB0">
        <w:rPr>
          <w:lang w:val="ro-RO"/>
        </w:rPr>
        <w:fldChar w:fldCharType="begin"/>
      </w:r>
      <w:r w:rsidR="004643EA" w:rsidRPr="00F30BB0">
        <w:rPr>
          <w:lang w:val="ro-RO"/>
        </w:rPr>
        <w:instrText xml:space="preserve"> REF  _Ref163696661 \h \t \w </w:instrText>
      </w:r>
      <w:r w:rsidR="00500428" w:rsidRPr="00F30BB0">
        <w:rPr>
          <w:lang w:val="ro-RO"/>
        </w:rPr>
        <w:instrText xml:space="preserve"> \* MERGEFORMAT </w:instrText>
      </w:r>
      <w:r w:rsidR="004643EA" w:rsidRPr="00F30BB0">
        <w:rPr>
          <w:lang w:val="ro-RO"/>
        </w:rPr>
      </w:r>
      <w:r w:rsidR="004643EA" w:rsidRPr="00F30BB0">
        <w:rPr>
          <w:lang w:val="ro-RO"/>
        </w:rPr>
        <w:fldChar w:fldCharType="separate"/>
      </w:r>
      <w:r w:rsidR="004643EA" w:rsidRPr="00F30BB0">
        <w:rPr>
          <w:lang w:val="ro-RO"/>
        </w:rPr>
        <w:t>11</w:t>
      </w:r>
      <w:r w:rsidR="004643EA" w:rsidRPr="00F30BB0">
        <w:rPr>
          <w:lang w:val="ro-RO"/>
        </w:rPr>
        <w:fldChar w:fldCharType="end"/>
      </w:r>
      <w:r w:rsidRPr="00F30BB0">
        <w:rPr>
          <w:lang w:val="ro-RO"/>
        </w:rPr>
        <w:t xml:space="preserve">]. </w:t>
      </w:r>
    </w:p>
    <w:p w14:paraId="785B71D8" w14:textId="7463F4BE" w:rsidR="00E3525D" w:rsidRPr="00F30BB0" w:rsidRDefault="00746A0A">
      <w:pPr>
        <w:pStyle w:val="Titlu3"/>
        <w:spacing w:after="0"/>
        <w:rPr>
          <w:lang w:val="ro-RO"/>
        </w:rPr>
      </w:pPr>
      <w:r w:rsidRPr="00F30BB0">
        <w:rPr>
          <w:b/>
          <w:bCs/>
          <w:lang w:val="ro-RO"/>
        </w:rPr>
        <w:t>"Dosar</w:t>
      </w:r>
      <w:r w:rsidR="005271BB" w:rsidRPr="00F30BB0">
        <w:rPr>
          <w:b/>
          <w:bCs/>
          <w:lang w:val="ro-RO"/>
        </w:rPr>
        <w:t>ul</w:t>
      </w:r>
      <w:r w:rsidRPr="00F30BB0">
        <w:rPr>
          <w:b/>
          <w:bCs/>
          <w:lang w:val="ro-RO"/>
        </w:rPr>
        <w:t xml:space="preserve"> </w:t>
      </w:r>
      <w:r w:rsidR="005271BB" w:rsidRPr="00F30BB0">
        <w:rPr>
          <w:b/>
          <w:bCs/>
          <w:lang w:val="ro-RO"/>
        </w:rPr>
        <w:t>Ofertei</w:t>
      </w:r>
      <w:r w:rsidRPr="00F30BB0">
        <w:rPr>
          <w:b/>
          <w:bCs/>
          <w:lang w:val="ro-RO"/>
        </w:rPr>
        <w:t xml:space="preserve"> financiar</w:t>
      </w:r>
      <w:r w:rsidR="005271BB" w:rsidRPr="00F30BB0">
        <w:rPr>
          <w:b/>
          <w:bCs/>
          <w:lang w:val="ro-RO"/>
        </w:rPr>
        <w:t>e</w:t>
      </w:r>
      <w:r w:rsidRPr="00F30BB0">
        <w:rPr>
          <w:b/>
          <w:bCs/>
          <w:lang w:val="ro-RO"/>
        </w:rPr>
        <w:t>"</w:t>
      </w:r>
      <w:r w:rsidRPr="00F30BB0">
        <w:rPr>
          <w:lang w:val="ro-RO"/>
        </w:rPr>
        <w:t>, care conține:</w:t>
      </w:r>
    </w:p>
    <w:p w14:paraId="672B5A5C" w14:textId="08E919F8" w:rsidR="00E3525D" w:rsidRPr="00F30BB0" w:rsidRDefault="00E1267C">
      <w:pPr>
        <w:pStyle w:val="Titlu4"/>
        <w:rPr>
          <w:lang w:val="ro-RO"/>
        </w:rPr>
      </w:pPr>
      <w:r w:rsidRPr="00F30BB0">
        <w:rPr>
          <w:lang w:val="ro-RO"/>
        </w:rPr>
        <w:t>O</w:t>
      </w:r>
      <w:r w:rsidR="00746A0A" w:rsidRPr="00F30BB0">
        <w:rPr>
          <w:lang w:val="ro-RO"/>
        </w:rPr>
        <w:t xml:space="preserve">ferta financiară a </w:t>
      </w:r>
      <w:r w:rsidR="005F661A">
        <w:rPr>
          <w:lang w:val="ro-RO"/>
        </w:rPr>
        <w:t>Investitorului</w:t>
      </w:r>
      <w:r w:rsidR="00746A0A" w:rsidRPr="00F30BB0">
        <w:rPr>
          <w:lang w:val="ro-RO"/>
        </w:rPr>
        <w:t xml:space="preserve">, astfel cum se specifică în </w:t>
      </w:r>
      <w:r w:rsidR="004643EA" w:rsidRPr="00F30BB0">
        <w:rPr>
          <w:lang w:val="ro-RO"/>
        </w:rPr>
        <w:t xml:space="preserve">secțiunea </w:t>
      </w:r>
      <w:r w:rsidR="00746A0A" w:rsidRPr="00F30BB0">
        <w:rPr>
          <w:lang w:val="ro-RO"/>
        </w:rPr>
        <w:fldChar w:fldCharType="begin"/>
      </w:r>
      <w:r w:rsidR="00746A0A" w:rsidRPr="00F30BB0">
        <w:rPr>
          <w:lang w:val="ro-RO"/>
        </w:rPr>
        <w:instrText xml:space="preserve"> REF _Ref158019082 \r \h  \* MERGEFORMAT </w:instrText>
      </w:r>
      <w:r w:rsidR="00746A0A" w:rsidRPr="00F30BB0">
        <w:rPr>
          <w:lang w:val="ro-RO"/>
        </w:rPr>
      </w:r>
      <w:r w:rsidR="00746A0A" w:rsidRPr="00F30BB0">
        <w:rPr>
          <w:lang w:val="ro-RO"/>
        </w:rPr>
        <w:fldChar w:fldCharType="separate"/>
      </w:r>
      <w:r w:rsidR="00746A0A" w:rsidRPr="00F30BB0">
        <w:rPr>
          <w:lang w:val="ro-RO"/>
        </w:rPr>
        <w:t>16</w:t>
      </w:r>
      <w:r w:rsidR="00746A0A" w:rsidRPr="00F30BB0">
        <w:rPr>
          <w:lang w:val="ro-RO"/>
        </w:rPr>
        <w:fldChar w:fldCharType="end"/>
      </w:r>
      <w:r w:rsidR="00746A0A" w:rsidRPr="00F30BB0">
        <w:rPr>
          <w:lang w:val="ro-RO"/>
        </w:rPr>
        <w:t>, indicând [Prețul pe kWh] în forma</w:t>
      </w:r>
      <w:r w:rsidRPr="00F30BB0">
        <w:rPr>
          <w:lang w:val="ro-RO"/>
        </w:rPr>
        <w:t>tul din</w:t>
      </w:r>
      <w:r w:rsidR="00746A0A" w:rsidRPr="00F30BB0">
        <w:rPr>
          <w:lang w:val="ro-RO"/>
        </w:rPr>
        <w:t xml:space="preserve"> [</w:t>
      </w:r>
      <w:r w:rsidR="00FA4A47">
        <w:rPr>
          <w:color w:val="000000"/>
          <w:highlight w:val="yellow"/>
          <w:lang w:val="ro-RO"/>
        </w:rPr>
        <w:fldChar w:fldCharType="begin"/>
      </w:r>
      <w:r w:rsidR="00FA4A47">
        <w:rPr>
          <w:lang w:val="ro-RO"/>
        </w:rPr>
        <w:instrText xml:space="preserve"> REF _Ref164682950 \r \h </w:instrText>
      </w:r>
      <w:r w:rsidR="00FA4A47">
        <w:rPr>
          <w:color w:val="000000"/>
          <w:highlight w:val="yellow"/>
          <w:lang w:val="ro-RO"/>
        </w:rPr>
      </w:r>
      <w:r w:rsidR="00FA4A47">
        <w:rPr>
          <w:color w:val="000000"/>
          <w:highlight w:val="yellow"/>
          <w:lang w:val="ro-RO"/>
        </w:rPr>
        <w:fldChar w:fldCharType="separate"/>
      </w:r>
      <w:r w:rsidR="00FA4A47">
        <w:rPr>
          <w:lang w:val="ro-RO"/>
        </w:rPr>
        <w:t>ANEXA 13</w:t>
      </w:r>
      <w:r w:rsidR="00FA4A47">
        <w:rPr>
          <w:color w:val="000000"/>
          <w:highlight w:val="yellow"/>
          <w:lang w:val="ro-RO"/>
        </w:rPr>
        <w:fldChar w:fldCharType="end"/>
      </w:r>
      <w:r w:rsidR="00746A0A" w:rsidRPr="00F30BB0">
        <w:rPr>
          <w:lang w:val="ro-RO"/>
        </w:rPr>
        <w:t xml:space="preserve">]. </w:t>
      </w:r>
    </w:p>
    <w:bookmarkEnd w:id="41"/>
    <w:p w14:paraId="05367509" w14:textId="7D1964A6" w:rsidR="00E3525D" w:rsidRPr="00F30BB0" w:rsidRDefault="008554C9">
      <w:pPr>
        <w:pStyle w:val="Titlu1"/>
        <w:rPr>
          <w:lang w:val="ro-RO"/>
        </w:rPr>
      </w:pPr>
      <w:r>
        <w:rPr>
          <w:lang w:val="ro-RO"/>
        </w:rPr>
        <w:t>Formularul de participare</w:t>
      </w:r>
    </w:p>
    <w:p w14:paraId="1534862E" w14:textId="3CA798E4" w:rsidR="00E3525D" w:rsidRPr="008554C9" w:rsidRDefault="008554C9" w:rsidP="008554C9">
      <w:pPr>
        <w:pStyle w:val="Titlu2"/>
        <w:rPr>
          <w:lang w:val="ro-RO"/>
        </w:rPr>
      </w:pPr>
      <w:r w:rsidRPr="008554C9">
        <w:rPr>
          <w:lang w:val="ro-RO"/>
        </w:rPr>
        <w:t>Formularul de participare</w:t>
      </w:r>
      <w:r>
        <w:rPr>
          <w:lang w:val="ro-RO"/>
        </w:rPr>
        <w:t xml:space="preserve"> </w:t>
      </w:r>
      <w:r w:rsidR="00746A0A" w:rsidRPr="008554C9">
        <w:rPr>
          <w:lang w:val="ro-RO"/>
        </w:rPr>
        <w:t>se întocmește utilizând formularul corespunzător prevăzut în [</w:t>
      </w:r>
      <w:r w:rsidR="008D4C8B" w:rsidRPr="008554C9">
        <w:rPr>
          <w:lang w:val="ro-RO"/>
        </w:rPr>
        <w:fldChar w:fldCharType="begin"/>
      </w:r>
      <w:r w:rsidR="008D4C8B" w:rsidRPr="008554C9">
        <w:rPr>
          <w:lang w:val="ro-RO"/>
        </w:rPr>
        <w:instrText xml:space="preserve"> REF  _Ref163696100 \* Caps \h \w </w:instrText>
      </w:r>
      <w:r w:rsidR="008D4C8B" w:rsidRPr="00F30BB0">
        <w:rPr>
          <w:lang w:val="ro-RO"/>
        </w:rPr>
      </w:r>
      <w:r w:rsidR="008D4C8B" w:rsidRPr="008554C9">
        <w:rPr>
          <w:lang w:val="ro-RO"/>
        </w:rPr>
        <w:fldChar w:fldCharType="separate"/>
      </w:r>
      <w:r w:rsidR="00060C05" w:rsidRPr="008554C9">
        <w:rPr>
          <w:lang w:val="ro-RO"/>
        </w:rPr>
        <w:t>Anexa</w:t>
      </w:r>
      <w:r w:rsidR="008D4C8B" w:rsidRPr="008554C9">
        <w:rPr>
          <w:lang w:val="ro-RO"/>
        </w:rPr>
        <w:t xml:space="preserve"> 1</w:t>
      </w:r>
      <w:r w:rsidR="008D4C8B" w:rsidRPr="008554C9">
        <w:rPr>
          <w:lang w:val="ro-RO"/>
        </w:rPr>
        <w:fldChar w:fldCharType="end"/>
      </w:r>
      <w:r w:rsidR="00746A0A" w:rsidRPr="008554C9">
        <w:rPr>
          <w:lang w:val="ro-RO"/>
        </w:rPr>
        <w:t xml:space="preserve">]. </w:t>
      </w:r>
    </w:p>
    <w:p w14:paraId="1B0C5720" w14:textId="6F6D5A82" w:rsidR="00E3525D" w:rsidRPr="00F30BB0" w:rsidRDefault="00746A0A">
      <w:pPr>
        <w:pStyle w:val="Titlu2"/>
        <w:numPr>
          <w:ilvl w:val="0"/>
          <w:numId w:val="0"/>
        </w:numPr>
        <w:rPr>
          <w:lang w:val="ro-RO"/>
        </w:rPr>
      </w:pPr>
      <w:r w:rsidRPr="00F30BB0">
        <w:rPr>
          <w:lang w:val="ro-RO"/>
        </w:rPr>
        <w:t xml:space="preserve">În </w:t>
      </w:r>
      <w:r w:rsidR="008554C9" w:rsidRPr="008554C9">
        <w:rPr>
          <w:lang w:val="ro-RO"/>
        </w:rPr>
        <w:t>Formularul de participare</w:t>
      </w:r>
      <w:r w:rsidRPr="00F30BB0">
        <w:rPr>
          <w:lang w:val="ro-RO"/>
        </w:rPr>
        <w:t xml:space="preserve">, </w:t>
      </w:r>
      <w:r w:rsidR="005F661A">
        <w:rPr>
          <w:lang w:val="ro-RO"/>
        </w:rPr>
        <w:t>Investitor</w:t>
      </w:r>
      <w:r w:rsidRPr="00F30BB0">
        <w:rPr>
          <w:lang w:val="ro-RO"/>
        </w:rPr>
        <w:t xml:space="preserve">ul confirmă depunerea ofertei și voința sa de a dezvolta și exploata centrala fotovoltaică (Proiectul), în conformitate </w:t>
      </w:r>
      <w:r w:rsidR="004643EA" w:rsidRPr="00F30BB0">
        <w:rPr>
          <w:lang w:val="ro-RO"/>
        </w:rPr>
        <w:t xml:space="preserve">cu </w:t>
      </w:r>
      <w:r w:rsidRPr="00F30BB0">
        <w:rPr>
          <w:lang w:val="ro-RO"/>
        </w:rPr>
        <w:t xml:space="preserve">cerințele stabilite în </w:t>
      </w:r>
      <w:r w:rsidR="004643EA" w:rsidRPr="00F30BB0">
        <w:rPr>
          <w:lang w:val="ro-RO"/>
        </w:rPr>
        <w:t xml:space="preserve">prezenta </w:t>
      </w:r>
      <w:r w:rsidRPr="00F30BB0">
        <w:rPr>
          <w:lang w:val="ro-RO"/>
        </w:rPr>
        <w:t xml:space="preserve">Documentație de licitație și cu termenii și condițiile din Acordul de sprijin.  </w:t>
      </w:r>
    </w:p>
    <w:p w14:paraId="437713E2" w14:textId="1488B2B3" w:rsidR="00E3525D" w:rsidRPr="00F30BB0" w:rsidRDefault="00746A0A">
      <w:pPr>
        <w:pStyle w:val="Titlu2"/>
        <w:rPr>
          <w:lang w:val="ro-RO"/>
        </w:rPr>
      </w:pPr>
      <w:r w:rsidRPr="00F30BB0">
        <w:rPr>
          <w:lang w:val="ro-RO"/>
        </w:rPr>
        <w:t xml:space="preserve">Orice </w:t>
      </w:r>
      <w:r w:rsidR="00060C05" w:rsidRPr="00F30BB0">
        <w:rPr>
          <w:lang w:val="ro-RO"/>
        </w:rPr>
        <w:t>Ofertă</w:t>
      </w:r>
      <w:r w:rsidRPr="00F30BB0">
        <w:rPr>
          <w:lang w:val="ro-RO"/>
        </w:rPr>
        <w:t xml:space="preserve"> care nu include </w:t>
      </w:r>
      <w:r w:rsidR="008554C9">
        <w:rPr>
          <w:lang w:val="ro-RO"/>
        </w:rPr>
        <w:t>formularul de participare</w:t>
      </w:r>
      <w:r w:rsidRPr="00F30BB0">
        <w:rPr>
          <w:lang w:val="ro-RO"/>
        </w:rPr>
        <w:t xml:space="preserve"> în forma</w:t>
      </w:r>
      <w:r w:rsidR="00060C05" w:rsidRPr="00F30BB0">
        <w:rPr>
          <w:lang w:val="ro-RO"/>
        </w:rPr>
        <w:t>tul</w:t>
      </w:r>
      <w:r w:rsidRPr="00F30BB0">
        <w:rPr>
          <w:lang w:val="ro-RO"/>
        </w:rPr>
        <w:t xml:space="preserve"> cerut va fi respinsă de Comi</w:t>
      </w:r>
      <w:r w:rsidR="00060C05" w:rsidRPr="00F30BB0">
        <w:rPr>
          <w:lang w:val="ro-RO"/>
        </w:rPr>
        <w:t>sia</w:t>
      </w:r>
      <w:r w:rsidRPr="00F30BB0">
        <w:rPr>
          <w:lang w:val="ro-RO"/>
        </w:rPr>
        <w:t xml:space="preserve"> de licitație ca neconformă.</w:t>
      </w:r>
    </w:p>
    <w:p w14:paraId="4A4293DA" w14:textId="667636C8" w:rsidR="00E3525D" w:rsidRPr="00F30BB0" w:rsidRDefault="00DA3B5C">
      <w:pPr>
        <w:pStyle w:val="Titlu1"/>
        <w:rPr>
          <w:lang w:val="ro-RO"/>
        </w:rPr>
      </w:pPr>
      <w:bookmarkStart w:id="44" w:name="_Toc518045539"/>
      <w:bookmarkStart w:id="45" w:name="_Ref158020293"/>
      <w:r w:rsidRPr="00F30BB0">
        <w:rPr>
          <w:lang w:val="ro-RO"/>
        </w:rPr>
        <w:t>Oferta</w:t>
      </w:r>
      <w:r w:rsidR="00746A0A" w:rsidRPr="00F30BB0">
        <w:rPr>
          <w:lang w:val="ro-RO"/>
        </w:rPr>
        <w:t xml:space="preserve"> de calificare</w:t>
      </w:r>
      <w:bookmarkEnd w:id="44"/>
      <w:bookmarkEnd w:id="45"/>
    </w:p>
    <w:p w14:paraId="772EE85C" w14:textId="2D34B4AC" w:rsidR="00E3525D" w:rsidRPr="00F30BB0" w:rsidRDefault="00746A0A">
      <w:pPr>
        <w:pStyle w:val="Titlu2"/>
        <w:rPr>
          <w:lang w:val="ro-RO"/>
        </w:rPr>
      </w:pPr>
      <w:r w:rsidRPr="00F30BB0">
        <w:rPr>
          <w:lang w:val="ro-RO"/>
        </w:rPr>
        <w:t xml:space="preserve">În conformitate cu secțiunile </w:t>
      </w:r>
      <w:r w:rsidRPr="00F30BB0">
        <w:rPr>
          <w:lang w:val="ro-RO"/>
        </w:rPr>
        <w:fldChar w:fldCharType="begin"/>
      </w:r>
      <w:r w:rsidRPr="00F30BB0">
        <w:rPr>
          <w:lang w:val="ro-RO"/>
        </w:rPr>
        <w:instrText xml:space="preserve"> REF _Ref158016990 \r \h </w:instrText>
      </w:r>
      <w:r w:rsidRPr="00F30BB0">
        <w:rPr>
          <w:lang w:val="ro-RO"/>
        </w:rPr>
      </w:r>
      <w:r w:rsidRPr="00F30BB0">
        <w:rPr>
          <w:lang w:val="ro-RO"/>
        </w:rPr>
        <w:fldChar w:fldCharType="separate"/>
      </w:r>
      <w:r w:rsidRPr="00F30BB0">
        <w:rPr>
          <w:lang w:val="ro-RO"/>
        </w:rPr>
        <w:t>31</w:t>
      </w:r>
      <w:r w:rsidRPr="00F30BB0">
        <w:rPr>
          <w:lang w:val="ro-RO"/>
        </w:rPr>
        <w:fldChar w:fldCharType="end"/>
      </w:r>
      <w:r w:rsidRPr="00F30BB0">
        <w:rPr>
          <w:lang w:val="ro-RO"/>
        </w:rPr>
        <w:t xml:space="preserve">, </w:t>
      </w:r>
      <w:r w:rsidRPr="00F30BB0">
        <w:rPr>
          <w:lang w:val="ro-RO"/>
        </w:rPr>
        <w:fldChar w:fldCharType="begin"/>
      </w:r>
      <w:r w:rsidRPr="00F30BB0">
        <w:rPr>
          <w:lang w:val="ro-RO"/>
        </w:rPr>
        <w:instrText xml:space="preserve"> REF _Ref158019217 \r \h </w:instrText>
      </w:r>
      <w:r w:rsidRPr="00F30BB0">
        <w:rPr>
          <w:lang w:val="ro-RO"/>
        </w:rPr>
      </w:r>
      <w:r w:rsidRPr="00F30BB0">
        <w:rPr>
          <w:lang w:val="ro-RO"/>
        </w:rPr>
        <w:fldChar w:fldCharType="separate"/>
      </w:r>
      <w:r w:rsidR="00E8594C" w:rsidRPr="00F30BB0">
        <w:rPr>
          <w:lang w:val="ro-RO"/>
        </w:rPr>
        <w:t>32</w:t>
      </w:r>
      <w:r w:rsidRPr="00F30BB0">
        <w:rPr>
          <w:lang w:val="ro-RO"/>
        </w:rPr>
        <w:fldChar w:fldCharType="end"/>
      </w:r>
      <w:r w:rsidRPr="00F30BB0">
        <w:rPr>
          <w:lang w:val="ro-RO"/>
        </w:rPr>
        <w:t xml:space="preserve">, </w:t>
      </w:r>
      <w:r w:rsidR="00E8594C" w:rsidRPr="00F30BB0">
        <w:rPr>
          <w:lang w:val="ro-RO"/>
        </w:rPr>
        <w:fldChar w:fldCharType="begin"/>
      </w:r>
      <w:r w:rsidR="00E8594C" w:rsidRPr="00F30BB0">
        <w:rPr>
          <w:lang w:val="ro-RO"/>
        </w:rPr>
        <w:instrText xml:space="preserve"> REF _Ref158017275 \r \h </w:instrText>
      </w:r>
      <w:r w:rsidR="00E8594C" w:rsidRPr="00F30BB0">
        <w:rPr>
          <w:lang w:val="ro-RO"/>
        </w:rPr>
      </w:r>
      <w:r w:rsidR="00E8594C" w:rsidRPr="00F30BB0">
        <w:rPr>
          <w:lang w:val="ro-RO"/>
        </w:rPr>
        <w:fldChar w:fldCharType="separate"/>
      </w:r>
      <w:r w:rsidR="00E8594C" w:rsidRPr="00F30BB0">
        <w:rPr>
          <w:lang w:val="ro-RO"/>
        </w:rPr>
        <w:t>35</w:t>
      </w:r>
      <w:r w:rsidR="00E8594C"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_Ref158017289 \r \h </w:instrText>
      </w:r>
      <w:r w:rsidR="00C00952" w:rsidRPr="00F30BB0">
        <w:rPr>
          <w:lang w:val="ro-RO"/>
        </w:rPr>
      </w:r>
      <w:r w:rsidR="00C00952" w:rsidRPr="00F30BB0">
        <w:rPr>
          <w:lang w:val="ro-RO"/>
        </w:rPr>
        <w:fldChar w:fldCharType="separate"/>
      </w:r>
      <w:r w:rsidR="00C00952" w:rsidRPr="00F30BB0">
        <w:rPr>
          <w:lang w:val="ro-RO"/>
        </w:rPr>
        <w:t>38</w:t>
      </w:r>
      <w:r w:rsidR="00C00952" w:rsidRPr="00F30BB0">
        <w:rPr>
          <w:lang w:val="ro-RO"/>
        </w:rPr>
        <w:fldChar w:fldCharType="end"/>
      </w:r>
      <w:r w:rsidRPr="00F30BB0">
        <w:rPr>
          <w:lang w:val="ro-RO"/>
        </w:rPr>
        <w:t xml:space="preserve">, </w:t>
      </w:r>
      <w:r w:rsidR="005F661A">
        <w:rPr>
          <w:lang w:val="ro-RO"/>
        </w:rPr>
        <w:t>Investitor</w:t>
      </w:r>
      <w:r w:rsidRPr="00F30BB0">
        <w:rPr>
          <w:lang w:val="ro-RO"/>
        </w:rPr>
        <w:t xml:space="preserve">ul trebuie să prezinte </w:t>
      </w:r>
      <w:r w:rsidR="00DA3B5C" w:rsidRPr="00F30BB0">
        <w:rPr>
          <w:lang w:val="ro-RO"/>
        </w:rPr>
        <w:t>oferta</w:t>
      </w:r>
      <w:r w:rsidRPr="00F30BB0">
        <w:rPr>
          <w:lang w:val="ro-RO"/>
        </w:rPr>
        <w:t xml:space="preserve"> sa de calificare în formularele prevăzute în </w:t>
      </w:r>
      <w:r w:rsidR="00E45283">
        <w:rPr>
          <w:lang w:val="ro-RO"/>
        </w:rPr>
        <w:t xml:space="preserve">secțiunea </w:t>
      </w:r>
      <w:r w:rsidRPr="00F30BB0">
        <w:rPr>
          <w:lang w:val="ro-RO"/>
        </w:rPr>
        <w:fldChar w:fldCharType="begin"/>
      </w:r>
      <w:r w:rsidRPr="00F30BB0">
        <w:rPr>
          <w:lang w:val="ro-RO"/>
        </w:rPr>
        <w:instrText xml:space="preserve"> REF _Ref158018505 \r \h </w:instrText>
      </w:r>
      <w:r w:rsidRPr="00F30BB0">
        <w:rPr>
          <w:lang w:val="ro-RO"/>
        </w:rPr>
      </w:r>
      <w:r w:rsidRPr="00F30BB0">
        <w:rPr>
          <w:lang w:val="ro-RO"/>
        </w:rPr>
        <w:fldChar w:fldCharType="separate"/>
      </w:r>
      <w:r w:rsidRPr="00F30BB0">
        <w:rPr>
          <w:lang w:val="ro-RO"/>
        </w:rPr>
        <w:t>31.2</w:t>
      </w:r>
      <w:r w:rsidRPr="00F30BB0">
        <w:rPr>
          <w:lang w:val="ro-RO"/>
        </w:rPr>
        <w:fldChar w:fldCharType="end"/>
      </w:r>
      <w:r w:rsidRPr="00F30BB0">
        <w:rPr>
          <w:lang w:val="ro-RO"/>
        </w:rPr>
        <w:t xml:space="preserve">, pentru a confirma capacitățile sale tehnice și financiare </w:t>
      </w:r>
      <w:r w:rsidR="004643EA" w:rsidRPr="00F30BB0">
        <w:rPr>
          <w:lang w:val="ro-RO"/>
        </w:rPr>
        <w:t xml:space="preserve">de a </w:t>
      </w:r>
      <w:r w:rsidRPr="00F30BB0">
        <w:rPr>
          <w:lang w:val="ro-RO"/>
        </w:rPr>
        <w:t>realiza Proiectul și documentația, așa cum se solicită în conformitate cu</w:t>
      </w:r>
      <w:r w:rsidR="00E45283">
        <w:rPr>
          <w:lang w:val="ro-RO"/>
        </w:rPr>
        <w:t xml:space="preserve"> secțiunile</w:t>
      </w:r>
      <w:r w:rsidRPr="00F30BB0">
        <w:rPr>
          <w:lang w:val="ro-RO"/>
        </w:rPr>
        <w:t xml:space="preserve"> </w:t>
      </w:r>
      <w:r w:rsidR="00C00952" w:rsidRPr="00F30BB0">
        <w:rPr>
          <w:lang w:val="ro-RO"/>
        </w:rPr>
        <w:fldChar w:fldCharType="begin"/>
      </w:r>
      <w:r w:rsidR="00C00952" w:rsidRPr="00F30BB0">
        <w:rPr>
          <w:lang w:val="ro-RO"/>
        </w:rPr>
        <w:instrText xml:space="preserve"> REF _Ref158018536 \r \h </w:instrText>
      </w:r>
      <w:r w:rsidR="00C00952" w:rsidRPr="00F30BB0">
        <w:rPr>
          <w:lang w:val="ro-RO"/>
        </w:rPr>
      </w:r>
      <w:r w:rsidR="00C00952" w:rsidRPr="00F30BB0">
        <w:rPr>
          <w:lang w:val="ro-RO"/>
        </w:rPr>
        <w:fldChar w:fldCharType="separate"/>
      </w:r>
      <w:r w:rsidR="00C00952" w:rsidRPr="00F30BB0">
        <w:rPr>
          <w:lang w:val="ro-RO"/>
        </w:rPr>
        <w:t>32.2</w:t>
      </w:r>
      <w:r w:rsidR="00C00952"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_Ref158018548 \r \h </w:instrText>
      </w:r>
      <w:r w:rsidR="00C00952" w:rsidRPr="00F30BB0">
        <w:rPr>
          <w:lang w:val="ro-RO"/>
        </w:rPr>
      </w:r>
      <w:r w:rsidR="00C00952" w:rsidRPr="00F30BB0">
        <w:rPr>
          <w:lang w:val="ro-RO"/>
        </w:rPr>
        <w:fldChar w:fldCharType="separate"/>
      </w:r>
      <w:r w:rsidR="00C00952" w:rsidRPr="00F30BB0">
        <w:rPr>
          <w:lang w:val="ro-RO"/>
        </w:rPr>
        <w:t>35.2</w:t>
      </w:r>
      <w:r w:rsidR="00C00952"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_Ref158018559 \r \h </w:instrText>
      </w:r>
      <w:r w:rsidR="00C00952" w:rsidRPr="00F30BB0">
        <w:rPr>
          <w:lang w:val="ro-RO"/>
        </w:rPr>
      </w:r>
      <w:r w:rsidR="00C00952" w:rsidRPr="00F30BB0">
        <w:rPr>
          <w:lang w:val="ro-RO"/>
        </w:rPr>
        <w:fldChar w:fldCharType="separate"/>
      </w:r>
      <w:r w:rsidR="00C00952" w:rsidRPr="00F30BB0">
        <w:rPr>
          <w:lang w:val="ro-RO"/>
        </w:rPr>
        <w:t>38.2</w:t>
      </w:r>
      <w:r w:rsidR="00C00952" w:rsidRPr="00F30BB0">
        <w:rPr>
          <w:lang w:val="ro-RO"/>
        </w:rPr>
        <w:fldChar w:fldCharType="end"/>
      </w:r>
      <w:r w:rsidRPr="00F30BB0">
        <w:rPr>
          <w:lang w:val="ro-RO"/>
        </w:rPr>
        <w:t xml:space="preserve"> </w:t>
      </w:r>
      <w:r w:rsidRPr="00F30BB0">
        <w:rPr>
          <w:lang w:val="ro-RO"/>
        </w:rPr>
        <w:lastRenderedPageBreak/>
        <w:t xml:space="preserve">pentru a confirma disponibilitatea finanțării proiectului, disponibilitatea terenului și a conexiunii la rețea pentru </w:t>
      </w:r>
      <w:r w:rsidR="00DA3B5C" w:rsidRPr="00F30BB0">
        <w:rPr>
          <w:lang w:val="ro-RO"/>
        </w:rPr>
        <w:t>P</w:t>
      </w:r>
      <w:r w:rsidRPr="00F30BB0">
        <w:rPr>
          <w:lang w:val="ro-RO"/>
        </w:rPr>
        <w:t xml:space="preserve">roiectul propus. </w:t>
      </w:r>
    </w:p>
    <w:p w14:paraId="5D950D47" w14:textId="12407FBF" w:rsidR="00E3525D" w:rsidRPr="00F30BB0" w:rsidRDefault="00746A0A">
      <w:pPr>
        <w:pStyle w:val="Titlu2"/>
        <w:rPr>
          <w:lang w:val="ro-RO"/>
        </w:rPr>
      </w:pPr>
      <w:r w:rsidRPr="00F30BB0">
        <w:rPr>
          <w:lang w:val="ro-RO"/>
        </w:rPr>
        <w:t xml:space="preserve">După cum se precizează în secțiunea 40, investitorul poate fi admis la licitație și pe baza unei </w:t>
      </w:r>
      <w:r w:rsidR="00DA3B5C" w:rsidRPr="00F30BB0">
        <w:rPr>
          <w:lang w:val="ro-RO"/>
        </w:rPr>
        <w:t>Foi</w:t>
      </w:r>
      <w:r w:rsidR="003877D9" w:rsidRPr="00F30BB0">
        <w:rPr>
          <w:lang w:val="ro-RO"/>
        </w:rPr>
        <w:t xml:space="preserve"> de parcurs</w:t>
      </w:r>
      <w:r w:rsidRPr="00F30BB0">
        <w:rPr>
          <w:lang w:val="ro-RO"/>
        </w:rPr>
        <w:t xml:space="preserve">, cu obligația de a prezenta toate documentele </w:t>
      </w:r>
      <w:r w:rsidR="003877D9" w:rsidRPr="00F30BB0">
        <w:rPr>
          <w:lang w:val="ro-RO"/>
        </w:rPr>
        <w:t xml:space="preserve">necesare </w:t>
      </w:r>
      <w:r w:rsidR="003877D9" w:rsidRPr="00F30BB0">
        <w:rPr>
          <w:rFonts w:cstheme="minorBidi"/>
          <w:kern w:val="2"/>
          <w:szCs w:val="22"/>
          <w:lang w:val="ro-RO"/>
          <w14:ligatures w14:val="standardContextual"/>
        </w:rPr>
        <w:t xml:space="preserve">pentru dezvoltarea, construcția și operarea centralei electrice de producere a energiei electrice din surse regenerabile de energie, </w:t>
      </w:r>
      <w:r w:rsidR="003877D9" w:rsidRPr="00F30BB0">
        <w:rPr>
          <w:lang w:val="ro-RO"/>
        </w:rPr>
        <w:t xml:space="preserve">specificate de investitor în </w:t>
      </w:r>
      <w:r w:rsidR="00DA3B5C" w:rsidRPr="00F30BB0">
        <w:rPr>
          <w:lang w:val="ro-RO"/>
        </w:rPr>
        <w:t>F</w:t>
      </w:r>
      <w:r w:rsidR="003877D9" w:rsidRPr="00F30BB0">
        <w:rPr>
          <w:lang w:val="ro-RO"/>
        </w:rPr>
        <w:t xml:space="preserve">oaia de parcurs </w:t>
      </w:r>
      <w:r w:rsidR="003877D9" w:rsidRPr="00F30BB0">
        <w:rPr>
          <w:rFonts w:cstheme="minorBidi"/>
          <w:kern w:val="2"/>
          <w:szCs w:val="22"/>
          <w:lang w:val="ro-RO"/>
          <w14:ligatures w14:val="standardContextual"/>
        </w:rPr>
        <w:t xml:space="preserve">în etapa de depunere a ofertei.  </w:t>
      </w:r>
      <w:r w:rsidR="003877D9" w:rsidRPr="00F30BB0">
        <w:rPr>
          <w:lang w:val="ro-RO"/>
        </w:rPr>
        <w:t xml:space="preserve"> </w:t>
      </w:r>
    </w:p>
    <w:p w14:paraId="3A2B4060" w14:textId="2B454D15" w:rsidR="00E3525D" w:rsidRPr="00F30BB0" w:rsidRDefault="00DA3B5C">
      <w:pPr>
        <w:pStyle w:val="Titlu1"/>
        <w:rPr>
          <w:lang w:val="ro-RO"/>
        </w:rPr>
      </w:pPr>
      <w:bookmarkStart w:id="46" w:name="_Ref158020296"/>
      <w:r w:rsidRPr="00F30BB0">
        <w:rPr>
          <w:lang w:val="ro-RO"/>
        </w:rPr>
        <w:t>Oferta</w:t>
      </w:r>
      <w:r w:rsidR="00746A0A" w:rsidRPr="00F30BB0">
        <w:rPr>
          <w:lang w:val="ro-RO"/>
        </w:rPr>
        <w:t xml:space="preserve"> tehnică</w:t>
      </w:r>
      <w:bookmarkEnd w:id="46"/>
    </w:p>
    <w:p w14:paraId="285165B6" w14:textId="7B22D749" w:rsidR="00E3525D" w:rsidRPr="00F30BB0" w:rsidRDefault="00746A0A">
      <w:pPr>
        <w:pStyle w:val="Titlu2"/>
        <w:rPr>
          <w:lang w:val="ro-RO"/>
        </w:rPr>
      </w:pPr>
      <w:r w:rsidRPr="00F30BB0">
        <w:rPr>
          <w:lang w:val="ro-RO"/>
        </w:rPr>
        <w:t xml:space="preserve">În conformitate cu secțiunile </w:t>
      </w:r>
      <w:r w:rsidR="00C00952" w:rsidRPr="00F30BB0">
        <w:rPr>
          <w:lang w:val="ro-RO"/>
        </w:rPr>
        <w:fldChar w:fldCharType="begin"/>
      </w:r>
      <w:r w:rsidR="00C00952" w:rsidRPr="00F30BB0">
        <w:rPr>
          <w:lang w:val="ro-RO"/>
        </w:rPr>
        <w:instrText xml:space="preserve"> REF _Ref158017265 \r \h </w:instrText>
      </w:r>
      <w:r w:rsidR="00C00952" w:rsidRPr="00F30BB0">
        <w:rPr>
          <w:lang w:val="ro-RO"/>
        </w:rPr>
      </w:r>
      <w:r w:rsidR="00C00952" w:rsidRPr="00F30BB0">
        <w:rPr>
          <w:lang w:val="ro-RO"/>
        </w:rPr>
        <w:fldChar w:fldCharType="separate"/>
      </w:r>
      <w:r w:rsidR="00C00952" w:rsidRPr="00F30BB0">
        <w:rPr>
          <w:lang w:val="ro-RO"/>
        </w:rPr>
        <w:t>33</w:t>
      </w:r>
      <w:r w:rsidR="00C00952"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_Ref158017269 \r \h </w:instrText>
      </w:r>
      <w:r w:rsidR="00C00952" w:rsidRPr="00F30BB0">
        <w:rPr>
          <w:lang w:val="ro-RO"/>
        </w:rPr>
      </w:r>
      <w:r w:rsidR="00C00952" w:rsidRPr="00F30BB0">
        <w:rPr>
          <w:lang w:val="ro-RO"/>
        </w:rPr>
        <w:fldChar w:fldCharType="separate"/>
      </w:r>
      <w:r w:rsidR="00C00952" w:rsidRPr="00F30BB0">
        <w:rPr>
          <w:lang w:val="ro-RO"/>
        </w:rPr>
        <w:t>34</w:t>
      </w:r>
      <w:r w:rsidR="00C00952"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_Ref158017280 \r \h </w:instrText>
      </w:r>
      <w:r w:rsidR="00C00952" w:rsidRPr="00F30BB0">
        <w:rPr>
          <w:lang w:val="ro-RO"/>
        </w:rPr>
      </w:r>
      <w:r w:rsidR="00C00952" w:rsidRPr="00F30BB0">
        <w:rPr>
          <w:lang w:val="ro-RO"/>
        </w:rPr>
        <w:fldChar w:fldCharType="separate"/>
      </w:r>
      <w:r w:rsidR="00C00952" w:rsidRPr="00F30BB0">
        <w:rPr>
          <w:lang w:val="ro-RO"/>
        </w:rPr>
        <w:t>36</w:t>
      </w:r>
      <w:r w:rsidR="00C00952" w:rsidRPr="00F30BB0">
        <w:rPr>
          <w:lang w:val="ro-RO"/>
        </w:rPr>
        <w:fldChar w:fldCharType="end"/>
      </w:r>
      <w:r w:rsidRPr="00F30BB0">
        <w:rPr>
          <w:lang w:val="ro-RO"/>
        </w:rPr>
        <w:t xml:space="preserve">, </w:t>
      </w:r>
      <w:r w:rsidR="00C00952" w:rsidRPr="00F30BB0">
        <w:rPr>
          <w:lang w:val="ro-RO"/>
        </w:rPr>
        <w:fldChar w:fldCharType="begin"/>
      </w:r>
      <w:r w:rsidR="00C00952" w:rsidRPr="00F30BB0">
        <w:rPr>
          <w:lang w:val="ro-RO"/>
        </w:rPr>
        <w:instrText xml:space="preserve"> REF _Ref158017286 \r \h </w:instrText>
      </w:r>
      <w:r w:rsidR="00C00952" w:rsidRPr="00F30BB0">
        <w:rPr>
          <w:lang w:val="ro-RO"/>
        </w:rPr>
      </w:r>
      <w:r w:rsidR="00C00952" w:rsidRPr="00F30BB0">
        <w:rPr>
          <w:lang w:val="ro-RO"/>
        </w:rPr>
        <w:fldChar w:fldCharType="separate"/>
      </w:r>
      <w:r w:rsidR="00C00952" w:rsidRPr="00F30BB0">
        <w:rPr>
          <w:lang w:val="ro-RO"/>
        </w:rPr>
        <w:t>37</w:t>
      </w:r>
      <w:r w:rsidR="00C00952" w:rsidRPr="00F30BB0">
        <w:rPr>
          <w:lang w:val="ro-RO"/>
        </w:rPr>
        <w:fldChar w:fldCharType="end"/>
      </w:r>
      <w:r w:rsidRPr="00F30BB0">
        <w:rPr>
          <w:rFonts w:ascii="Symbol" w:hAnsi="Symbol"/>
          <w:lang w:val="ro-RO"/>
        </w:rPr>
        <w:t>,</w:t>
      </w:r>
      <w:r w:rsidR="008554C9">
        <w:rPr>
          <w:rFonts w:ascii="Symbol" w:hAnsi="Symbol"/>
          <w:lang w:val="ro-RO"/>
        </w:rPr>
        <w:t xml:space="preserve"> </w:t>
      </w:r>
      <w:r w:rsidR="0002215E">
        <w:rPr>
          <w:lang w:val="ro-RO"/>
        </w:rPr>
        <w:t>investitorul</w:t>
      </w:r>
      <w:r w:rsidR="0002215E">
        <w:rPr>
          <w:rFonts w:ascii="Symbol" w:hAnsi="Symbol"/>
          <w:lang w:val="ro-RO"/>
        </w:rPr>
        <w:t xml:space="preserve"> </w:t>
      </w:r>
      <w:r w:rsidR="008554C9">
        <w:rPr>
          <w:rFonts w:ascii="Symbol" w:hAnsi="Symbol"/>
          <w:lang w:val="ro-RO"/>
        </w:rPr>
        <w:t xml:space="preserve"> </w:t>
      </w:r>
      <w:r w:rsidRPr="00F30BB0">
        <w:rPr>
          <w:lang w:val="ro-RO"/>
        </w:rPr>
        <w:t xml:space="preserve">trebuie să furnizeze documentația privind </w:t>
      </w:r>
      <w:r w:rsidR="00DA3B5C" w:rsidRPr="00F30BB0">
        <w:rPr>
          <w:lang w:val="ro-RO"/>
        </w:rPr>
        <w:t>Oferta</w:t>
      </w:r>
      <w:r w:rsidRPr="00F30BB0">
        <w:rPr>
          <w:lang w:val="ro-RO"/>
        </w:rPr>
        <w:t xml:space="preserve"> tehnică în formularele prevăzute în </w:t>
      </w:r>
      <w:r w:rsidR="00C00952" w:rsidRPr="00F30BB0">
        <w:rPr>
          <w:lang w:val="ro-RO"/>
        </w:rPr>
        <w:fldChar w:fldCharType="begin"/>
      </w:r>
      <w:r w:rsidR="00C00952" w:rsidRPr="00F30BB0">
        <w:rPr>
          <w:lang w:val="ro-RO"/>
        </w:rPr>
        <w:instrText xml:space="preserve"> REF _Ref158018961 \r \h </w:instrText>
      </w:r>
      <w:r w:rsidR="00C00952" w:rsidRPr="00F30BB0">
        <w:rPr>
          <w:lang w:val="ro-RO"/>
        </w:rPr>
      </w:r>
      <w:r w:rsidR="00C00952" w:rsidRPr="00F30BB0">
        <w:rPr>
          <w:lang w:val="ro-RO"/>
        </w:rPr>
        <w:fldChar w:fldCharType="separate"/>
      </w:r>
      <w:r w:rsidR="00C00952" w:rsidRPr="00F30BB0">
        <w:rPr>
          <w:lang w:val="ro-RO"/>
        </w:rPr>
        <w:t>33.2</w:t>
      </w:r>
      <w:r w:rsidR="00C00952" w:rsidRPr="00F30BB0">
        <w:rPr>
          <w:lang w:val="ro-RO"/>
        </w:rPr>
        <w:fldChar w:fldCharType="end"/>
      </w:r>
      <w:r w:rsidRPr="00F30BB0">
        <w:rPr>
          <w:lang w:val="ro-RO"/>
        </w:rPr>
        <w:t xml:space="preserve">, </w:t>
      </w:r>
      <w:r w:rsidR="00E32A6D" w:rsidRPr="00F30BB0">
        <w:rPr>
          <w:lang w:val="ro-RO"/>
        </w:rPr>
        <w:fldChar w:fldCharType="begin"/>
      </w:r>
      <w:r w:rsidR="00E32A6D" w:rsidRPr="00F30BB0">
        <w:rPr>
          <w:lang w:val="ro-RO"/>
        </w:rPr>
        <w:instrText xml:space="preserve"> REF _Ref158018965 \r \h </w:instrText>
      </w:r>
      <w:r w:rsidR="00E32A6D" w:rsidRPr="00F30BB0">
        <w:rPr>
          <w:lang w:val="ro-RO"/>
        </w:rPr>
      </w:r>
      <w:r w:rsidR="00E32A6D" w:rsidRPr="00F30BB0">
        <w:rPr>
          <w:lang w:val="ro-RO"/>
        </w:rPr>
        <w:fldChar w:fldCharType="separate"/>
      </w:r>
      <w:r w:rsidR="00E32A6D" w:rsidRPr="00F30BB0">
        <w:rPr>
          <w:lang w:val="ro-RO"/>
        </w:rPr>
        <w:t>34.2</w:t>
      </w:r>
      <w:r w:rsidR="00E32A6D" w:rsidRPr="00F30BB0">
        <w:rPr>
          <w:lang w:val="ro-RO"/>
        </w:rPr>
        <w:fldChar w:fldCharType="end"/>
      </w:r>
      <w:r w:rsidRPr="00F30BB0">
        <w:rPr>
          <w:lang w:val="ro-RO"/>
        </w:rPr>
        <w:t xml:space="preserve">, </w:t>
      </w:r>
      <w:r w:rsidR="00E32A6D" w:rsidRPr="00F30BB0">
        <w:rPr>
          <w:lang w:val="ro-RO"/>
        </w:rPr>
        <w:fldChar w:fldCharType="begin"/>
      </w:r>
      <w:r w:rsidR="00E32A6D" w:rsidRPr="00F30BB0">
        <w:rPr>
          <w:lang w:val="ro-RO"/>
        </w:rPr>
        <w:instrText xml:space="preserve"> REF _Ref158018973 \r \h </w:instrText>
      </w:r>
      <w:r w:rsidR="00E32A6D" w:rsidRPr="00F30BB0">
        <w:rPr>
          <w:lang w:val="ro-RO"/>
        </w:rPr>
      </w:r>
      <w:r w:rsidR="00E32A6D" w:rsidRPr="00F30BB0">
        <w:rPr>
          <w:lang w:val="ro-RO"/>
        </w:rPr>
        <w:fldChar w:fldCharType="separate"/>
      </w:r>
      <w:r w:rsidR="00E32A6D" w:rsidRPr="00F30BB0">
        <w:rPr>
          <w:lang w:val="ro-RO"/>
        </w:rPr>
        <w:t>36.2</w:t>
      </w:r>
      <w:r w:rsidR="00E32A6D" w:rsidRPr="00F30BB0">
        <w:rPr>
          <w:lang w:val="ro-RO"/>
        </w:rPr>
        <w:fldChar w:fldCharType="end"/>
      </w:r>
      <w:r w:rsidRPr="00F30BB0">
        <w:rPr>
          <w:lang w:val="ro-RO"/>
        </w:rPr>
        <w:t xml:space="preserve">, și </w:t>
      </w:r>
      <w:r w:rsidR="00E32A6D" w:rsidRPr="00F30BB0">
        <w:rPr>
          <w:lang w:val="ro-RO"/>
        </w:rPr>
        <w:fldChar w:fldCharType="begin"/>
      </w:r>
      <w:r w:rsidR="00E32A6D" w:rsidRPr="00F30BB0">
        <w:rPr>
          <w:lang w:val="ro-RO"/>
        </w:rPr>
        <w:instrText xml:space="preserve"> REF _Ref158018979 \r \h </w:instrText>
      </w:r>
      <w:r w:rsidR="00E32A6D" w:rsidRPr="00F30BB0">
        <w:rPr>
          <w:lang w:val="ro-RO"/>
        </w:rPr>
      </w:r>
      <w:r w:rsidR="00E32A6D" w:rsidRPr="00F30BB0">
        <w:rPr>
          <w:lang w:val="ro-RO"/>
        </w:rPr>
        <w:fldChar w:fldCharType="separate"/>
      </w:r>
      <w:r w:rsidR="00E32A6D" w:rsidRPr="00F30BB0">
        <w:rPr>
          <w:lang w:val="ro-RO"/>
        </w:rPr>
        <w:t>37.2</w:t>
      </w:r>
      <w:r w:rsidR="00E32A6D" w:rsidRPr="00F30BB0">
        <w:rPr>
          <w:lang w:val="ro-RO"/>
        </w:rPr>
        <w:fldChar w:fldCharType="end"/>
      </w:r>
      <w:r w:rsidRPr="00F30BB0">
        <w:rPr>
          <w:lang w:val="ro-RO"/>
        </w:rPr>
        <w:t xml:space="preserve"> pentru a demonstra fezabilitatea tehnică, adecvarea resurselor și conformitatea cu mediul a </w:t>
      </w:r>
      <w:r w:rsidR="00DA3B5C" w:rsidRPr="00F30BB0">
        <w:rPr>
          <w:lang w:val="ro-RO"/>
        </w:rPr>
        <w:t>A</w:t>
      </w:r>
      <w:r w:rsidRPr="00F30BB0">
        <w:rPr>
          <w:lang w:val="ro-RO"/>
        </w:rPr>
        <w:t xml:space="preserve">mplasamentului propus și a </w:t>
      </w:r>
      <w:r w:rsidR="00DA3B5C" w:rsidRPr="00F30BB0">
        <w:rPr>
          <w:lang w:val="ro-RO"/>
        </w:rPr>
        <w:t>P</w:t>
      </w:r>
      <w:r w:rsidRPr="00F30BB0">
        <w:rPr>
          <w:lang w:val="ro-RO"/>
        </w:rPr>
        <w:t xml:space="preserve">roiectului. </w:t>
      </w:r>
    </w:p>
    <w:p w14:paraId="55B7D1DB" w14:textId="29793F91" w:rsidR="00E3525D" w:rsidRPr="00F30BB0" w:rsidRDefault="00746A0A">
      <w:pPr>
        <w:pStyle w:val="Titlu1"/>
        <w:rPr>
          <w:lang w:val="ro-RO"/>
        </w:rPr>
      </w:pPr>
      <w:r w:rsidRPr="00F30BB0">
        <w:rPr>
          <w:lang w:val="ro-RO"/>
        </w:rPr>
        <w:t>Oferta</w:t>
      </w:r>
      <w:bookmarkStart w:id="47" w:name="_Toc518045537"/>
      <w:bookmarkStart w:id="48" w:name="_Ref158019082"/>
      <w:r w:rsidR="00DA3B5C" w:rsidRPr="00F30BB0">
        <w:rPr>
          <w:lang w:val="ro-RO"/>
        </w:rPr>
        <w:t xml:space="preserve"> financiar</w:t>
      </w:r>
      <w:bookmarkEnd w:id="47"/>
      <w:bookmarkEnd w:id="48"/>
      <w:r w:rsidR="00DA3B5C" w:rsidRPr="00F30BB0">
        <w:rPr>
          <w:lang w:val="ro-RO"/>
        </w:rPr>
        <w:t>ă</w:t>
      </w:r>
    </w:p>
    <w:p w14:paraId="07FA9721" w14:textId="565E7BD6" w:rsidR="00E3525D" w:rsidRPr="00F30BB0" w:rsidRDefault="00746A0A">
      <w:pPr>
        <w:pStyle w:val="Titlu2"/>
        <w:rPr>
          <w:lang w:val="ro-RO"/>
        </w:rPr>
      </w:pPr>
      <w:r w:rsidRPr="00F30BB0">
        <w:rPr>
          <w:lang w:val="ro-RO"/>
        </w:rPr>
        <w:t xml:space="preserve">Oferta financiară trebuie să conțină prețul pe kWh de energie electrică produsă de </w:t>
      </w:r>
      <w:r w:rsidR="00DA3B5C" w:rsidRPr="00F30BB0">
        <w:rPr>
          <w:lang w:val="ro-RO"/>
        </w:rPr>
        <w:t>I</w:t>
      </w:r>
      <w:r w:rsidRPr="00F30BB0">
        <w:rPr>
          <w:lang w:val="ro-RO"/>
        </w:rPr>
        <w:t xml:space="preserve">nstalație, oferit de către </w:t>
      </w:r>
      <w:r w:rsidR="005F661A">
        <w:rPr>
          <w:lang w:val="ro-RO"/>
        </w:rPr>
        <w:t>Investitor</w:t>
      </w:r>
      <w:r w:rsidRPr="00F30BB0">
        <w:rPr>
          <w:lang w:val="ro-RO"/>
        </w:rPr>
        <w:t xml:space="preserve"> ("</w:t>
      </w:r>
      <w:r w:rsidR="00DA3B5C" w:rsidRPr="00F30BB0">
        <w:rPr>
          <w:lang w:val="ro-RO"/>
        </w:rPr>
        <w:t>P</w:t>
      </w:r>
      <w:r w:rsidRPr="00F30BB0">
        <w:rPr>
          <w:lang w:val="ro-RO"/>
        </w:rPr>
        <w:t>rețul energiei electrice"), conform formularului din [</w:t>
      </w:r>
      <w:r w:rsidR="00FA4A47">
        <w:rPr>
          <w:color w:val="000000"/>
          <w:highlight w:val="yellow"/>
          <w:lang w:val="ro-RO"/>
        </w:rPr>
        <w:fldChar w:fldCharType="begin"/>
      </w:r>
      <w:r w:rsidR="00FA4A47">
        <w:rPr>
          <w:lang w:val="ro-RO"/>
        </w:rPr>
        <w:instrText xml:space="preserve"> REF _Ref164682950 \r \h </w:instrText>
      </w:r>
      <w:r w:rsidR="00FA4A47">
        <w:rPr>
          <w:color w:val="000000"/>
          <w:highlight w:val="yellow"/>
          <w:lang w:val="ro-RO"/>
        </w:rPr>
      </w:r>
      <w:r w:rsidR="00FA4A47">
        <w:rPr>
          <w:color w:val="000000"/>
          <w:highlight w:val="yellow"/>
          <w:lang w:val="ro-RO"/>
        </w:rPr>
        <w:fldChar w:fldCharType="separate"/>
      </w:r>
      <w:r w:rsidR="00FA4A47">
        <w:rPr>
          <w:lang w:val="ro-RO"/>
        </w:rPr>
        <w:t>ANEXA 13</w:t>
      </w:r>
      <w:r w:rsidR="00FA4A47">
        <w:rPr>
          <w:color w:val="000000"/>
          <w:highlight w:val="yellow"/>
          <w:lang w:val="ro-RO"/>
        </w:rPr>
        <w:fldChar w:fldCharType="end"/>
      </w:r>
      <w:r w:rsidRPr="00F30BB0">
        <w:rPr>
          <w:rFonts w:ascii="Symbol" w:eastAsia="Symbol" w:hAnsi="Symbol" w:cs="Symbol"/>
          <w:lang w:val="ro-RO"/>
        </w:rPr>
        <w:sym w:font="Symbol" w:char="F05D"/>
      </w:r>
      <w:r w:rsidRPr="00F30BB0">
        <w:rPr>
          <w:lang w:val="ro-RO"/>
        </w:rPr>
        <w:t>. Prețul energiei electrice nu include TVA și este exprimat în lei</w:t>
      </w:r>
      <w:r w:rsidR="00DA3B5C" w:rsidRPr="00F30BB0">
        <w:rPr>
          <w:lang w:val="ro-RO"/>
        </w:rPr>
        <w:t xml:space="preserve"> moldovenești</w:t>
      </w:r>
      <w:r w:rsidRPr="00F30BB0">
        <w:rPr>
          <w:lang w:val="ro-RO"/>
        </w:rPr>
        <w:t xml:space="preserve">. Prețul energiei electrice este obligatoriu pentru </w:t>
      </w:r>
      <w:r w:rsidR="005F661A">
        <w:rPr>
          <w:lang w:val="ro-RO"/>
        </w:rPr>
        <w:t>Investitor</w:t>
      </w:r>
      <w:r w:rsidRPr="00F30BB0">
        <w:rPr>
          <w:lang w:val="ro-RO"/>
        </w:rPr>
        <w:t xml:space="preserve">. </w:t>
      </w:r>
    </w:p>
    <w:p w14:paraId="338474ED" w14:textId="4DF225CF" w:rsidR="00E3525D" w:rsidRPr="00F30BB0" w:rsidRDefault="00DA3B5C">
      <w:pPr>
        <w:pStyle w:val="Titlu1"/>
        <w:rPr>
          <w:lang w:val="ro-RO"/>
        </w:rPr>
      </w:pPr>
      <w:r w:rsidRPr="00F30BB0">
        <w:rPr>
          <w:lang w:val="ro-RO"/>
        </w:rPr>
        <w:t>Fără</w:t>
      </w:r>
      <w:r w:rsidR="00746A0A" w:rsidRPr="00F30BB0">
        <w:rPr>
          <w:lang w:val="ro-RO"/>
        </w:rPr>
        <w:t xml:space="preserve"> rezerve sau </w:t>
      </w:r>
      <w:r w:rsidRPr="00F30BB0">
        <w:rPr>
          <w:lang w:val="ro-RO"/>
        </w:rPr>
        <w:t>oferte</w:t>
      </w:r>
      <w:r w:rsidR="00746A0A" w:rsidRPr="00F30BB0">
        <w:rPr>
          <w:lang w:val="ro-RO"/>
        </w:rPr>
        <w:t xml:space="preserve"> alternative</w:t>
      </w:r>
    </w:p>
    <w:p w14:paraId="7B867AD1" w14:textId="3205DC2B" w:rsidR="00E3525D" w:rsidRPr="00F30BB0" w:rsidRDefault="005F661A">
      <w:pPr>
        <w:pStyle w:val="Titlu2"/>
        <w:rPr>
          <w:lang w:val="ro-RO"/>
        </w:rPr>
      </w:pPr>
      <w:r>
        <w:rPr>
          <w:lang w:val="ro-RO"/>
        </w:rPr>
        <w:t>Investitori</w:t>
      </w:r>
      <w:r w:rsidR="00746A0A" w:rsidRPr="00F30BB0">
        <w:rPr>
          <w:lang w:val="ro-RO"/>
        </w:rPr>
        <w:t xml:space="preserve">i nu pot formula rezerve în </w:t>
      </w:r>
      <w:r w:rsidR="00DA3B5C" w:rsidRPr="00F30BB0">
        <w:rPr>
          <w:lang w:val="ro-RO"/>
        </w:rPr>
        <w:t>Oferta</w:t>
      </w:r>
      <w:r w:rsidR="00746A0A" w:rsidRPr="00F30BB0">
        <w:rPr>
          <w:lang w:val="ro-RO"/>
        </w:rPr>
        <w:t xml:space="preserve"> lor, inclusiv în ceea ce privește </w:t>
      </w:r>
      <w:r w:rsidR="00DA3B5C" w:rsidRPr="00F30BB0">
        <w:rPr>
          <w:lang w:val="ro-RO"/>
        </w:rPr>
        <w:t>Documentația</w:t>
      </w:r>
      <w:r w:rsidR="00746A0A" w:rsidRPr="00F30BB0">
        <w:rPr>
          <w:lang w:val="ro-RO"/>
        </w:rPr>
        <w:t xml:space="preserve"> de licitație. </w:t>
      </w:r>
      <w:bookmarkStart w:id="49" w:name="_Toc392180157"/>
      <w:bookmarkStart w:id="50" w:name="_Toc449539047"/>
      <w:bookmarkEnd w:id="49"/>
      <w:bookmarkEnd w:id="50"/>
    </w:p>
    <w:p w14:paraId="71229225" w14:textId="77777777" w:rsidR="00E3525D" w:rsidRPr="00F30BB0" w:rsidRDefault="00746A0A">
      <w:pPr>
        <w:pStyle w:val="Titlu1"/>
        <w:rPr>
          <w:lang w:val="ro-RO"/>
        </w:rPr>
      </w:pPr>
      <w:r w:rsidRPr="00F30BB0">
        <w:rPr>
          <w:lang w:val="ro-RO"/>
        </w:rPr>
        <w:t>Plafonul de preț</w:t>
      </w:r>
    </w:p>
    <w:p w14:paraId="564D76C6" w14:textId="4AA62014" w:rsidR="00E3525D" w:rsidRPr="00F30BB0" w:rsidRDefault="00F64D6A">
      <w:pPr>
        <w:pStyle w:val="Titlu2"/>
        <w:rPr>
          <w:b/>
          <w:bCs/>
          <w:lang w:val="ro-RO"/>
        </w:rPr>
      </w:pPr>
      <w:r w:rsidRPr="00F30BB0">
        <w:rPr>
          <w:lang w:val="ro-RO"/>
        </w:rPr>
        <w:t xml:space="preserve">Un </w:t>
      </w:r>
      <w:r w:rsidR="00746A0A" w:rsidRPr="00F30BB0">
        <w:rPr>
          <w:lang w:val="ro-RO"/>
        </w:rPr>
        <w:t xml:space="preserve">preț al energiei electrice nu poate depăși </w:t>
      </w:r>
      <w:r w:rsidR="00C24A07" w:rsidRPr="00F30BB0">
        <w:rPr>
          <w:lang w:val="ro-RO"/>
        </w:rPr>
        <w:t>P</w:t>
      </w:r>
      <w:r w:rsidR="00746A0A" w:rsidRPr="00F30BB0">
        <w:rPr>
          <w:lang w:val="ro-RO"/>
        </w:rPr>
        <w:t>rețul plafon</w:t>
      </w:r>
      <w:r w:rsidR="00C24A07" w:rsidRPr="00F30BB0">
        <w:rPr>
          <w:lang w:val="ro-RO"/>
        </w:rPr>
        <w:t>at</w:t>
      </w:r>
      <w:r w:rsidR="00746A0A" w:rsidRPr="00F30BB0">
        <w:rPr>
          <w:lang w:val="ro-RO"/>
        </w:rPr>
        <w:t xml:space="preserve"> pentru tehnologia fotovoltaică solară de 1,67 lei/k</w:t>
      </w:r>
      <w:r w:rsidR="00E45283">
        <w:rPr>
          <w:lang w:val="ro-RO"/>
        </w:rPr>
        <w:t>W</w:t>
      </w:r>
      <w:r w:rsidR="00746A0A" w:rsidRPr="00F30BB0">
        <w:rPr>
          <w:lang w:val="ro-RO"/>
        </w:rPr>
        <w:t xml:space="preserve">h, stabilit de ANRE în conformitate cu Decizia </w:t>
      </w:r>
      <w:r w:rsidR="00746A0A" w:rsidRPr="00F30BB0">
        <w:rPr>
          <w:rFonts w:eastAsia="SimSun"/>
          <w:lang w:val="ro-RO" w:eastAsia="en-GB" w:bidi="en-GB"/>
        </w:rPr>
        <w:t>106/2024</w:t>
      </w:r>
      <w:r w:rsidR="00746A0A" w:rsidRPr="00F30BB0">
        <w:rPr>
          <w:lang w:val="ro-RO"/>
        </w:rPr>
        <w:t xml:space="preserve">. </w:t>
      </w:r>
    </w:p>
    <w:p w14:paraId="74D261F8" w14:textId="3BB0BCF0" w:rsidR="00E3525D" w:rsidRPr="00F30BB0" w:rsidRDefault="00C24A07">
      <w:pPr>
        <w:pStyle w:val="Titlu2"/>
        <w:rPr>
          <w:b/>
          <w:bCs/>
          <w:lang w:val="ro-RO"/>
        </w:rPr>
      </w:pPr>
      <w:r w:rsidRPr="00F30BB0">
        <w:rPr>
          <w:lang w:val="ro-RO"/>
        </w:rPr>
        <w:t>Comisia</w:t>
      </w:r>
      <w:r w:rsidR="00746A0A" w:rsidRPr="00F30BB0">
        <w:rPr>
          <w:lang w:val="ro-RO"/>
        </w:rPr>
        <w:t xml:space="preserve"> de licitație va respinge orice </w:t>
      </w:r>
      <w:r w:rsidRPr="00F30BB0">
        <w:rPr>
          <w:lang w:val="ro-RO"/>
        </w:rPr>
        <w:t>O</w:t>
      </w:r>
      <w:r w:rsidR="00746A0A" w:rsidRPr="00F30BB0">
        <w:rPr>
          <w:lang w:val="ro-RO"/>
        </w:rPr>
        <w:t xml:space="preserve">fertă cu un </w:t>
      </w:r>
      <w:r w:rsidRPr="00F30BB0">
        <w:rPr>
          <w:lang w:val="ro-RO"/>
        </w:rPr>
        <w:t>P</w:t>
      </w:r>
      <w:r w:rsidR="00746A0A" w:rsidRPr="00F30BB0">
        <w:rPr>
          <w:lang w:val="ro-RO"/>
        </w:rPr>
        <w:t xml:space="preserve">reț al energiei electrice mai mare decât </w:t>
      </w:r>
      <w:r w:rsidRPr="00F30BB0">
        <w:rPr>
          <w:lang w:val="ro-RO"/>
        </w:rPr>
        <w:t>P</w:t>
      </w:r>
      <w:r w:rsidR="00746A0A" w:rsidRPr="00F30BB0">
        <w:rPr>
          <w:lang w:val="ro-RO"/>
        </w:rPr>
        <w:t xml:space="preserve">rețul </w:t>
      </w:r>
      <w:r w:rsidRPr="00F30BB0">
        <w:rPr>
          <w:lang w:val="ro-RO"/>
        </w:rPr>
        <w:t>plafonat</w:t>
      </w:r>
      <w:r w:rsidR="00746A0A" w:rsidRPr="00F30BB0">
        <w:rPr>
          <w:lang w:val="ro-RO"/>
        </w:rPr>
        <w:t xml:space="preserve">. </w:t>
      </w:r>
    </w:p>
    <w:p w14:paraId="46055158" w14:textId="3E083128" w:rsidR="00E3525D" w:rsidRPr="00F30BB0" w:rsidRDefault="00746A0A">
      <w:pPr>
        <w:pStyle w:val="Titlu1"/>
        <w:rPr>
          <w:lang w:val="ro-RO"/>
        </w:rPr>
      </w:pPr>
      <w:bookmarkStart w:id="51" w:name="_Toc518045538"/>
      <w:r w:rsidRPr="00F30BB0">
        <w:rPr>
          <w:lang w:val="ro-RO"/>
        </w:rPr>
        <w:t xml:space="preserve">Monedele în care se face </w:t>
      </w:r>
      <w:r w:rsidR="00652895" w:rsidRPr="00F30BB0">
        <w:rPr>
          <w:lang w:val="ro-RO"/>
        </w:rPr>
        <w:t>Oferta</w:t>
      </w:r>
      <w:r w:rsidRPr="00F30BB0">
        <w:rPr>
          <w:lang w:val="ro-RO"/>
        </w:rPr>
        <w:t xml:space="preserve"> și plata</w:t>
      </w:r>
      <w:bookmarkEnd w:id="51"/>
    </w:p>
    <w:p w14:paraId="550E6653" w14:textId="4F8A0A7D" w:rsidR="00E3525D" w:rsidRPr="00F30BB0" w:rsidRDefault="00746A0A">
      <w:pPr>
        <w:pStyle w:val="Titlu2"/>
        <w:rPr>
          <w:lang w:val="ro-RO"/>
        </w:rPr>
      </w:pPr>
      <w:r w:rsidRPr="00F30BB0">
        <w:rPr>
          <w:lang w:val="ro-RO"/>
        </w:rPr>
        <w:t xml:space="preserve">Moneda în care se prezintă </w:t>
      </w:r>
      <w:r w:rsidR="00652895" w:rsidRPr="00F30BB0">
        <w:rPr>
          <w:lang w:val="ro-RO"/>
        </w:rPr>
        <w:t>Oferta</w:t>
      </w:r>
      <w:r w:rsidRPr="00F30BB0">
        <w:rPr>
          <w:lang w:val="ro-RO"/>
        </w:rPr>
        <w:t xml:space="preserve"> și moneda </w:t>
      </w:r>
      <w:r w:rsidR="00652895" w:rsidRPr="00F30BB0">
        <w:rPr>
          <w:lang w:val="ro-RO"/>
        </w:rPr>
        <w:t>plăților</w:t>
      </w:r>
      <w:r w:rsidRPr="00F30BB0">
        <w:rPr>
          <w:lang w:val="ro-RO"/>
        </w:rPr>
        <w:t xml:space="preserve"> este </w:t>
      </w:r>
      <w:r w:rsidR="00652895" w:rsidRPr="00F30BB0">
        <w:rPr>
          <w:lang w:val="ro-RO"/>
        </w:rPr>
        <w:t>LEUL moldovenesc</w:t>
      </w:r>
      <w:r w:rsidRPr="00F30BB0">
        <w:rPr>
          <w:lang w:val="ro-RO"/>
        </w:rPr>
        <w:t xml:space="preserve"> (MDL). </w:t>
      </w:r>
      <w:r w:rsidRPr="00F30BB0">
        <w:rPr>
          <w:highlight w:val="lightGray"/>
          <w:lang w:val="ro-RO"/>
        </w:rPr>
        <w:t>[Prețul energiei electrice poate fi supus ajustărilor de către ANRE în conformitate cu metodologia aprobată și în funcție de evoluția cursului de schimb al monedei naționale față de USD, în conformitate cu articolul 37 alineatul (1) din Legea privind energia regenerabilă</w:t>
      </w:r>
      <w:r w:rsidRPr="00F30BB0">
        <w:rPr>
          <w:lang w:val="ro-RO"/>
        </w:rPr>
        <w:t xml:space="preserve">].   </w:t>
      </w:r>
    </w:p>
    <w:p w14:paraId="24785153" w14:textId="54CC1E4A" w:rsidR="00E3525D" w:rsidRPr="00F30BB0" w:rsidRDefault="00746A0A">
      <w:pPr>
        <w:pStyle w:val="Titlu1"/>
        <w:rPr>
          <w:lang w:val="ro-RO"/>
        </w:rPr>
      </w:pPr>
      <w:bookmarkStart w:id="52" w:name="_Toc518045541"/>
      <w:r w:rsidRPr="00F30BB0">
        <w:rPr>
          <w:lang w:val="ro-RO"/>
        </w:rPr>
        <w:t xml:space="preserve">Perioada de valabilitate a </w:t>
      </w:r>
      <w:bookmarkEnd w:id="52"/>
      <w:r w:rsidR="00652895" w:rsidRPr="00F30BB0">
        <w:rPr>
          <w:lang w:val="ro-RO"/>
        </w:rPr>
        <w:t>Ofertei</w:t>
      </w:r>
    </w:p>
    <w:p w14:paraId="36D4A875" w14:textId="06B03031" w:rsidR="00E3525D" w:rsidRPr="00F30BB0" w:rsidRDefault="00652895">
      <w:pPr>
        <w:pStyle w:val="Titlu2"/>
        <w:rPr>
          <w:lang w:val="ro-RO"/>
        </w:rPr>
      </w:pPr>
      <w:r w:rsidRPr="00F30BB0">
        <w:rPr>
          <w:lang w:val="ro-RO"/>
        </w:rPr>
        <w:t>Ofertele</w:t>
      </w:r>
      <w:r w:rsidR="00746A0A" w:rsidRPr="00F30BB0">
        <w:rPr>
          <w:lang w:val="ro-RO"/>
        </w:rPr>
        <w:t xml:space="preserve"> rămân valabile pentru o perioadă de timp după </w:t>
      </w:r>
      <w:r w:rsidR="00C52993" w:rsidRPr="00F30BB0">
        <w:rPr>
          <w:lang w:val="ro-RO"/>
        </w:rPr>
        <w:t>Termenul</w:t>
      </w:r>
      <w:r w:rsidR="00746A0A" w:rsidRPr="00F30BB0">
        <w:rPr>
          <w:lang w:val="ro-RO"/>
        </w:rPr>
        <w:t xml:space="preserve"> limită de depunere a </w:t>
      </w:r>
      <w:r w:rsidR="00296DBD" w:rsidRPr="00F30BB0">
        <w:rPr>
          <w:lang w:val="ro-RO"/>
        </w:rPr>
        <w:t>Ofertelor</w:t>
      </w:r>
      <w:r w:rsidR="00746A0A" w:rsidRPr="00F30BB0">
        <w:rPr>
          <w:lang w:val="ro-RO"/>
        </w:rPr>
        <w:t xml:space="preserve">, așa cum este stabilit de </w:t>
      </w:r>
      <w:r w:rsidR="00296DBD" w:rsidRPr="00F30BB0">
        <w:rPr>
          <w:lang w:val="ro-RO"/>
        </w:rPr>
        <w:t>Comisia</w:t>
      </w:r>
      <w:r w:rsidR="00746A0A" w:rsidRPr="00F30BB0">
        <w:rPr>
          <w:lang w:val="ro-RO"/>
        </w:rPr>
        <w:t xml:space="preserve"> de licitație în conformitate cu [</w:t>
      </w:r>
      <w:r w:rsidR="008D4C8B" w:rsidRPr="00F30BB0">
        <w:rPr>
          <w:lang w:val="ro-RO"/>
        </w:rPr>
        <w:fldChar w:fldCharType="begin"/>
      </w:r>
      <w:r w:rsidR="008D4C8B" w:rsidRPr="00F30BB0">
        <w:rPr>
          <w:lang w:val="ro-RO"/>
        </w:rPr>
        <w:instrText xml:space="preserve"> REF  _Ref163696100 \* Caps \h \w </w:instrText>
      </w:r>
      <w:r w:rsidR="008D4C8B" w:rsidRPr="00F30BB0">
        <w:rPr>
          <w:lang w:val="ro-RO"/>
        </w:rPr>
      </w:r>
      <w:r w:rsidR="008D4C8B" w:rsidRPr="00F30BB0">
        <w:rPr>
          <w:lang w:val="ro-RO"/>
        </w:rPr>
        <w:fldChar w:fldCharType="separate"/>
      </w:r>
      <w:r w:rsidR="00296DBD" w:rsidRPr="00F30BB0">
        <w:rPr>
          <w:lang w:val="ro-RO"/>
        </w:rPr>
        <w:t>Anexa</w:t>
      </w:r>
      <w:r w:rsidR="008D4C8B" w:rsidRPr="00F30BB0">
        <w:rPr>
          <w:lang w:val="ro-RO"/>
        </w:rPr>
        <w:t xml:space="preserve"> 1</w:t>
      </w:r>
      <w:r w:rsidR="008D4C8B" w:rsidRPr="00F30BB0">
        <w:rPr>
          <w:lang w:val="ro-RO"/>
        </w:rPr>
        <w:fldChar w:fldCharType="end"/>
      </w:r>
      <w:r w:rsidR="00746A0A" w:rsidRPr="00F30BB0">
        <w:rPr>
          <w:lang w:val="ro-RO"/>
        </w:rPr>
        <w:t xml:space="preserve">]. O </w:t>
      </w:r>
      <w:r w:rsidR="00296DBD" w:rsidRPr="00F30BB0">
        <w:rPr>
          <w:lang w:val="ro-RO"/>
        </w:rPr>
        <w:t>Ofertă</w:t>
      </w:r>
      <w:r w:rsidR="00746A0A" w:rsidRPr="00F30BB0">
        <w:rPr>
          <w:lang w:val="ro-RO"/>
        </w:rPr>
        <w:t xml:space="preserve"> valabilă pentru o perioadă mai scurtă poate fi respinsă de </w:t>
      </w:r>
      <w:r w:rsidR="00296DBD" w:rsidRPr="00F30BB0">
        <w:rPr>
          <w:lang w:val="ro-RO"/>
        </w:rPr>
        <w:t>Comisia</w:t>
      </w:r>
      <w:r w:rsidR="00746A0A" w:rsidRPr="00F30BB0">
        <w:rPr>
          <w:lang w:val="ro-RO"/>
        </w:rPr>
        <w:t xml:space="preserve"> de licitație ca fiind neconformă.</w:t>
      </w:r>
    </w:p>
    <w:p w14:paraId="174F590A" w14:textId="762A4CCC" w:rsidR="00E3525D" w:rsidRPr="00F30BB0" w:rsidRDefault="005F661A">
      <w:pPr>
        <w:pStyle w:val="Titlu1"/>
        <w:rPr>
          <w:lang w:val="ro-RO"/>
        </w:rPr>
      </w:pPr>
      <w:r>
        <w:rPr>
          <w:lang w:val="ro-RO"/>
        </w:rPr>
        <w:lastRenderedPageBreak/>
        <w:t>Garanția  pentru ofertă</w:t>
      </w:r>
    </w:p>
    <w:p w14:paraId="5A178183" w14:textId="11FE328B" w:rsidR="00E3525D" w:rsidRPr="00F30BB0" w:rsidRDefault="005F661A">
      <w:pPr>
        <w:pStyle w:val="Titlu2"/>
        <w:rPr>
          <w:lang w:val="ro-RO"/>
        </w:rPr>
      </w:pPr>
      <w:r>
        <w:rPr>
          <w:lang w:val="ro-RO"/>
        </w:rPr>
        <w:t>Investitor</w:t>
      </w:r>
      <w:r w:rsidR="00746A0A" w:rsidRPr="00F30BB0">
        <w:rPr>
          <w:lang w:val="ro-RO"/>
        </w:rPr>
        <w:t xml:space="preserve">ul va include în cadrul </w:t>
      </w:r>
      <w:r w:rsidR="00296DBD" w:rsidRPr="00F30BB0">
        <w:rPr>
          <w:lang w:val="ro-RO"/>
        </w:rPr>
        <w:t>Ofertei</w:t>
      </w:r>
      <w:r w:rsidR="00746A0A" w:rsidRPr="00F30BB0">
        <w:rPr>
          <w:lang w:val="ro-RO"/>
        </w:rPr>
        <w:t xml:space="preserve"> sale o </w:t>
      </w:r>
      <w:r w:rsidR="00296DBD" w:rsidRPr="00F30BB0">
        <w:rPr>
          <w:lang w:val="ro-RO"/>
        </w:rPr>
        <w:t>G</w:t>
      </w:r>
      <w:r w:rsidR="00746A0A" w:rsidRPr="00F30BB0">
        <w:rPr>
          <w:lang w:val="ro-RO"/>
        </w:rPr>
        <w:t xml:space="preserve">aranție </w:t>
      </w:r>
      <w:r w:rsidR="00C15067">
        <w:rPr>
          <w:lang w:val="ro-RO"/>
        </w:rPr>
        <w:t xml:space="preserve">pentru ofertă </w:t>
      </w:r>
      <w:r w:rsidR="00746A0A" w:rsidRPr="00F30BB0">
        <w:rPr>
          <w:lang w:val="ro-RO"/>
        </w:rPr>
        <w:t xml:space="preserve"> de [</w:t>
      </w:r>
      <w:r w:rsidR="001142FC" w:rsidRPr="00F30BB0">
        <w:rPr>
          <w:highlight w:val="lightGray"/>
          <w:lang w:val="ro-RO"/>
        </w:rPr>
        <w:t xml:space="preserve">140 </w:t>
      </w:r>
      <w:r w:rsidR="00746A0A" w:rsidRPr="00F30BB0">
        <w:rPr>
          <w:highlight w:val="lightGray"/>
          <w:lang w:val="ro-RO"/>
        </w:rPr>
        <w:t xml:space="preserve">MDL/kW </w:t>
      </w:r>
      <w:r w:rsidR="00296DBD" w:rsidRPr="00F30BB0">
        <w:rPr>
          <w:b/>
          <w:bCs/>
          <w:i/>
          <w:highlight w:val="lightGray"/>
          <w:lang w:val="ro-RO"/>
        </w:rPr>
        <w:t>pentru</w:t>
      </w:r>
      <w:r w:rsidR="00746A0A" w:rsidRPr="00F30BB0">
        <w:rPr>
          <w:b/>
          <w:bCs/>
          <w:i/>
          <w:highlight w:val="lightGray"/>
          <w:lang w:val="ro-RO"/>
        </w:rPr>
        <w:t xml:space="preserve"> </w:t>
      </w:r>
      <w:r w:rsidR="00296DBD" w:rsidRPr="00F30BB0">
        <w:rPr>
          <w:b/>
          <w:bCs/>
          <w:i/>
          <w:highlight w:val="lightGray"/>
          <w:lang w:val="ro-RO"/>
        </w:rPr>
        <w:t>C</w:t>
      </w:r>
      <w:r w:rsidR="00746A0A" w:rsidRPr="00F30BB0">
        <w:rPr>
          <w:b/>
          <w:bCs/>
          <w:i/>
          <w:highlight w:val="lightGray"/>
          <w:lang w:val="ro-RO"/>
        </w:rPr>
        <w:t>apacitate oferită</w:t>
      </w:r>
      <w:r w:rsidR="00746A0A" w:rsidRPr="00F30BB0">
        <w:rPr>
          <w:b/>
          <w:bCs/>
          <w:i/>
          <w:lang w:val="ro-RO"/>
        </w:rPr>
        <w:t>]</w:t>
      </w:r>
      <w:r w:rsidR="00746A0A" w:rsidRPr="00F30BB0">
        <w:rPr>
          <w:i/>
          <w:lang w:val="ro-RO"/>
        </w:rPr>
        <w:t>.</w:t>
      </w:r>
    </w:p>
    <w:p w14:paraId="52D07739" w14:textId="0C5DF93C" w:rsidR="00E3525D" w:rsidRPr="00F30BB0" w:rsidRDefault="005F661A">
      <w:pPr>
        <w:pStyle w:val="Titlu2"/>
        <w:rPr>
          <w:lang w:val="ro-RO"/>
        </w:rPr>
      </w:pPr>
      <w:r>
        <w:rPr>
          <w:lang w:val="ro-RO"/>
        </w:rPr>
        <w:t>Garanția  pentru ofertă</w:t>
      </w:r>
      <w:r w:rsidR="00C15067">
        <w:rPr>
          <w:lang w:val="ro-RO"/>
        </w:rPr>
        <w:t xml:space="preserve"> </w:t>
      </w:r>
      <w:r w:rsidR="00746A0A" w:rsidRPr="00F30BB0">
        <w:rPr>
          <w:lang w:val="ro-RO"/>
        </w:rPr>
        <w:t>va fi o garanție bancară necondiționată emisă de o instituție financiară din Republica Moldova sau de instituții internaționale recunoscute, în form</w:t>
      </w:r>
      <w:r w:rsidR="00296DBD" w:rsidRPr="00F30BB0">
        <w:rPr>
          <w:lang w:val="ro-RO"/>
        </w:rPr>
        <w:t>atul</w:t>
      </w:r>
      <w:r w:rsidR="00746A0A" w:rsidRPr="00F30BB0">
        <w:rPr>
          <w:lang w:val="ro-RO"/>
        </w:rPr>
        <w:t xml:space="preserve"> </w:t>
      </w:r>
      <w:r w:rsidR="00296DBD" w:rsidRPr="00F30BB0">
        <w:rPr>
          <w:lang w:val="ro-RO"/>
        </w:rPr>
        <w:t>în mod semnificativ</w:t>
      </w:r>
      <w:r w:rsidR="00746A0A" w:rsidRPr="00F30BB0">
        <w:rPr>
          <w:lang w:val="ro-RO"/>
        </w:rPr>
        <w:t xml:space="preserve"> similar cu ce</w:t>
      </w:r>
      <w:r w:rsidR="00296DBD" w:rsidRPr="00F30BB0">
        <w:rPr>
          <w:lang w:val="ro-RO"/>
        </w:rPr>
        <w:t>l</w:t>
      </w:r>
      <w:r w:rsidR="00746A0A" w:rsidRPr="00F30BB0">
        <w:rPr>
          <w:lang w:val="ro-RO"/>
        </w:rPr>
        <w:t xml:space="preserve"> prevăzut în </w:t>
      </w:r>
      <w:r w:rsidR="001D6E3C" w:rsidRPr="00F30BB0">
        <w:rPr>
          <w:color w:val="000000"/>
          <w:lang w:val="ro-RO"/>
        </w:rPr>
        <w:fldChar w:fldCharType="begin"/>
      </w:r>
      <w:r w:rsidR="001D6E3C" w:rsidRPr="00F30BB0">
        <w:rPr>
          <w:color w:val="000000"/>
          <w:lang w:val="ro-RO"/>
        </w:rPr>
        <w:instrText xml:space="preserve"> REF  _Ref163696383 \* Caps \h \w </w:instrText>
      </w:r>
      <w:r w:rsidR="001D6E3C" w:rsidRPr="00F30BB0">
        <w:rPr>
          <w:color w:val="000000"/>
          <w:lang w:val="ro-RO"/>
        </w:rPr>
      </w:r>
      <w:r w:rsidR="001D6E3C" w:rsidRPr="00F30BB0">
        <w:rPr>
          <w:color w:val="000000"/>
          <w:lang w:val="ro-RO"/>
        </w:rPr>
        <w:fldChar w:fldCharType="separate"/>
      </w:r>
      <w:r w:rsidR="001D6E3C" w:rsidRPr="00F30BB0">
        <w:rPr>
          <w:color w:val="000000"/>
          <w:lang w:val="ro-RO"/>
        </w:rPr>
        <w:t>Anexa 7</w:t>
      </w:r>
      <w:r w:rsidR="001D6E3C" w:rsidRPr="00F30BB0">
        <w:rPr>
          <w:color w:val="000000"/>
          <w:lang w:val="ro-RO"/>
        </w:rPr>
        <w:fldChar w:fldCharType="end"/>
      </w:r>
      <w:r w:rsidR="00746A0A" w:rsidRPr="00F30BB0">
        <w:rPr>
          <w:lang w:val="ro-RO"/>
        </w:rPr>
        <w:t xml:space="preserve">. </w:t>
      </w:r>
      <w:r>
        <w:rPr>
          <w:lang w:val="ro-RO"/>
        </w:rPr>
        <w:t>Garanția  pentru ofertă</w:t>
      </w:r>
      <w:r w:rsidR="00C15067">
        <w:rPr>
          <w:lang w:val="ro-RO"/>
        </w:rPr>
        <w:t xml:space="preserve"> </w:t>
      </w:r>
      <w:r w:rsidR="00746A0A" w:rsidRPr="00F30BB0">
        <w:rPr>
          <w:lang w:val="ro-RO"/>
        </w:rPr>
        <w:t xml:space="preserve">este valabilă pentru </w:t>
      </w:r>
      <w:r w:rsidR="00296DBD" w:rsidRPr="00F30BB0">
        <w:rPr>
          <w:lang w:val="ro-RO"/>
        </w:rPr>
        <w:t>P</w:t>
      </w:r>
      <w:r w:rsidR="00746A0A" w:rsidRPr="00F30BB0">
        <w:rPr>
          <w:lang w:val="ro-RO"/>
        </w:rPr>
        <w:t xml:space="preserve">erioada de valabilitate a </w:t>
      </w:r>
      <w:r w:rsidR="00296DBD" w:rsidRPr="00F30BB0">
        <w:rPr>
          <w:lang w:val="ro-RO"/>
        </w:rPr>
        <w:t>Ofertei</w:t>
      </w:r>
      <w:r w:rsidR="00746A0A" w:rsidRPr="00F30BB0">
        <w:rPr>
          <w:lang w:val="ro-RO"/>
        </w:rPr>
        <w:t>.</w:t>
      </w:r>
    </w:p>
    <w:p w14:paraId="227AB07B" w14:textId="3FE03397" w:rsidR="00E3525D" w:rsidRPr="00F30BB0" w:rsidRDefault="00746A0A">
      <w:pPr>
        <w:pStyle w:val="Titlu2"/>
        <w:rPr>
          <w:lang w:val="ro-RO"/>
        </w:rPr>
      </w:pPr>
      <w:r w:rsidRPr="00F30BB0">
        <w:rPr>
          <w:lang w:val="ro-RO"/>
        </w:rPr>
        <w:t xml:space="preserve">Orice Ofertă care nu este însoțită de o Garanție </w:t>
      </w:r>
      <w:r w:rsidR="00C15067">
        <w:rPr>
          <w:lang w:val="ro-RO"/>
        </w:rPr>
        <w:t>pentru ofertă</w:t>
      </w:r>
      <w:r w:rsidRPr="00F30BB0">
        <w:rPr>
          <w:lang w:val="ro-RO"/>
        </w:rPr>
        <w:t xml:space="preserve"> la licitație într-</w:t>
      </w:r>
      <w:r w:rsidR="00296DBD" w:rsidRPr="00F30BB0">
        <w:rPr>
          <w:lang w:val="ro-RO"/>
        </w:rPr>
        <w:t>un</w:t>
      </w:r>
      <w:r w:rsidRPr="00F30BB0">
        <w:rPr>
          <w:lang w:val="ro-RO"/>
        </w:rPr>
        <w:t xml:space="preserve"> </w:t>
      </w:r>
      <w:r w:rsidR="00296DBD" w:rsidRPr="00F30BB0">
        <w:rPr>
          <w:lang w:val="ro-RO"/>
        </w:rPr>
        <w:t>format în mod semnificativ similar cu cel prevăzut</w:t>
      </w:r>
      <w:r w:rsidRPr="00F30BB0">
        <w:rPr>
          <w:lang w:val="ro-RO"/>
        </w:rPr>
        <w:t xml:space="preserve"> în </w:t>
      </w:r>
      <w:r w:rsidR="001D6E3C" w:rsidRPr="00F30BB0">
        <w:rPr>
          <w:color w:val="000000"/>
          <w:lang w:val="ro-RO"/>
        </w:rPr>
        <w:fldChar w:fldCharType="begin"/>
      </w:r>
      <w:r w:rsidR="001D6E3C" w:rsidRPr="00F30BB0">
        <w:rPr>
          <w:color w:val="000000"/>
          <w:lang w:val="ro-RO"/>
        </w:rPr>
        <w:instrText xml:space="preserve"> REF  _Ref163696383 \* Caps \h \w </w:instrText>
      </w:r>
      <w:r w:rsidR="001D6E3C" w:rsidRPr="00F30BB0">
        <w:rPr>
          <w:color w:val="000000"/>
          <w:lang w:val="ro-RO"/>
        </w:rPr>
      </w:r>
      <w:r w:rsidR="001D6E3C" w:rsidRPr="00F30BB0">
        <w:rPr>
          <w:color w:val="000000"/>
          <w:lang w:val="ro-RO"/>
        </w:rPr>
        <w:fldChar w:fldCharType="separate"/>
      </w:r>
      <w:r w:rsidR="001D6E3C" w:rsidRPr="00F30BB0">
        <w:rPr>
          <w:color w:val="000000"/>
          <w:lang w:val="ro-RO"/>
        </w:rPr>
        <w:t>Anexa 7</w:t>
      </w:r>
      <w:r w:rsidR="001D6E3C" w:rsidRPr="00F30BB0">
        <w:rPr>
          <w:color w:val="000000"/>
          <w:lang w:val="ro-RO"/>
        </w:rPr>
        <w:fldChar w:fldCharType="end"/>
      </w:r>
      <w:r w:rsidRPr="00F30BB0">
        <w:rPr>
          <w:lang w:val="ro-RO"/>
        </w:rPr>
        <w:t xml:space="preserve"> poate fi respinsă de către </w:t>
      </w:r>
      <w:r w:rsidR="00296DBD" w:rsidRPr="00F30BB0">
        <w:rPr>
          <w:lang w:val="ro-RO"/>
        </w:rPr>
        <w:t>Comisia</w:t>
      </w:r>
      <w:r w:rsidRPr="00F30BB0">
        <w:rPr>
          <w:lang w:val="ro-RO"/>
        </w:rPr>
        <w:t xml:space="preserve"> de licitație ca fiind neconformă.</w:t>
      </w:r>
    </w:p>
    <w:p w14:paraId="57D1324D" w14:textId="7F636784" w:rsidR="00E3525D" w:rsidRPr="00F30BB0" w:rsidRDefault="005F661A">
      <w:pPr>
        <w:pStyle w:val="Titlu2"/>
        <w:rPr>
          <w:lang w:val="ro-RO"/>
        </w:rPr>
      </w:pPr>
      <w:r>
        <w:rPr>
          <w:lang w:val="ro-RO"/>
        </w:rPr>
        <w:t>Garanția  pentru ofertă</w:t>
      </w:r>
      <w:r w:rsidR="00C15067">
        <w:rPr>
          <w:lang w:val="ro-RO"/>
        </w:rPr>
        <w:t xml:space="preserve"> </w:t>
      </w:r>
      <w:r w:rsidR="00746A0A" w:rsidRPr="00F30BB0">
        <w:rPr>
          <w:lang w:val="ro-RO"/>
        </w:rPr>
        <w:t xml:space="preserve">a </w:t>
      </w:r>
      <w:r>
        <w:rPr>
          <w:lang w:val="ro-RO"/>
        </w:rPr>
        <w:t>Investitori</w:t>
      </w:r>
      <w:r w:rsidR="00746A0A" w:rsidRPr="00F30BB0">
        <w:rPr>
          <w:lang w:val="ro-RO"/>
        </w:rPr>
        <w:t xml:space="preserve">lor clasați mai jos decât </w:t>
      </w:r>
      <w:r>
        <w:rPr>
          <w:lang w:val="ro-RO"/>
        </w:rPr>
        <w:t>Investitor</w:t>
      </w:r>
      <w:r w:rsidR="00746A0A" w:rsidRPr="00F30BB0">
        <w:rPr>
          <w:lang w:val="ro-RO"/>
        </w:rPr>
        <w:t>ul (</w:t>
      </w:r>
      <w:r>
        <w:rPr>
          <w:lang w:val="ro-RO"/>
        </w:rPr>
        <w:t>Investitori</w:t>
      </w:r>
      <w:r w:rsidR="00746A0A" w:rsidRPr="00F30BB0">
        <w:rPr>
          <w:lang w:val="ro-RO"/>
        </w:rPr>
        <w:t xml:space="preserve">i) selectat (selectați) până la </w:t>
      </w:r>
      <w:r w:rsidR="00296DBD" w:rsidRPr="00F30BB0">
        <w:rPr>
          <w:lang w:val="ro-RO"/>
        </w:rPr>
        <w:t>C</w:t>
      </w:r>
      <w:r w:rsidR="00746A0A" w:rsidRPr="00F30BB0">
        <w:rPr>
          <w:lang w:val="ro-RO"/>
        </w:rPr>
        <w:t xml:space="preserve">apacitatea ofertată, sub rezerva </w:t>
      </w:r>
      <w:r w:rsidR="00296DBD" w:rsidRPr="00F30BB0">
        <w:rPr>
          <w:lang w:val="ro-RO"/>
        </w:rPr>
        <w:t>R</w:t>
      </w:r>
      <w:r w:rsidR="00746A0A" w:rsidRPr="00F30BB0">
        <w:rPr>
          <w:lang w:val="ro-RO"/>
        </w:rPr>
        <w:t xml:space="preserve">egulilor </w:t>
      </w:r>
      <w:r w:rsidR="00296DBD" w:rsidRPr="00F30BB0">
        <w:rPr>
          <w:lang w:val="ro-RO"/>
        </w:rPr>
        <w:t>ofertei marginale</w:t>
      </w:r>
      <w:r w:rsidR="00746A0A" w:rsidRPr="00F30BB0">
        <w:rPr>
          <w:lang w:val="ro-RO"/>
        </w:rPr>
        <w:t xml:space="preserve"> și </w:t>
      </w:r>
      <w:r w:rsidR="00296DBD" w:rsidRPr="00F30BB0">
        <w:rPr>
          <w:lang w:val="ro-RO"/>
        </w:rPr>
        <w:t>a R</w:t>
      </w:r>
      <w:r w:rsidR="00746A0A" w:rsidRPr="00F30BB0">
        <w:rPr>
          <w:lang w:val="ro-RO"/>
        </w:rPr>
        <w:t>egulil</w:t>
      </w:r>
      <w:r w:rsidR="00296DBD" w:rsidRPr="00F30BB0">
        <w:rPr>
          <w:lang w:val="ro-RO"/>
        </w:rPr>
        <w:t>or</w:t>
      </w:r>
      <w:r w:rsidR="00746A0A" w:rsidRPr="00F30BB0">
        <w:rPr>
          <w:lang w:val="ro-RO"/>
        </w:rPr>
        <w:t xml:space="preserve"> de departajare, în cadrul comparației </w:t>
      </w:r>
      <w:r w:rsidR="00296DBD" w:rsidRPr="00F30BB0">
        <w:rPr>
          <w:lang w:val="ro-RO"/>
        </w:rPr>
        <w:t>ofertelor</w:t>
      </w:r>
      <w:r w:rsidR="00746A0A" w:rsidRPr="00F30BB0">
        <w:rPr>
          <w:lang w:val="ro-RO"/>
        </w:rPr>
        <w:t xml:space="preserve"> în conformitate cu </w:t>
      </w:r>
      <w:r w:rsidR="00E45283">
        <w:rPr>
          <w:lang w:val="ro-RO"/>
        </w:rPr>
        <w:t>Secțiunile</w:t>
      </w:r>
      <w:r w:rsidR="00746A0A" w:rsidRPr="00F30BB0">
        <w:rPr>
          <w:lang w:val="ro-RO"/>
        </w:rPr>
        <w:t xml:space="preserve"> </w:t>
      </w:r>
      <w:r w:rsidR="00746A0A" w:rsidRPr="00F30BB0">
        <w:rPr>
          <w:lang w:val="ro-RO"/>
        </w:rPr>
        <w:fldChar w:fldCharType="begin"/>
      </w:r>
      <w:r w:rsidR="00746A0A" w:rsidRPr="00F30BB0">
        <w:rPr>
          <w:lang w:val="ro-RO"/>
        </w:rPr>
        <w:instrText xml:space="preserve"> REF _Ref158016734 \r \h </w:instrText>
      </w:r>
      <w:r w:rsidR="00746A0A" w:rsidRPr="00F30BB0">
        <w:rPr>
          <w:lang w:val="ro-RO"/>
        </w:rPr>
      </w:r>
      <w:r w:rsidR="00746A0A" w:rsidRPr="00F30BB0">
        <w:rPr>
          <w:lang w:val="ro-RO"/>
        </w:rPr>
        <w:fldChar w:fldCharType="separate"/>
      </w:r>
      <w:r w:rsidR="00746A0A" w:rsidRPr="00F30BB0">
        <w:rPr>
          <w:lang w:val="ro-RO"/>
        </w:rPr>
        <w:t>49</w:t>
      </w:r>
      <w:r w:rsidR="00746A0A" w:rsidRPr="00F30BB0">
        <w:rPr>
          <w:lang w:val="ro-RO"/>
        </w:rPr>
        <w:fldChar w:fldCharType="end"/>
      </w:r>
      <w:r w:rsidR="00746A0A" w:rsidRPr="00F30BB0">
        <w:rPr>
          <w:lang w:val="ro-RO"/>
        </w:rPr>
        <w:t xml:space="preserve"> și </w:t>
      </w:r>
      <w:r w:rsidR="00746A0A" w:rsidRPr="00F30BB0">
        <w:rPr>
          <w:lang w:val="ro-RO"/>
        </w:rPr>
        <w:fldChar w:fldCharType="begin"/>
      </w:r>
      <w:r w:rsidR="00746A0A" w:rsidRPr="00F30BB0">
        <w:rPr>
          <w:lang w:val="ro-RO"/>
        </w:rPr>
        <w:instrText xml:space="preserve"> REF _Ref158016741 \r \h </w:instrText>
      </w:r>
      <w:r w:rsidR="00746A0A" w:rsidRPr="00F30BB0">
        <w:rPr>
          <w:lang w:val="ro-RO"/>
        </w:rPr>
      </w:r>
      <w:r w:rsidR="00746A0A" w:rsidRPr="00F30BB0">
        <w:rPr>
          <w:lang w:val="ro-RO"/>
        </w:rPr>
        <w:fldChar w:fldCharType="separate"/>
      </w:r>
      <w:r w:rsidR="00746A0A" w:rsidRPr="00F30BB0">
        <w:rPr>
          <w:lang w:val="ro-RO"/>
        </w:rPr>
        <w:t>49.8</w:t>
      </w:r>
      <w:r w:rsidR="00746A0A" w:rsidRPr="00F30BB0">
        <w:rPr>
          <w:lang w:val="ro-RO"/>
        </w:rPr>
        <w:fldChar w:fldCharType="end"/>
      </w:r>
      <w:r w:rsidR="00746A0A" w:rsidRPr="00F30BB0">
        <w:rPr>
          <w:lang w:val="ro-RO"/>
        </w:rPr>
        <w:t xml:space="preserve"> se returnează la cea dintâi dintre următoarele date:</w:t>
      </w:r>
    </w:p>
    <w:p w14:paraId="0F83A917" w14:textId="6D3CFE42" w:rsidR="00E3525D" w:rsidRPr="00F30BB0" w:rsidRDefault="00746A0A">
      <w:pPr>
        <w:pStyle w:val="Titlu3"/>
        <w:rPr>
          <w:lang w:val="ro-RO"/>
        </w:rPr>
      </w:pPr>
      <w:r w:rsidRPr="00F30BB0">
        <w:rPr>
          <w:lang w:val="ro-RO"/>
        </w:rPr>
        <w:t xml:space="preserve">Data la care </w:t>
      </w:r>
      <w:r w:rsidR="005F661A">
        <w:rPr>
          <w:lang w:val="ro-RO"/>
        </w:rPr>
        <w:t>Investitor</w:t>
      </w:r>
      <w:r w:rsidRPr="00F30BB0">
        <w:rPr>
          <w:lang w:val="ro-RO"/>
        </w:rPr>
        <w:t xml:space="preserve">ul câștigător a furnizat </w:t>
      </w:r>
      <w:r w:rsidR="00296DBD" w:rsidRPr="00F30BB0">
        <w:rPr>
          <w:lang w:val="ro-RO"/>
        </w:rPr>
        <w:t>G</w:t>
      </w:r>
      <w:r w:rsidRPr="00F30BB0">
        <w:rPr>
          <w:lang w:val="ro-RO"/>
        </w:rPr>
        <w:t xml:space="preserve">aranția de bună execuție necesară și a semnat </w:t>
      </w:r>
      <w:r w:rsidR="00296DBD" w:rsidRPr="00F30BB0">
        <w:rPr>
          <w:lang w:val="ro-RO"/>
        </w:rPr>
        <w:t>A</w:t>
      </w:r>
      <w:r w:rsidRPr="00F30BB0">
        <w:rPr>
          <w:lang w:val="ro-RO"/>
        </w:rPr>
        <w:t>cordul de sprijin; sau</w:t>
      </w:r>
    </w:p>
    <w:p w14:paraId="48FA8729" w14:textId="1634439B" w:rsidR="00E3525D" w:rsidRPr="00F30BB0" w:rsidRDefault="00746A0A">
      <w:pPr>
        <w:pStyle w:val="Titlu3"/>
        <w:rPr>
          <w:lang w:val="ro-RO"/>
        </w:rPr>
      </w:pPr>
      <w:r w:rsidRPr="00F30BB0">
        <w:rPr>
          <w:rFonts w:ascii="Symbol" w:hAnsi="Symbol"/>
          <w:lang w:val="ro-RO"/>
        </w:rPr>
        <w:t xml:space="preserve"> 90  </w:t>
      </w:r>
      <w:r w:rsidR="00C15067">
        <w:rPr>
          <w:rFonts w:ascii="Symbol" w:hAnsi="Symbol"/>
          <w:lang w:val="ro-RO"/>
        </w:rPr>
        <w:t>de c</w:t>
      </w:r>
      <w:r w:rsidRPr="00F30BB0">
        <w:rPr>
          <w:lang w:val="ro-RO"/>
        </w:rPr>
        <w:t xml:space="preserve">zile de la data depunerii </w:t>
      </w:r>
      <w:r w:rsidR="00296DBD" w:rsidRPr="00F30BB0">
        <w:rPr>
          <w:lang w:val="ro-RO"/>
        </w:rPr>
        <w:t>Ofertei</w:t>
      </w:r>
      <w:r w:rsidRPr="00F30BB0">
        <w:rPr>
          <w:lang w:val="ro-RO"/>
        </w:rPr>
        <w:t xml:space="preserve"> sau un termen mai lung, care poate fi convenit între </w:t>
      </w:r>
      <w:r w:rsidR="00296DBD" w:rsidRPr="00F30BB0">
        <w:rPr>
          <w:lang w:val="ro-RO"/>
        </w:rPr>
        <w:t>P</w:t>
      </w:r>
      <w:r w:rsidRPr="00F30BB0">
        <w:rPr>
          <w:lang w:val="ro-RO"/>
        </w:rPr>
        <w:t xml:space="preserve">ărți la cererea </w:t>
      </w:r>
      <w:r w:rsidR="00296DBD" w:rsidRPr="00F30BB0">
        <w:rPr>
          <w:lang w:val="ro-RO"/>
        </w:rPr>
        <w:t>C</w:t>
      </w:r>
      <w:r w:rsidRPr="00F30BB0">
        <w:rPr>
          <w:lang w:val="ro-RO"/>
        </w:rPr>
        <w:t>omisiei de licitație.</w:t>
      </w:r>
    </w:p>
    <w:p w14:paraId="4E200563" w14:textId="10EA8351" w:rsidR="00E3525D" w:rsidRPr="00F30BB0" w:rsidRDefault="005F661A">
      <w:pPr>
        <w:pStyle w:val="Titlu2"/>
        <w:rPr>
          <w:lang w:val="ro-RO"/>
        </w:rPr>
      </w:pPr>
      <w:r>
        <w:rPr>
          <w:lang w:val="ro-RO"/>
        </w:rPr>
        <w:t>Garanția  pentru ofertă</w:t>
      </w:r>
      <w:r w:rsidR="00C15067">
        <w:rPr>
          <w:lang w:val="ro-RO"/>
        </w:rPr>
        <w:t xml:space="preserve"> </w:t>
      </w:r>
      <w:r w:rsidR="00746A0A" w:rsidRPr="00F30BB0">
        <w:rPr>
          <w:lang w:val="ro-RO"/>
        </w:rPr>
        <w:t xml:space="preserve">a </w:t>
      </w:r>
      <w:r>
        <w:rPr>
          <w:lang w:val="ro-RO"/>
        </w:rPr>
        <w:t>Investitori</w:t>
      </w:r>
      <w:r w:rsidR="00746A0A" w:rsidRPr="00F30BB0">
        <w:rPr>
          <w:lang w:val="ro-RO"/>
        </w:rPr>
        <w:t xml:space="preserve">lor câștigători va fi returnată imediat după ce </w:t>
      </w:r>
      <w:r>
        <w:rPr>
          <w:lang w:val="ro-RO"/>
        </w:rPr>
        <w:t>Investitori</w:t>
      </w:r>
      <w:r w:rsidR="00746A0A" w:rsidRPr="00F30BB0">
        <w:rPr>
          <w:lang w:val="ro-RO"/>
        </w:rPr>
        <w:t xml:space="preserve">i câștigători au furnizat </w:t>
      </w:r>
      <w:r w:rsidR="00296DBD" w:rsidRPr="00F30BB0">
        <w:rPr>
          <w:lang w:val="ro-RO"/>
        </w:rPr>
        <w:t>G</w:t>
      </w:r>
      <w:r w:rsidR="00746A0A" w:rsidRPr="00F30BB0">
        <w:rPr>
          <w:lang w:val="ro-RO"/>
        </w:rPr>
        <w:t>aranția de bună execuție solicitată.</w:t>
      </w:r>
    </w:p>
    <w:p w14:paraId="3D7B8A78" w14:textId="0FBC8429" w:rsidR="00E3525D" w:rsidRPr="00F30BB0" w:rsidRDefault="005F661A">
      <w:pPr>
        <w:pStyle w:val="Titlu2"/>
        <w:rPr>
          <w:lang w:val="ro-RO"/>
        </w:rPr>
      </w:pPr>
      <w:r>
        <w:rPr>
          <w:lang w:val="ro-RO"/>
        </w:rPr>
        <w:t>Garanția  pentru ofertă</w:t>
      </w:r>
      <w:r w:rsidR="00C15067">
        <w:rPr>
          <w:lang w:val="ro-RO"/>
        </w:rPr>
        <w:t xml:space="preserve"> </w:t>
      </w:r>
      <w:r w:rsidR="00746A0A" w:rsidRPr="00F30BB0">
        <w:rPr>
          <w:lang w:val="ro-RO"/>
        </w:rPr>
        <w:t xml:space="preserve">poate fi pierdută, la discreția exclusivă a </w:t>
      </w:r>
      <w:r w:rsidR="00296DBD" w:rsidRPr="00F30BB0">
        <w:rPr>
          <w:lang w:val="ro-RO"/>
        </w:rPr>
        <w:t>Comisiei</w:t>
      </w:r>
      <w:r w:rsidR="00746A0A" w:rsidRPr="00F30BB0">
        <w:rPr>
          <w:lang w:val="ro-RO"/>
        </w:rPr>
        <w:t xml:space="preserve"> de licitație, dacă:</w:t>
      </w:r>
    </w:p>
    <w:p w14:paraId="477BFFD3" w14:textId="0DEC1EE0" w:rsidR="00E3525D" w:rsidRPr="00F30BB0" w:rsidRDefault="005F661A">
      <w:pPr>
        <w:pStyle w:val="Titlu3"/>
        <w:rPr>
          <w:lang w:val="ro-RO"/>
        </w:rPr>
      </w:pPr>
      <w:r>
        <w:rPr>
          <w:lang w:val="ro-RO"/>
        </w:rPr>
        <w:t>Investitor</w:t>
      </w:r>
      <w:r w:rsidR="00746A0A" w:rsidRPr="00F30BB0">
        <w:rPr>
          <w:lang w:val="ro-RO"/>
        </w:rPr>
        <w:t xml:space="preserve">ul își retrage </w:t>
      </w:r>
      <w:r w:rsidR="00296DBD" w:rsidRPr="00F30BB0">
        <w:rPr>
          <w:lang w:val="ro-RO"/>
        </w:rPr>
        <w:t>Oferta</w:t>
      </w:r>
      <w:r w:rsidR="00746A0A" w:rsidRPr="00F30BB0">
        <w:rPr>
          <w:lang w:val="ro-RO"/>
        </w:rPr>
        <w:t xml:space="preserve"> în timpul </w:t>
      </w:r>
      <w:r w:rsidR="00296DBD" w:rsidRPr="00F30BB0">
        <w:rPr>
          <w:lang w:val="ro-RO"/>
        </w:rPr>
        <w:t>P</w:t>
      </w:r>
      <w:r w:rsidR="00746A0A" w:rsidRPr="00F30BB0">
        <w:rPr>
          <w:lang w:val="ro-RO"/>
        </w:rPr>
        <w:t xml:space="preserve">erioadei de valabilitate a </w:t>
      </w:r>
      <w:r w:rsidR="00296DBD" w:rsidRPr="00F30BB0">
        <w:rPr>
          <w:lang w:val="ro-RO"/>
        </w:rPr>
        <w:t>Ofertei</w:t>
      </w:r>
      <w:r w:rsidR="00746A0A" w:rsidRPr="00F30BB0">
        <w:rPr>
          <w:lang w:val="ro-RO"/>
        </w:rPr>
        <w:t xml:space="preserve"> specificate de către </w:t>
      </w:r>
      <w:r>
        <w:rPr>
          <w:lang w:val="ro-RO"/>
        </w:rPr>
        <w:t>Investitor</w:t>
      </w:r>
      <w:r w:rsidR="00746A0A" w:rsidRPr="00F30BB0">
        <w:rPr>
          <w:lang w:val="ro-RO"/>
        </w:rPr>
        <w:t xml:space="preserve"> în </w:t>
      </w:r>
      <w:r w:rsidR="00296DBD" w:rsidRPr="00F30BB0">
        <w:rPr>
          <w:lang w:val="ro-RO"/>
        </w:rPr>
        <w:t>S</w:t>
      </w:r>
      <w:r w:rsidR="00746A0A" w:rsidRPr="00F30BB0">
        <w:rPr>
          <w:lang w:val="ro-RO"/>
        </w:rPr>
        <w:t xml:space="preserve">crisoarea de </w:t>
      </w:r>
      <w:r w:rsidR="00296DBD" w:rsidRPr="00F30BB0">
        <w:rPr>
          <w:lang w:val="ro-RO"/>
        </w:rPr>
        <w:t>ofertă</w:t>
      </w:r>
      <w:r w:rsidR="00746A0A" w:rsidRPr="00F30BB0">
        <w:rPr>
          <w:lang w:val="ro-RO"/>
        </w:rPr>
        <w:t xml:space="preserve"> sau în timpul oricărei prelungiri a acesteia oferite de către </w:t>
      </w:r>
      <w:r>
        <w:rPr>
          <w:lang w:val="ro-RO"/>
        </w:rPr>
        <w:t>Investitor</w:t>
      </w:r>
      <w:r w:rsidR="00746A0A" w:rsidRPr="00F30BB0">
        <w:rPr>
          <w:lang w:val="ro-RO"/>
        </w:rPr>
        <w:t>; sau</w:t>
      </w:r>
    </w:p>
    <w:p w14:paraId="7B122082" w14:textId="7A58ED7A" w:rsidR="00E3525D" w:rsidRPr="00F30BB0" w:rsidRDefault="005F661A">
      <w:pPr>
        <w:pStyle w:val="Titlu3"/>
        <w:rPr>
          <w:lang w:val="ro-RO"/>
        </w:rPr>
      </w:pPr>
      <w:r>
        <w:rPr>
          <w:lang w:val="ro-RO"/>
        </w:rPr>
        <w:t>Investitor</w:t>
      </w:r>
      <w:r w:rsidR="00746A0A" w:rsidRPr="00F30BB0">
        <w:rPr>
          <w:lang w:val="ro-RO"/>
        </w:rPr>
        <w:t xml:space="preserve">ul a furnizat informații false, înșelătoare, motiv pentru care a fost eliminat, exclus sau descalificat din </w:t>
      </w:r>
      <w:r w:rsidR="00296DBD" w:rsidRPr="00F30BB0">
        <w:rPr>
          <w:lang w:val="ro-RO"/>
        </w:rPr>
        <w:t>procedura</w:t>
      </w:r>
      <w:r w:rsidR="00746A0A" w:rsidRPr="00F30BB0">
        <w:rPr>
          <w:lang w:val="ro-RO"/>
        </w:rPr>
        <w:t xml:space="preserve"> de licitație.</w:t>
      </w:r>
    </w:p>
    <w:p w14:paraId="017619C9" w14:textId="24B3FAF3" w:rsidR="00E3525D" w:rsidRPr="00F30BB0" w:rsidRDefault="005F661A">
      <w:pPr>
        <w:pStyle w:val="Titlu3"/>
        <w:rPr>
          <w:lang w:val="ro-RO"/>
        </w:rPr>
      </w:pPr>
      <w:r>
        <w:rPr>
          <w:lang w:val="ro-RO"/>
        </w:rPr>
        <w:t>Investitor</w:t>
      </w:r>
      <w:r w:rsidR="00746A0A" w:rsidRPr="00F30BB0">
        <w:rPr>
          <w:lang w:val="ro-RO"/>
        </w:rPr>
        <w:t>ul câștigător nu reușește să:</w:t>
      </w:r>
    </w:p>
    <w:p w14:paraId="2AC7DF8E" w14:textId="6DDA0964" w:rsidR="00E3525D" w:rsidRPr="00F30BB0" w:rsidRDefault="00296DBD">
      <w:pPr>
        <w:pStyle w:val="Listacumarcatori3"/>
        <w:contextualSpacing/>
        <w:rPr>
          <w:lang w:val="ro-RO"/>
        </w:rPr>
      </w:pPr>
      <w:r w:rsidRPr="00F30BB0">
        <w:rPr>
          <w:lang w:val="ro-RO"/>
        </w:rPr>
        <w:t>Pună la dispoziție</w:t>
      </w:r>
      <w:r w:rsidR="00746A0A" w:rsidRPr="00F30BB0">
        <w:rPr>
          <w:lang w:val="ro-RO"/>
        </w:rPr>
        <w:t xml:space="preserve"> o </w:t>
      </w:r>
      <w:r w:rsidRPr="00F30BB0">
        <w:rPr>
          <w:lang w:val="ro-RO"/>
        </w:rPr>
        <w:t>G</w:t>
      </w:r>
      <w:r w:rsidR="00746A0A" w:rsidRPr="00F30BB0">
        <w:rPr>
          <w:lang w:val="ro-RO"/>
        </w:rPr>
        <w:t xml:space="preserve">aranție de bună execuție în conformitate cu </w:t>
      </w:r>
      <w:r w:rsidR="00E45283">
        <w:rPr>
          <w:lang w:val="ro-RO"/>
        </w:rPr>
        <w:t>Secțiunea</w:t>
      </w:r>
      <w:r w:rsidR="00746A0A" w:rsidRPr="00F30BB0">
        <w:rPr>
          <w:lang w:val="ro-RO"/>
        </w:rPr>
        <w:t xml:space="preserve"> </w:t>
      </w:r>
      <w:r w:rsidR="00746A0A" w:rsidRPr="00F30BB0">
        <w:rPr>
          <w:lang w:val="ro-RO"/>
        </w:rPr>
        <w:fldChar w:fldCharType="begin"/>
      </w:r>
      <w:r w:rsidR="00746A0A" w:rsidRPr="00F30BB0">
        <w:rPr>
          <w:lang w:val="ro-RO"/>
        </w:rPr>
        <w:instrText xml:space="preserve"> REF _Ref158019874 \r \h </w:instrText>
      </w:r>
      <w:r w:rsidR="00746A0A" w:rsidRPr="00F30BB0">
        <w:rPr>
          <w:lang w:val="ro-RO"/>
        </w:rPr>
      </w:r>
      <w:r w:rsidR="00746A0A" w:rsidRPr="00F30BB0">
        <w:rPr>
          <w:lang w:val="ro-RO"/>
        </w:rPr>
        <w:fldChar w:fldCharType="separate"/>
      </w:r>
      <w:r w:rsidR="00746A0A" w:rsidRPr="00F30BB0">
        <w:rPr>
          <w:lang w:val="ro-RO"/>
        </w:rPr>
        <w:t>57</w:t>
      </w:r>
      <w:r w:rsidR="00746A0A" w:rsidRPr="00F30BB0">
        <w:rPr>
          <w:lang w:val="ro-RO"/>
        </w:rPr>
        <w:fldChar w:fldCharType="end"/>
      </w:r>
      <w:r w:rsidR="00746A0A" w:rsidRPr="00F30BB0">
        <w:rPr>
          <w:lang w:val="ro-RO"/>
        </w:rPr>
        <w:t xml:space="preserve"> sau</w:t>
      </w:r>
    </w:p>
    <w:p w14:paraId="50D81284" w14:textId="0ED49D8B" w:rsidR="00E3525D" w:rsidRPr="00F30BB0" w:rsidRDefault="00746A0A">
      <w:pPr>
        <w:pStyle w:val="Listacumarcatori3"/>
        <w:rPr>
          <w:lang w:val="ro-RO"/>
        </w:rPr>
      </w:pPr>
      <w:r w:rsidRPr="00F30BB0">
        <w:rPr>
          <w:lang w:val="ro-RO"/>
        </w:rPr>
        <w:t xml:space="preserve">să </w:t>
      </w:r>
      <w:r w:rsidR="00741268" w:rsidRPr="00F30BB0">
        <w:rPr>
          <w:lang w:val="ro-RO"/>
        </w:rPr>
        <w:t>încheie</w:t>
      </w:r>
      <w:r w:rsidRPr="00F30BB0">
        <w:rPr>
          <w:lang w:val="ro-RO"/>
        </w:rPr>
        <w:t xml:space="preserve"> </w:t>
      </w:r>
      <w:r w:rsidR="00741268" w:rsidRPr="00F30BB0">
        <w:rPr>
          <w:lang w:val="ro-RO"/>
        </w:rPr>
        <w:t>A</w:t>
      </w:r>
      <w:r w:rsidRPr="00F30BB0">
        <w:rPr>
          <w:lang w:val="ro-RO"/>
        </w:rPr>
        <w:t xml:space="preserve">cordul de sprijin în conformitate cu </w:t>
      </w:r>
      <w:r w:rsidR="00E45283">
        <w:rPr>
          <w:lang w:val="ro-RO"/>
        </w:rPr>
        <w:t>Secțiunea</w:t>
      </w:r>
      <w:r w:rsidRPr="00F30BB0">
        <w:rPr>
          <w:lang w:val="ro-RO"/>
        </w:rPr>
        <w:t xml:space="preserve"> </w:t>
      </w:r>
      <w:r w:rsidRPr="00F30BB0">
        <w:rPr>
          <w:lang w:val="ro-RO"/>
        </w:rPr>
        <w:fldChar w:fldCharType="begin"/>
      </w:r>
      <w:r w:rsidRPr="00F30BB0">
        <w:rPr>
          <w:lang w:val="ro-RO"/>
        </w:rPr>
        <w:instrText xml:space="preserve"> REF _Ref158019896 \r \h </w:instrText>
      </w:r>
      <w:r w:rsidRPr="00F30BB0">
        <w:rPr>
          <w:lang w:val="ro-RO"/>
        </w:rPr>
      </w:r>
      <w:r w:rsidRPr="00F30BB0">
        <w:rPr>
          <w:lang w:val="ro-RO"/>
        </w:rPr>
        <w:fldChar w:fldCharType="separate"/>
      </w:r>
      <w:r w:rsidRPr="00F30BB0">
        <w:rPr>
          <w:lang w:val="ro-RO"/>
        </w:rPr>
        <w:t>55</w:t>
      </w:r>
      <w:r w:rsidRPr="00F30BB0">
        <w:rPr>
          <w:lang w:val="ro-RO"/>
        </w:rPr>
        <w:fldChar w:fldCharType="end"/>
      </w:r>
      <w:r w:rsidRPr="00F30BB0">
        <w:rPr>
          <w:lang w:val="ro-RO"/>
        </w:rPr>
        <w:t>.</w:t>
      </w:r>
    </w:p>
    <w:p w14:paraId="0C4B45AF" w14:textId="6E1247A1" w:rsidR="00E3525D" w:rsidRPr="00F30BB0" w:rsidRDefault="00746A0A">
      <w:pPr>
        <w:pStyle w:val="Titlu2"/>
        <w:rPr>
          <w:lang w:val="ro-RO"/>
        </w:rPr>
      </w:pPr>
      <w:r w:rsidRPr="00F30BB0">
        <w:rPr>
          <w:lang w:val="ro-RO"/>
        </w:rPr>
        <w:t xml:space="preserve">În cazul investitorului care a fost admis la licitație pe baza unei </w:t>
      </w:r>
      <w:r w:rsidR="00741268" w:rsidRPr="00F30BB0">
        <w:rPr>
          <w:lang w:val="ro-RO"/>
        </w:rPr>
        <w:t>F</w:t>
      </w:r>
      <w:r w:rsidRPr="00F30BB0">
        <w:rPr>
          <w:lang w:val="ro-RO"/>
        </w:rPr>
        <w:t xml:space="preserve">oi de parcurs, </w:t>
      </w:r>
      <w:r w:rsidR="005F661A">
        <w:rPr>
          <w:lang w:val="ro-RO"/>
        </w:rPr>
        <w:t>Garanția  pentru ofertă</w:t>
      </w:r>
      <w:r w:rsidR="00C15067">
        <w:rPr>
          <w:lang w:val="ro-RO"/>
        </w:rPr>
        <w:t xml:space="preserve"> </w:t>
      </w:r>
      <w:r w:rsidRPr="00F30BB0">
        <w:rPr>
          <w:lang w:val="ro-RO"/>
        </w:rPr>
        <w:t xml:space="preserve">va fi reținută simultan cu </w:t>
      </w:r>
      <w:r w:rsidR="00741268" w:rsidRPr="00F30BB0">
        <w:rPr>
          <w:lang w:val="ro-RO"/>
        </w:rPr>
        <w:t>G</w:t>
      </w:r>
      <w:r w:rsidRPr="00F30BB0">
        <w:rPr>
          <w:lang w:val="ro-RO"/>
        </w:rPr>
        <w:t>aranția de bună execuție și va fi returnată numai după prezentarea tuturor documentelor</w:t>
      </w:r>
      <w:r w:rsidR="003877D9" w:rsidRPr="00F30BB0">
        <w:rPr>
          <w:lang w:val="ro-RO"/>
        </w:rPr>
        <w:t xml:space="preserve">, conform calendarului </w:t>
      </w:r>
      <w:r w:rsidRPr="00F30BB0">
        <w:rPr>
          <w:lang w:val="ro-RO"/>
        </w:rPr>
        <w:t xml:space="preserve">specificat de investitor în </w:t>
      </w:r>
      <w:r w:rsidR="00741268" w:rsidRPr="00F30BB0">
        <w:rPr>
          <w:lang w:val="ro-RO"/>
        </w:rPr>
        <w:t>F</w:t>
      </w:r>
      <w:r w:rsidRPr="00F30BB0">
        <w:rPr>
          <w:lang w:val="ro-RO"/>
        </w:rPr>
        <w:t>oaia de parcurs.</w:t>
      </w:r>
    </w:p>
    <w:p w14:paraId="3EBCFFC6" w14:textId="1E689338" w:rsidR="00E3525D" w:rsidRPr="00F30BB0" w:rsidRDefault="00746A0A">
      <w:pPr>
        <w:pStyle w:val="Titlu1"/>
        <w:rPr>
          <w:lang w:val="ro-RO"/>
        </w:rPr>
      </w:pPr>
      <w:bookmarkStart w:id="53" w:name="_Toc518045569"/>
      <w:bookmarkStart w:id="54" w:name="_Ref158022458"/>
      <w:bookmarkStart w:id="55" w:name="_Toc517179299"/>
      <w:bookmarkStart w:id="56" w:name="_Toc517179839"/>
      <w:bookmarkStart w:id="57" w:name="_Toc517363736"/>
      <w:bookmarkStart w:id="58" w:name="_Toc518045571"/>
      <w:r w:rsidRPr="00F30BB0">
        <w:rPr>
          <w:lang w:val="ro-RO"/>
        </w:rPr>
        <w:lastRenderedPageBreak/>
        <w:t xml:space="preserve">Structura </w:t>
      </w:r>
      <w:r w:rsidR="005F661A">
        <w:rPr>
          <w:lang w:val="ro-RO"/>
        </w:rPr>
        <w:t>Investitorului</w:t>
      </w:r>
      <w:r w:rsidRPr="00F30BB0">
        <w:rPr>
          <w:lang w:val="ro-RO"/>
        </w:rPr>
        <w:t xml:space="preserve"> </w:t>
      </w:r>
      <w:bookmarkEnd w:id="53"/>
      <w:bookmarkEnd w:id="54"/>
    </w:p>
    <w:p w14:paraId="73AD276B" w14:textId="7D393065" w:rsidR="00E3525D" w:rsidRPr="00F30BB0" w:rsidRDefault="00746A0A">
      <w:pPr>
        <w:pStyle w:val="Titlu2"/>
        <w:rPr>
          <w:lang w:val="ro-RO"/>
        </w:rPr>
      </w:pPr>
      <w:r w:rsidRPr="00F30BB0">
        <w:rPr>
          <w:b/>
          <w:bCs/>
          <w:lang w:val="ro-RO"/>
        </w:rPr>
        <w:t xml:space="preserve">Consorțiu sau </w:t>
      </w:r>
      <w:r w:rsidR="006B17CA" w:rsidRPr="00F30BB0">
        <w:rPr>
          <w:b/>
          <w:bCs/>
          <w:lang w:val="ro-RO"/>
        </w:rPr>
        <w:t>Asociere în participațiune</w:t>
      </w:r>
      <w:r w:rsidRPr="00F30BB0">
        <w:rPr>
          <w:lang w:val="ro-RO"/>
        </w:rPr>
        <w:t xml:space="preserve">. În cazul în care </w:t>
      </w:r>
      <w:r w:rsidR="005F661A">
        <w:rPr>
          <w:lang w:val="ro-RO"/>
        </w:rPr>
        <w:t>Investitor</w:t>
      </w:r>
      <w:r w:rsidRPr="00F30BB0">
        <w:rPr>
          <w:lang w:val="ro-RO"/>
        </w:rPr>
        <w:t>ul este un consorțiu/</w:t>
      </w:r>
      <w:r w:rsidR="006B17CA" w:rsidRPr="00F30BB0">
        <w:rPr>
          <w:lang w:val="ro-RO"/>
        </w:rPr>
        <w:t>asociere</w:t>
      </w:r>
      <w:r w:rsidRPr="00F30BB0">
        <w:rPr>
          <w:lang w:val="ro-RO"/>
        </w:rPr>
        <w:t xml:space="preserve"> în participațiune, </w:t>
      </w:r>
      <w:r w:rsidR="006B17CA" w:rsidRPr="00F30BB0">
        <w:rPr>
          <w:lang w:val="ro-RO"/>
        </w:rPr>
        <w:t xml:space="preserve">se vor respecta </w:t>
      </w:r>
      <w:r w:rsidRPr="00F30BB0">
        <w:rPr>
          <w:lang w:val="ro-RO"/>
        </w:rPr>
        <w:t>următoarele cerințe:</w:t>
      </w:r>
    </w:p>
    <w:p w14:paraId="54CE2191" w14:textId="2E27A64E" w:rsidR="00E3525D" w:rsidRPr="00F30BB0" w:rsidRDefault="00746A0A">
      <w:pPr>
        <w:pStyle w:val="Titlu3"/>
        <w:rPr>
          <w:lang w:val="ro-RO"/>
        </w:rPr>
      </w:pPr>
      <w:r w:rsidRPr="00F30BB0">
        <w:rPr>
          <w:lang w:val="ro-RO"/>
        </w:rPr>
        <w:t xml:space="preserve">Scrisoarea de </w:t>
      </w:r>
      <w:r w:rsidR="006B17CA" w:rsidRPr="00F30BB0">
        <w:rPr>
          <w:lang w:val="ro-RO"/>
        </w:rPr>
        <w:t>ofertă</w:t>
      </w:r>
      <w:r w:rsidRPr="00F30BB0">
        <w:rPr>
          <w:lang w:val="ro-RO"/>
        </w:rPr>
        <w:t xml:space="preserve"> trebuie să fie semnată de fiecare membru al consorțiului/</w:t>
      </w:r>
      <w:r w:rsidR="006B17CA" w:rsidRPr="00F30BB0">
        <w:rPr>
          <w:lang w:val="ro-RO"/>
        </w:rPr>
        <w:t>societății</w:t>
      </w:r>
      <w:r w:rsidRPr="00F30BB0">
        <w:rPr>
          <w:lang w:val="ro-RO"/>
        </w:rPr>
        <w:t xml:space="preserve"> în participațiune sau de un </w:t>
      </w:r>
      <w:r w:rsidR="006B17CA" w:rsidRPr="00F30BB0">
        <w:rPr>
          <w:lang w:val="ro-RO"/>
        </w:rPr>
        <w:t>lider</w:t>
      </w:r>
      <w:r w:rsidRPr="00F30BB0">
        <w:rPr>
          <w:lang w:val="ro-RO"/>
        </w:rPr>
        <w:t xml:space="preserve"> al consorțiului/</w:t>
      </w:r>
      <w:r w:rsidR="006B17CA" w:rsidRPr="00F30BB0">
        <w:rPr>
          <w:lang w:val="ro-RO"/>
        </w:rPr>
        <w:t>asocierii</w:t>
      </w:r>
      <w:r w:rsidRPr="00F30BB0">
        <w:rPr>
          <w:lang w:val="ro-RO"/>
        </w:rPr>
        <w:t xml:space="preserve"> în participațiune desemnat în mod corespunzător prin împuternicire;</w:t>
      </w:r>
    </w:p>
    <w:p w14:paraId="02EA8E86" w14:textId="79DEA2FA" w:rsidR="00E3525D" w:rsidRPr="00F30BB0" w:rsidRDefault="005F661A">
      <w:pPr>
        <w:pStyle w:val="Titlu3"/>
        <w:rPr>
          <w:lang w:val="ro-RO"/>
        </w:rPr>
      </w:pPr>
      <w:r>
        <w:rPr>
          <w:lang w:val="ro-RO"/>
        </w:rPr>
        <w:t>Investitor</w:t>
      </w:r>
      <w:r w:rsidR="00746A0A" w:rsidRPr="00F30BB0">
        <w:rPr>
          <w:lang w:val="ro-RO"/>
        </w:rPr>
        <w:t xml:space="preserve">ul trebuie să demonstreze, spre satisfacția </w:t>
      </w:r>
      <w:r w:rsidR="006B17CA" w:rsidRPr="00F30BB0">
        <w:rPr>
          <w:lang w:val="ro-RO"/>
        </w:rPr>
        <w:t>Comisiei</w:t>
      </w:r>
      <w:r w:rsidR="00746A0A" w:rsidRPr="00F30BB0">
        <w:rPr>
          <w:lang w:val="ro-RO"/>
        </w:rPr>
        <w:t xml:space="preserve"> de licitație, că acesta (inclusiv prin intermediul oricărui </w:t>
      </w:r>
      <w:r w:rsidR="006B17CA" w:rsidRPr="00F30BB0">
        <w:rPr>
          <w:lang w:val="ro-RO"/>
        </w:rPr>
        <w:t xml:space="preserve">membru al </w:t>
      </w:r>
      <w:r w:rsidR="00746A0A" w:rsidRPr="00F30BB0">
        <w:rPr>
          <w:lang w:val="ro-RO"/>
        </w:rPr>
        <w:t>consorțiu</w:t>
      </w:r>
      <w:r w:rsidR="006B17CA" w:rsidRPr="00F30BB0">
        <w:rPr>
          <w:lang w:val="ro-RO"/>
        </w:rPr>
        <w:t>lui</w:t>
      </w:r>
      <w:r w:rsidR="00746A0A" w:rsidRPr="00F30BB0">
        <w:rPr>
          <w:lang w:val="ro-RO"/>
        </w:rPr>
        <w:t>/</w:t>
      </w:r>
      <w:r w:rsidR="006B17CA" w:rsidRPr="00F30BB0">
        <w:rPr>
          <w:lang w:val="ro-RO"/>
        </w:rPr>
        <w:t>societ</w:t>
      </w:r>
      <w:r w:rsidR="00F30BB0">
        <w:rPr>
          <w:lang w:val="ro-RO"/>
        </w:rPr>
        <w:t>ăț</w:t>
      </w:r>
      <w:r w:rsidR="006B17CA" w:rsidRPr="00F30BB0">
        <w:rPr>
          <w:lang w:val="ro-RO"/>
        </w:rPr>
        <w:t>ii în participațiune</w:t>
      </w:r>
      <w:r w:rsidR="00746A0A" w:rsidRPr="00F30BB0">
        <w:rPr>
          <w:lang w:val="ro-RO"/>
        </w:rPr>
        <w:t xml:space="preserve">) îndeplinește cerințele </w:t>
      </w:r>
      <w:r w:rsidR="006B17CA" w:rsidRPr="00F30BB0">
        <w:rPr>
          <w:lang w:val="ro-RO"/>
        </w:rPr>
        <w:t>Documentației</w:t>
      </w:r>
      <w:r w:rsidR="00746A0A" w:rsidRPr="00F30BB0">
        <w:rPr>
          <w:lang w:val="ro-RO"/>
        </w:rPr>
        <w:t xml:space="preserve"> de licitație și are capacitatea de a realiza toate elementele </w:t>
      </w:r>
      <w:r w:rsidR="006B17CA" w:rsidRPr="00F30BB0">
        <w:rPr>
          <w:lang w:val="ro-RO"/>
        </w:rPr>
        <w:t>P</w:t>
      </w:r>
      <w:r w:rsidR="00746A0A" w:rsidRPr="00F30BB0">
        <w:rPr>
          <w:lang w:val="ro-RO"/>
        </w:rPr>
        <w:t xml:space="preserve">roiectului în conformitate cu </w:t>
      </w:r>
      <w:r w:rsidR="006B17CA" w:rsidRPr="00F30BB0">
        <w:rPr>
          <w:lang w:val="ro-RO"/>
        </w:rPr>
        <w:t>Documentația</w:t>
      </w:r>
      <w:r w:rsidR="00746A0A" w:rsidRPr="00F30BB0">
        <w:rPr>
          <w:lang w:val="ro-RO"/>
        </w:rPr>
        <w:t xml:space="preserve"> de licitație:</w:t>
      </w:r>
    </w:p>
    <w:p w14:paraId="7B6A4BCB" w14:textId="77777777" w:rsidR="00E3525D" w:rsidRPr="00F30BB0" w:rsidRDefault="00746A0A">
      <w:pPr>
        <w:pStyle w:val="Listacumarcatori3"/>
        <w:contextualSpacing/>
        <w:rPr>
          <w:lang w:val="ro-RO"/>
        </w:rPr>
      </w:pPr>
      <w:r w:rsidRPr="00F30BB0">
        <w:rPr>
          <w:lang w:val="ro-RO"/>
        </w:rPr>
        <w:t>pentru ca un membru al consorțiului să contribuie la îndeplinirea criteriului privind experiența tehnică anterioară și a altor criterii de calificare, acesta trebuie să dețină o participație minimă de [20%] în consorțiu;</w:t>
      </w:r>
    </w:p>
    <w:p w14:paraId="37EAB5E4" w14:textId="449C111B" w:rsidR="00E3525D" w:rsidRPr="00F30BB0" w:rsidRDefault="00746A0A">
      <w:pPr>
        <w:pStyle w:val="Listacumarcatori3"/>
        <w:contextualSpacing/>
        <w:rPr>
          <w:lang w:val="ro-RO"/>
        </w:rPr>
      </w:pPr>
      <w:r w:rsidRPr="00F30BB0">
        <w:rPr>
          <w:lang w:val="ro-RO"/>
        </w:rPr>
        <w:t xml:space="preserve">consorțiul trebuie să demonstreze că deține competențele necesare pentru a pune la dispoziție resursele tehnice și financiare ale membrului respectiv, necesare pentru realizarea </w:t>
      </w:r>
      <w:r w:rsidR="003029B0" w:rsidRPr="00F30BB0">
        <w:rPr>
          <w:lang w:val="ro-RO"/>
        </w:rPr>
        <w:t>P</w:t>
      </w:r>
      <w:r w:rsidRPr="00F30BB0">
        <w:rPr>
          <w:lang w:val="ro-RO"/>
        </w:rPr>
        <w:t xml:space="preserve">roiectului; </w:t>
      </w:r>
    </w:p>
    <w:p w14:paraId="4250C212" w14:textId="27F521FD" w:rsidR="00E3525D" w:rsidRPr="00F30BB0" w:rsidRDefault="00746A0A">
      <w:pPr>
        <w:pStyle w:val="Listacumarcatori3"/>
        <w:contextualSpacing/>
        <w:rPr>
          <w:lang w:val="ro-RO"/>
        </w:rPr>
      </w:pPr>
      <w:r w:rsidRPr="00F30BB0">
        <w:rPr>
          <w:lang w:val="ro-RO"/>
        </w:rPr>
        <w:t xml:space="preserve">toți membrii consorțiului sunt răspunzători în solidar de la statutul de eligibilitate până la data de punere în funcțiune comercială a </w:t>
      </w:r>
      <w:r w:rsidR="003029B0" w:rsidRPr="00F30BB0">
        <w:rPr>
          <w:lang w:val="ro-RO"/>
        </w:rPr>
        <w:t>P</w:t>
      </w:r>
      <w:r w:rsidRPr="00F30BB0">
        <w:rPr>
          <w:lang w:val="ro-RO"/>
        </w:rPr>
        <w:t xml:space="preserve">roiectului în temeiul </w:t>
      </w:r>
      <w:r w:rsidR="003029B0" w:rsidRPr="00F30BB0">
        <w:rPr>
          <w:lang w:val="ro-RO"/>
        </w:rPr>
        <w:t>A</w:t>
      </w:r>
      <w:r w:rsidRPr="00F30BB0">
        <w:rPr>
          <w:lang w:val="ro-RO"/>
        </w:rPr>
        <w:t>cordului de sprijin;</w:t>
      </w:r>
    </w:p>
    <w:p w14:paraId="2D902463" w14:textId="69EE23B0" w:rsidR="00E3525D" w:rsidRPr="00F30BB0" w:rsidRDefault="00746A0A">
      <w:pPr>
        <w:pStyle w:val="Titlu3"/>
        <w:rPr>
          <w:lang w:val="ro-RO"/>
        </w:rPr>
      </w:pPr>
      <w:r w:rsidRPr="00F30BB0">
        <w:rPr>
          <w:lang w:val="ro-RO"/>
        </w:rPr>
        <w:t xml:space="preserve">membrii Consorțiului vor încheia un acord de </w:t>
      </w:r>
      <w:r w:rsidR="003029B0" w:rsidRPr="00F30BB0">
        <w:rPr>
          <w:lang w:val="ro-RO"/>
        </w:rPr>
        <w:t>asociere</w:t>
      </w:r>
      <w:r w:rsidRPr="00F30BB0">
        <w:rPr>
          <w:lang w:val="ro-RO"/>
        </w:rPr>
        <w:t xml:space="preserve">, care (i) confirmă angajamentul fiecărui membru și respectarea cerințelor de mai sus, (ii) identifică în mod clar procentele de participare a fiecărui membru în Consorțiu și, ulterior, participarea la SPV, (iii) indică în detaliu contribuțiile, </w:t>
      </w:r>
      <w:r w:rsidR="003029B0" w:rsidRPr="00F30BB0">
        <w:rPr>
          <w:lang w:val="ro-RO"/>
        </w:rPr>
        <w:t xml:space="preserve">lista </w:t>
      </w:r>
      <w:r w:rsidR="00F30BB0" w:rsidRPr="00F30BB0">
        <w:rPr>
          <w:lang w:val="ro-RO"/>
        </w:rPr>
        <w:t>activităților</w:t>
      </w:r>
      <w:r w:rsidRPr="00F30BB0">
        <w:rPr>
          <w:lang w:val="ro-RO"/>
        </w:rPr>
        <w:t xml:space="preserve"> și sarcinile și responsabilitățile fiecăruia dintre membrii Consorțiului în cadrul Proiectului și (iv) desemnează un </w:t>
      </w:r>
      <w:r w:rsidR="003029B0" w:rsidRPr="00F30BB0">
        <w:rPr>
          <w:lang w:val="ro-RO"/>
        </w:rPr>
        <w:t>lider</w:t>
      </w:r>
      <w:r w:rsidRPr="00F30BB0">
        <w:rPr>
          <w:lang w:val="ro-RO"/>
        </w:rPr>
        <w:t xml:space="preserve"> care este autorizat în mod irevocabil să reprezinte Consorțiul în cadrul </w:t>
      </w:r>
      <w:r w:rsidR="003029B0" w:rsidRPr="00F30BB0">
        <w:rPr>
          <w:lang w:val="ro-RO"/>
        </w:rPr>
        <w:t>P</w:t>
      </w:r>
      <w:r w:rsidRPr="00F30BB0">
        <w:rPr>
          <w:lang w:val="ro-RO"/>
        </w:rPr>
        <w:t>rocedurii de licitație ("</w:t>
      </w:r>
      <w:r w:rsidR="003029B0" w:rsidRPr="00F30BB0">
        <w:rPr>
          <w:b/>
          <w:bCs/>
          <w:lang w:val="ro-RO"/>
        </w:rPr>
        <w:t>Lider</w:t>
      </w:r>
      <w:r w:rsidRPr="00F30BB0">
        <w:rPr>
          <w:lang w:val="ro-RO"/>
        </w:rPr>
        <w:t xml:space="preserve">").  </w:t>
      </w:r>
    </w:p>
    <w:p w14:paraId="0DD0A636" w14:textId="61C26F8C" w:rsidR="00E3525D" w:rsidRPr="00F30BB0" w:rsidRDefault="00746A0A">
      <w:pPr>
        <w:pStyle w:val="Titlu2"/>
        <w:rPr>
          <w:lang w:val="ro-RO"/>
        </w:rPr>
      </w:pPr>
      <w:r w:rsidRPr="00F30BB0">
        <w:rPr>
          <w:lang w:val="ro-RO"/>
        </w:rPr>
        <w:t xml:space="preserve">Un membru al unui </w:t>
      </w:r>
      <w:r w:rsidR="00DC15C9" w:rsidRPr="00F30BB0">
        <w:rPr>
          <w:lang w:val="ro-RO"/>
        </w:rPr>
        <w:t>C</w:t>
      </w:r>
      <w:r w:rsidRPr="00F30BB0">
        <w:rPr>
          <w:lang w:val="ro-RO"/>
        </w:rPr>
        <w:t xml:space="preserve">onsorțiu de licitație nu poate participa la mai mult de un </w:t>
      </w:r>
      <w:r w:rsidR="00DC15C9" w:rsidRPr="00F30BB0">
        <w:rPr>
          <w:lang w:val="ro-RO"/>
        </w:rPr>
        <w:t>C</w:t>
      </w:r>
      <w:r w:rsidRPr="00F30BB0">
        <w:rPr>
          <w:lang w:val="ro-RO"/>
        </w:rPr>
        <w:t xml:space="preserve">onsorțiu sau </w:t>
      </w:r>
      <w:r w:rsidR="005F661A">
        <w:rPr>
          <w:lang w:val="ro-RO"/>
        </w:rPr>
        <w:t>Investitor</w:t>
      </w:r>
      <w:r w:rsidRPr="00F30BB0">
        <w:rPr>
          <w:lang w:val="ro-RO"/>
        </w:rPr>
        <w:t xml:space="preserve">. Acest principiu nu se aplică în cazul subcontractării de lucrări sau servicii, caz în care aceiași subcontractanți pot participa la mai multe </w:t>
      </w:r>
      <w:r w:rsidR="00DC15C9" w:rsidRPr="00F30BB0">
        <w:rPr>
          <w:lang w:val="ro-RO"/>
        </w:rPr>
        <w:t>L</w:t>
      </w:r>
      <w:r w:rsidRPr="00F30BB0">
        <w:rPr>
          <w:lang w:val="ro-RO"/>
        </w:rPr>
        <w:t xml:space="preserve">icitații. </w:t>
      </w:r>
    </w:p>
    <w:p w14:paraId="18851A98" w14:textId="00162207" w:rsidR="00E3525D" w:rsidRPr="00F30BB0" w:rsidRDefault="00746A0A">
      <w:pPr>
        <w:pStyle w:val="Titlu2"/>
        <w:rPr>
          <w:lang w:val="ro-RO"/>
        </w:rPr>
      </w:pPr>
      <w:r w:rsidRPr="00F30BB0">
        <w:rPr>
          <w:b/>
          <w:bCs/>
          <w:lang w:val="ro-RO"/>
        </w:rPr>
        <w:t>Încrederea în acreditările grupului de societăți</w:t>
      </w:r>
      <w:r w:rsidRPr="00F30BB0">
        <w:rPr>
          <w:lang w:val="ro-RO"/>
        </w:rPr>
        <w:t xml:space="preserve">. Un </w:t>
      </w:r>
      <w:r w:rsidR="005F661A">
        <w:rPr>
          <w:lang w:val="ro-RO"/>
        </w:rPr>
        <w:t>Investitor</w:t>
      </w:r>
      <w:r w:rsidRPr="00F30BB0">
        <w:rPr>
          <w:lang w:val="ro-RO"/>
        </w:rPr>
        <w:t xml:space="preserve"> se poate baza pe acreditările sau experiența unor societăți afiliate care fac parte din același grup pentru a îndeplini </w:t>
      </w:r>
      <w:r w:rsidR="00DC15C9" w:rsidRPr="00F30BB0">
        <w:rPr>
          <w:lang w:val="ro-RO"/>
        </w:rPr>
        <w:t>C</w:t>
      </w:r>
      <w:r w:rsidRPr="00F30BB0">
        <w:rPr>
          <w:lang w:val="ro-RO"/>
        </w:rPr>
        <w:t xml:space="preserve">riteriile de calificare numai cu condiția să poată demonstra că deține un control efectiv asupra societății respective. În acest scop, acesta va prezenta dovezi că exercită </w:t>
      </w:r>
      <w:r w:rsidR="00DC15C9" w:rsidRPr="00F30BB0">
        <w:rPr>
          <w:lang w:val="ro-RO"/>
        </w:rPr>
        <w:t>c</w:t>
      </w:r>
      <w:r w:rsidRPr="00F30BB0">
        <w:rPr>
          <w:lang w:val="ro-RO"/>
        </w:rPr>
        <w:t xml:space="preserve">ontrolul, care pot include extrase </w:t>
      </w:r>
      <w:r w:rsidR="00DC15C9" w:rsidRPr="00F30BB0">
        <w:rPr>
          <w:lang w:val="ro-RO"/>
        </w:rPr>
        <w:t>de societate</w:t>
      </w:r>
      <w:r w:rsidRPr="00F30BB0">
        <w:rPr>
          <w:lang w:val="ro-RO"/>
        </w:rPr>
        <w:t xml:space="preserve">, </w:t>
      </w:r>
      <w:r w:rsidR="00DC15C9" w:rsidRPr="00F30BB0">
        <w:rPr>
          <w:lang w:val="ro-RO"/>
        </w:rPr>
        <w:t>acte constitutive</w:t>
      </w:r>
      <w:r w:rsidRPr="00F30BB0">
        <w:rPr>
          <w:lang w:val="ro-RO"/>
        </w:rPr>
        <w:t xml:space="preserve">, acorduri între acționari sau alte acorduri care stabilesc </w:t>
      </w:r>
      <w:r w:rsidR="00DC15C9" w:rsidRPr="00F30BB0">
        <w:rPr>
          <w:lang w:val="ro-RO"/>
        </w:rPr>
        <w:t>c</w:t>
      </w:r>
      <w:r w:rsidRPr="00F30BB0">
        <w:rPr>
          <w:lang w:val="ro-RO"/>
        </w:rPr>
        <w:t xml:space="preserve">ontrolul de către </w:t>
      </w:r>
      <w:r w:rsidR="005F661A">
        <w:rPr>
          <w:lang w:val="ro-RO"/>
        </w:rPr>
        <w:t>Investitor</w:t>
      </w:r>
      <w:r w:rsidRPr="00F30BB0">
        <w:rPr>
          <w:lang w:val="ro-RO"/>
        </w:rPr>
        <w:t xml:space="preserve"> sau oricare dintre membrii Consorțiului asupra societății respective. </w:t>
      </w:r>
    </w:p>
    <w:p w14:paraId="4559FCCE" w14:textId="70D6F3FE" w:rsidR="00E3525D" w:rsidRPr="00F30BB0" w:rsidRDefault="00746A0A">
      <w:pPr>
        <w:pStyle w:val="Titlu1"/>
        <w:rPr>
          <w:lang w:val="ro-RO"/>
        </w:rPr>
      </w:pPr>
      <w:r w:rsidRPr="00F30BB0">
        <w:rPr>
          <w:lang w:val="ro-RO"/>
        </w:rPr>
        <w:t xml:space="preserve">Conformitatea cu </w:t>
      </w:r>
      <w:r w:rsidR="00DC15C9" w:rsidRPr="00F30BB0">
        <w:rPr>
          <w:lang w:val="ro-RO"/>
        </w:rPr>
        <w:t>D</w:t>
      </w:r>
      <w:r w:rsidRPr="00F30BB0">
        <w:rPr>
          <w:lang w:val="ro-RO"/>
        </w:rPr>
        <w:t>ocumentația de licitație</w:t>
      </w:r>
      <w:bookmarkEnd w:id="55"/>
      <w:bookmarkEnd w:id="56"/>
      <w:bookmarkEnd w:id="57"/>
      <w:bookmarkEnd w:id="58"/>
    </w:p>
    <w:p w14:paraId="28443E88" w14:textId="6954FED0" w:rsidR="00E3525D" w:rsidRPr="00F30BB0" w:rsidRDefault="005F661A">
      <w:pPr>
        <w:pStyle w:val="Titlu2"/>
        <w:rPr>
          <w:lang w:val="ro-RO"/>
        </w:rPr>
      </w:pPr>
      <w:r>
        <w:rPr>
          <w:lang w:val="ro-RO"/>
        </w:rPr>
        <w:t>Investitori</w:t>
      </w:r>
      <w:r w:rsidR="00746A0A" w:rsidRPr="00F30BB0">
        <w:rPr>
          <w:lang w:val="ro-RO"/>
        </w:rPr>
        <w:t xml:space="preserve">i trebuie să pregătească formularele </w:t>
      </w:r>
      <w:r w:rsidR="00DC15C9" w:rsidRPr="00F30BB0">
        <w:rPr>
          <w:lang w:val="ro-RO"/>
        </w:rPr>
        <w:t xml:space="preserve">și anexele </w:t>
      </w:r>
      <w:r w:rsidR="00746A0A" w:rsidRPr="00F30BB0">
        <w:rPr>
          <w:lang w:val="ro-RO"/>
        </w:rPr>
        <w:t xml:space="preserve">de calificare în strictă conformitate cu cerințele din </w:t>
      </w:r>
      <w:r w:rsidR="00DC15C9" w:rsidRPr="00F30BB0">
        <w:rPr>
          <w:lang w:val="ro-RO"/>
        </w:rPr>
        <w:t>D</w:t>
      </w:r>
      <w:r w:rsidR="00746A0A" w:rsidRPr="00F30BB0">
        <w:rPr>
          <w:lang w:val="ro-RO"/>
        </w:rPr>
        <w:t xml:space="preserve">ocumentația de licitație.  </w:t>
      </w:r>
      <w:r>
        <w:rPr>
          <w:lang w:val="ro-RO"/>
        </w:rPr>
        <w:t>Investitori</w:t>
      </w:r>
      <w:r w:rsidR="00746A0A" w:rsidRPr="00F30BB0">
        <w:rPr>
          <w:lang w:val="ro-RO"/>
        </w:rPr>
        <w:t xml:space="preserve">i răspund la toate părțile relevante pentru formularele </w:t>
      </w:r>
      <w:r w:rsidR="00DC15C9" w:rsidRPr="00F30BB0">
        <w:rPr>
          <w:lang w:val="ro-RO"/>
        </w:rPr>
        <w:t xml:space="preserve">și anexele </w:t>
      </w:r>
      <w:r w:rsidR="00746A0A" w:rsidRPr="00F30BB0">
        <w:rPr>
          <w:lang w:val="ro-RO"/>
        </w:rPr>
        <w:t xml:space="preserve">de calificare într-un mod precis și detaliat, dezvăluind toate informațiile solicitate, precum și orice informații sau date suplimentare necesare pentru a clarifica, a justifica și, în general, a susține formularele </w:t>
      </w:r>
      <w:r w:rsidR="00DC15C9" w:rsidRPr="00F30BB0">
        <w:rPr>
          <w:lang w:val="ro-RO"/>
        </w:rPr>
        <w:t xml:space="preserve">și anexele </w:t>
      </w:r>
      <w:r w:rsidR="00746A0A" w:rsidRPr="00F30BB0">
        <w:rPr>
          <w:lang w:val="ro-RO"/>
        </w:rPr>
        <w:t>de calificare.</w:t>
      </w:r>
      <w:bookmarkStart w:id="59" w:name="_Toc392180154"/>
      <w:bookmarkStart w:id="60" w:name="_Toc449539044"/>
      <w:bookmarkEnd w:id="59"/>
    </w:p>
    <w:p w14:paraId="5D1FBD1F" w14:textId="16FC7277" w:rsidR="00E3525D" w:rsidRPr="00F30BB0" w:rsidRDefault="00746A0A">
      <w:pPr>
        <w:pStyle w:val="Titlu1"/>
        <w:rPr>
          <w:lang w:val="ro-RO"/>
        </w:rPr>
      </w:pPr>
      <w:r w:rsidRPr="00F30BB0">
        <w:rPr>
          <w:lang w:val="ro-RO"/>
        </w:rPr>
        <w:lastRenderedPageBreak/>
        <w:t>Principiul</w:t>
      </w:r>
      <w:bookmarkEnd w:id="60"/>
      <w:r w:rsidRPr="00F30BB0">
        <w:rPr>
          <w:lang w:val="ro-RO"/>
        </w:rPr>
        <w:t xml:space="preserve"> </w:t>
      </w:r>
      <w:r w:rsidR="00DC15C9" w:rsidRPr="00F30BB0">
        <w:rPr>
          <w:lang w:val="ro-RO"/>
        </w:rPr>
        <w:t>Ofertelor</w:t>
      </w:r>
      <w:r w:rsidRPr="00F30BB0">
        <w:rPr>
          <w:lang w:val="ro-RO"/>
        </w:rPr>
        <w:t xml:space="preserve"> multiple </w:t>
      </w:r>
    </w:p>
    <w:p w14:paraId="25A746AC" w14:textId="7C68DD4A" w:rsidR="00E3525D" w:rsidRPr="00F30BB0" w:rsidRDefault="00746A0A">
      <w:pPr>
        <w:pStyle w:val="Titlu2"/>
        <w:rPr>
          <w:lang w:val="ro-RO"/>
        </w:rPr>
      </w:pPr>
      <w:r w:rsidRPr="00F30BB0">
        <w:rPr>
          <w:lang w:val="ro-RO"/>
        </w:rPr>
        <w:t xml:space="preserve">Fiecare </w:t>
      </w:r>
      <w:r w:rsidR="005F661A">
        <w:rPr>
          <w:lang w:val="ro-RO"/>
        </w:rPr>
        <w:t>Investitor</w:t>
      </w:r>
      <w:r w:rsidRPr="00F30BB0">
        <w:rPr>
          <w:lang w:val="ro-RO"/>
        </w:rPr>
        <w:t xml:space="preserve"> poate, fie individual, fie în calitate de membru al unei </w:t>
      </w:r>
      <w:r w:rsidR="00DC15C9" w:rsidRPr="00F30BB0">
        <w:rPr>
          <w:lang w:val="ro-RO"/>
        </w:rPr>
        <w:t>asocieri în participațiune</w:t>
      </w:r>
      <w:r w:rsidRPr="00F30BB0">
        <w:rPr>
          <w:lang w:val="ro-RO"/>
        </w:rPr>
        <w:t xml:space="preserve"> sau al unui consorțiu, să depună mai multe </w:t>
      </w:r>
      <w:r w:rsidR="00DC15C9" w:rsidRPr="00F30BB0">
        <w:rPr>
          <w:lang w:val="ro-RO"/>
        </w:rPr>
        <w:t>Oferte</w:t>
      </w:r>
      <w:r w:rsidRPr="00F30BB0">
        <w:rPr>
          <w:lang w:val="ro-RO"/>
        </w:rPr>
        <w:t xml:space="preserve"> pentru </w:t>
      </w:r>
      <w:r w:rsidR="00DC15C9" w:rsidRPr="00F30BB0">
        <w:rPr>
          <w:lang w:val="ro-RO"/>
        </w:rPr>
        <w:t>P</w:t>
      </w:r>
      <w:r w:rsidRPr="00F30BB0">
        <w:rPr>
          <w:lang w:val="ro-RO"/>
        </w:rPr>
        <w:t xml:space="preserve">roiecte care urmează să fie amplasate în diferite </w:t>
      </w:r>
      <w:r w:rsidR="00DC15C9" w:rsidRPr="00F30BB0">
        <w:rPr>
          <w:lang w:val="ro-RO"/>
        </w:rPr>
        <w:t>Amplasamente</w:t>
      </w:r>
      <w:r w:rsidRPr="00F30BB0">
        <w:rPr>
          <w:lang w:val="ro-RO"/>
        </w:rPr>
        <w:t xml:space="preserve"> propuse selectate de </w:t>
      </w:r>
      <w:r w:rsidR="005F661A">
        <w:rPr>
          <w:lang w:val="ro-RO"/>
        </w:rPr>
        <w:t>Investitor</w:t>
      </w:r>
      <w:r w:rsidRPr="00F30BB0">
        <w:rPr>
          <w:lang w:val="ro-RO"/>
        </w:rPr>
        <w:t xml:space="preserve">. </w:t>
      </w:r>
    </w:p>
    <w:p w14:paraId="1D4F0A5B" w14:textId="6BB00A00" w:rsidR="00E3525D" w:rsidRPr="00F30BB0" w:rsidRDefault="00746A0A">
      <w:pPr>
        <w:pStyle w:val="Titlu1"/>
        <w:rPr>
          <w:lang w:val="ro-RO"/>
        </w:rPr>
      </w:pPr>
      <w:bookmarkStart w:id="61" w:name="_Toc518045544"/>
      <w:bookmarkStart w:id="62" w:name="_Ref158020190"/>
      <w:r w:rsidRPr="00F30BB0">
        <w:rPr>
          <w:lang w:val="ro-RO"/>
        </w:rPr>
        <w:t>Formularul</w:t>
      </w:r>
      <w:r w:rsidR="00DC15C9" w:rsidRPr="00F30BB0">
        <w:rPr>
          <w:lang w:val="ro-RO"/>
        </w:rPr>
        <w:t xml:space="preserve"> de ofertă</w:t>
      </w:r>
      <w:r w:rsidRPr="00F30BB0">
        <w:rPr>
          <w:lang w:val="ro-RO"/>
        </w:rPr>
        <w:t xml:space="preserve"> și depunerea </w:t>
      </w:r>
      <w:bookmarkEnd w:id="61"/>
      <w:bookmarkEnd w:id="62"/>
      <w:r w:rsidR="00DC15C9" w:rsidRPr="00F30BB0">
        <w:rPr>
          <w:lang w:val="ro-RO"/>
        </w:rPr>
        <w:t>Ofertelor</w:t>
      </w:r>
    </w:p>
    <w:p w14:paraId="7C4CFEAD" w14:textId="4362C8C8" w:rsidR="00E3525D" w:rsidRPr="00F30BB0" w:rsidRDefault="005F661A">
      <w:pPr>
        <w:pStyle w:val="Titlu2"/>
        <w:rPr>
          <w:lang w:val="ro-RO"/>
        </w:rPr>
      </w:pPr>
      <w:r>
        <w:rPr>
          <w:lang w:val="ro-RO"/>
        </w:rPr>
        <w:t>Investitor</w:t>
      </w:r>
      <w:r w:rsidR="00746A0A" w:rsidRPr="00F30BB0">
        <w:rPr>
          <w:lang w:val="ro-RO"/>
        </w:rPr>
        <w:t xml:space="preserve">ul </w:t>
      </w:r>
      <w:r w:rsidR="00DC15C9" w:rsidRPr="00F30BB0">
        <w:rPr>
          <w:lang w:val="ro-RO"/>
        </w:rPr>
        <w:t>va pregăti</w:t>
      </w:r>
      <w:r w:rsidR="00746A0A" w:rsidRPr="00F30BB0">
        <w:rPr>
          <w:lang w:val="ro-RO"/>
        </w:rPr>
        <w:t xml:space="preserve"> și </w:t>
      </w:r>
      <w:r w:rsidR="00DC15C9" w:rsidRPr="00F30BB0">
        <w:rPr>
          <w:lang w:val="ro-RO"/>
        </w:rPr>
        <w:t>va depune</w:t>
      </w:r>
      <w:r w:rsidR="00746A0A" w:rsidRPr="00F30BB0">
        <w:rPr>
          <w:lang w:val="ro-RO"/>
        </w:rPr>
        <w:t xml:space="preserve"> </w:t>
      </w:r>
      <w:r w:rsidR="00DC15C9" w:rsidRPr="00F30BB0">
        <w:rPr>
          <w:lang w:val="ro-RO"/>
        </w:rPr>
        <w:t>Oferta</w:t>
      </w:r>
      <w:r w:rsidR="00746A0A" w:rsidRPr="00F30BB0">
        <w:rPr>
          <w:lang w:val="ro-RO"/>
        </w:rPr>
        <w:t xml:space="preserve">, precum și documentele justificative și anexele acesteia, în conformitate cu prezenta documentație a </w:t>
      </w:r>
      <w:r w:rsidR="00DC15C9" w:rsidRPr="00F30BB0">
        <w:rPr>
          <w:lang w:val="ro-RO"/>
        </w:rPr>
        <w:t>C</w:t>
      </w:r>
      <w:r w:rsidR="00746A0A" w:rsidRPr="00F30BB0">
        <w:rPr>
          <w:lang w:val="ro-RO"/>
        </w:rPr>
        <w:t xml:space="preserve">ererii de ofertă, în limbile engleză </w:t>
      </w:r>
      <w:r w:rsidR="00C15067">
        <w:rPr>
          <w:b/>
          <w:bCs/>
          <w:u w:val="double"/>
          <w:lang w:val="ro-RO"/>
        </w:rPr>
        <w:t xml:space="preserve">sau </w:t>
      </w:r>
      <w:r w:rsidR="00746A0A" w:rsidRPr="00F30BB0">
        <w:rPr>
          <w:lang w:val="ro-RO"/>
        </w:rPr>
        <w:t>română.</w:t>
      </w:r>
    </w:p>
    <w:p w14:paraId="30D326D7" w14:textId="440B5A7D" w:rsidR="00E3525D" w:rsidRPr="00F30BB0" w:rsidRDefault="00DC15C9">
      <w:pPr>
        <w:pStyle w:val="Titlu2"/>
        <w:rPr>
          <w:lang w:val="ro-RO"/>
        </w:rPr>
      </w:pPr>
      <w:r w:rsidRPr="00F30BB0">
        <w:rPr>
          <w:lang w:val="ro-RO"/>
        </w:rPr>
        <w:t>Ofertele</w:t>
      </w:r>
      <w:r w:rsidR="00746A0A" w:rsidRPr="00F30BB0">
        <w:rPr>
          <w:lang w:val="ro-RO"/>
        </w:rPr>
        <w:t xml:space="preserve"> trebuie să fie transmise prin scrisoare recomandată la poșta [</w:t>
      </w:r>
      <w:r w:rsidR="00746A0A" w:rsidRPr="00F30BB0">
        <w:rPr>
          <w:i/>
          <w:iCs/>
          <w:highlight w:val="lightGray"/>
          <w:lang w:val="ro-RO"/>
        </w:rPr>
        <w:t xml:space="preserve">inserați adresa </w:t>
      </w:r>
      <w:r w:rsidRPr="00F30BB0">
        <w:rPr>
          <w:i/>
          <w:iCs/>
          <w:highlight w:val="lightGray"/>
          <w:lang w:val="ro-RO"/>
        </w:rPr>
        <w:t>C</w:t>
      </w:r>
      <w:r w:rsidR="00746A0A" w:rsidRPr="00F30BB0">
        <w:rPr>
          <w:i/>
          <w:iCs/>
          <w:highlight w:val="lightGray"/>
          <w:lang w:val="ro-RO"/>
        </w:rPr>
        <w:t xml:space="preserve">omisiei de licitație sau a ministerului unde urmează să fie livrate </w:t>
      </w:r>
      <w:r w:rsidRPr="00F30BB0">
        <w:rPr>
          <w:i/>
          <w:iCs/>
          <w:highlight w:val="lightGray"/>
          <w:lang w:val="ro-RO"/>
        </w:rPr>
        <w:t>C</w:t>
      </w:r>
      <w:r w:rsidR="00746A0A" w:rsidRPr="00F30BB0">
        <w:rPr>
          <w:i/>
          <w:iCs/>
          <w:highlight w:val="lightGray"/>
          <w:lang w:val="ro-RO"/>
        </w:rPr>
        <w:t>ererile de ofertă</w:t>
      </w:r>
      <w:r w:rsidR="00746A0A" w:rsidRPr="00F30BB0">
        <w:rPr>
          <w:lang w:val="ro-RO"/>
        </w:rPr>
        <w:t>] sau în format electronic prin [</w:t>
      </w:r>
      <w:r w:rsidR="00463C6A" w:rsidRPr="00F30BB0">
        <w:rPr>
          <w:lang w:val="ro-RO"/>
        </w:rPr>
        <w:t>adresa electronică desemnată</w:t>
      </w:r>
      <w:r w:rsidR="00746A0A" w:rsidRPr="00F30BB0">
        <w:rPr>
          <w:lang w:val="ro-RO"/>
        </w:rPr>
        <w:t xml:space="preserve">] sub forma unui document </w:t>
      </w:r>
      <w:r w:rsidR="00C15067">
        <w:rPr>
          <w:lang w:val="ro-RO"/>
        </w:rPr>
        <w:t xml:space="preserve">scanat sau  </w:t>
      </w:r>
      <w:r w:rsidR="00746A0A" w:rsidRPr="00F30BB0">
        <w:rPr>
          <w:lang w:val="ro-RO"/>
        </w:rPr>
        <w:t xml:space="preserve">electronic semnat cu o semnătură electronică emisă în conformitate cu Legea nr. 124/2022 privind serviciile de identificare electronică și serviciile </w:t>
      </w:r>
      <w:r w:rsidRPr="00F30BB0">
        <w:rPr>
          <w:lang w:val="ro-RO"/>
        </w:rPr>
        <w:t>de încredere</w:t>
      </w:r>
      <w:r w:rsidR="00746A0A" w:rsidRPr="00F30BB0">
        <w:rPr>
          <w:lang w:val="ro-RO"/>
        </w:rPr>
        <w:t>.</w:t>
      </w:r>
    </w:p>
    <w:p w14:paraId="2F85C07A" w14:textId="3113035A" w:rsidR="00E3525D" w:rsidRPr="00F30BB0" w:rsidRDefault="00DC15C9">
      <w:pPr>
        <w:pStyle w:val="Titlu2"/>
        <w:rPr>
          <w:lang w:val="ro-RO"/>
        </w:rPr>
      </w:pPr>
      <w:r w:rsidRPr="00F30BB0">
        <w:rPr>
          <w:lang w:val="ro-RO"/>
        </w:rPr>
        <w:t>Ofertele</w:t>
      </w:r>
      <w:r w:rsidR="00746A0A" w:rsidRPr="00F30BB0">
        <w:rPr>
          <w:lang w:val="ro-RO"/>
        </w:rPr>
        <w:t xml:space="preserve"> trebuie să fie redactate în modul, ordinea, numerotarea și formatul stabilite în prezent</w:t>
      </w:r>
      <w:r w:rsidRPr="00F30BB0">
        <w:rPr>
          <w:lang w:val="ro-RO"/>
        </w:rPr>
        <w:t>a Documentație de licitație</w:t>
      </w:r>
      <w:r w:rsidR="00746A0A" w:rsidRPr="00F30BB0">
        <w:rPr>
          <w:lang w:val="ro-RO"/>
        </w:rPr>
        <w:t xml:space="preserve">, să fie tipărite sau scrise cu cerneală care nu poate fi ștearsă și trebuie să fie semnate în mod corespunzător de către reprezentantul autorizat al </w:t>
      </w:r>
      <w:r w:rsidR="005F661A">
        <w:rPr>
          <w:lang w:val="ro-RO"/>
        </w:rPr>
        <w:t>Investitorului</w:t>
      </w:r>
      <w:r w:rsidR="00746A0A" w:rsidRPr="00F30BB0">
        <w:rPr>
          <w:lang w:val="ro-RO"/>
        </w:rPr>
        <w:t xml:space="preserve"> sau al </w:t>
      </w:r>
      <w:r w:rsidR="00B32353" w:rsidRPr="00F30BB0">
        <w:rPr>
          <w:lang w:val="ro-RO"/>
        </w:rPr>
        <w:t>C</w:t>
      </w:r>
      <w:r w:rsidR="00746A0A" w:rsidRPr="00F30BB0">
        <w:rPr>
          <w:lang w:val="ro-RO"/>
        </w:rPr>
        <w:t xml:space="preserve">onsorțiului </w:t>
      </w:r>
      <w:r w:rsidR="005F661A">
        <w:rPr>
          <w:lang w:val="ro-RO"/>
        </w:rPr>
        <w:t>Investitorului</w:t>
      </w:r>
      <w:r w:rsidR="00746A0A" w:rsidRPr="00F30BB0">
        <w:rPr>
          <w:lang w:val="ro-RO"/>
        </w:rPr>
        <w:t xml:space="preserve">. </w:t>
      </w:r>
    </w:p>
    <w:p w14:paraId="3935CEE7" w14:textId="5E88D8A6" w:rsidR="00E3525D" w:rsidRPr="00F30BB0" w:rsidRDefault="005F661A">
      <w:pPr>
        <w:pStyle w:val="Titlu2"/>
        <w:rPr>
          <w:lang w:val="ro-RO"/>
        </w:rPr>
      </w:pPr>
      <w:r>
        <w:rPr>
          <w:lang w:val="ro-RO"/>
        </w:rPr>
        <w:t>Investitor</w:t>
      </w:r>
      <w:r w:rsidR="00746A0A" w:rsidRPr="00F30BB0">
        <w:rPr>
          <w:lang w:val="ro-RO"/>
        </w:rPr>
        <w:t xml:space="preserve">ul va prezenta o împuternicire pentru persoana autorizată să semneze </w:t>
      </w:r>
      <w:r w:rsidR="00B32353" w:rsidRPr="00F30BB0">
        <w:rPr>
          <w:lang w:val="ro-RO"/>
        </w:rPr>
        <w:t>O</w:t>
      </w:r>
      <w:r w:rsidR="00746A0A" w:rsidRPr="00F30BB0">
        <w:rPr>
          <w:lang w:val="ro-RO"/>
        </w:rPr>
        <w:t xml:space="preserve">ferta în numele </w:t>
      </w:r>
      <w:r>
        <w:rPr>
          <w:lang w:val="ro-RO"/>
        </w:rPr>
        <w:t>Investitorului</w:t>
      </w:r>
      <w:r w:rsidR="00746A0A" w:rsidRPr="00F30BB0">
        <w:rPr>
          <w:lang w:val="ro-RO"/>
        </w:rPr>
        <w:t>, în forma indicată în [</w:t>
      </w:r>
      <w:r w:rsidR="00781A5C" w:rsidRPr="00F30BB0">
        <w:rPr>
          <w:lang w:val="ro-RO" w:bidi="en-GB"/>
        </w:rPr>
        <w:fldChar w:fldCharType="begin"/>
      </w:r>
      <w:r w:rsidR="00781A5C" w:rsidRPr="00F30BB0">
        <w:rPr>
          <w:lang w:val="ro-RO" w:bidi="en-GB"/>
        </w:rPr>
        <w:instrText xml:space="preserve"> REF  _Ref163696016 \* Caps \h \w </w:instrText>
      </w:r>
      <w:r w:rsidR="00781A5C" w:rsidRPr="00F30BB0">
        <w:rPr>
          <w:lang w:val="ro-RO" w:bidi="en-GB"/>
        </w:rPr>
      </w:r>
      <w:r w:rsidR="00781A5C" w:rsidRPr="00F30BB0">
        <w:rPr>
          <w:lang w:val="ro-RO" w:bidi="en-GB"/>
        </w:rPr>
        <w:fldChar w:fldCharType="separate"/>
      </w:r>
      <w:r w:rsidR="00781A5C" w:rsidRPr="00F30BB0">
        <w:rPr>
          <w:lang w:val="ro-RO" w:bidi="en-GB"/>
        </w:rPr>
        <w:t>Anexa 2</w:t>
      </w:r>
      <w:r w:rsidR="00781A5C" w:rsidRPr="00F30BB0">
        <w:rPr>
          <w:lang w:val="ro-RO" w:bidi="en-GB"/>
        </w:rPr>
        <w:fldChar w:fldCharType="end"/>
      </w:r>
      <w:r w:rsidR="00746A0A" w:rsidRPr="00F30BB0">
        <w:rPr>
          <w:lang w:val="ro-RO"/>
        </w:rPr>
        <w:t>].</w:t>
      </w:r>
    </w:p>
    <w:p w14:paraId="604F51CD" w14:textId="5D34FAC3" w:rsidR="00E3525D" w:rsidRPr="00F30BB0" w:rsidRDefault="00B32353">
      <w:pPr>
        <w:pStyle w:val="Titlu2"/>
        <w:rPr>
          <w:lang w:val="ro-RO"/>
        </w:rPr>
      </w:pPr>
      <w:r w:rsidRPr="00F30BB0">
        <w:rPr>
          <w:lang w:val="ro-RO"/>
        </w:rPr>
        <w:t>Oferta</w:t>
      </w:r>
      <w:r w:rsidR="00746A0A" w:rsidRPr="00F30BB0">
        <w:rPr>
          <w:lang w:val="ro-RO"/>
        </w:rPr>
        <w:t xml:space="preserve"> trebuie să fie inițializată pe fiecare pagină și toate formularele, declarațiile sau anexele trebuie semnate de persoana autorizată. Paginile </w:t>
      </w:r>
      <w:r w:rsidRPr="00F30BB0">
        <w:rPr>
          <w:lang w:val="ro-RO"/>
        </w:rPr>
        <w:t>Ofertei</w:t>
      </w:r>
      <w:r w:rsidR="00746A0A" w:rsidRPr="00F30BB0">
        <w:rPr>
          <w:lang w:val="ro-RO"/>
        </w:rPr>
        <w:t xml:space="preserve"> trebuie să fie numerotate succesiv și atașate una la alta.  Manualele, dacă există, care însoțesc </w:t>
      </w:r>
      <w:r w:rsidRPr="00F30BB0">
        <w:rPr>
          <w:lang w:val="ro-RO"/>
        </w:rPr>
        <w:t>Oferta</w:t>
      </w:r>
      <w:r w:rsidR="00746A0A" w:rsidRPr="00F30BB0">
        <w:rPr>
          <w:lang w:val="ro-RO"/>
        </w:rPr>
        <w:t xml:space="preserve"> tehnică vor fi prezentate în limba engleză sau română. </w:t>
      </w:r>
    </w:p>
    <w:p w14:paraId="5E02162A" w14:textId="79EE0B02" w:rsidR="00E3525D" w:rsidRPr="00F30BB0" w:rsidRDefault="005F661A">
      <w:pPr>
        <w:pStyle w:val="Titlu2"/>
        <w:rPr>
          <w:lang w:val="ro-RO"/>
        </w:rPr>
      </w:pPr>
      <w:r>
        <w:rPr>
          <w:lang w:val="ro-RO"/>
        </w:rPr>
        <w:t>Investitori</w:t>
      </w:r>
      <w:r w:rsidR="00746A0A" w:rsidRPr="00F30BB0">
        <w:rPr>
          <w:lang w:val="ro-RO"/>
        </w:rPr>
        <w:t xml:space="preserve">i pot contacta echipa de asistență cu privire la procedurile de depunere electronică a ofertelor, înainte de data limită de depunere a ofertelor, în timpul </w:t>
      </w:r>
      <w:r w:rsidR="00B32353" w:rsidRPr="00F30BB0">
        <w:rPr>
          <w:lang w:val="ro-RO"/>
        </w:rPr>
        <w:t>programului</w:t>
      </w:r>
      <w:r w:rsidR="00746A0A" w:rsidRPr="00F30BB0">
        <w:rPr>
          <w:lang w:val="ro-RO"/>
        </w:rPr>
        <w:t xml:space="preserve"> de lucru, la adresa: [</w:t>
      </w:r>
      <w:r w:rsidR="00746A0A" w:rsidRPr="00F30BB0">
        <w:rPr>
          <w:highlight w:val="lightGray"/>
          <w:lang w:val="ro-RO"/>
        </w:rPr>
        <w:t>inserați datele de contact ale punctului de contact pentru asistență pentru licitații</w:t>
      </w:r>
      <w:r w:rsidR="00746A0A" w:rsidRPr="00F30BB0">
        <w:rPr>
          <w:lang w:val="ro-RO"/>
        </w:rPr>
        <w:t>].</w:t>
      </w:r>
    </w:p>
    <w:p w14:paraId="11192A4B" w14:textId="7C8B6D3F" w:rsidR="00E3525D" w:rsidRPr="00F30BB0" w:rsidRDefault="00746A0A">
      <w:pPr>
        <w:pStyle w:val="Titlu2"/>
        <w:rPr>
          <w:lang w:val="ro-RO"/>
        </w:rPr>
      </w:pPr>
      <w:r w:rsidRPr="00F30BB0">
        <w:rPr>
          <w:lang w:val="ro-RO"/>
        </w:rPr>
        <w:t xml:space="preserve">În cazul în care </w:t>
      </w:r>
      <w:r w:rsidR="00B32353" w:rsidRPr="00F30BB0">
        <w:rPr>
          <w:lang w:val="ro-RO"/>
        </w:rPr>
        <w:t>Oferta</w:t>
      </w:r>
      <w:r w:rsidRPr="00F30BB0">
        <w:rPr>
          <w:lang w:val="ro-RO"/>
        </w:rPr>
        <w:t xml:space="preserve"> conține abrevieri </w:t>
      </w:r>
      <w:r w:rsidR="00B32353" w:rsidRPr="00F30BB0">
        <w:rPr>
          <w:lang w:val="ro-RO"/>
        </w:rPr>
        <w:t>care desemnează</w:t>
      </w:r>
      <w:r w:rsidRPr="00F30BB0">
        <w:rPr>
          <w:lang w:val="ro-RO"/>
        </w:rPr>
        <w:t xml:space="preserve"> concepte tehnice sau de altă natură, </w:t>
      </w:r>
      <w:r w:rsidR="005F661A">
        <w:rPr>
          <w:lang w:val="ro-RO"/>
        </w:rPr>
        <w:t>Investitor</w:t>
      </w:r>
      <w:r w:rsidRPr="00F30BB0">
        <w:rPr>
          <w:lang w:val="ro-RO"/>
        </w:rPr>
        <w:t>ul trebuie să furnizeze definiții ale abrevierilor într-un tabel însoțitor.</w:t>
      </w:r>
    </w:p>
    <w:p w14:paraId="0D783B58" w14:textId="015A2781" w:rsidR="00E3525D" w:rsidRPr="00F30BB0" w:rsidRDefault="00746A0A">
      <w:pPr>
        <w:pStyle w:val="Titlu2"/>
        <w:rPr>
          <w:lang w:val="ro-RO"/>
        </w:rPr>
      </w:pPr>
      <w:r w:rsidRPr="00F30BB0">
        <w:rPr>
          <w:lang w:val="ro-RO"/>
        </w:rPr>
        <w:t xml:space="preserve">Dosarele pentru depunerea </w:t>
      </w:r>
      <w:r w:rsidR="00B32353" w:rsidRPr="00F30BB0">
        <w:rPr>
          <w:lang w:val="ro-RO"/>
        </w:rPr>
        <w:t>Ofertei</w:t>
      </w:r>
      <w:r w:rsidRPr="00F30BB0">
        <w:rPr>
          <w:lang w:val="ro-RO"/>
        </w:rPr>
        <w:t xml:space="preserve"> trebuie să conțină:</w:t>
      </w:r>
    </w:p>
    <w:p w14:paraId="58894601" w14:textId="51768FCB" w:rsidR="00E3525D" w:rsidRPr="00F30BB0" w:rsidRDefault="00746A0A">
      <w:pPr>
        <w:pStyle w:val="Listacumarcatori2"/>
        <w:contextualSpacing/>
        <w:rPr>
          <w:lang w:val="ro-RO"/>
        </w:rPr>
      </w:pPr>
      <w:r w:rsidRPr="00F30BB0">
        <w:rPr>
          <w:lang w:val="ro-RO"/>
        </w:rPr>
        <w:t xml:space="preserve">numele și adresa </w:t>
      </w:r>
      <w:r w:rsidR="005F661A">
        <w:rPr>
          <w:lang w:val="ro-RO"/>
        </w:rPr>
        <w:t>investitorului</w:t>
      </w:r>
      <w:r w:rsidRPr="00F30BB0">
        <w:rPr>
          <w:lang w:val="ro-RO"/>
        </w:rPr>
        <w:t>;</w:t>
      </w:r>
    </w:p>
    <w:p w14:paraId="254F868E" w14:textId="77777777" w:rsidR="00E3525D" w:rsidRPr="00F30BB0" w:rsidRDefault="00746A0A">
      <w:pPr>
        <w:pStyle w:val="Listacumarcatori2"/>
        <w:contextualSpacing/>
        <w:rPr>
          <w:lang w:val="ro-RO"/>
        </w:rPr>
      </w:pPr>
      <w:r w:rsidRPr="00F30BB0">
        <w:rPr>
          <w:lang w:val="ro-RO"/>
        </w:rPr>
        <w:t>adresa Comisiei de licitație indicată în [</w:t>
      </w:r>
      <w:r w:rsidRPr="00F30BB0">
        <w:rPr>
          <w:highlight w:val="lightGray"/>
          <w:lang w:val="ro-RO"/>
        </w:rPr>
        <w:t>inserați detaliile adresei</w:t>
      </w:r>
      <w:r w:rsidRPr="00F30BB0">
        <w:rPr>
          <w:rFonts w:ascii="Symbol" w:eastAsia="Symbol" w:hAnsi="Symbol" w:cs="Symbol"/>
          <w:lang w:val="ro-RO"/>
        </w:rPr>
        <w:sym w:font="Symbol" w:char="F05D"/>
      </w:r>
      <w:r w:rsidRPr="00F30BB0">
        <w:rPr>
          <w:rFonts w:ascii="Symbol" w:hAnsi="Symbol"/>
          <w:lang w:val="ro-RO"/>
        </w:rPr>
        <w:t xml:space="preserve"> ;</w:t>
      </w:r>
    </w:p>
    <w:p w14:paraId="76E9C887" w14:textId="77777777" w:rsidR="00E3525D" w:rsidRPr="00F30BB0" w:rsidRDefault="00746A0A">
      <w:pPr>
        <w:pStyle w:val="Listacumarcatori2"/>
        <w:contextualSpacing/>
        <w:rPr>
          <w:lang w:val="ro-RO"/>
        </w:rPr>
      </w:pPr>
      <w:r w:rsidRPr="00F30BB0">
        <w:rPr>
          <w:lang w:val="ro-RO"/>
        </w:rPr>
        <w:t xml:space="preserve">numărul ofertei, indicat în [a se </w:t>
      </w:r>
      <w:r w:rsidRPr="00F30BB0">
        <w:rPr>
          <w:highlight w:val="lightGray"/>
          <w:lang w:val="ro-RO"/>
        </w:rPr>
        <w:t>introduce numărul care urmează să fie furnizat conform evidențelor interne</w:t>
      </w:r>
      <w:r w:rsidRPr="00F30BB0">
        <w:rPr>
          <w:rFonts w:ascii="Symbol" w:eastAsia="Symbol" w:hAnsi="Symbol" w:cs="Symbol"/>
          <w:lang w:val="ro-RO"/>
        </w:rPr>
        <w:sym w:font="Symbol" w:char="F05D"/>
      </w:r>
      <w:r w:rsidRPr="00F30BB0">
        <w:rPr>
          <w:rFonts w:ascii="Symbol" w:hAnsi="Symbol"/>
          <w:lang w:val="ro-RO"/>
        </w:rPr>
        <w:t xml:space="preserve"> .</w:t>
      </w:r>
    </w:p>
    <w:p w14:paraId="01BEE62C" w14:textId="10E2D1A8" w:rsidR="00E3525D" w:rsidRPr="00F30BB0" w:rsidRDefault="00746A0A">
      <w:pPr>
        <w:pStyle w:val="Listacumarcatori2"/>
        <w:rPr>
          <w:lang w:val="ro-RO"/>
        </w:rPr>
      </w:pPr>
      <w:r w:rsidRPr="00F30BB0">
        <w:rPr>
          <w:lang w:val="ro-RO"/>
        </w:rPr>
        <w:t>avertismentul "A nu se deschide înainte de data și ora indicate în [</w:t>
      </w:r>
      <w:r w:rsidR="00FA4A47">
        <w:rPr>
          <w:highlight w:val="yellow"/>
          <w:lang w:val="ro-RO"/>
        </w:rPr>
        <w:fldChar w:fldCharType="begin"/>
      </w:r>
      <w:r w:rsidR="00FA4A47">
        <w:rPr>
          <w:lang w:val="ro-RO"/>
        </w:rPr>
        <w:instrText xml:space="preserve"> REF _Ref163697263 \r \h </w:instrText>
      </w:r>
      <w:r w:rsidR="00FA4A47">
        <w:rPr>
          <w:highlight w:val="yellow"/>
          <w:lang w:val="ro-RO"/>
        </w:rPr>
      </w:r>
      <w:r w:rsidR="00FA4A47">
        <w:rPr>
          <w:highlight w:val="yellow"/>
          <w:lang w:val="ro-RO"/>
        </w:rPr>
        <w:fldChar w:fldCharType="separate"/>
      </w:r>
      <w:r w:rsidR="00FA4A47">
        <w:rPr>
          <w:lang w:val="ro-RO"/>
        </w:rPr>
        <w:t>ANEXA 15</w:t>
      </w:r>
      <w:r w:rsidR="00FA4A47">
        <w:rPr>
          <w:highlight w:val="yellow"/>
          <w:lang w:val="ro-RO"/>
        </w:rPr>
        <w:fldChar w:fldCharType="end"/>
      </w:r>
      <w:r w:rsidRPr="00F30BB0">
        <w:rPr>
          <w:highlight w:val="lightGray"/>
          <w:lang w:val="ro-RO"/>
        </w:rPr>
        <w:t>]</w:t>
      </w:r>
      <w:r w:rsidRPr="00F30BB0">
        <w:rPr>
          <w:lang w:val="ro-RO"/>
        </w:rPr>
        <w:t>."</w:t>
      </w:r>
    </w:p>
    <w:p w14:paraId="1390D4AB" w14:textId="77777777" w:rsidR="00E3525D" w:rsidRPr="00F30BB0" w:rsidRDefault="00746A0A">
      <w:pPr>
        <w:pStyle w:val="Titlu2"/>
        <w:rPr>
          <w:lang w:val="ro-RO"/>
        </w:rPr>
      </w:pPr>
      <w:r w:rsidRPr="00F30BB0">
        <w:rPr>
          <w:lang w:val="ro-RO"/>
        </w:rPr>
        <w:t>În cazul în care dosarele nu sunt sigilate și marcate în conformitate cu cerințele de mai sus, Comisia de licitație nu va fi responsabilă pentru plasarea incorectă a acestora sau pentru deschiderea lor în avans.</w:t>
      </w:r>
      <w:bookmarkStart w:id="63" w:name="_Toc518045545"/>
    </w:p>
    <w:p w14:paraId="363B5DD2" w14:textId="000F1ED0" w:rsidR="00E3525D" w:rsidRPr="00F30BB0" w:rsidRDefault="00746A0A">
      <w:pPr>
        <w:pStyle w:val="Titlu1"/>
        <w:rPr>
          <w:lang w:val="ro-RO"/>
        </w:rPr>
      </w:pPr>
      <w:bookmarkStart w:id="64" w:name="_Ref158020143"/>
      <w:r w:rsidRPr="00F30BB0">
        <w:rPr>
          <w:lang w:val="ro-RO"/>
        </w:rPr>
        <w:lastRenderedPageBreak/>
        <w:t xml:space="preserve">Termenul limită pentru depunerea </w:t>
      </w:r>
      <w:bookmarkEnd w:id="63"/>
      <w:bookmarkEnd w:id="64"/>
      <w:r w:rsidR="00B32353" w:rsidRPr="00F30BB0">
        <w:rPr>
          <w:lang w:val="ro-RO"/>
        </w:rPr>
        <w:t>Ofertelor</w:t>
      </w:r>
    </w:p>
    <w:p w14:paraId="1E8B0686" w14:textId="7D6AB381" w:rsidR="00E3525D" w:rsidRPr="00F30BB0" w:rsidRDefault="00746A0A">
      <w:pPr>
        <w:pStyle w:val="Titlu2"/>
        <w:rPr>
          <w:lang w:val="ro-RO"/>
        </w:rPr>
      </w:pPr>
      <w:r w:rsidRPr="00F30BB0">
        <w:rPr>
          <w:lang w:val="ro-RO"/>
        </w:rPr>
        <w:t xml:space="preserve">Termenul limită pentru depunerea </w:t>
      </w:r>
      <w:r w:rsidR="00B32353" w:rsidRPr="00F30BB0">
        <w:rPr>
          <w:lang w:val="ro-RO"/>
        </w:rPr>
        <w:t>Ofertelor</w:t>
      </w:r>
      <w:r w:rsidRPr="00F30BB0">
        <w:rPr>
          <w:lang w:val="ro-RO"/>
        </w:rPr>
        <w:t xml:space="preserve"> este stabilit în [</w:t>
      </w:r>
      <w:r w:rsidR="00FA4A47">
        <w:rPr>
          <w:highlight w:val="yellow"/>
          <w:lang w:val="ro-RO"/>
        </w:rPr>
        <w:fldChar w:fldCharType="begin"/>
      </w:r>
      <w:r w:rsidR="00FA4A47">
        <w:rPr>
          <w:lang w:val="ro-RO"/>
        </w:rPr>
        <w:instrText xml:space="preserve"> REF _Ref163697263 \r \h </w:instrText>
      </w:r>
      <w:r w:rsidR="00FA4A47">
        <w:rPr>
          <w:highlight w:val="yellow"/>
          <w:lang w:val="ro-RO"/>
        </w:rPr>
      </w:r>
      <w:r w:rsidR="00FA4A47">
        <w:rPr>
          <w:highlight w:val="yellow"/>
          <w:lang w:val="ro-RO"/>
        </w:rPr>
        <w:fldChar w:fldCharType="separate"/>
      </w:r>
      <w:r w:rsidR="00FA4A47">
        <w:rPr>
          <w:lang w:val="ro-RO"/>
        </w:rPr>
        <w:t>ANEXA 15</w:t>
      </w:r>
      <w:r w:rsidR="00FA4A47">
        <w:rPr>
          <w:highlight w:val="yellow"/>
          <w:lang w:val="ro-RO"/>
        </w:rPr>
        <w:fldChar w:fldCharType="end"/>
      </w:r>
      <w:r w:rsidRPr="00F30BB0">
        <w:rPr>
          <w:highlight w:val="lightGray"/>
          <w:lang w:val="ro-RO"/>
        </w:rPr>
        <w:t>]</w:t>
      </w:r>
      <w:r w:rsidRPr="00F30BB0">
        <w:rPr>
          <w:lang w:val="ro-RO"/>
        </w:rPr>
        <w:t>.</w:t>
      </w:r>
    </w:p>
    <w:p w14:paraId="56861639" w14:textId="14561D9D" w:rsidR="00E3525D" w:rsidRPr="00F30BB0" w:rsidRDefault="00B32353">
      <w:pPr>
        <w:pStyle w:val="Titlu2"/>
        <w:rPr>
          <w:lang w:val="ro-RO"/>
        </w:rPr>
      </w:pPr>
      <w:r w:rsidRPr="00F30BB0">
        <w:rPr>
          <w:lang w:val="ro-RO"/>
        </w:rPr>
        <w:t>Comisia</w:t>
      </w:r>
      <w:r w:rsidR="00746A0A" w:rsidRPr="00F30BB0">
        <w:rPr>
          <w:lang w:val="ro-RO"/>
        </w:rPr>
        <w:t xml:space="preserve"> de licitație poate, la discreția sa, să prelungească termenul limită pentru depunerea </w:t>
      </w:r>
      <w:r w:rsidRPr="00F30BB0">
        <w:rPr>
          <w:lang w:val="ro-RO"/>
        </w:rPr>
        <w:t>Ofertelor</w:t>
      </w:r>
      <w:r w:rsidR="00746A0A" w:rsidRPr="00F30BB0">
        <w:rPr>
          <w:lang w:val="ro-RO"/>
        </w:rPr>
        <w:t xml:space="preserve"> prin modificarea </w:t>
      </w:r>
      <w:r w:rsidRPr="00F30BB0">
        <w:rPr>
          <w:lang w:val="ro-RO"/>
        </w:rPr>
        <w:t>D</w:t>
      </w:r>
      <w:r w:rsidR="00746A0A" w:rsidRPr="00F30BB0">
        <w:rPr>
          <w:lang w:val="ro-RO"/>
        </w:rPr>
        <w:t xml:space="preserve">ocumentației de licitație în conformitate cu secțiunea </w:t>
      </w:r>
      <w:r w:rsidR="00746A0A" w:rsidRPr="00F30BB0">
        <w:rPr>
          <w:lang w:val="ro-RO"/>
        </w:rPr>
        <w:fldChar w:fldCharType="begin"/>
      </w:r>
      <w:r w:rsidR="00746A0A" w:rsidRPr="00F30BB0">
        <w:rPr>
          <w:lang w:val="ro-RO"/>
        </w:rPr>
        <w:instrText xml:space="preserve"> REF _Ref158018092 \r \h </w:instrText>
      </w:r>
      <w:r w:rsidR="00746A0A" w:rsidRPr="00F30BB0">
        <w:rPr>
          <w:lang w:val="ro-RO"/>
        </w:rPr>
      </w:r>
      <w:r w:rsidR="00746A0A" w:rsidRPr="00F30BB0">
        <w:rPr>
          <w:lang w:val="ro-RO"/>
        </w:rPr>
        <w:fldChar w:fldCharType="separate"/>
      </w:r>
      <w:r w:rsidR="00746A0A" w:rsidRPr="00F30BB0">
        <w:rPr>
          <w:lang w:val="ro-RO"/>
        </w:rPr>
        <w:t>10</w:t>
      </w:r>
      <w:r w:rsidR="00746A0A" w:rsidRPr="00F30BB0">
        <w:rPr>
          <w:lang w:val="ro-RO"/>
        </w:rPr>
        <w:fldChar w:fldCharType="end"/>
      </w:r>
      <w:r w:rsidR="00C823B3" w:rsidRPr="00F30BB0">
        <w:rPr>
          <w:lang w:val="ro-RO"/>
        </w:rPr>
        <w:t xml:space="preserve">, </w:t>
      </w:r>
      <w:r w:rsidR="00746A0A" w:rsidRPr="00F30BB0">
        <w:rPr>
          <w:lang w:val="ro-RO"/>
        </w:rPr>
        <w:t xml:space="preserve">caz în care toate drepturile și obligațiile </w:t>
      </w:r>
      <w:r w:rsidRPr="00F30BB0">
        <w:rPr>
          <w:lang w:val="ro-RO"/>
        </w:rPr>
        <w:t>Comisiei</w:t>
      </w:r>
      <w:r w:rsidR="00746A0A" w:rsidRPr="00F30BB0">
        <w:rPr>
          <w:lang w:val="ro-RO"/>
        </w:rPr>
        <w:t xml:space="preserve"> de licitație și ale </w:t>
      </w:r>
      <w:r w:rsidR="005F661A">
        <w:rPr>
          <w:lang w:val="ro-RO"/>
        </w:rPr>
        <w:t>investitori</w:t>
      </w:r>
      <w:r w:rsidR="00746A0A" w:rsidRPr="00F30BB0">
        <w:rPr>
          <w:lang w:val="ro-RO"/>
        </w:rPr>
        <w:t>lor, care anterior erau supuse termenului limită</w:t>
      </w:r>
      <w:r w:rsidR="00C823B3" w:rsidRPr="00F30BB0">
        <w:rPr>
          <w:lang w:val="ro-RO"/>
        </w:rPr>
        <w:t xml:space="preserve">, </w:t>
      </w:r>
      <w:r w:rsidR="00746A0A" w:rsidRPr="00F30BB0">
        <w:rPr>
          <w:lang w:val="ro-RO"/>
        </w:rPr>
        <w:t xml:space="preserve">vor fi supuse ulterior termenului limită astfel cum a fost prelungit. </w:t>
      </w:r>
      <w:r w:rsidRPr="00F30BB0">
        <w:rPr>
          <w:lang w:val="ro-RO"/>
        </w:rPr>
        <w:t>Ofertele</w:t>
      </w:r>
      <w:r w:rsidR="00746A0A" w:rsidRPr="00F30BB0">
        <w:rPr>
          <w:lang w:val="ro-RO"/>
        </w:rPr>
        <w:t xml:space="preserve"> trebuie să confirme prelungirea valabilității </w:t>
      </w:r>
      <w:r w:rsidRPr="00F30BB0">
        <w:rPr>
          <w:lang w:val="ro-RO"/>
        </w:rPr>
        <w:t>Ofertei</w:t>
      </w:r>
      <w:r w:rsidR="00746A0A" w:rsidRPr="00F30BB0">
        <w:rPr>
          <w:lang w:val="ro-RO"/>
        </w:rPr>
        <w:t xml:space="preserve"> și a </w:t>
      </w:r>
      <w:r w:rsidRPr="00F30BB0">
        <w:rPr>
          <w:lang w:val="ro-RO"/>
        </w:rPr>
        <w:t>G</w:t>
      </w:r>
      <w:r w:rsidR="00746A0A" w:rsidRPr="00F30BB0">
        <w:rPr>
          <w:lang w:val="ro-RO"/>
        </w:rPr>
        <w:t>aranției de participare la licitație în mod corespunzător.</w:t>
      </w:r>
      <w:bookmarkStart w:id="65" w:name="_Toc392180163"/>
      <w:bookmarkStart w:id="66" w:name="_Toc518045546"/>
      <w:bookmarkEnd w:id="65"/>
    </w:p>
    <w:p w14:paraId="710F76D9" w14:textId="6E84B459" w:rsidR="00E3525D" w:rsidRPr="00F30BB0" w:rsidRDefault="00B32353">
      <w:pPr>
        <w:pStyle w:val="Titlu1"/>
        <w:rPr>
          <w:lang w:val="ro-RO"/>
        </w:rPr>
      </w:pPr>
      <w:r w:rsidRPr="00F30BB0">
        <w:rPr>
          <w:lang w:val="ro-RO"/>
        </w:rPr>
        <w:t>Oferte</w:t>
      </w:r>
      <w:r w:rsidR="00746A0A" w:rsidRPr="00F30BB0">
        <w:rPr>
          <w:lang w:val="ro-RO"/>
        </w:rPr>
        <w:t xml:space="preserve"> întârziate</w:t>
      </w:r>
      <w:bookmarkEnd w:id="66"/>
    </w:p>
    <w:p w14:paraId="794F637B" w14:textId="05FE0A37" w:rsidR="00E3525D" w:rsidRPr="00F30BB0" w:rsidRDefault="00B32353">
      <w:pPr>
        <w:pStyle w:val="Titlu2"/>
        <w:rPr>
          <w:lang w:val="ro-RO"/>
        </w:rPr>
      </w:pPr>
      <w:r w:rsidRPr="00F30BB0">
        <w:rPr>
          <w:lang w:val="ro-RO"/>
        </w:rPr>
        <w:t>Comisia</w:t>
      </w:r>
      <w:r w:rsidR="00746A0A" w:rsidRPr="00F30BB0">
        <w:rPr>
          <w:lang w:val="ro-RO"/>
        </w:rPr>
        <w:t xml:space="preserve"> de licitație nu ia în considerare nicio </w:t>
      </w:r>
      <w:r w:rsidRPr="00F30BB0">
        <w:rPr>
          <w:lang w:val="ro-RO"/>
        </w:rPr>
        <w:t>O</w:t>
      </w:r>
      <w:r w:rsidR="00746A0A" w:rsidRPr="00F30BB0">
        <w:rPr>
          <w:lang w:val="ro-RO"/>
        </w:rPr>
        <w:t xml:space="preserve">fertă depusă după termenul limită de depunere a </w:t>
      </w:r>
      <w:r w:rsidRPr="00F30BB0">
        <w:rPr>
          <w:lang w:val="ro-RO"/>
        </w:rPr>
        <w:t>Ofertelor</w:t>
      </w:r>
      <w:r w:rsidR="00746A0A" w:rsidRPr="00F30BB0">
        <w:rPr>
          <w:lang w:val="ro-RO"/>
        </w:rPr>
        <w:t xml:space="preserve">, în conformitate cu </w:t>
      </w:r>
      <w:r w:rsidR="00C823B3" w:rsidRPr="00F30BB0">
        <w:rPr>
          <w:lang w:val="ro-RO"/>
        </w:rPr>
        <w:t xml:space="preserve">secțiunea </w:t>
      </w:r>
      <w:r w:rsidR="00746A0A" w:rsidRPr="00F30BB0">
        <w:rPr>
          <w:lang w:val="ro-RO"/>
        </w:rPr>
        <w:fldChar w:fldCharType="begin"/>
      </w:r>
      <w:r w:rsidR="00746A0A" w:rsidRPr="00F30BB0">
        <w:rPr>
          <w:lang w:val="ro-RO"/>
        </w:rPr>
        <w:instrText xml:space="preserve"> REF _Ref158020143 \r \h </w:instrText>
      </w:r>
      <w:r w:rsidR="00746A0A" w:rsidRPr="00F30BB0">
        <w:rPr>
          <w:lang w:val="ro-RO"/>
        </w:rPr>
      </w:r>
      <w:r w:rsidR="00746A0A" w:rsidRPr="00F30BB0">
        <w:rPr>
          <w:lang w:val="ro-RO"/>
        </w:rPr>
        <w:fldChar w:fldCharType="separate"/>
      </w:r>
      <w:r w:rsidR="00746A0A" w:rsidRPr="00F30BB0">
        <w:rPr>
          <w:lang w:val="ro-RO"/>
        </w:rPr>
        <w:t>26</w:t>
      </w:r>
      <w:r w:rsidR="00746A0A" w:rsidRPr="00F30BB0">
        <w:rPr>
          <w:lang w:val="ro-RO"/>
        </w:rPr>
        <w:fldChar w:fldCharType="end"/>
      </w:r>
      <w:r w:rsidR="00746A0A" w:rsidRPr="00F30BB0">
        <w:rPr>
          <w:lang w:val="ro-RO"/>
        </w:rPr>
        <w:t xml:space="preserve">. </w:t>
      </w:r>
      <w:r w:rsidR="00C15067" w:rsidRPr="00C15067">
        <w:rPr>
          <w:lang w:val="ro-RO"/>
        </w:rPr>
        <w:t>Cererile și/sau ofertele transmise după data-limită de primire a cererilor și sau/ofertelor indicat în anunțul de inițiere a licitației se consideră nedepuse și nu se înregistrează, fapt care se comunică investitorilor.</w:t>
      </w:r>
      <w:r w:rsidR="00746A0A" w:rsidRPr="00F30BB0">
        <w:rPr>
          <w:lang w:val="ro-RO"/>
        </w:rPr>
        <w:t>.</w:t>
      </w:r>
    </w:p>
    <w:p w14:paraId="75A8613D" w14:textId="2C5CCF6A" w:rsidR="00E3525D" w:rsidRPr="00F30BB0" w:rsidRDefault="00746A0A">
      <w:pPr>
        <w:pStyle w:val="Titlu2"/>
        <w:rPr>
          <w:lang w:val="ro-RO"/>
        </w:rPr>
      </w:pPr>
      <w:r w:rsidRPr="00F30BB0">
        <w:rPr>
          <w:lang w:val="ro-RO"/>
        </w:rPr>
        <w:t xml:space="preserve">Responsabilitatea pentru depunerea la timp a </w:t>
      </w:r>
      <w:r w:rsidR="00F30BB0" w:rsidRPr="00F30BB0">
        <w:rPr>
          <w:lang w:val="ro-RO"/>
        </w:rPr>
        <w:t>Ofertelor</w:t>
      </w:r>
      <w:r w:rsidRPr="00F30BB0">
        <w:rPr>
          <w:lang w:val="ro-RO"/>
        </w:rPr>
        <w:t xml:space="preserve"> revine exclusiv </w:t>
      </w:r>
      <w:r w:rsidR="005F661A">
        <w:rPr>
          <w:lang w:val="ro-RO"/>
        </w:rPr>
        <w:t>Investitorului</w:t>
      </w:r>
      <w:r w:rsidRPr="00F30BB0">
        <w:rPr>
          <w:lang w:val="ro-RO"/>
        </w:rPr>
        <w:t>.</w:t>
      </w:r>
      <w:bookmarkStart w:id="67" w:name="_Toc518045547"/>
    </w:p>
    <w:p w14:paraId="57A74F3B" w14:textId="1936121F" w:rsidR="00E3525D" w:rsidRPr="00F30BB0" w:rsidRDefault="00746A0A">
      <w:pPr>
        <w:pStyle w:val="Titlu1"/>
        <w:rPr>
          <w:lang w:val="ro-RO"/>
        </w:rPr>
      </w:pPr>
      <w:r w:rsidRPr="00F30BB0">
        <w:rPr>
          <w:lang w:val="ro-RO"/>
        </w:rPr>
        <w:t>Retragerea, înlocuirea și modificarea</w:t>
      </w:r>
      <w:bookmarkEnd w:id="67"/>
      <w:r w:rsidRPr="00F30BB0" w:rsidDel="00CC0BF5">
        <w:rPr>
          <w:lang w:val="ro-RO"/>
        </w:rPr>
        <w:t xml:space="preserve"> </w:t>
      </w:r>
      <w:r w:rsidR="00B32353" w:rsidRPr="00F30BB0">
        <w:rPr>
          <w:lang w:val="ro-RO"/>
        </w:rPr>
        <w:t>Ofertelor</w:t>
      </w:r>
      <w:r w:rsidRPr="00F30BB0" w:rsidDel="00CC0BF5">
        <w:rPr>
          <w:lang w:val="ro-RO"/>
        </w:rPr>
        <w:t xml:space="preserve"> </w:t>
      </w:r>
    </w:p>
    <w:p w14:paraId="48975DD4" w14:textId="03B97448" w:rsidR="00E3525D" w:rsidRPr="00F30BB0" w:rsidRDefault="005F661A">
      <w:pPr>
        <w:pStyle w:val="Titlu2"/>
        <w:rPr>
          <w:lang w:val="ro-RO"/>
        </w:rPr>
      </w:pPr>
      <w:r>
        <w:rPr>
          <w:lang w:val="ro-RO"/>
        </w:rPr>
        <w:t>Investitori</w:t>
      </w:r>
      <w:r w:rsidR="00746A0A" w:rsidRPr="00F30BB0">
        <w:rPr>
          <w:lang w:val="ro-RO"/>
        </w:rPr>
        <w:t xml:space="preserve">i au posibilitatea de a-și modifica sau retrage </w:t>
      </w:r>
      <w:r w:rsidR="00B32353" w:rsidRPr="00F30BB0">
        <w:rPr>
          <w:lang w:val="ro-RO"/>
        </w:rPr>
        <w:t>în orice moment înainte de termenul limită Ofertele</w:t>
      </w:r>
      <w:r w:rsidR="00746A0A" w:rsidRPr="00F30BB0">
        <w:rPr>
          <w:lang w:val="ro-RO"/>
        </w:rPr>
        <w:t xml:space="preserve"> depuse, prin trimiterea unei notificări scrise în conformitate </w:t>
      </w:r>
      <w:r w:rsidR="00C823B3" w:rsidRPr="00F30BB0">
        <w:rPr>
          <w:lang w:val="ro-RO"/>
        </w:rPr>
        <w:t xml:space="preserve">cu </w:t>
      </w:r>
      <w:r w:rsidR="00746A0A" w:rsidRPr="00F30BB0">
        <w:rPr>
          <w:lang w:val="ro-RO"/>
        </w:rPr>
        <w:t xml:space="preserve">secțiunea </w:t>
      </w:r>
      <w:r w:rsidR="00746A0A" w:rsidRPr="00F30BB0">
        <w:rPr>
          <w:lang w:val="ro-RO"/>
        </w:rPr>
        <w:fldChar w:fldCharType="begin"/>
      </w:r>
      <w:r w:rsidR="00746A0A" w:rsidRPr="00F30BB0">
        <w:rPr>
          <w:lang w:val="ro-RO"/>
        </w:rPr>
        <w:instrText xml:space="preserve"> REF _Ref158020190 \r \h </w:instrText>
      </w:r>
      <w:r w:rsidR="00746A0A" w:rsidRPr="00F30BB0">
        <w:rPr>
          <w:lang w:val="ro-RO"/>
        </w:rPr>
      </w:r>
      <w:r w:rsidR="00746A0A" w:rsidRPr="00F30BB0">
        <w:rPr>
          <w:lang w:val="ro-RO"/>
        </w:rPr>
        <w:fldChar w:fldCharType="separate"/>
      </w:r>
      <w:r w:rsidR="00746A0A" w:rsidRPr="00F30BB0">
        <w:rPr>
          <w:lang w:val="ro-RO"/>
        </w:rPr>
        <w:t>25</w:t>
      </w:r>
      <w:r w:rsidR="00746A0A" w:rsidRPr="00F30BB0">
        <w:rPr>
          <w:lang w:val="ro-RO"/>
        </w:rPr>
        <w:fldChar w:fldCharType="end"/>
      </w:r>
      <w:r w:rsidR="00746A0A" w:rsidRPr="00F30BB0">
        <w:rPr>
          <w:lang w:val="ro-RO"/>
        </w:rPr>
        <w:t xml:space="preserve"> semnată în mod corespunzător de către reprezentantul autorizat al </w:t>
      </w:r>
      <w:r>
        <w:rPr>
          <w:lang w:val="ro-RO"/>
        </w:rPr>
        <w:t>Investitorului</w:t>
      </w:r>
      <w:r w:rsidR="00746A0A" w:rsidRPr="00F30BB0">
        <w:rPr>
          <w:lang w:val="ro-RO"/>
        </w:rPr>
        <w:t xml:space="preserve"> sau al </w:t>
      </w:r>
      <w:r w:rsidR="00B32353" w:rsidRPr="00F30BB0">
        <w:rPr>
          <w:lang w:val="ro-RO"/>
        </w:rPr>
        <w:t>C</w:t>
      </w:r>
      <w:r w:rsidR="00746A0A" w:rsidRPr="00F30BB0">
        <w:rPr>
          <w:lang w:val="ro-RO"/>
        </w:rPr>
        <w:t xml:space="preserve">onsorțiului de </w:t>
      </w:r>
      <w:r>
        <w:rPr>
          <w:lang w:val="ro-RO"/>
        </w:rPr>
        <w:t>investitori</w:t>
      </w:r>
      <w:r w:rsidR="00746A0A" w:rsidRPr="00F30BB0">
        <w:rPr>
          <w:lang w:val="ro-RO"/>
        </w:rPr>
        <w:t>.</w:t>
      </w:r>
    </w:p>
    <w:p w14:paraId="71F76E39" w14:textId="5014C6F3" w:rsidR="00E3525D" w:rsidRPr="00F30BB0" w:rsidRDefault="005F661A">
      <w:pPr>
        <w:pStyle w:val="Titlu2"/>
        <w:rPr>
          <w:lang w:val="ro-RO"/>
        </w:rPr>
      </w:pPr>
      <w:r>
        <w:rPr>
          <w:lang w:val="ro-RO"/>
        </w:rPr>
        <w:t>Investitori</w:t>
      </w:r>
      <w:r w:rsidR="00746A0A" w:rsidRPr="00F30BB0">
        <w:rPr>
          <w:lang w:val="ro-RO"/>
        </w:rPr>
        <w:t xml:space="preserve">i nu au dreptul de a-și retrage </w:t>
      </w:r>
      <w:r w:rsidR="00B32353" w:rsidRPr="00F30BB0">
        <w:rPr>
          <w:lang w:val="ro-RO"/>
        </w:rPr>
        <w:t>Ofertele</w:t>
      </w:r>
      <w:r w:rsidR="00746A0A" w:rsidRPr="00F30BB0">
        <w:rPr>
          <w:lang w:val="ro-RO"/>
        </w:rPr>
        <w:t xml:space="preserve"> sau orice parte a acestora după expirarea termenului limită de depunere a </w:t>
      </w:r>
      <w:r w:rsidR="00B32353" w:rsidRPr="00F30BB0">
        <w:rPr>
          <w:lang w:val="ro-RO"/>
        </w:rPr>
        <w:t>Ofertelor</w:t>
      </w:r>
      <w:r w:rsidR="00746A0A" w:rsidRPr="00F30BB0">
        <w:rPr>
          <w:lang w:val="ro-RO"/>
        </w:rPr>
        <w:t xml:space="preserve">. În cazul în care o </w:t>
      </w:r>
      <w:r w:rsidR="00B32353" w:rsidRPr="00F30BB0">
        <w:rPr>
          <w:lang w:val="ro-RO"/>
        </w:rPr>
        <w:t>Ofertă</w:t>
      </w:r>
      <w:r w:rsidR="00746A0A" w:rsidRPr="00F30BB0">
        <w:rPr>
          <w:lang w:val="ro-RO"/>
        </w:rPr>
        <w:t xml:space="preserve"> sau o parte a acesteia este retrasă după această dată, </w:t>
      </w:r>
      <w:r>
        <w:rPr>
          <w:lang w:val="ro-RO"/>
        </w:rPr>
        <w:t>Investitor</w:t>
      </w:r>
      <w:r w:rsidR="00746A0A" w:rsidRPr="00F30BB0">
        <w:rPr>
          <w:lang w:val="ro-RO"/>
        </w:rPr>
        <w:t>ul este pasibil de sancțiuni și, în special, de:</w:t>
      </w:r>
    </w:p>
    <w:p w14:paraId="3C4C633D" w14:textId="3F2A3C70" w:rsidR="00E3525D" w:rsidRPr="00F30BB0" w:rsidRDefault="00746A0A">
      <w:pPr>
        <w:pStyle w:val="Titlu3"/>
        <w:rPr>
          <w:lang w:val="ro-RO"/>
        </w:rPr>
      </w:pPr>
      <w:r w:rsidRPr="00F30BB0">
        <w:rPr>
          <w:lang w:val="ro-RO"/>
        </w:rPr>
        <w:t xml:space="preserve">declararea </w:t>
      </w:r>
      <w:r w:rsidR="00B32353" w:rsidRPr="00F30BB0">
        <w:rPr>
          <w:lang w:val="ro-RO"/>
        </w:rPr>
        <w:t xml:space="preserve">neîndeplinirii obligațiilor de către </w:t>
      </w:r>
      <w:r w:rsidR="005F661A">
        <w:rPr>
          <w:lang w:val="ro-RO"/>
        </w:rPr>
        <w:t>Investitor</w:t>
      </w:r>
      <w:r w:rsidRPr="00F30BB0">
        <w:rPr>
          <w:lang w:val="ro-RO"/>
        </w:rPr>
        <w:t xml:space="preserve"> și privarea acestuia de toate drepturile sale de atribuire a </w:t>
      </w:r>
      <w:r w:rsidR="00B32353" w:rsidRPr="00F30BB0">
        <w:rPr>
          <w:lang w:val="ro-RO"/>
        </w:rPr>
        <w:t>A</w:t>
      </w:r>
      <w:r w:rsidRPr="00F30BB0">
        <w:rPr>
          <w:lang w:val="ro-RO"/>
        </w:rPr>
        <w:t>cordului de sprijin;</w:t>
      </w:r>
    </w:p>
    <w:p w14:paraId="5987EF9A" w14:textId="0DABF2FA" w:rsidR="00E3525D" w:rsidRPr="00F30BB0" w:rsidRDefault="00746A0A">
      <w:pPr>
        <w:pStyle w:val="Titlu3"/>
        <w:rPr>
          <w:lang w:val="ro-RO"/>
        </w:rPr>
      </w:pPr>
      <w:r w:rsidRPr="00F30BB0">
        <w:rPr>
          <w:lang w:val="ro-RO"/>
        </w:rPr>
        <w:t xml:space="preserve">pierderea </w:t>
      </w:r>
      <w:r w:rsidR="00B32353" w:rsidRPr="00F30BB0">
        <w:rPr>
          <w:lang w:val="ro-RO"/>
        </w:rPr>
        <w:t>G</w:t>
      </w:r>
      <w:r w:rsidRPr="00F30BB0">
        <w:rPr>
          <w:lang w:val="ro-RO"/>
        </w:rPr>
        <w:t xml:space="preserve">aranției de participare la licitație în favoarea </w:t>
      </w:r>
      <w:r w:rsidR="00835A17">
        <w:rPr>
          <w:lang w:val="ro-RO"/>
        </w:rPr>
        <w:t>bugetului de stat</w:t>
      </w:r>
      <w:r w:rsidRPr="00F30BB0">
        <w:rPr>
          <w:lang w:val="ro-RO"/>
        </w:rPr>
        <w:t>, fără alte formalități sau acțiuni legale; și</w:t>
      </w:r>
    </w:p>
    <w:p w14:paraId="48A721BF" w14:textId="43E86291" w:rsidR="00E3525D" w:rsidRPr="00F30BB0" w:rsidRDefault="00746A0A">
      <w:pPr>
        <w:pStyle w:val="Titlu2"/>
        <w:rPr>
          <w:lang w:val="ro-RO"/>
        </w:rPr>
      </w:pPr>
      <w:r w:rsidRPr="00F30BB0">
        <w:rPr>
          <w:lang w:val="ro-RO"/>
        </w:rPr>
        <w:t xml:space="preserve">Nicio </w:t>
      </w:r>
      <w:r w:rsidR="00B32353" w:rsidRPr="00F30BB0">
        <w:rPr>
          <w:lang w:val="ro-RO"/>
        </w:rPr>
        <w:t>O</w:t>
      </w:r>
      <w:r w:rsidRPr="00F30BB0">
        <w:rPr>
          <w:lang w:val="ro-RO"/>
        </w:rPr>
        <w:t xml:space="preserve">fertă nu poate fi înlocuită sau modificată după </w:t>
      </w:r>
      <w:r w:rsidR="00B32353" w:rsidRPr="00F30BB0">
        <w:rPr>
          <w:lang w:val="ro-RO"/>
        </w:rPr>
        <w:t>T</w:t>
      </w:r>
      <w:r w:rsidRPr="00F30BB0">
        <w:rPr>
          <w:lang w:val="ro-RO"/>
        </w:rPr>
        <w:t>ermenul limită de depunere.</w:t>
      </w:r>
    </w:p>
    <w:p w14:paraId="4EC67600" w14:textId="58C28765" w:rsidR="00E3525D" w:rsidRPr="00F30BB0" w:rsidRDefault="00746A0A">
      <w:pPr>
        <w:pStyle w:val="Titlu1"/>
        <w:rPr>
          <w:lang w:val="ro-RO"/>
        </w:rPr>
      </w:pPr>
      <w:bookmarkStart w:id="68" w:name="_Toc392180165"/>
      <w:bookmarkStart w:id="69" w:name="_Toc449539055"/>
      <w:bookmarkEnd w:id="68"/>
      <w:r w:rsidRPr="00F30BB0">
        <w:rPr>
          <w:lang w:val="ro-RO"/>
        </w:rPr>
        <w:t>Deschiderea</w:t>
      </w:r>
      <w:bookmarkEnd w:id="69"/>
      <w:r w:rsidRPr="00F30BB0">
        <w:rPr>
          <w:lang w:val="ro-RO"/>
        </w:rPr>
        <w:t xml:space="preserve"> </w:t>
      </w:r>
      <w:r w:rsidR="00C52993" w:rsidRPr="00F30BB0">
        <w:rPr>
          <w:lang w:val="ro-RO"/>
        </w:rPr>
        <w:t>Ofertelor</w:t>
      </w:r>
      <w:r w:rsidRPr="00F30BB0">
        <w:rPr>
          <w:lang w:val="ro-RO"/>
        </w:rPr>
        <w:t xml:space="preserve"> </w:t>
      </w:r>
    </w:p>
    <w:p w14:paraId="2EA9C122" w14:textId="78E0C51F" w:rsidR="00E3525D" w:rsidRPr="00F30BB0" w:rsidRDefault="00746A0A">
      <w:pPr>
        <w:pStyle w:val="Titlu2"/>
        <w:rPr>
          <w:lang w:val="ro-RO"/>
        </w:rPr>
      </w:pPr>
      <w:r w:rsidRPr="00F30BB0">
        <w:rPr>
          <w:lang w:val="ro-RO"/>
        </w:rPr>
        <w:t xml:space="preserve">Comisia de licitație va deschide </w:t>
      </w:r>
      <w:r w:rsidR="00C52993" w:rsidRPr="00F30BB0">
        <w:rPr>
          <w:lang w:val="ro-RO"/>
        </w:rPr>
        <w:t>Ofertele</w:t>
      </w:r>
      <w:r w:rsidRPr="00F30BB0">
        <w:rPr>
          <w:lang w:val="ro-RO"/>
        </w:rPr>
        <w:t xml:space="preserve"> depuse până la </w:t>
      </w:r>
      <w:r w:rsidR="00C52993" w:rsidRPr="00F30BB0">
        <w:rPr>
          <w:lang w:val="ro-RO"/>
        </w:rPr>
        <w:t>T</w:t>
      </w:r>
      <w:r w:rsidRPr="00F30BB0">
        <w:rPr>
          <w:lang w:val="ro-RO"/>
        </w:rPr>
        <w:t xml:space="preserve">ermenul limită de depunere, în public, la [inserați </w:t>
      </w:r>
      <w:r w:rsidRPr="00F30BB0">
        <w:rPr>
          <w:highlight w:val="lightGray"/>
          <w:lang w:val="ro-RO"/>
        </w:rPr>
        <w:t>data și ora</w:t>
      </w:r>
      <w:r w:rsidRPr="00F30BB0">
        <w:rPr>
          <w:rFonts w:ascii="Symbol" w:eastAsia="Symbol" w:hAnsi="Symbol" w:cs="Symbol"/>
          <w:highlight w:val="lightGray"/>
          <w:lang w:val="ro-RO"/>
        </w:rPr>
        <w:sym w:font="Symbol" w:char="F05D"/>
      </w:r>
      <w:r w:rsidRPr="00F30BB0">
        <w:rPr>
          <w:lang w:val="ro-RO"/>
        </w:rPr>
        <w:t xml:space="preserve"> ; la adresa [</w:t>
      </w:r>
      <w:r w:rsidRPr="00F30BB0">
        <w:rPr>
          <w:highlight w:val="lightGray"/>
          <w:lang w:val="ro-RO"/>
        </w:rPr>
        <w:t>inserați detaliile adresei</w:t>
      </w:r>
      <w:r w:rsidRPr="00F30BB0">
        <w:rPr>
          <w:rFonts w:ascii="Symbol" w:eastAsia="Symbol" w:hAnsi="Symbol" w:cs="Symbol"/>
          <w:lang w:val="ro-RO"/>
        </w:rPr>
        <w:sym w:font="Symbol" w:char="F05D"/>
      </w:r>
      <w:r w:rsidR="00C52993" w:rsidRPr="00F30BB0">
        <w:rPr>
          <w:rFonts w:ascii="Symbol" w:eastAsia="Symbol" w:hAnsi="Symbol" w:cs="Symbol"/>
          <w:lang w:val="ro-RO"/>
        </w:rPr>
        <w:t>.</w:t>
      </w:r>
    </w:p>
    <w:p w14:paraId="4162F4BE" w14:textId="3E2C498F" w:rsidR="00E3525D" w:rsidRPr="00F30BB0" w:rsidRDefault="00746A0A">
      <w:pPr>
        <w:pStyle w:val="Titlu2"/>
        <w:rPr>
          <w:lang w:val="ro-RO"/>
        </w:rPr>
      </w:pPr>
      <w:r w:rsidRPr="00F30BB0">
        <w:rPr>
          <w:lang w:val="ro-RO"/>
        </w:rPr>
        <w:t xml:space="preserve">Comisia de licitație deschide </w:t>
      </w:r>
      <w:r w:rsidR="00C52993" w:rsidRPr="00F30BB0">
        <w:rPr>
          <w:lang w:val="ro-RO"/>
        </w:rPr>
        <w:t>Ofertele</w:t>
      </w:r>
      <w:r w:rsidRPr="00F30BB0">
        <w:rPr>
          <w:lang w:val="ro-RO"/>
        </w:rPr>
        <w:t xml:space="preserve"> una câte una, în conformitate cu etapele de calificare și evaluare prevăzute în secțiunile </w:t>
      </w:r>
      <w:r w:rsidRPr="00F30BB0">
        <w:rPr>
          <w:lang w:val="ro-RO"/>
        </w:rPr>
        <w:fldChar w:fldCharType="begin"/>
      </w:r>
      <w:r w:rsidRPr="00F30BB0">
        <w:rPr>
          <w:lang w:val="ro-RO"/>
        </w:rPr>
        <w:instrText xml:space="preserve"> REF _Ref158020288 \r \h </w:instrText>
      </w:r>
      <w:r w:rsidRPr="00F30BB0">
        <w:rPr>
          <w:lang w:val="ro-RO"/>
        </w:rPr>
      </w:r>
      <w:r w:rsidRPr="00F30BB0">
        <w:rPr>
          <w:lang w:val="ro-RO"/>
        </w:rPr>
        <w:fldChar w:fldCharType="separate"/>
      </w:r>
      <w:r w:rsidRPr="00F30BB0">
        <w:rPr>
          <w:lang w:val="ro-RO"/>
        </w:rPr>
        <w:t>12</w:t>
      </w:r>
      <w:r w:rsidRPr="00F30BB0">
        <w:rPr>
          <w:lang w:val="ro-RO"/>
        </w:rPr>
        <w:fldChar w:fldCharType="end"/>
      </w:r>
      <w:r w:rsidRPr="00F30BB0">
        <w:rPr>
          <w:lang w:val="ro-RO"/>
        </w:rPr>
        <w:t xml:space="preserve">, </w:t>
      </w:r>
      <w:r w:rsidRPr="00F30BB0">
        <w:rPr>
          <w:lang w:val="ro-RO"/>
        </w:rPr>
        <w:fldChar w:fldCharType="begin"/>
      </w:r>
      <w:r w:rsidRPr="00F30BB0">
        <w:rPr>
          <w:lang w:val="ro-RO"/>
        </w:rPr>
        <w:instrText xml:space="preserve"> REF _Ref158020293 \r \h </w:instrText>
      </w:r>
      <w:r w:rsidRPr="00F30BB0">
        <w:rPr>
          <w:lang w:val="ro-RO"/>
        </w:rPr>
      </w:r>
      <w:r w:rsidRPr="00F30BB0">
        <w:rPr>
          <w:lang w:val="ro-RO"/>
        </w:rPr>
        <w:fldChar w:fldCharType="separate"/>
      </w:r>
      <w:r w:rsidRPr="00F30BB0">
        <w:rPr>
          <w:lang w:val="ro-RO"/>
        </w:rPr>
        <w:t>14</w:t>
      </w:r>
      <w:r w:rsidRPr="00F30BB0">
        <w:rPr>
          <w:lang w:val="ro-RO"/>
        </w:rPr>
        <w:fldChar w:fldCharType="end"/>
      </w:r>
      <w:r w:rsidRPr="00F30BB0">
        <w:rPr>
          <w:lang w:val="ro-RO"/>
        </w:rPr>
        <w:t xml:space="preserve">, </w:t>
      </w:r>
      <w:r w:rsidRPr="00F30BB0">
        <w:rPr>
          <w:lang w:val="ro-RO"/>
        </w:rPr>
        <w:fldChar w:fldCharType="begin"/>
      </w:r>
      <w:r w:rsidRPr="00F30BB0">
        <w:rPr>
          <w:lang w:val="ro-RO"/>
        </w:rPr>
        <w:instrText xml:space="preserve"> REF _Ref158020296 \r \h </w:instrText>
      </w:r>
      <w:r w:rsidRPr="00F30BB0">
        <w:rPr>
          <w:lang w:val="ro-RO"/>
        </w:rPr>
      </w:r>
      <w:r w:rsidRPr="00F30BB0">
        <w:rPr>
          <w:lang w:val="ro-RO"/>
        </w:rPr>
        <w:fldChar w:fldCharType="separate"/>
      </w:r>
      <w:r w:rsidRPr="00F30BB0">
        <w:rPr>
          <w:lang w:val="ro-RO"/>
        </w:rPr>
        <w:t>15</w:t>
      </w:r>
      <w:r w:rsidRPr="00F30BB0">
        <w:rPr>
          <w:lang w:val="ro-RO"/>
        </w:rPr>
        <w:fldChar w:fldCharType="end"/>
      </w:r>
      <w:r w:rsidRPr="00F30BB0">
        <w:rPr>
          <w:lang w:val="ro-RO"/>
        </w:rPr>
        <w:t xml:space="preserve"> și </w:t>
      </w:r>
      <w:r w:rsidRPr="00F30BB0">
        <w:rPr>
          <w:lang w:val="ro-RO"/>
        </w:rPr>
        <w:fldChar w:fldCharType="begin"/>
      </w:r>
      <w:r w:rsidRPr="00F30BB0">
        <w:rPr>
          <w:lang w:val="ro-RO"/>
        </w:rPr>
        <w:instrText xml:space="preserve"> REF _Ref158018265 \r \h </w:instrText>
      </w:r>
      <w:r w:rsidRPr="00F30BB0">
        <w:rPr>
          <w:lang w:val="ro-RO"/>
        </w:rPr>
      </w:r>
      <w:r w:rsidRPr="00F30BB0">
        <w:rPr>
          <w:lang w:val="ro-RO"/>
        </w:rPr>
        <w:fldChar w:fldCharType="separate"/>
      </w:r>
      <w:r w:rsidRPr="00F30BB0">
        <w:rPr>
          <w:lang w:val="ro-RO"/>
        </w:rPr>
        <w:t>42</w:t>
      </w:r>
      <w:r w:rsidRPr="00F30BB0">
        <w:rPr>
          <w:lang w:val="ro-RO"/>
        </w:rPr>
        <w:fldChar w:fldCharType="end"/>
      </w:r>
      <w:r w:rsidRPr="00F30BB0">
        <w:rPr>
          <w:lang w:val="ro-RO"/>
        </w:rPr>
        <w:t xml:space="preserve">. Comisia de licitație are dreptul de a alege să deschidă toate documentele de calificare și </w:t>
      </w:r>
      <w:r w:rsidR="00C52993" w:rsidRPr="00F30BB0">
        <w:rPr>
          <w:lang w:val="ro-RO"/>
        </w:rPr>
        <w:t>ale Ofertei</w:t>
      </w:r>
      <w:r w:rsidRPr="00F30BB0">
        <w:rPr>
          <w:lang w:val="ro-RO"/>
        </w:rPr>
        <w:t xml:space="preserve"> tehnic</w:t>
      </w:r>
      <w:r w:rsidR="00C52993" w:rsidRPr="00F30BB0">
        <w:rPr>
          <w:lang w:val="ro-RO"/>
        </w:rPr>
        <w:t>e</w:t>
      </w:r>
      <w:r w:rsidRPr="00F30BB0">
        <w:rPr>
          <w:lang w:val="ro-RO"/>
        </w:rPr>
        <w:t xml:space="preserve"> într-o singură etapă și să aplice secțiunile privind clarificările și solicitarea de informații suplimentare în conformitate cu </w:t>
      </w:r>
      <w:r w:rsidR="00E45283">
        <w:rPr>
          <w:lang w:val="ro-RO"/>
        </w:rPr>
        <w:t xml:space="preserve">Secțiunea </w:t>
      </w:r>
      <w:r w:rsidRPr="00F30BB0">
        <w:rPr>
          <w:lang w:val="ro-RO"/>
        </w:rPr>
        <w:fldChar w:fldCharType="begin"/>
      </w:r>
      <w:r w:rsidRPr="00F30BB0">
        <w:rPr>
          <w:lang w:val="ro-RO"/>
        </w:rPr>
        <w:instrText xml:space="preserve"> REF _Ref158020399 \r \h </w:instrText>
      </w:r>
      <w:r w:rsidRPr="00F30BB0">
        <w:rPr>
          <w:lang w:val="ro-RO"/>
        </w:rPr>
      </w:r>
      <w:r w:rsidRPr="00F30BB0">
        <w:rPr>
          <w:lang w:val="ro-RO"/>
        </w:rPr>
        <w:fldChar w:fldCharType="separate"/>
      </w:r>
      <w:r w:rsidRPr="00F30BB0">
        <w:rPr>
          <w:lang w:val="ro-RO"/>
        </w:rPr>
        <w:t>43</w:t>
      </w:r>
      <w:r w:rsidRPr="00F30BB0">
        <w:rPr>
          <w:lang w:val="ro-RO"/>
        </w:rPr>
        <w:fldChar w:fldCharType="end"/>
      </w:r>
      <w:r w:rsidRPr="00F30BB0">
        <w:rPr>
          <w:lang w:val="ro-RO"/>
        </w:rPr>
        <w:t xml:space="preserve"> pentru toate etapele simultan.</w:t>
      </w:r>
    </w:p>
    <w:p w14:paraId="0C53EA21" w14:textId="56EB7B33" w:rsidR="00E3525D" w:rsidRPr="00F30BB0" w:rsidRDefault="00746A0A">
      <w:pPr>
        <w:pStyle w:val="Titlu2"/>
        <w:rPr>
          <w:lang w:val="ro-RO"/>
        </w:rPr>
      </w:pPr>
      <w:r w:rsidRPr="00F30BB0">
        <w:rPr>
          <w:lang w:val="ro-RO"/>
        </w:rPr>
        <w:lastRenderedPageBreak/>
        <w:t xml:space="preserve">Comisia de licitație pregătește un anunț privind deschiderea </w:t>
      </w:r>
      <w:r w:rsidR="00C52993" w:rsidRPr="00F30BB0">
        <w:rPr>
          <w:lang w:val="ro-RO"/>
        </w:rPr>
        <w:t>Ofertelor</w:t>
      </w:r>
      <w:r w:rsidRPr="00F30BB0">
        <w:rPr>
          <w:lang w:val="ro-RO"/>
        </w:rPr>
        <w:t xml:space="preserve">, care trebuie să fie semnat de toți membrii săi prezenți și în conformitate cu normele de luare a deciziilor prevăzute în Regulamentul privind licitațiile </w:t>
      </w:r>
      <w:r w:rsidR="00C52993" w:rsidRPr="00F30BB0">
        <w:rPr>
          <w:lang w:val="ro-RO"/>
        </w:rPr>
        <w:t>din domeniul</w:t>
      </w:r>
      <w:r w:rsidRPr="00F30BB0">
        <w:rPr>
          <w:lang w:val="ro-RO"/>
        </w:rPr>
        <w:t xml:space="preserve"> energie regenerabil</w:t>
      </w:r>
      <w:r w:rsidR="00C52993" w:rsidRPr="00F30BB0">
        <w:rPr>
          <w:lang w:val="ro-RO"/>
        </w:rPr>
        <w:t>e</w:t>
      </w:r>
      <w:r w:rsidRPr="00F30BB0">
        <w:rPr>
          <w:lang w:val="ro-RO"/>
        </w:rPr>
        <w:t>.</w:t>
      </w:r>
    </w:p>
    <w:p w14:paraId="0A49A3F2" w14:textId="77777777" w:rsidR="00096FD4" w:rsidRPr="00F30BB0" w:rsidRDefault="00096FD4">
      <w:pPr>
        <w:overflowPunct/>
        <w:autoSpaceDE/>
        <w:autoSpaceDN/>
        <w:adjustRightInd/>
        <w:spacing w:after="0"/>
        <w:textAlignment w:val="auto"/>
        <w:rPr>
          <w:rFonts w:eastAsia="STZhongsong"/>
          <w:b/>
          <w:bCs/>
          <w:lang w:eastAsia="zh-CN"/>
        </w:rPr>
      </w:pPr>
      <w:r w:rsidRPr="00F30BB0">
        <w:rPr>
          <w:b/>
          <w:bCs/>
        </w:rPr>
        <w:br w:type="page"/>
      </w:r>
    </w:p>
    <w:p w14:paraId="462337FB" w14:textId="77777777" w:rsidR="00E3525D" w:rsidRPr="00F30BB0" w:rsidRDefault="00746A0A">
      <w:pPr>
        <w:pStyle w:val="MarginText"/>
        <w:rPr>
          <w:b/>
          <w:bCs/>
          <w:lang w:val="ro-RO"/>
        </w:rPr>
      </w:pPr>
      <w:r w:rsidRPr="00F30BB0">
        <w:rPr>
          <w:b/>
          <w:bCs/>
          <w:lang w:val="ro-RO"/>
        </w:rPr>
        <w:lastRenderedPageBreak/>
        <w:t>PARTEA 2</w:t>
      </w:r>
      <w:r w:rsidR="003B6410" w:rsidRPr="00F30BB0">
        <w:rPr>
          <w:b/>
          <w:bCs/>
          <w:lang w:val="ro-RO"/>
        </w:rPr>
        <w:br/>
      </w:r>
      <w:r w:rsidRPr="00F30BB0">
        <w:rPr>
          <w:b/>
          <w:bCs/>
          <w:lang w:val="ro-RO"/>
        </w:rPr>
        <w:t xml:space="preserve">CRITERII DE </w:t>
      </w:r>
      <w:r w:rsidRPr="00F30BB0">
        <w:rPr>
          <w:rFonts w:eastAsia="DengXian Light"/>
          <w:b/>
          <w:bCs/>
          <w:lang w:val="ro-RO"/>
        </w:rPr>
        <w:t xml:space="preserve">ADMISIBILITATE, </w:t>
      </w:r>
      <w:r w:rsidRPr="00F30BB0">
        <w:rPr>
          <w:b/>
          <w:bCs/>
          <w:lang w:val="ro-RO"/>
        </w:rPr>
        <w:t>CALIFICARE ȘI CALIFICARE TEHNICĂ</w:t>
      </w:r>
    </w:p>
    <w:p w14:paraId="50277372" w14:textId="77777777" w:rsidR="00E3525D" w:rsidRPr="00F30BB0" w:rsidRDefault="00746A0A">
      <w:pPr>
        <w:pStyle w:val="Titlu1"/>
        <w:rPr>
          <w:lang w:val="ro-RO"/>
        </w:rPr>
      </w:pPr>
      <w:bookmarkStart w:id="70" w:name="_Ref158016216"/>
      <w:r w:rsidRPr="00F30BB0">
        <w:rPr>
          <w:lang w:val="ro-RO"/>
        </w:rPr>
        <w:t xml:space="preserve">Condiții de admisibilitate </w:t>
      </w:r>
      <w:bookmarkEnd w:id="70"/>
    </w:p>
    <w:p w14:paraId="1484BF66" w14:textId="6529A56E" w:rsidR="00E3525D" w:rsidRPr="00F30BB0" w:rsidRDefault="00746A0A">
      <w:pPr>
        <w:pStyle w:val="Titlu2"/>
        <w:rPr>
          <w:lang w:val="ro-RO"/>
        </w:rPr>
      </w:pPr>
      <w:bookmarkStart w:id="71" w:name="_Ref158016422"/>
      <w:r w:rsidRPr="00F30BB0">
        <w:rPr>
          <w:lang w:val="ro-RO"/>
        </w:rPr>
        <w:t xml:space="preserve">Pentru a participa la procedura de licitație, </w:t>
      </w:r>
      <w:r w:rsidR="005F661A">
        <w:rPr>
          <w:lang w:val="ro-RO"/>
        </w:rPr>
        <w:t>Investitor</w:t>
      </w:r>
      <w:r w:rsidRPr="00F30BB0">
        <w:rPr>
          <w:lang w:val="ro-RO"/>
        </w:rPr>
        <w:t xml:space="preserve">ul trebuie să respecte și să depună documentele și informațiile necesare, </w:t>
      </w:r>
      <w:r w:rsidR="00C77398" w:rsidRPr="00F30BB0">
        <w:rPr>
          <w:lang w:val="ro-RO"/>
        </w:rPr>
        <w:t>demonstrând următoarele</w:t>
      </w:r>
      <w:r w:rsidRPr="00F30BB0">
        <w:rPr>
          <w:lang w:val="ro-RO"/>
        </w:rPr>
        <w:t>:</w:t>
      </w:r>
      <w:bookmarkEnd w:id="71"/>
    </w:p>
    <w:p w14:paraId="43AF5D82" w14:textId="3164EEF3" w:rsidR="00E3525D" w:rsidRPr="00F30BB0" w:rsidRDefault="005F661A">
      <w:pPr>
        <w:pStyle w:val="Titlu3"/>
        <w:rPr>
          <w:lang w:val="ro-RO"/>
        </w:rPr>
      </w:pPr>
      <w:r>
        <w:rPr>
          <w:lang w:val="ro-RO"/>
        </w:rPr>
        <w:t>Investitor</w:t>
      </w:r>
      <w:r w:rsidR="00746A0A" w:rsidRPr="00F30BB0">
        <w:rPr>
          <w:lang w:val="ro-RO"/>
        </w:rPr>
        <w:t xml:space="preserve">ul </w:t>
      </w:r>
      <w:r w:rsidR="004C7FFD" w:rsidRPr="00F30BB0">
        <w:rPr>
          <w:lang w:val="ro-RO"/>
        </w:rPr>
        <w:t xml:space="preserve">trebuie să fie înregistrat în mod corespunzător </w:t>
      </w:r>
      <w:r w:rsidR="00C91500" w:rsidRPr="00F30BB0">
        <w:rPr>
          <w:lang w:val="ro-RO"/>
        </w:rPr>
        <w:t xml:space="preserve">în conformitate cu legislația Republicii Moldova sau </w:t>
      </w:r>
      <w:r w:rsidR="00206761">
        <w:rPr>
          <w:lang w:val="ro-RO"/>
        </w:rPr>
        <w:t xml:space="preserve">în alt stat, </w:t>
      </w:r>
      <w:r w:rsidR="00C91500" w:rsidRPr="00F30BB0">
        <w:rPr>
          <w:lang w:val="ro-RO"/>
        </w:rPr>
        <w:t xml:space="preserve">în care este </w:t>
      </w:r>
      <w:r w:rsidR="00512433" w:rsidRPr="00F30BB0">
        <w:rPr>
          <w:lang w:val="ro-RO"/>
        </w:rPr>
        <w:t>stabilit</w:t>
      </w:r>
      <w:r w:rsidR="004C7FFD" w:rsidRPr="00F30BB0">
        <w:rPr>
          <w:lang w:val="ro-RO"/>
        </w:rPr>
        <w:t xml:space="preserve">; </w:t>
      </w:r>
    </w:p>
    <w:p w14:paraId="4118CB9C" w14:textId="2AECB819" w:rsidR="00E3525D" w:rsidRPr="00F30BB0" w:rsidRDefault="005F661A">
      <w:pPr>
        <w:pStyle w:val="Titlu3"/>
        <w:rPr>
          <w:lang w:val="ro-RO"/>
        </w:rPr>
      </w:pPr>
      <w:r>
        <w:rPr>
          <w:lang w:val="ro-RO"/>
        </w:rPr>
        <w:t>Investitor</w:t>
      </w:r>
      <w:r w:rsidR="00746A0A" w:rsidRPr="00F30BB0">
        <w:rPr>
          <w:lang w:val="ro-RO"/>
        </w:rPr>
        <w:t xml:space="preserve">ul nu se află în stare de insolvență sau în incapacitate de plată conform prevederilor Legii </w:t>
      </w:r>
      <w:r w:rsidR="00512433" w:rsidRPr="00F30BB0">
        <w:rPr>
          <w:lang w:val="ro-RO"/>
        </w:rPr>
        <w:t xml:space="preserve">insolvenței </w:t>
      </w:r>
      <w:r w:rsidR="00746A0A" w:rsidRPr="00F30BB0">
        <w:rPr>
          <w:lang w:val="ro-RO"/>
        </w:rPr>
        <w:t xml:space="preserve">nr. </w:t>
      </w:r>
      <w:r w:rsidR="00512433" w:rsidRPr="00F30BB0">
        <w:rPr>
          <w:lang w:val="ro-RO"/>
        </w:rPr>
        <w:t xml:space="preserve">149/2012 (modificată </w:t>
      </w:r>
      <w:r w:rsidR="0069183F" w:rsidRPr="00F30BB0">
        <w:rPr>
          <w:lang w:val="ro-RO"/>
        </w:rPr>
        <w:t xml:space="preserve">la </w:t>
      </w:r>
      <w:r w:rsidR="00512433" w:rsidRPr="00F30BB0">
        <w:rPr>
          <w:lang w:val="ro-RO"/>
        </w:rPr>
        <w:t>25.03.2024);</w:t>
      </w:r>
    </w:p>
    <w:p w14:paraId="6F47E3C7" w14:textId="2262AE9D" w:rsidR="00E3525D" w:rsidRPr="00F30BB0" w:rsidRDefault="005F661A">
      <w:pPr>
        <w:pStyle w:val="Titlu3"/>
        <w:rPr>
          <w:lang w:val="ro-RO"/>
        </w:rPr>
      </w:pPr>
      <w:r>
        <w:rPr>
          <w:lang w:val="ro-RO"/>
        </w:rPr>
        <w:t>Investitor</w:t>
      </w:r>
      <w:r w:rsidR="00746A0A" w:rsidRPr="00F30BB0">
        <w:rPr>
          <w:lang w:val="ro-RO"/>
        </w:rPr>
        <w:t xml:space="preserve">ul nu este în faliment sau în lichidare, activitățile sale nu se află sub administrare judiciară, nu fac obiectul unui concordat preventiv, al unui mandat ad hoc sau al oricărui alt acord încheiat cu creditorii, activitatea sa nu este suspendată, nu face obiectul unei proceduri legate de aceste aspecte și nu se află în nicio altă situație similară care ar rezulta dintr-o procedură similară prevăzută de legislația națională; </w:t>
      </w:r>
    </w:p>
    <w:p w14:paraId="33FA4DC4" w14:textId="5D3F6AA3" w:rsidR="00E3525D" w:rsidRPr="00F30BB0" w:rsidRDefault="005F661A">
      <w:pPr>
        <w:pStyle w:val="Titlu3"/>
        <w:rPr>
          <w:lang w:val="ro-RO"/>
        </w:rPr>
      </w:pPr>
      <w:r>
        <w:rPr>
          <w:lang w:val="ro-RO"/>
        </w:rPr>
        <w:t>Investitor</w:t>
      </w:r>
      <w:r w:rsidR="00746A0A" w:rsidRPr="00F30BB0">
        <w:rPr>
          <w:lang w:val="ro-RO"/>
        </w:rPr>
        <w:t xml:space="preserve">ul și-a îndeplinit obligațiile de plată a impozitelor, taxelor și contribuțiilor de asigurări sociale, în conformitate cu prevederile legale aplicabile în Republica Moldova sau în țara în care </w:t>
      </w:r>
      <w:r>
        <w:rPr>
          <w:lang w:val="ro-RO"/>
        </w:rPr>
        <w:t>Investitor</w:t>
      </w:r>
      <w:r w:rsidR="00746A0A" w:rsidRPr="00F30BB0">
        <w:rPr>
          <w:lang w:val="ro-RO"/>
        </w:rPr>
        <w:t>ul își are sediul social sau este stabilit;</w:t>
      </w:r>
    </w:p>
    <w:p w14:paraId="4C09985B" w14:textId="2043B7D6" w:rsidR="00E3525D" w:rsidRPr="00F30BB0" w:rsidRDefault="00C77398">
      <w:pPr>
        <w:pStyle w:val="Titlu3"/>
        <w:rPr>
          <w:lang w:val="ro-RO"/>
        </w:rPr>
      </w:pPr>
      <w:r w:rsidRPr="00F30BB0">
        <w:rPr>
          <w:lang w:val="ro-RO"/>
        </w:rPr>
        <w:t xml:space="preserve">Nici </w:t>
      </w:r>
      <w:r w:rsidR="005F661A">
        <w:rPr>
          <w:lang w:val="ro-RO"/>
        </w:rPr>
        <w:t>Investitor</w:t>
      </w:r>
      <w:r w:rsidR="00746A0A" w:rsidRPr="00F30BB0">
        <w:rPr>
          <w:lang w:val="ro-RO"/>
        </w:rPr>
        <w:t xml:space="preserve">ul, nici </w:t>
      </w:r>
      <w:r w:rsidRPr="00F30BB0">
        <w:rPr>
          <w:lang w:val="ro-RO"/>
        </w:rPr>
        <w:t>reprezentantul legal al acestuia nu au fost condamnați printr-o hotărâre definitivă a unei instanțe de judecată pentru un act care afectează etica profesională sau pentru comiterea unei greșeli în materie profesională</w:t>
      </w:r>
      <w:r w:rsidR="00746A0A" w:rsidRPr="00F30BB0">
        <w:rPr>
          <w:lang w:val="ro-RO"/>
        </w:rPr>
        <w:t xml:space="preserve">; </w:t>
      </w:r>
    </w:p>
    <w:p w14:paraId="2726BEA4" w14:textId="7C860E62" w:rsidR="00E3525D" w:rsidRPr="00F30BB0" w:rsidRDefault="00746A0A">
      <w:pPr>
        <w:pStyle w:val="Titlu3"/>
        <w:rPr>
          <w:lang w:val="ro-RO"/>
        </w:rPr>
      </w:pPr>
      <w:r w:rsidRPr="00F30BB0">
        <w:rPr>
          <w:lang w:val="ro-RO"/>
        </w:rPr>
        <w:t xml:space="preserve">Nici </w:t>
      </w:r>
      <w:r w:rsidR="005F661A">
        <w:rPr>
          <w:lang w:val="ro-RO"/>
        </w:rPr>
        <w:t>Investitor</w:t>
      </w:r>
      <w:r w:rsidRPr="00F30BB0">
        <w:rPr>
          <w:lang w:val="ro-RO"/>
        </w:rPr>
        <w:t xml:space="preserve">ul </w:t>
      </w:r>
      <w:r w:rsidR="00C77398" w:rsidRPr="00F30BB0">
        <w:rPr>
          <w:lang w:val="ro-RO"/>
        </w:rPr>
        <w:t xml:space="preserve">și </w:t>
      </w:r>
      <w:r w:rsidRPr="00F30BB0">
        <w:rPr>
          <w:lang w:val="ro-RO"/>
        </w:rPr>
        <w:t xml:space="preserve">nici </w:t>
      </w:r>
      <w:r w:rsidR="00C77398" w:rsidRPr="00F30BB0">
        <w:rPr>
          <w:lang w:val="ro-RO"/>
        </w:rPr>
        <w:t xml:space="preserve">reprezentantul legal al acestuia </w:t>
      </w:r>
      <w:r w:rsidRPr="00F30BB0">
        <w:rPr>
          <w:lang w:val="ro-RO"/>
        </w:rPr>
        <w:t xml:space="preserve">nu </w:t>
      </w:r>
      <w:r w:rsidR="00C77398" w:rsidRPr="00F30BB0">
        <w:rPr>
          <w:lang w:val="ro-RO"/>
        </w:rPr>
        <w:t xml:space="preserve">au fost condamnați printr-o hotărâre definitivă a unei instanțe de judecată pentru fraudă, corupție, participare la o organizație criminală, spălare de bani sau finanțare a terorismului, infracțiuni legate de terorism sau orice altă activitate ilegală care aduce atingere intereselor financiare ale </w:t>
      </w:r>
      <w:r w:rsidRPr="00F30BB0">
        <w:rPr>
          <w:lang w:val="ro-RO"/>
        </w:rPr>
        <w:t xml:space="preserve">Republicii Moldova </w:t>
      </w:r>
      <w:r w:rsidR="00206761">
        <w:rPr>
          <w:lang w:val="ro-RO"/>
        </w:rPr>
        <w:t>[</w:t>
      </w:r>
      <w:r w:rsidRPr="00F30BB0">
        <w:rPr>
          <w:lang w:val="ro-RO"/>
        </w:rPr>
        <w:t xml:space="preserve">și ale </w:t>
      </w:r>
      <w:r w:rsidR="00C77398" w:rsidRPr="00F30BB0">
        <w:rPr>
          <w:lang w:val="ro-RO"/>
        </w:rPr>
        <w:t>Uniunii Europene</w:t>
      </w:r>
      <w:r w:rsidR="00206761">
        <w:rPr>
          <w:lang w:val="ro-RO"/>
        </w:rPr>
        <w:t>]</w:t>
      </w:r>
      <w:r w:rsidRPr="00F30BB0">
        <w:rPr>
          <w:lang w:val="ro-RO"/>
        </w:rPr>
        <w:t xml:space="preserve">; </w:t>
      </w:r>
    </w:p>
    <w:p w14:paraId="146C5C6B" w14:textId="3DC8B8A8" w:rsidR="00E3525D" w:rsidRPr="00F30BB0" w:rsidRDefault="005F661A">
      <w:pPr>
        <w:pStyle w:val="Titlu3"/>
        <w:rPr>
          <w:lang w:val="ro-RO"/>
        </w:rPr>
      </w:pPr>
      <w:r>
        <w:rPr>
          <w:lang w:val="ro-RO"/>
        </w:rPr>
        <w:t>Investitor</w:t>
      </w:r>
      <w:r w:rsidR="00746A0A" w:rsidRPr="00F30BB0">
        <w:rPr>
          <w:lang w:val="ro-RO"/>
        </w:rPr>
        <w:t xml:space="preserve">ul </w:t>
      </w:r>
      <w:r w:rsidR="00C77398" w:rsidRPr="00F30BB0">
        <w:rPr>
          <w:lang w:val="ro-RO"/>
        </w:rPr>
        <w:t xml:space="preserve">nu face obiectul unei decizii privind un ordin de recuperare în curs de executare în </w:t>
      </w:r>
      <w:r w:rsidR="00747823" w:rsidRPr="00F30BB0">
        <w:rPr>
          <w:lang w:val="ro-RO"/>
        </w:rPr>
        <w:t xml:space="preserve">temeiul Legii nr. 139/2012 </w:t>
      </w:r>
      <w:r w:rsidR="00682F06" w:rsidRPr="00F30BB0">
        <w:rPr>
          <w:lang w:val="ro-RO"/>
        </w:rPr>
        <w:t xml:space="preserve">privind ajutorul de stat </w:t>
      </w:r>
      <w:r w:rsidR="00747823" w:rsidRPr="00F30BB0">
        <w:rPr>
          <w:lang w:val="ro-RO"/>
        </w:rPr>
        <w:t>(astfel cum a fost modificată la 24.11.2023)</w:t>
      </w:r>
      <w:r w:rsidR="00746A0A" w:rsidRPr="00F30BB0">
        <w:rPr>
          <w:lang w:val="ro-RO"/>
        </w:rPr>
        <w:t>;</w:t>
      </w:r>
    </w:p>
    <w:p w14:paraId="1C222940" w14:textId="1891F455" w:rsidR="00E3525D" w:rsidRPr="00F30BB0" w:rsidRDefault="005F661A">
      <w:pPr>
        <w:pStyle w:val="Titlu3"/>
        <w:rPr>
          <w:lang w:val="ro-RO"/>
        </w:rPr>
      </w:pPr>
      <w:r>
        <w:rPr>
          <w:lang w:val="ro-RO"/>
        </w:rPr>
        <w:t>Investitor</w:t>
      </w:r>
      <w:r w:rsidR="00746A0A" w:rsidRPr="00F30BB0">
        <w:rPr>
          <w:lang w:val="ro-RO"/>
        </w:rPr>
        <w:t xml:space="preserve">ul </w:t>
      </w:r>
      <w:r w:rsidR="00C77398" w:rsidRPr="00F30BB0">
        <w:rPr>
          <w:lang w:val="ro-RO"/>
        </w:rPr>
        <w:t xml:space="preserve">nu </w:t>
      </w:r>
      <w:r w:rsidR="00746A0A" w:rsidRPr="00F30BB0">
        <w:rPr>
          <w:lang w:val="ro-RO"/>
        </w:rPr>
        <w:t xml:space="preserve">este </w:t>
      </w:r>
      <w:r w:rsidR="00C77398" w:rsidRPr="00F30BB0">
        <w:rPr>
          <w:lang w:val="ro-RO"/>
        </w:rPr>
        <w:t>o întreprindere în dificultate în sensul definiției din Liniile directoare privind ajutorul de stat pentru salvarea și restructurarea întreprinderilor nefinanciare aflate în dificultate</w:t>
      </w:r>
      <w:r w:rsidR="00746A0A" w:rsidRPr="00F30BB0">
        <w:rPr>
          <w:lang w:val="ro-RO"/>
        </w:rPr>
        <w:t xml:space="preserve">; </w:t>
      </w:r>
      <w:r w:rsidR="00682F06" w:rsidRPr="00F30BB0">
        <w:rPr>
          <w:lang w:val="ro-RO"/>
        </w:rPr>
        <w:t xml:space="preserve"> </w:t>
      </w:r>
    </w:p>
    <w:p w14:paraId="65952E73" w14:textId="69467542" w:rsidR="00E3525D" w:rsidRPr="00F30BB0" w:rsidRDefault="00C77398">
      <w:pPr>
        <w:pStyle w:val="Titlu3"/>
        <w:rPr>
          <w:lang w:val="ro-RO"/>
        </w:rPr>
      </w:pPr>
      <w:r w:rsidRPr="00F30BB0">
        <w:rPr>
          <w:lang w:val="ro-RO"/>
        </w:rPr>
        <w:t xml:space="preserve">Nici </w:t>
      </w:r>
      <w:r w:rsidR="005F661A">
        <w:rPr>
          <w:lang w:val="ro-RO"/>
        </w:rPr>
        <w:t>Investitor</w:t>
      </w:r>
      <w:r w:rsidR="00746A0A" w:rsidRPr="00F30BB0">
        <w:rPr>
          <w:lang w:val="ro-RO"/>
        </w:rPr>
        <w:t>ul</w:t>
      </w:r>
      <w:r w:rsidRPr="00F30BB0">
        <w:rPr>
          <w:lang w:val="ro-RO"/>
        </w:rPr>
        <w:t xml:space="preserve">, nici acționarii săi direcți sau indirecți, controlorii, întreprinderile-mamă, filialele și nici reprezentantul său legal, inclusiv oricare dintre </w:t>
      </w:r>
      <w:r w:rsidR="00E51808" w:rsidRPr="00F30BB0">
        <w:rPr>
          <w:lang w:val="ro-RO"/>
        </w:rPr>
        <w:t>administratorii</w:t>
      </w:r>
      <w:r w:rsidRPr="00F30BB0">
        <w:rPr>
          <w:lang w:val="ro-RO"/>
        </w:rPr>
        <w:t xml:space="preserve">, </w:t>
      </w:r>
      <w:r w:rsidR="00E51808" w:rsidRPr="00F30BB0">
        <w:rPr>
          <w:lang w:val="ro-RO"/>
        </w:rPr>
        <w:t>directorii</w:t>
      </w:r>
      <w:r w:rsidRPr="00F30BB0">
        <w:rPr>
          <w:lang w:val="ro-RO"/>
        </w:rPr>
        <w:t xml:space="preserve">, angajații sau agenții respectivi ai acestora, nu fac sau </w:t>
      </w:r>
      <w:r w:rsidR="00E51808" w:rsidRPr="00F30BB0">
        <w:rPr>
          <w:lang w:val="ro-RO"/>
        </w:rPr>
        <w:t xml:space="preserve">nu </w:t>
      </w:r>
      <w:r w:rsidRPr="00F30BB0">
        <w:rPr>
          <w:lang w:val="ro-RO"/>
        </w:rPr>
        <w:t>au făcut obiectul vreunei sancțiuni internaționale impuse de Organizația Națiunilor Unite, Uniunea Europeană</w:t>
      </w:r>
      <w:r w:rsidR="00835A17">
        <w:rPr>
          <w:lang w:val="ro-RO"/>
        </w:rPr>
        <w:t xml:space="preserve">, </w:t>
      </w:r>
      <w:r w:rsidR="00835A17" w:rsidRPr="00835A17">
        <w:rPr>
          <w:lang w:val="ro-RO"/>
        </w:rPr>
        <w:t xml:space="preserve">Republica Moldova (de exemplu, prin Legea nr. 75/2020 privind procedura de constatare a încălcărilor în domeniul prevenirii spălării banilor și finanțării terorismului și de aplicare a sancțiunilor, </w:t>
      </w:r>
      <w:r w:rsidR="00835A17" w:rsidRPr="00835A17">
        <w:rPr>
          <w:lang w:val="ro-RO"/>
        </w:rPr>
        <w:lastRenderedPageBreak/>
        <w:t>sau Legea privind prevenirea și combaterea spălării banilor și finanțării terorismului, nr. 308/2017),</w:t>
      </w:r>
      <w:r w:rsidRPr="00F30BB0">
        <w:rPr>
          <w:lang w:val="ro-RO"/>
        </w:rPr>
        <w:t xml:space="preserve"> sau orice altă autoritate cu jurisdicție asupra lor.</w:t>
      </w:r>
    </w:p>
    <w:p w14:paraId="2723E671" w14:textId="519F1011" w:rsidR="00E3525D" w:rsidRPr="00F30BB0" w:rsidRDefault="005F661A">
      <w:pPr>
        <w:pStyle w:val="Titlu3"/>
        <w:numPr>
          <w:ilvl w:val="0"/>
          <w:numId w:val="0"/>
        </w:numPr>
        <w:ind w:left="1440"/>
        <w:rPr>
          <w:lang w:val="ro-RO"/>
        </w:rPr>
      </w:pPr>
      <w:r>
        <w:rPr>
          <w:lang w:val="ro-RO"/>
        </w:rPr>
        <w:t>Investitor</w:t>
      </w:r>
      <w:r w:rsidR="00746A0A" w:rsidRPr="00F30BB0">
        <w:rPr>
          <w:lang w:val="ro-RO"/>
        </w:rPr>
        <w:t xml:space="preserve">ul și orice acționar din lanțul său de proprietate, inclusiv beneficiarul </w:t>
      </w:r>
      <w:r w:rsidR="00E51808" w:rsidRPr="00F30BB0">
        <w:rPr>
          <w:lang w:val="ro-RO"/>
        </w:rPr>
        <w:t>real</w:t>
      </w:r>
      <w:r w:rsidR="00746A0A" w:rsidRPr="00F30BB0">
        <w:rPr>
          <w:lang w:val="ro-RO"/>
        </w:rPr>
        <w:t xml:space="preserve"> final, sau oricare dintre filialele sau mandatarii săi, nu trebuie să aibă reședința, să aibă activități, să facă comerț cu sau să aibă legături cu țările aflate sub embargoul OFAC </w:t>
      </w:r>
      <w:r w:rsidR="00E51808" w:rsidRPr="00F30BB0">
        <w:rPr>
          <w:lang w:val="ro-RO"/>
        </w:rPr>
        <w:t xml:space="preserve">(Oficiul pentru Controlul Activelor </w:t>
      </w:r>
      <w:r w:rsidR="00ED6F48" w:rsidRPr="00F30BB0">
        <w:rPr>
          <w:lang w:val="ro-RO"/>
        </w:rPr>
        <w:t>Străine</w:t>
      </w:r>
      <w:r w:rsidR="00E51808" w:rsidRPr="00F30BB0">
        <w:rPr>
          <w:lang w:val="ro-RO"/>
        </w:rPr>
        <w:t xml:space="preserve"> din SUA) </w:t>
      </w:r>
      <w:r w:rsidR="00746A0A" w:rsidRPr="00F30BB0">
        <w:rPr>
          <w:lang w:val="ro-RO"/>
        </w:rPr>
        <w:t>sau care fac obiectul sancțiunilor UE sau ONU sau să se afle într-o țară care se află pe lista neagră a UE;</w:t>
      </w:r>
    </w:p>
    <w:p w14:paraId="274C4FC6" w14:textId="54D17A9F" w:rsidR="00E3525D" w:rsidRPr="00F30BB0" w:rsidRDefault="00746A0A">
      <w:pPr>
        <w:pStyle w:val="Titlu3"/>
        <w:rPr>
          <w:lang w:val="ro-RO"/>
        </w:rPr>
      </w:pPr>
      <w:bookmarkStart w:id="72" w:name="_Ref158016404"/>
      <w:r w:rsidRPr="00F30BB0">
        <w:rPr>
          <w:lang w:val="ro-RO"/>
        </w:rPr>
        <w:t>să divulge</w:t>
      </w:r>
      <w:bookmarkStart w:id="73" w:name="_Ref158000786"/>
      <w:r w:rsidRPr="00F30BB0">
        <w:rPr>
          <w:lang w:val="ro-RO"/>
        </w:rPr>
        <w:t xml:space="preserve"> informații privind beneficiarii </w:t>
      </w:r>
      <w:r w:rsidR="00E51808" w:rsidRPr="00F30BB0">
        <w:rPr>
          <w:lang w:val="ro-RO"/>
        </w:rPr>
        <w:t>reali</w:t>
      </w:r>
      <w:r w:rsidRPr="00F30BB0">
        <w:rPr>
          <w:lang w:val="ro-RO"/>
        </w:rPr>
        <w:t xml:space="preserve"> ai </w:t>
      </w:r>
      <w:r w:rsidR="005F661A">
        <w:rPr>
          <w:lang w:val="ro-RO"/>
        </w:rPr>
        <w:t>Investitorului</w:t>
      </w:r>
      <w:r w:rsidRPr="00F30BB0">
        <w:rPr>
          <w:lang w:val="ro-RO"/>
        </w:rPr>
        <w:t xml:space="preserve"> (sau ai fiecărui membru al unui </w:t>
      </w:r>
      <w:r w:rsidR="00E51808" w:rsidRPr="00F30BB0">
        <w:rPr>
          <w:lang w:val="ro-RO"/>
        </w:rPr>
        <w:t>C</w:t>
      </w:r>
      <w:r w:rsidRPr="00F30BB0">
        <w:rPr>
          <w:lang w:val="ro-RO"/>
        </w:rPr>
        <w:t xml:space="preserve">onsorțiu), adică persoana (persoanele) fizică (fizice) care deține (dețin) sau controlează în </w:t>
      </w:r>
      <w:r w:rsidR="00E51808" w:rsidRPr="00F30BB0">
        <w:rPr>
          <w:lang w:val="ro-RO"/>
        </w:rPr>
        <w:t>cele din urmă</w:t>
      </w:r>
      <w:r w:rsidRPr="00F30BB0">
        <w:rPr>
          <w:lang w:val="ro-RO"/>
        </w:rPr>
        <w:t xml:space="preserve"> o societate (SPV) și/sau persoanele fizice în numele cărora se desfășoară o tranzacție sau un proiect și/sau acele persoane care exercită controlul </w:t>
      </w:r>
      <w:r w:rsidR="00E51808" w:rsidRPr="00F30BB0">
        <w:rPr>
          <w:lang w:val="ro-RO"/>
        </w:rPr>
        <w:t>real</w:t>
      </w:r>
      <w:r w:rsidRPr="00F30BB0">
        <w:rPr>
          <w:lang w:val="ro-RO"/>
        </w:rPr>
        <w:t xml:space="preserve"> final asupra unei persoane juridice sau a unui mecanism juridic, au un interes economic substanțial sau primesc beneficii economice substanțiale de la o societate. Acestea ar trebui să cuprindă în special persoanele fizice care îndeplinesc una sau mai multe dintre următoarele cinci condiții:</w:t>
      </w:r>
      <w:bookmarkEnd w:id="72"/>
      <w:bookmarkEnd w:id="73"/>
    </w:p>
    <w:p w14:paraId="359D26C9" w14:textId="61858CED" w:rsidR="00E3525D" w:rsidRPr="00F30BB0" w:rsidRDefault="00746A0A">
      <w:pPr>
        <w:pStyle w:val="Listacumarcatori3"/>
        <w:contextualSpacing/>
        <w:rPr>
          <w:lang w:val="ro-RO"/>
        </w:rPr>
      </w:pPr>
      <w:r w:rsidRPr="00F30BB0">
        <w:rPr>
          <w:lang w:val="ro-RO"/>
        </w:rPr>
        <w:t xml:space="preserve">deține, direct sau indirect, mai mult de 10% din acțiunile </w:t>
      </w:r>
      <w:r w:rsidR="005F661A">
        <w:rPr>
          <w:lang w:val="ro-RO"/>
        </w:rPr>
        <w:t>Investitorului</w:t>
      </w:r>
      <w:r w:rsidR="00E51808" w:rsidRPr="00F30BB0">
        <w:rPr>
          <w:lang w:val="ro-RO"/>
        </w:rPr>
        <w:t xml:space="preserve"> potențial</w:t>
      </w:r>
      <w:r w:rsidRPr="00F30BB0">
        <w:rPr>
          <w:lang w:val="ro-RO"/>
        </w:rPr>
        <w:t>;</w:t>
      </w:r>
    </w:p>
    <w:p w14:paraId="68E5CE46" w14:textId="48AD7383" w:rsidR="00E3525D" w:rsidRPr="00F30BB0" w:rsidRDefault="00746A0A">
      <w:pPr>
        <w:pStyle w:val="Listacumarcatori3"/>
        <w:contextualSpacing/>
        <w:rPr>
          <w:lang w:val="ro-RO"/>
        </w:rPr>
      </w:pPr>
      <w:r w:rsidRPr="00F30BB0">
        <w:rPr>
          <w:lang w:val="ro-RO"/>
        </w:rPr>
        <w:t xml:space="preserve">deține, direct sau indirect, mai mult de 10% din drepturile de vot ale </w:t>
      </w:r>
      <w:r w:rsidR="005F661A">
        <w:rPr>
          <w:lang w:val="ro-RO"/>
        </w:rPr>
        <w:t>Investitorului</w:t>
      </w:r>
      <w:r w:rsidR="00E51808" w:rsidRPr="00F30BB0">
        <w:rPr>
          <w:lang w:val="ro-RO"/>
        </w:rPr>
        <w:t xml:space="preserve"> potențial</w:t>
      </w:r>
      <w:r w:rsidRPr="00F30BB0">
        <w:rPr>
          <w:lang w:val="ro-RO"/>
        </w:rPr>
        <w:t>;</w:t>
      </w:r>
    </w:p>
    <w:p w14:paraId="53274ACA" w14:textId="3586ED83" w:rsidR="00E3525D" w:rsidRPr="00F30BB0" w:rsidRDefault="00746A0A">
      <w:pPr>
        <w:pStyle w:val="Listacumarcatori3"/>
        <w:contextualSpacing/>
        <w:rPr>
          <w:lang w:val="ro-RO"/>
        </w:rPr>
      </w:pPr>
      <w:r w:rsidRPr="00F30BB0">
        <w:rPr>
          <w:lang w:val="ro-RO"/>
        </w:rPr>
        <w:t xml:space="preserve">deține, direct sau indirect, dreptul de a numi sau de a revoca majoritatea </w:t>
      </w:r>
      <w:r w:rsidR="00E51808" w:rsidRPr="00F30BB0">
        <w:rPr>
          <w:lang w:val="ro-RO"/>
        </w:rPr>
        <w:t>administratorilor</w:t>
      </w:r>
      <w:r w:rsidRPr="00F30BB0">
        <w:rPr>
          <w:lang w:val="ro-RO"/>
        </w:rPr>
        <w:t xml:space="preserve"> </w:t>
      </w:r>
      <w:r w:rsidR="005F661A">
        <w:rPr>
          <w:lang w:val="ro-RO"/>
        </w:rPr>
        <w:t>Investitorului</w:t>
      </w:r>
      <w:r w:rsidR="00E51808" w:rsidRPr="00F30BB0">
        <w:rPr>
          <w:lang w:val="ro-RO"/>
        </w:rPr>
        <w:t xml:space="preserve"> potențial</w:t>
      </w:r>
      <w:r w:rsidRPr="00F30BB0">
        <w:rPr>
          <w:lang w:val="ro-RO"/>
        </w:rPr>
        <w:t>;</w:t>
      </w:r>
    </w:p>
    <w:p w14:paraId="256D0EC9" w14:textId="3AFEC0B5" w:rsidR="00E3525D" w:rsidRPr="00F30BB0" w:rsidRDefault="00746A0A">
      <w:pPr>
        <w:pStyle w:val="Listacumarcatori3"/>
        <w:contextualSpacing/>
        <w:rPr>
          <w:lang w:val="ro-RO"/>
        </w:rPr>
      </w:pPr>
      <w:r w:rsidRPr="00F30BB0">
        <w:rPr>
          <w:lang w:val="ro-RO"/>
        </w:rPr>
        <w:t xml:space="preserve">are dreptul de a exercita sau exercită </w:t>
      </w:r>
      <w:r w:rsidR="00E51808" w:rsidRPr="00F30BB0">
        <w:rPr>
          <w:lang w:val="ro-RO"/>
        </w:rPr>
        <w:t xml:space="preserve">în mod </w:t>
      </w:r>
      <w:r w:rsidRPr="00F30BB0">
        <w:rPr>
          <w:lang w:val="ro-RO"/>
        </w:rPr>
        <w:t xml:space="preserve">efectiv o influență sau un control semnificativ asupra </w:t>
      </w:r>
      <w:r w:rsidR="005F661A">
        <w:rPr>
          <w:lang w:val="ro-RO"/>
        </w:rPr>
        <w:t>Investitorului</w:t>
      </w:r>
      <w:r w:rsidR="00E51808" w:rsidRPr="00F30BB0">
        <w:rPr>
          <w:lang w:val="ro-RO"/>
        </w:rPr>
        <w:t xml:space="preserve"> potențial</w:t>
      </w:r>
      <w:r w:rsidRPr="00F30BB0">
        <w:rPr>
          <w:lang w:val="ro-RO"/>
        </w:rPr>
        <w:t>; și/sau</w:t>
      </w:r>
      <w:r w:rsidR="00E51808" w:rsidRPr="00F30BB0">
        <w:rPr>
          <w:lang w:val="ro-RO"/>
        </w:rPr>
        <w:t xml:space="preserve"> </w:t>
      </w:r>
    </w:p>
    <w:p w14:paraId="035BC4D7" w14:textId="17B6DD43" w:rsidR="00835A17" w:rsidRPr="00835A17" w:rsidRDefault="00746A0A" w:rsidP="00835A17">
      <w:pPr>
        <w:pStyle w:val="Listacumarcatori3"/>
        <w:rPr>
          <w:lang w:val="ro-RO"/>
        </w:rPr>
      </w:pPr>
      <w:r w:rsidRPr="00F30BB0">
        <w:rPr>
          <w:lang w:val="ro-RO"/>
        </w:rPr>
        <w:t xml:space="preserve">în cazul în care un trust sau o firmă ar îndeplini una dintre primele patru condiții dacă ar fi o persoană fizică, orice persoană fizică care deține dreptul de a exercita sau exercită efectiv o influență sau un control semnificativ asupra activităților trustului sau firmei respective. </w:t>
      </w:r>
      <w:r w:rsidR="00E51808" w:rsidRPr="00F30BB0">
        <w:rPr>
          <w:lang w:val="ro-RO"/>
        </w:rPr>
        <w:t xml:space="preserve"> </w:t>
      </w:r>
    </w:p>
    <w:p w14:paraId="5650250D" w14:textId="39185F89" w:rsidR="00835A17" w:rsidRDefault="00835A17" w:rsidP="00835A17">
      <w:pPr>
        <w:pStyle w:val="Indentcorptext3"/>
        <w:ind w:left="0"/>
        <w:rPr>
          <w:ins w:id="74" w:author="Autor"/>
          <w:lang w:val="ro-RO"/>
        </w:rPr>
        <w:pPrChange w:id="75" w:author="Autor">
          <w:pPr>
            <w:pStyle w:val="Indentcorptext3"/>
          </w:pPr>
        </w:pPrChange>
      </w:pPr>
      <w:ins w:id="76" w:author="Autor">
        <w:r>
          <w:rPr>
            <w:lang w:val="ro-RO"/>
          </w:rPr>
          <w:t xml:space="preserve">k) </w:t>
        </w:r>
        <w:r w:rsidRPr="00835A17">
          <w:rPr>
            <w:lang w:val="ro-RO"/>
          </w:rPr>
          <w:t>Investitorul nu desfășoară simultan activitatea de operator de transport și de sistem, de operator de distribuție, de operator al pieței de energie electrică sau de furnizor central de energie electrică pe teritoriul Republicii Moldova.</w:t>
        </w:r>
      </w:ins>
    </w:p>
    <w:p w14:paraId="30A175D7" w14:textId="5D530E15" w:rsidR="00E3525D" w:rsidRPr="00F30BB0" w:rsidRDefault="00746A0A">
      <w:pPr>
        <w:pStyle w:val="Indentcorptext3"/>
        <w:rPr>
          <w:lang w:val="ro-RO"/>
        </w:rPr>
      </w:pPr>
      <w:r w:rsidRPr="00F30BB0">
        <w:rPr>
          <w:lang w:val="ro-RO"/>
        </w:rPr>
        <w:t>("</w:t>
      </w:r>
      <w:r w:rsidR="00E51808" w:rsidRPr="00F30BB0">
        <w:rPr>
          <w:b/>
          <w:bCs/>
          <w:lang w:val="ro-RO"/>
        </w:rPr>
        <w:t>Beneficiarii reali</w:t>
      </w:r>
      <w:r w:rsidRPr="00F30BB0">
        <w:rPr>
          <w:lang w:val="ro-RO"/>
        </w:rPr>
        <w:t>").</w:t>
      </w:r>
    </w:p>
    <w:p w14:paraId="3D327E6A" w14:textId="30F5412A" w:rsidR="00E3525D" w:rsidRPr="00F30BB0" w:rsidRDefault="00746A0A">
      <w:pPr>
        <w:pStyle w:val="Titlu2"/>
        <w:rPr>
          <w:lang w:val="ro-RO"/>
        </w:rPr>
      </w:pPr>
      <w:bookmarkStart w:id="77" w:name="_Ref158018406"/>
      <w:r w:rsidRPr="00F30BB0">
        <w:rPr>
          <w:b/>
          <w:lang w:val="ro-RO"/>
        </w:rPr>
        <w:t>Dovezi documentare</w:t>
      </w:r>
      <w:r w:rsidRPr="00F30BB0">
        <w:rPr>
          <w:lang w:val="ro-RO"/>
        </w:rPr>
        <w:t xml:space="preserve">: Pentru a respecta cerințele de admisibilitate de mai sus, </w:t>
      </w:r>
      <w:r w:rsidR="005F661A">
        <w:rPr>
          <w:lang w:val="ro-RO"/>
        </w:rPr>
        <w:t>Investitor</w:t>
      </w:r>
      <w:r w:rsidRPr="00F30BB0">
        <w:rPr>
          <w:lang w:val="ro-RO"/>
        </w:rPr>
        <w:t>ul trebuie să prezinte următoarele documente justificative:</w:t>
      </w:r>
      <w:bookmarkEnd w:id="77"/>
    </w:p>
    <w:p w14:paraId="55288305" w14:textId="2D239120" w:rsidR="00E3525D" w:rsidRPr="00F30BB0" w:rsidRDefault="00746A0A">
      <w:pPr>
        <w:pStyle w:val="Titlu3"/>
        <w:rPr>
          <w:lang w:val="ro-RO"/>
        </w:rPr>
      </w:pPr>
      <w:r w:rsidRPr="00F30BB0">
        <w:rPr>
          <w:lang w:val="ro-RO"/>
        </w:rPr>
        <w:t xml:space="preserve">o declarație pe propria răspundere că </w:t>
      </w:r>
      <w:r w:rsidR="005F661A">
        <w:rPr>
          <w:lang w:val="ro-RO"/>
        </w:rPr>
        <w:t>Investitor</w:t>
      </w:r>
      <w:r w:rsidRPr="00F30BB0">
        <w:rPr>
          <w:lang w:val="ro-RO"/>
        </w:rPr>
        <w:t xml:space="preserve">ul respectă condițiile stabilite în </w:t>
      </w:r>
      <w:r w:rsidR="00E51808" w:rsidRPr="00F30BB0">
        <w:rPr>
          <w:lang w:val="ro-RO"/>
        </w:rPr>
        <w:t>Documentația</w:t>
      </w:r>
      <w:r w:rsidRPr="00F30BB0">
        <w:rPr>
          <w:lang w:val="ro-RO"/>
        </w:rPr>
        <w:t xml:space="preserve"> de licitație și că informațiile și documentele prezentate de </w:t>
      </w:r>
      <w:r w:rsidR="005F661A">
        <w:rPr>
          <w:lang w:val="ro-RO"/>
        </w:rPr>
        <w:t>Investitor</w:t>
      </w:r>
      <w:r w:rsidRPr="00F30BB0">
        <w:rPr>
          <w:lang w:val="ro-RO"/>
        </w:rPr>
        <w:t xml:space="preserve"> sunt corecte și exacte, în forma indicată în [</w:t>
      </w:r>
      <w:r w:rsidR="00E51808" w:rsidRPr="00F30BB0">
        <w:rPr>
          <w:lang w:val="ro-RO"/>
        </w:rPr>
        <w:t>Anexa</w:t>
      </w:r>
      <w:r w:rsidRPr="00F30BB0">
        <w:rPr>
          <w:lang w:val="ro-RO"/>
        </w:rPr>
        <w:t xml:space="preserve"> </w:t>
      </w:r>
      <w:r w:rsidRPr="00F30BB0">
        <w:rPr>
          <w:rFonts w:ascii="Symbol" w:hAnsi="Symbol"/>
          <w:lang w:val="ro-RO"/>
        </w:rPr>
        <w:t>1</w:t>
      </w:r>
      <w:r w:rsidRPr="00F30BB0">
        <w:rPr>
          <w:lang w:val="ro-RO"/>
        </w:rPr>
        <w:t>];</w:t>
      </w:r>
    </w:p>
    <w:p w14:paraId="0E3740D8" w14:textId="322D04E6" w:rsidR="00E3525D" w:rsidRPr="00F30BB0" w:rsidRDefault="00746A0A">
      <w:pPr>
        <w:pStyle w:val="Titlu3"/>
        <w:rPr>
          <w:lang w:val="ro-RO"/>
        </w:rPr>
      </w:pPr>
      <w:r w:rsidRPr="00F30BB0">
        <w:rPr>
          <w:lang w:val="ro-RO"/>
        </w:rPr>
        <w:t xml:space="preserve">decizia de înregistrare a întreprinderii și/sau un extras </w:t>
      </w:r>
      <w:r w:rsidR="00E51808" w:rsidRPr="00F30BB0">
        <w:rPr>
          <w:lang w:val="ro-RO"/>
        </w:rPr>
        <w:t>de la registrul comerțului</w:t>
      </w:r>
      <w:r w:rsidRPr="00F30BB0">
        <w:rPr>
          <w:lang w:val="ro-RO"/>
        </w:rPr>
        <w:t xml:space="preserve"> emis de autoritatea de înregistrare </w:t>
      </w:r>
      <w:r w:rsidR="00E51808" w:rsidRPr="00F30BB0">
        <w:rPr>
          <w:lang w:val="ro-RO"/>
        </w:rPr>
        <w:t>a statului</w:t>
      </w:r>
      <w:r w:rsidRPr="00F30BB0">
        <w:rPr>
          <w:lang w:val="ro-RO"/>
        </w:rPr>
        <w:t xml:space="preserve"> sau un extras emis de autoritatea publică competentă din jurisdicția </w:t>
      </w:r>
      <w:r w:rsidR="005F661A">
        <w:rPr>
          <w:lang w:val="ro-RO"/>
        </w:rPr>
        <w:t>Investitorului</w:t>
      </w:r>
      <w:r w:rsidRPr="00F30BB0">
        <w:rPr>
          <w:lang w:val="ro-RO"/>
        </w:rPr>
        <w:t xml:space="preserve">, care să ateste înregistrarea </w:t>
      </w:r>
      <w:r w:rsidR="005F661A">
        <w:rPr>
          <w:lang w:val="ro-RO"/>
        </w:rPr>
        <w:t>Investitorului</w:t>
      </w:r>
      <w:r w:rsidRPr="00F30BB0">
        <w:rPr>
          <w:lang w:val="ro-RO"/>
        </w:rPr>
        <w:t xml:space="preserve"> ca persoană juridică;</w:t>
      </w:r>
    </w:p>
    <w:p w14:paraId="78BF52C4" w14:textId="77777777" w:rsidR="00E3525D" w:rsidRPr="00F30BB0" w:rsidRDefault="00746A0A">
      <w:pPr>
        <w:pStyle w:val="Titlu3"/>
        <w:rPr>
          <w:lang w:val="ro-RO"/>
        </w:rPr>
      </w:pPr>
      <w:r w:rsidRPr="00F30BB0">
        <w:rPr>
          <w:lang w:val="ro-RO"/>
        </w:rPr>
        <w:t xml:space="preserve">o copie a actului de identitate al administratorului sau al reprezentantului legal al investitorului și, dacă este necesar, o copie a actului de identitate al reprezentantului legal al acestuia </w:t>
      </w:r>
    </w:p>
    <w:p w14:paraId="5ED72129" w14:textId="77777777" w:rsidR="00E3525D" w:rsidRPr="00F30BB0" w:rsidRDefault="00746A0A">
      <w:pPr>
        <w:pStyle w:val="Titlu3"/>
        <w:rPr>
          <w:lang w:val="ro-RO"/>
        </w:rPr>
      </w:pPr>
      <w:r w:rsidRPr="00F30BB0">
        <w:rPr>
          <w:lang w:val="ro-RO"/>
        </w:rPr>
        <w:lastRenderedPageBreak/>
        <w:t xml:space="preserve">Împuternicire conform formularului din </w:t>
      </w:r>
      <w:r w:rsidRPr="00F30BB0">
        <w:rPr>
          <w:rFonts w:ascii="Symbol" w:eastAsia="Symbol" w:hAnsi="Symbol" w:cs="Symbol"/>
          <w:lang w:val="ro-RO"/>
        </w:rPr>
        <w:sym w:font="Symbol" w:char="F05B"/>
      </w:r>
      <w:r w:rsidR="00781A5C" w:rsidRPr="00F30BB0">
        <w:rPr>
          <w:lang w:val="ro-RO" w:bidi="en-GB"/>
        </w:rPr>
        <w:fldChar w:fldCharType="begin"/>
      </w:r>
      <w:r w:rsidR="00781A5C" w:rsidRPr="00F30BB0">
        <w:rPr>
          <w:lang w:val="ro-RO" w:bidi="en-GB"/>
        </w:rPr>
        <w:instrText xml:space="preserve"> REF  _Ref163696016 \* Caps \h \w </w:instrText>
      </w:r>
      <w:r w:rsidR="00781A5C" w:rsidRPr="00F30BB0">
        <w:rPr>
          <w:lang w:val="ro-RO" w:bidi="en-GB"/>
        </w:rPr>
      </w:r>
      <w:r w:rsidR="00781A5C" w:rsidRPr="00F30BB0">
        <w:rPr>
          <w:lang w:val="ro-RO" w:bidi="en-GB"/>
        </w:rPr>
        <w:fldChar w:fldCharType="separate"/>
      </w:r>
      <w:r w:rsidR="00781A5C" w:rsidRPr="00F30BB0">
        <w:rPr>
          <w:lang w:val="ro-RO" w:bidi="en-GB"/>
        </w:rPr>
        <w:t>Anexa 2</w:t>
      </w:r>
      <w:r w:rsidR="00781A5C" w:rsidRPr="00F30BB0">
        <w:rPr>
          <w:lang w:val="ro-RO" w:bidi="en-GB"/>
        </w:rPr>
        <w:fldChar w:fldCharType="end"/>
      </w:r>
      <w:r w:rsidRPr="00F30BB0">
        <w:rPr>
          <w:rFonts w:ascii="Symbol" w:eastAsia="Symbol" w:hAnsi="Symbol" w:cs="Symbol"/>
          <w:lang w:val="ro-RO"/>
        </w:rPr>
        <w:sym w:font="Symbol" w:char="F05D"/>
      </w:r>
      <w:r w:rsidRPr="00F30BB0">
        <w:rPr>
          <w:lang w:val="ro-RO"/>
        </w:rPr>
        <w:t>;</w:t>
      </w:r>
    </w:p>
    <w:p w14:paraId="7E201AC0" w14:textId="11B6C3B5" w:rsidR="00E3525D" w:rsidRPr="00F30BB0" w:rsidRDefault="00746A0A">
      <w:pPr>
        <w:pStyle w:val="Titlu3"/>
        <w:rPr>
          <w:lang w:val="ro-RO"/>
        </w:rPr>
      </w:pPr>
      <w:r w:rsidRPr="00F30BB0">
        <w:rPr>
          <w:lang w:val="ro-RO"/>
        </w:rPr>
        <w:t xml:space="preserve">copii ale documentelor sau ale certificatelor eliberate de autoritățile competente din țara de înregistrare a </w:t>
      </w:r>
      <w:r w:rsidR="005F661A">
        <w:rPr>
          <w:lang w:val="ro-RO"/>
        </w:rPr>
        <w:t>Investitorului</w:t>
      </w:r>
      <w:r w:rsidRPr="00F30BB0">
        <w:rPr>
          <w:lang w:val="ro-RO"/>
        </w:rPr>
        <w:t xml:space="preserve"> care atestă confirmarea faptului că </w:t>
      </w:r>
      <w:r w:rsidR="005F661A">
        <w:rPr>
          <w:lang w:val="ro-RO"/>
        </w:rPr>
        <w:t>Investitor</w:t>
      </w:r>
      <w:r w:rsidRPr="00F30BB0">
        <w:rPr>
          <w:lang w:val="ro-RO"/>
        </w:rPr>
        <w:t xml:space="preserve">ul nu se află în procedură de lichidare, de insolvență și care atestă faptul că activele sale nu sunt puse sub sechestru și că activitatea sa nu este suspendată. </w:t>
      </w:r>
      <w:bookmarkStart w:id="78" w:name="_Hlk157304745"/>
      <w:r w:rsidRPr="00F30BB0">
        <w:rPr>
          <w:lang w:val="ro-RO"/>
        </w:rPr>
        <w:t xml:space="preserve">În cazul în care țara de înregistrare nu eliberează aceste documente, </w:t>
      </w:r>
      <w:r w:rsidR="005F661A">
        <w:rPr>
          <w:lang w:val="ro-RO"/>
        </w:rPr>
        <w:t>Investitor</w:t>
      </w:r>
      <w:r w:rsidRPr="00F30BB0">
        <w:rPr>
          <w:lang w:val="ro-RO"/>
        </w:rPr>
        <w:t xml:space="preserve">ul trebuie să prezinte doar o declarație de bună credință </w:t>
      </w:r>
      <w:r w:rsidR="00E51808" w:rsidRPr="00F30BB0">
        <w:rPr>
          <w:lang w:val="ro-RO"/>
        </w:rPr>
        <w:t xml:space="preserve">în </w:t>
      </w:r>
      <w:r w:rsidRPr="00F30BB0">
        <w:rPr>
          <w:lang w:val="ro-RO"/>
        </w:rPr>
        <w:t>care să sublinieze, de asemenea, indisponibilitatea acestor documente în țara de înregistrare</w:t>
      </w:r>
      <w:bookmarkStart w:id="79" w:name="_Hlk157309480"/>
      <w:r w:rsidRPr="00F30BB0">
        <w:rPr>
          <w:lang w:val="ro-RO"/>
        </w:rPr>
        <w:t xml:space="preserve">, conform formularului din </w:t>
      </w:r>
      <w:r w:rsidR="00BE6A33" w:rsidRPr="00F30BB0">
        <w:rPr>
          <w:lang w:val="ro-RO"/>
        </w:rPr>
        <w:t>[</w:t>
      </w:r>
      <w:r w:rsidR="00BE6A33" w:rsidRPr="00F30BB0">
        <w:rPr>
          <w:lang w:val="ro-RO"/>
        </w:rPr>
        <w:fldChar w:fldCharType="begin"/>
      </w:r>
      <w:r w:rsidR="00BE6A33" w:rsidRPr="00F30BB0">
        <w:rPr>
          <w:lang w:val="ro-RO"/>
        </w:rPr>
        <w:instrText xml:space="preserve"> REF  _Ref163696270 \* Caps \h \w </w:instrText>
      </w:r>
      <w:r w:rsidR="00BE6A33" w:rsidRPr="00F30BB0">
        <w:rPr>
          <w:lang w:val="ro-RO"/>
        </w:rPr>
      </w:r>
      <w:r w:rsidR="00BE6A33" w:rsidRPr="00F30BB0">
        <w:rPr>
          <w:lang w:val="ro-RO"/>
        </w:rPr>
        <w:fldChar w:fldCharType="separate"/>
      </w:r>
      <w:r w:rsidR="00BE6A33" w:rsidRPr="00F30BB0">
        <w:rPr>
          <w:lang w:val="ro-RO"/>
        </w:rPr>
        <w:t>Anexa 4</w:t>
      </w:r>
      <w:r w:rsidR="00BE6A33" w:rsidRPr="00F30BB0">
        <w:rPr>
          <w:lang w:val="ro-RO"/>
        </w:rPr>
        <w:fldChar w:fldCharType="end"/>
      </w:r>
      <w:r w:rsidRPr="00F30BB0">
        <w:rPr>
          <w:lang w:val="ro-RO"/>
        </w:rPr>
        <w:t>];</w:t>
      </w:r>
      <w:bookmarkEnd w:id="78"/>
      <w:bookmarkEnd w:id="79"/>
    </w:p>
    <w:p w14:paraId="30AF376E" w14:textId="08790C02" w:rsidR="00E3525D" w:rsidRPr="00F30BB0" w:rsidRDefault="00746A0A">
      <w:pPr>
        <w:pStyle w:val="Titlu3"/>
        <w:rPr>
          <w:lang w:val="ro-RO"/>
        </w:rPr>
      </w:pPr>
      <w:r w:rsidRPr="00F30BB0">
        <w:rPr>
          <w:lang w:val="ro-RO"/>
        </w:rPr>
        <w:t xml:space="preserve">copii ale documentelor sau ale certificatelor eliberate de autoritățile competente din țara de înregistrare a </w:t>
      </w:r>
      <w:r w:rsidR="005F661A">
        <w:rPr>
          <w:lang w:val="ro-RO"/>
        </w:rPr>
        <w:t>Investitorului</w:t>
      </w:r>
      <w:r w:rsidRPr="00F30BB0">
        <w:rPr>
          <w:lang w:val="ro-RO"/>
        </w:rPr>
        <w:t xml:space="preserve"> privind cazierul judiciar sau alte documente echivalente eliberate care să confirme că nu există acuzații sau decizii penale împotriva </w:t>
      </w:r>
      <w:r w:rsidR="005F661A">
        <w:rPr>
          <w:lang w:val="ro-RO"/>
        </w:rPr>
        <w:t>Investitorului</w:t>
      </w:r>
      <w:r w:rsidRPr="00F30BB0">
        <w:rPr>
          <w:lang w:val="ro-RO"/>
        </w:rPr>
        <w:t xml:space="preserve">. În cazul în care țara de înregistrare nu eliberează aceste documente, </w:t>
      </w:r>
      <w:r w:rsidR="005F661A">
        <w:rPr>
          <w:lang w:val="ro-RO"/>
        </w:rPr>
        <w:t>Investitor</w:t>
      </w:r>
      <w:r w:rsidRPr="00F30BB0">
        <w:rPr>
          <w:lang w:val="ro-RO"/>
        </w:rPr>
        <w:t xml:space="preserve">ul ar trebui să prezinte doar o declarație de bună credință conform formularului din </w:t>
      </w:r>
      <w:r w:rsidRPr="00F30BB0">
        <w:rPr>
          <w:rFonts w:ascii="Symbol" w:eastAsia="Symbol" w:hAnsi="Symbol" w:cs="Symbol"/>
          <w:lang w:val="ro-RO"/>
        </w:rPr>
        <w:sym w:font="Symbol" w:char="F05B"/>
      </w:r>
      <w:r w:rsidR="001A3414" w:rsidRPr="00F30BB0">
        <w:rPr>
          <w:lang w:val="ro-RO"/>
        </w:rPr>
        <w:fldChar w:fldCharType="begin"/>
      </w:r>
      <w:r w:rsidR="001A3414" w:rsidRPr="00F30BB0">
        <w:rPr>
          <w:lang w:val="ro-RO"/>
        </w:rPr>
        <w:instrText xml:space="preserve"> REF  _Ref163696240 \* Caps \h \w </w:instrText>
      </w:r>
      <w:r w:rsidR="001A3414" w:rsidRPr="00F30BB0">
        <w:rPr>
          <w:lang w:val="ro-RO"/>
        </w:rPr>
      </w:r>
      <w:r w:rsidR="001A3414" w:rsidRPr="00F30BB0">
        <w:rPr>
          <w:lang w:val="ro-RO"/>
        </w:rPr>
        <w:fldChar w:fldCharType="separate"/>
      </w:r>
      <w:r w:rsidR="001A3414" w:rsidRPr="00F30BB0">
        <w:rPr>
          <w:lang w:val="ro-RO"/>
        </w:rPr>
        <w:t>Anexa 3</w:t>
      </w:r>
      <w:r w:rsidR="001A3414" w:rsidRPr="00F30BB0">
        <w:rPr>
          <w:lang w:val="ro-RO"/>
        </w:rPr>
        <w:fldChar w:fldCharType="end"/>
      </w:r>
      <w:r w:rsidRPr="00F30BB0">
        <w:rPr>
          <w:rFonts w:ascii="Symbol" w:eastAsia="Symbol" w:hAnsi="Symbol" w:cs="Symbol"/>
          <w:lang w:val="ro-RO"/>
        </w:rPr>
        <w:sym w:font="Symbol" w:char="F05D"/>
      </w:r>
      <w:r w:rsidRPr="00F30BB0">
        <w:rPr>
          <w:lang w:val="ro-RO"/>
        </w:rPr>
        <w:t>;</w:t>
      </w:r>
    </w:p>
    <w:p w14:paraId="4CEE3E38" w14:textId="58910795" w:rsidR="00E3525D" w:rsidRPr="00F30BB0" w:rsidRDefault="00746A0A">
      <w:pPr>
        <w:pStyle w:val="Titlu3"/>
        <w:rPr>
          <w:lang w:val="ro-RO"/>
        </w:rPr>
      </w:pPr>
      <w:r w:rsidRPr="00F30BB0">
        <w:rPr>
          <w:lang w:val="ro-RO"/>
        </w:rPr>
        <w:t xml:space="preserve">o adeverință eliberată de o autoritate publică competentă din jurisdicția </w:t>
      </w:r>
      <w:r w:rsidR="005F661A">
        <w:rPr>
          <w:lang w:val="ro-RO"/>
        </w:rPr>
        <w:t>Investitorului</w:t>
      </w:r>
      <w:r w:rsidRPr="00F30BB0">
        <w:rPr>
          <w:lang w:val="ro-RO"/>
        </w:rPr>
        <w:t xml:space="preserve"> (de exemplu, autoritatea fiscală), care să ateste că </w:t>
      </w:r>
      <w:r w:rsidR="005F661A">
        <w:rPr>
          <w:lang w:val="ro-RO"/>
        </w:rPr>
        <w:t>Investitor</w:t>
      </w:r>
      <w:r w:rsidRPr="00F30BB0">
        <w:rPr>
          <w:lang w:val="ro-RO"/>
        </w:rPr>
        <w:t xml:space="preserve">ul nu are datorii fiscale sau obligații de asigurări sociale neachitate, cu excepția cazului în care Comisia de licitație consideră că aceste datorii sunt nesemnificative în Republica Moldova sau într-o </w:t>
      </w:r>
      <w:r w:rsidR="0007777D" w:rsidRPr="00F30BB0">
        <w:rPr>
          <w:lang w:val="ro-RO"/>
        </w:rPr>
        <w:t xml:space="preserve">altă </w:t>
      </w:r>
      <w:r w:rsidRPr="00F30BB0">
        <w:rPr>
          <w:lang w:val="ro-RO"/>
        </w:rPr>
        <w:t xml:space="preserve">jurisdicție </w:t>
      </w:r>
      <w:r w:rsidR="0007777D" w:rsidRPr="00F30BB0">
        <w:rPr>
          <w:lang w:val="ro-RO"/>
        </w:rPr>
        <w:t>relevantă</w:t>
      </w:r>
      <w:r w:rsidRPr="00F30BB0">
        <w:rPr>
          <w:lang w:val="ro-RO"/>
        </w:rPr>
        <w:t>;</w:t>
      </w:r>
    </w:p>
    <w:p w14:paraId="6AD5BA37" w14:textId="769B777D" w:rsidR="00E3525D" w:rsidRPr="00F30BB0" w:rsidRDefault="00746A0A">
      <w:pPr>
        <w:pStyle w:val="Titlu3"/>
        <w:rPr>
          <w:lang w:val="ro-RO"/>
        </w:rPr>
      </w:pPr>
      <w:r w:rsidRPr="00F30BB0">
        <w:rPr>
          <w:lang w:val="ro-RO"/>
        </w:rPr>
        <w:t xml:space="preserve">o declarație scrisă din partea </w:t>
      </w:r>
      <w:r w:rsidR="005F661A">
        <w:rPr>
          <w:lang w:val="ro-RO"/>
        </w:rPr>
        <w:t>Investitorului</w:t>
      </w:r>
      <w:r w:rsidRPr="00F30BB0">
        <w:rPr>
          <w:lang w:val="ro-RO"/>
        </w:rPr>
        <w:t xml:space="preserve">, conform formularului din anexă, privind conflictul de interese; </w:t>
      </w:r>
    </w:p>
    <w:p w14:paraId="2455C1F3" w14:textId="5CCB8606" w:rsidR="00E3525D" w:rsidRPr="00F30BB0" w:rsidRDefault="00746A0A">
      <w:pPr>
        <w:pStyle w:val="Titlu3"/>
        <w:rPr>
          <w:lang w:val="ro-RO"/>
        </w:rPr>
      </w:pPr>
      <w:r w:rsidRPr="00F30BB0">
        <w:rPr>
          <w:lang w:val="ro-RO"/>
        </w:rPr>
        <w:t xml:space="preserve">un document care să ateste structura organizatorică a </w:t>
      </w:r>
      <w:r w:rsidR="005F661A">
        <w:rPr>
          <w:lang w:val="ro-RO"/>
        </w:rPr>
        <w:t>Investitorului</w:t>
      </w:r>
      <w:r w:rsidRPr="00F30BB0">
        <w:rPr>
          <w:lang w:val="ro-RO"/>
        </w:rPr>
        <w:t xml:space="preserve">, conform </w:t>
      </w:r>
      <w:r w:rsidR="00E173FA" w:rsidRPr="00F30BB0">
        <w:rPr>
          <w:lang w:val="ro-RO"/>
        </w:rPr>
        <w:t>[</w:t>
      </w:r>
      <w:r w:rsidR="00E173FA" w:rsidRPr="00F30BB0">
        <w:rPr>
          <w:lang w:val="ro-RO"/>
        </w:rPr>
        <w:fldChar w:fldCharType="begin"/>
      </w:r>
      <w:r w:rsidR="00E173FA" w:rsidRPr="00F30BB0">
        <w:rPr>
          <w:lang w:val="ro-RO"/>
        </w:rPr>
        <w:instrText xml:space="preserve"> REF  _Ref163696329 \* Caps \h \w </w:instrText>
      </w:r>
      <w:r w:rsidR="00E173FA" w:rsidRPr="00F30BB0">
        <w:rPr>
          <w:lang w:val="ro-RO"/>
        </w:rPr>
      </w:r>
      <w:r w:rsidR="00E173FA" w:rsidRPr="00F30BB0">
        <w:rPr>
          <w:lang w:val="ro-RO"/>
        </w:rPr>
        <w:fldChar w:fldCharType="separate"/>
      </w:r>
      <w:r w:rsidR="00E173FA" w:rsidRPr="00F30BB0">
        <w:rPr>
          <w:lang w:val="ro-RO"/>
        </w:rPr>
        <w:t>Anexa 5</w:t>
      </w:r>
      <w:r w:rsidR="00E173FA" w:rsidRPr="00F30BB0">
        <w:rPr>
          <w:lang w:val="ro-RO"/>
        </w:rPr>
        <w:fldChar w:fldCharType="end"/>
      </w:r>
      <w:r w:rsidRPr="00F30BB0">
        <w:rPr>
          <w:lang w:val="ro-RO"/>
        </w:rPr>
        <w:t>];</w:t>
      </w:r>
    </w:p>
    <w:p w14:paraId="08FE4566" w14:textId="5DA04748" w:rsidR="00E3525D" w:rsidRPr="00F30BB0" w:rsidRDefault="00746A0A">
      <w:pPr>
        <w:pStyle w:val="Titlu3"/>
        <w:rPr>
          <w:lang w:val="ro-RO"/>
        </w:rPr>
      </w:pPr>
      <w:r w:rsidRPr="00F30BB0">
        <w:rPr>
          <w:lang w:val="ro-RO"/>
        </w:rPr>
        <w:t xml:space="preserve">în ceea ce privește divulgarea </w:t>
      </w:r>
      <w:r w:rsidR="00A97AF2" w:rsidRPr="00F30BB0">
        <w:rPr>
          <w:lang w:val="ro-RO"/>
        </w:rPr>
        <w:t>B</w:t>
      </w:r>
      <w:r w:rsidRPr="00F30BB0">
        <w:rPr>
          <w:lang w:val="ro-RO"/>
        </w:rPr>
        <w:t xml:space="preserve">eneficiarilor </w:t>
      </w:r>
      <w:r w:rsidR="00A97AF2" w:rsidRPr="00F30BB0">
        <w:rPr>
          <w:lang w:val="ro-RO"/>
        </w:rPr>
        <w:t>reali</w:t>
      </w:r>
      <w:r w:rsidRPr="00F30BB0">
        <w:rPr>
          <w:lang w:val="ro-RO"/>
        </w:rPr>
        <w:t xml:space="preserve">, să divulge informații privind beneficiarii </w:t>
      </w:r>
      <w:r w:rsidR="00A97AF2" w:rsidRPr="00F30BB0">
        <w:rPr>
          <w:lang w:val="ro-RO"/>
        </w:rPr>
        <w:t>reali</w:t>
      </w:r>
      <w:r w:rsidRPr="00F30BB0">
        <w:rPr>
          <w:lang w:val="ro-RO"/>
        </w:rPr>
        <w:t xml:space="preserve"> ai </w:t>
      </w:r>
      <w:r w:rsidR="005F661A">
        <w:rPr>
          <w:lang w:val="ro-RO"/>
        </w:rPr>
        <w:t>Investitorului</w:t>
      </w:r>
      <w:r w:rsidRPr="00F30BB0">
        <w:rPr>
          <w:lang w:val="ro-RO"/>
        </w:rPr>
        <w:t xml:space="preserve"> </w:t>
      </w:r>
      <w:r w:rsidR="00A97AF2" w:rsidRPr="00F30BB0">
        <w:rPr>
          <w:lang w:val="ro-RO"/>
        </w:rPr>
        <w:t xml:space="preserve">potențial </w:t>
      </w:r>
      <w:r w:rsidRPr="00F30BB0">
        <w:rPr>
          <w:lang w:val="ro-RO"/>
        </w:rPr>
        <w:t>(sau ai fiecărui membru al unui</w:t>
      </w:r>
      <w:r w:rsidR="00ED6F48">
        <w:rPr>
          <w:lang w:val="ro-RO"/>
        </w:rPr>
        <w:t xml:space="preserve"> </w:t>
      </w:r>
      <w:r w:rsidR="00A97AF2" w:rsidRPr="00F30BB0">
        <w:rPr>
          <w:lang w:val="ro-RO"/>
        </w:rPr>
        <w:t>C</w:t>
      </w:r>
      <w:r w:rsidR="00ED6F48">
        <w:rPr>
          <w:lang w:val="ro-RO"/>
        </w:rPr>
        <w:t>onsorțiu</w:t>
      </w:r>
      <w:r w:rsidRPr="00F30BB0">
        <w:rPr>
          <w:lang w:val="ro-RO"/>
        </w:rPr>
        <w:t>), astfel cum sunt detaliate în [</w:t>
      </w:r>
      <w:r w:rsidR="00E173FA" w:rsidRPr="00F30BB0">
        <w:rPr>
          <w:lang w:val="ro-RO"/>
        </w:rPr>
        <w:fldChar w:fldCharType="begin"/>
      </w:r>
      <w:r w:rsidR="00E173FA" w:rsidRPr="00F30BB0">
        <w:rPr>
          <w:lang w:val="ro-RO"/>
        </w:rPr>
        <w:instrText xml:space="preserve"> REF  _Ref163696329 \* Caps \h \w </w:instrText>
      </w:r>
      <w:r w:rsidR="00E173FA" w:rsidRPr="00F30BB0">
        <w:rPr>
          <w:lang w:val="ro-RO"/>
        </w:rPr>
      </w:r>
      <w:r w:rsidR="00E173FA" w:rsidRPr="00F30BB0">
        <w:rPr>
          <w:lang w:val="ro-RO"/>
        </w:rPr>
        <w:fldChar w:fldCharType="separate"/>
      </w:r>
      <w:r w:rsidR="00E173FA" w:rsidRPr="00F30BB0">
        <w:rPr>
          <w:lang w:val="ro-RO"/>
        </w:rPr>
        <w:t>Anexa 5</w:t>
      </w:r>
      <w:r w:rsidR="00E173FA" w:rsidRPr="00F30BB0">
        <w:rPr>
          <w:lang w:val="ro-RO"/>
        </w:rPr>
        <w:fldChar w:fldCharType="end"/>
      </w:r>
      <w:r w:rsidRPr="00F30BB0">
        <w:rPr>
          <w:lang w:val="ro-RO"/>
        </w:rPr>
        <w:t xml:space="preserve">], inclusiv o listă actualizată a acționarilor și informații privind beneficiarii finali ai </w:t>
      </w:r>
      <w:r w:rsidR="005F661A">
        <w:rPr>
          <w:lang w:val="ro-RO"/>
        </w:rPr>
        <w:t>Investitorului</w:t>
      </w:r>
      <w:r w:rsidR="00A97AF2" w:rsidRPr="00F30BB0">
        <w:rPr>
          <w:lang w:val="ro-RO"/>
        </w:rPr>
        <w:t xml:space="preserve"> potențial</w:t>
      </w:r>
      <w:r w:rsidRPr="00F30BB0">
        <w:rPr>
          <w:lang w:val="ro-RO"/>
        </w:rPr>
        <w:t xml:space="preserve">. Informațiile pentru fiecare beneficiar </w:t>
      </w:r>
      <w:r w:rsidR="00A97AF2" w:rsidRPr="00F30BB0">
        <w:rPr>
          <w:lang w:val="ro-RO"/>
        </w:rPr>
        <w:t>real</w:t>
      </w:r>
      <w:r w:rsidRPr="00F30BB0">
        <w:rPr>
          <w:lang w:val="ro-RO"/>
        </w:rPr>
        <w:t xml:space="preserve"> trebuie să includă: </w:t>
      </w:r>
    </w:p>
    <w:p w14:paraId="1DB8FD6C" w14:textId="77777777" w:rsidR="00E3525D" w:rsidRPr="00F30BB0" w:rsidRDefault="00746A0A">
      <w:pPr>
        <w:pStyle w:val="Listacumarcatori3"/>
        <w:contextualSpacing/>
        <w:rPr>
          <w:lang w:val="ro-RO"/>
        </w:rPr>
      </w:pPr>
      <w:r w:rsidRPr="00F30BB0">
        <w:rPr>
          <w:lang w:val="ro-RO"/>
        </w:rPr>
        <w:t>numele complet actual și orice nume anterior;</w:t>
      </w:r>
    </w:p>
    <w:p w14:paraId="5CDEE7E2" w14:textId="77777777" w:rsidR="00E3525D" w:rsidRPr="00F30BB0" w:rsidRDefault="00746A0A">
      <w:pPr>
        <w:pStyle w:val="Listacumarcatori3"/>
        <w:contextualSpacing/>
        <w:rPr>
          <w:lang w:val="ro-RO"/>
        </w:rPr>
      </w:pPr>
      <w:r w:rsidRPr="00F30BB0">
        <w:rPr>
          <w:lang w:val="ro-RO"/>
        </w:rPr>
        <w:t>naționalitatea și numărul național de identitate;</w:t>
      </w:r>
    </w:p>
    <w:p w14:paraId="6E72A629" w14:textId="77777777" w:rsidR="00E3525D" w:rsidRPr="00F30BB0" w:rsidRDefault="00746A0A">
      <w:pPr>
        <w:pStyle w:val="Listacumarcatori3"/>
        <w:contextualSpacing/>
        <w:rPr>
          <w:lang w:val="ro-RO"/>
        </w:rPr>
      </w:pPr>
      <w:r w:rsidRPr="00F30BB0">
        <w:rPr>
          <w:lang w:val="ro-RO"/>
        </w:rPr>
        <w:t>țara de reședință;</w:t>
      </w:r>
    </w:p>
    <w:p w14:paraId="3F5D63A9" w14:textId="77777777" w:rsidR="00E3525D" w:rsidRPr="00F30BB0" w:rsidRDefault="00746A0A">
      <w:pPr>
        <w:pStyle w:val="Listacumarcatori3"/>
        <w:contextualSpacing/>
        <w:rPr>
          <w:lang w:val="ro-RO"/>
        </w:rPr>
      </w:pPr>
      <w:r w:rsidRPr="00F30BB0">
        <w:rPr>
          <w:lang w:val="ro-RO"/>
        </w:rPr>
        <w:t>data și locul nașterii;</w:t>
      </w:r>
    </w:p>
    <w:p w14:paraId="7CC53277" w14:textId="673EE6A7" w:rsidR="00E3525D" w:rsidRPr="00F30BB0" w:rsidRDefault="00746A0A">
      <w:pPr>
        <w:pStyle w:val="Listacumarcatori3"/>
        <w:contextualSpacing/>
        <w:rPr>
          <w:lang w:val="ro-RO"/>
        </w:rPr>
      </w:pPr>
      <w:r w:rsidRPr="00F30BB0">
        <w:rPr>
          <w:lang w:val="ro-RO"/>
        </w:rPr>
        <w:t xml:space="preserve">nivelul </w:t>
      </w:r>
      <w:r w:rsidR="00A97AF2" w:rsidRPr="00F30BB0">
        <w:rPr>
          <w:lang w:val="ro-RO"/>
        </w:rPr>
        <w:t>participației reale</w:t>
      </w:r>
      <w:r w:rsidRPr="00F30BB0">
        <w:rPr>
          <w:lang w:val="ro-RO"/>
        </w:rPr>
        <w:t>; și</w:t>
      </w:r>
    </w:p>
    <w:p w14:paraId="342E0AE6" w14:textId="081D8C53" w:rsidR="00E3525D" w:rsidRPr="00F30BB0" w:rsidRDefault="00746A0A">
      <w:pPr>
        <w:pStyle w:val="Listacumarcatori3"/>
        <w:rPr>
          <w:lang w:val="ro-RO"/>
        </w:rPr>
      </w:pPr>
      <w:r w:rsidRPr="00F30BB0">
        <w:rPr>
          <w:lang w:val="ro-RO"/>
        </w:rPr>
        <w:t xml:space="preserve">detalii privind modul în care se exercită proprietatea, controlul sau interesul economic. În cazul în care toate aceste detalii au fost înregistrate într-un registru centralizat al beneficiarilor </w:t>
      </w:r>
      <w:r w:rsidR="00A97AF2" w:rsidRPr="00F30BB0">
        <w:rPr>
          <w:lang w:val="ro-RO"/>
        </w:rPr>
        <w:t>reali</w:t>
      </w:r>
      <w:r w:rsidRPr="00F30BB0">
        <w:rPr>
          <w:lang w:val="ro-RO"/>
        </w:rPr>
        <w:t xml:space="preserve"> din țara de înregistrare, cererea poate îndeplini această cerință prin trimitere încrucișată și atașarea unei astfel de înregistrări. Fiecare membru al unui </w:t>
      </w:r>
      <w:r w:rsidR="00A97AF2" w:rsidRPr="00F30BB0">
        <w:rPr>
          <w:lang w:val="ro-RO"/>
        </w:rPr>
        <w:t>C</w:t>
      </w:r>
      <w:r w:rsidRPr="00F30BB0">
        <w:rPr>
          <w:lang w:val="ro-RO"/>
        </w:rPr>
        <w:t xml:space="preserve">onsorțiu trebuie să divulge informații privind beneficiarul </w:t>
      </w:r>
      <w:r w:rsidR="00A97AF2" w:rsidRPr="00F30BB0">
        <w:rPr>
          <w:lang w:val="ro-RO"/>
        </w:rPr>
        <w:t>real</w:t>
      </w:r>
      <w:r w:rsidRPr="00F30BB0">
        <w:rPr>
          <w:lang w:val="ro-RO"/>
        </w:rPr>
        <w:t xml:space="preserve">. Un </w:t>
      </w:r>
      <w:r w:rsidR="005F661A">
        <w:rPr>
          <w:lang w:val="ro-RO"/>
        </w:rPr>
        <w:t>Investitor</w:t>
      </w:r>
      <w:r w:rsidRPr="00F30BB0">
        <w:rPr>
          <w:lang w:val="ro-RO"/>
        </w:rPr>
        <w:t xml:space="preserve"> trebuie să notifice în scris Comisiei speciale, cât mai curând posibil, orice modificare semnificativă, inclusiv modificări ale beneficiarilor </w:t>
      </w:r>
      <w:r w:rsidR="00A97AF2" w:rsidRPr="00F30BB0">
        <w:rPr>
          <w:lang w:val="ro-RO"/>
        </w:rPr>
        <w:t>reali</w:t>
      </w:r>
      <w:r w:rsidRPr="00F30BB0">
        <w:rPr>
          <w:lang w:val="ro-RO"/>
        </w:rPr>
        <w:t xml:space="preserve"> față de cele raportate inițial.</w:t>
      </w:r>
    </w:p>
    <w:p w14:paraId="6564E335" w14:textId="69F1E8EE" w:rsidR="00E3525D" w:rsidRPr="00F30BB0" w:rsidRDefault="00746A0A">
      <w:pPr>
        <w:pStyle w:val="Titlu2"/>
        <w:rPr>
          <w:lang w:val="ro-RO"/>
        </w:rPr>
      </w:pPr>
      <w:r w:rsidRPr="00F30BB0">
        <w:rPr>
          <w:lang w:val="ro-RO"/>
        </w:rPr>
        <w:t xml:space="preserve">În cazul în care </w:t>
      </w:r>
      <w:r w:rsidR="005F661A">
        <w:rPr>
          <w:lang w:val="ro-RO"/>
        </w:rPr>
        <w:t>Investitor</w:t>
      </w:r>
      <w:r w:rsidR="00D3579D" w:rsidRPr="00F30BB0">
        <w:rPr>
          <w:lang w:val="ro-RO"/>
        </w:rPr>
        <w:t xml:space="preserve">ul </w:t>
      </w:r>
      <w:r w:rsidRPr="00F30BB0">
        <w:rPr>
          <w:lang w:val="ro-RO"/>
        </w:rPr>
        <w:t xml:space="preserve">nu prezintă documente justificative satisfăcătoare cu privire la cerințele generale de participare, </w:t>
      </w:r>
      <w:r w:rsidR="00A97AF2" w:rsidRPr="00F30BB0">
        <w:rPr>
          <w:lang w:val="ro-RO"/>
        </w:rPr>
        <w:t>C</w:t>
      </w:r>
      <w:r w:rsidRPr="00F30BB0">
        <w:rPr>
          <w:lang w:val="ro-RO"/>
        </w:rPr>
        <w:t xml:space="preserve">omisia de licitație poate exclude sau descalifica </w:t>
      </w:r>
      <w:r w:rsidR="005F661A">
        <w:rPr>
          <w:lang w:val="ro-RO"/>
        </w:rPr>
        <w:t>Investitor</w:t>
      </w:r>
      <w:r w:rsidRPr="00F30BB0">
        <w:rPr>
          <w:lang w:val="ro-RO"/>
        </w:rPr>
        <w:t xml:space="preserve">ul ca fiind neeligibil în conformitate cu </w:t>
      </w:r>
      <w:r w:rsidR="00206761">
        <w:rPr>
          <w:lang w:val="ro-RO"/>
        </w:rPr>
        <w:t>Secțiunea</w:t>
      </w:r>
      <w:r w:rsidRPr="00F30BB0">
        <w:rPr>
          <w:lang w:val="ro-RO"/>
        </w:rPr>
        <w:t xml:space="preserve"> </w:t>
      </w:r>
      <w:r w:rsidRPr="00F30BB0">
        <w:rPr>
          <w:lang w:val="ro-RO"/>
        </w:rPr>
        <w:fldChar w:fldCharType="begin"/>
      </w:r>
      <w:r w:rsidRPr="00F30BB0">
        <w:rPr>
          <w:lang w:val="ro-RO"/>
        </w:rPr>
        <w:instrText xml:space="preserve"> REF _Ref158018265 \r \h </w:instrText>
      </w:r>
      <w:r w:rsidRPr="00F30BB0">
        <w:rPr>
          <w:lang w:val="ro-RO"/>
        </w:rPr>
      </w:r>
      <w:r w:rsidRPr="00F30BB0">
        <w:rPr>
          <w:lang w:val="ro-RO"/>
        </w:rPr>
        <w:fldChar w:fldCharType="separate"/>
      </w:r>
      <w:r w:rsidRPr="00F30BB0">
        <w:rPr>
          <w:lang w:val="ro-RO"/>
        </w:rPr>
        <w:t>42</w:t>
      </w:r>
      <w:r w:rsidRPr="00F30BB0">
        <w:rPr>
          <w:lang w:val="ro-RO"/>
        </w:rPr>
        <w:fldChar w:fldCharType="end"/>
      </w:r>
      <w:r w:rsidRPr="00F30BB0">
        <w:rPr>
          <w:lang w:val="ro-RO"/>
        </w:rPr>
        <w:t>.</w:t>
      </w:r>
    </w:p>
    <w:p w14:paraId="6A6D574C" w14:textId="6E3AB2FD" w:rsidR="00E3525D" w:rsidRPr="00F30BB0" w:rsidDel="00835A17" w:rsidRDefault="00746A0A">
      <w:pPr>
        <w:pStyle w:val="Titlu1"/>
        <w:rPr>
          <w:del w:id="80" w:author="Autor"/>
          <w:lang w:val="ro-RO"/>
        </w:rPr>
      </w:pPr>
      <w:bookmarkStart w:id="81" w:name="_Ref158016990"/>
      <w:del w:id="82" w:author="Autor">
        <w:r w:rsidRPr="00F30BB0" w:rsidDel="00835A17">
          <w:rPr>
            <w:lang w:val="ro-RO"/>
          </w:rPr>
          <w:lastRenderedPageBreak/>
          <w:delText xml:space="preserve">Experiența tehnică anterioară </w:delText>
        </w:r>
        <w:bookmarkEnd w:id="81"/>
      </w:del>
    </w:p>
    <w:p w14:paraId="7FBADFCA" w14:textId="295A3AE6" w:rsidR="00E3525D" w:rsidRPr="00F30BB0" w:rsidDel="00835A17" w:rsidRDefault="005F661A">
      <w:pPr>
        <w:pStyle w:val="Titlu2"/>
        <w:contextualSpacing/>
        <w:rPr>
          <w:del w:id="83" w:author="Autor"/>
          <w:lang w:val="ro-RO"/>
        </w:rPr>
      </w:pPr>
      <w:del w:id="84" w:author="Autor">
        <w:r w:rsidDel="00835A17">
          <w:rPr>
            <w:lang w:val="ro-RO"/>
          </w:rPr>
          <w:delText>Investitor</w:delText>
        </w:r>
        <w:r w:rsidR="00746A0A" w:rsidRPr="00F30BB0" w:rsidDel="00835A17">
          <w:rPr>
            <w:lang w:val="ro-RO"/>
          </w:rPr>
          <w:delText xml:space="preserve">ul trebuie să aibă experiență în dezvoltarea și operarea unei centrale de generare a energiei electrice solare fotovoltaice (PV) cu o capacitate instalată cel puțin egală cu cea mai mare dintre: </w:delText>
        </w:r>
      </w:del>
    </w:p>
    <w:p w14:paraId="3F2838C7" w14:textId="24FF540C" w:rsidR="00E3525D" w:rsidRPr="00F30BB0" w:rsidDel="00835A17" w:rsidRDefault="00746A0A">
      <w:pPr>
        <w:pStyle w:val="Listacumarcatori3"/>
        <w:contextualSpacing/>
        <w:rPr>
          <w:del w:id="85" w:author="Autor"/>
          <w:lang w:val="ro-RO"/>
        </w:rPr>
      </w:pPr>
      <w:del w:id="86" w:author="Autor">
        <w:r w:rsidRPr="00F30BB0" w:rsidDel="00835A17">
          <w:rPr>
            <w:lang w:val="ro-RO"/>
          </w:rPr>
          <w:delText xml:space="preserve"> </w:delText>
        </w:r>
        <w:r w:rsidR="00A97AF2" w:rsidRPr="00F30BB0" w:rsidDel="00835A17">
          <w:rPr>
            <w:lang w:val="ro-RO"/>
          </w:rPr>
          <w:delText xml:space="preserve">1 </w:delText>
        </w:r>
        <w:r w:rsidRPr="00F30BB0" w:rsidDel="00835A17">
          <w:rPr>
            <w:lang w:val="ro-RO"/>
          </w:rPr>
          <w:delText>(</w:delText>
        </w:r>
        <w:r w:rsidR="00A97AF2" w:rsidRPr="00F30BB0" w:rsidDel="00835A17">
          <w:rPr>
            <w:lang w:val="ro-RO"/>
          </w:rPr>
          <w:delText>un</w:delText>
        </w:r>
        <w:r w:rsidRPr="00F30BB0" w:rsidDel="00835A17">
          <w:rPr>
            <w:lang w:val="ro-RO"/>
          </w:rPr>
          <w:delText xml:space="preserve">) (MW/AC) de capacitate instalată; </w:delText>
        </w:r>
      </w:del>
    </w:p>
    <w:p w14:paraId="0516EF75" w14:textId="465DE2CA" w:rsidR="00E3525D" w:rsidRPr="00F30BB0" w:rsidDel="00835A17" w:rsidRDefault="00746A0A">
      <w:pPr>
        <w:pStyle w:val="Listacumarcatori3"/>
        <w:rPr>
          <w:del w:id="87" w:author="Autor"/>
          <w:lang w:val="ro-RO"/>
        </w:rPr>
      </w:pPr>
      <w:del w:id="88" w:author="Autor">
        <w:r w:rsidRPr="00F30BB0" w:rsidDel="00835A17">
          <w:rPr>
            <w:lang w:val="ro-RO"/>
          </w:rPr>
          <w:delText xml:space="preserve"> </w:delText>
        </w:r>
        <w:r w:rsidR="00A97AF2" w:rsidRPr="00F30BB0" w:rsidDel="00835A17">
          <w:rPr>
            <w:lang w:val="ro-RO"/>
          </w:rPr>
          <w:delText xml:space="preserve">15 </w:delText>
        </w:r>
        <w:r w:rsidRPr="00F30BB0" w:rsidDel="00835A17">
          <w:rPr>
            <w:lang w:val="ro-RO"/>
          </w:rPr>
          <w:delText>(</w:delText>
        </w:r>
        <w:r w:rsidR="00A97AF2" w:rsidRPr="00F30BB0" w:rsidDel="00835A17">
          <w:rPr>
            <w:lang w:val="ro-RO"/>
          </w:rPr>
          <w:delText>Cincisprezece</w:delText>
        </w:r>
        <w:r w:rsidRPr="00F30BB0" w:rsidDel="00835A17">
          <w:rPr>
            <w:lang w:val="ro-RO"/>
          </w:rPr>
          <w:delText xml:space="preserve">) % (procente) din capacitatea instalată (MW/AC) a </w:delText>
        </w:r>
        <w:r w:rsidR="005C2D3C" w:rsidRPr="00F30BB0" w:rsidDel="00835A17">
          <w:rPr>
            <w:lang w:val="ro-RO"/>
          </w:rPr>
          <w:delText>P</w:delText>
        </w:r>
        <w:r w:rsidRPr="00F30BB0" w:rsidDel="00835A17">
          <w:rPr>
            <w:lang w:val="ro-RO"/>
          </w:rPr>
          <w:delText>roiectului propus.</w:delText>
        </w:r>
        <w:r w:rsidR="00A97AF2" w:rsidRPr="00F30BB0" w:rsidDel="00835A17">
          <w:rPr>
            <w:lang w:val="ro-RO"/>
          </w:rPr>
          <w:delText xml:space="preserve"> </w:delText>
        </w:r>
      </w:del>
    </w:p>
    <w:p w14:paraId="5BED01B7" w14:textId="03F76773" w:rsidR="00E3525D" w:rsidRPr="00F30BB0" w:rsidDel="00835A17" w:rsidRDefault="005C2D3C">
      <w:pPr>
        <w:pStyle w:val="Titlu2"/>
        <w:rPr>
          <w:del w:id="89" w:author="Autor"/>
          <w:lang w:val="ro-RO"/>
        </w:rPr>
      </w:pPr>
      <w:bookmarkStart w:id="90" w:name="_Ref158018505"/>
      <w:del w:id="91" w:author="Autor">
        <w:r w:rsidRPr="00F30BB0" w:rsidDel="00835A17">
          <w:rPr>
            <w:b/>
            <w:lang w:val="ro-RO"/>
          </w:rPr>
          <w:delText>Documente justificative</w:delText>
        </w:r>
        <w:r w:rsidR="00746A0A" w:rsidRPr="00F30BB0" w:rsidDel="00835A17">
          <w:rPr>
            <w:lang w:val="ro-RO"/>
          </w:rPr>
          <w:delText xml:space="preserve">: Pentru a satisface cerința de mai sus, </w:delText>
        </w:r>
        <w:r w:rsidR="005F661A" w:rsidDel="00835A17">
          <w:rPr>
            <w:lang w:val="ro-RO"/>
          </w:rPr>
          <w:delText>Investitor</w:delText>
        </w:r>
        <w:r w:rsidR="00746A0A" w:rsidRPr="00F30BB0" w:rsidDel="00835A17">
          <w:rPr>
            <w:lang w:val="ro-RO"/>
          </w:rPr>
          <w:delText xml:space="preserve">ul trebuie să prezinte documente justificative constând în informațiile prezentate în Formularul privind experiența anterioară indicat în </w:delText>
        </w:r>
        <w:r w:rsidR="00940C7D" w:rsidRPr="00F30BB0" w:rsidDel="00835A17">
          <w:rPr>
            <w:lang w:val="ro-RO"/>
          </w:rPr>
          <w:delText>[</w:delText>
        </w:r>
        <w:r w:rsidR="00940C7D" w:rsidRPr="00F30BB0" w:rsidDel="00835A17">
          <w:rPr>
            <w:lang w:val="ro-RO"/>
          </w:rPr>
          <w:fldChar w:fldCharType="begin"/>
        </w:r>
        <w:r w:rsidR="00940C7D" w:rsidRPr="00F30BB0" w:rsidDel="00835A17">
          <w:rPr>
            <w:lang w:val="ro-RO"/>
          </w:rPr>
          <w:delInstrText xml:space="preserve"> REF  _Ref163696456 \* Caps \h \w </w:delInstrText>
        </w:r>
        <w:r w:rsidR="00940C7D" w:rsidRPr="00F30BB0" w:rsidDel="00835A17">
          <w:rPr>
            <w:lang w:val="ro-RO"/>
          </w:rPr>
        </w:r>
        <w:r w:rsidR="00940C7D" w:rsidRPr="00F30BB0" w:rsidDel="00835A17">
          <w:rPr>
            <w:lang w:val="ro-RO"/>
          </w:rPr>
          <w:fldChar w:fldCharType="separate"/>
        </w:r>
        <w:r w:rsidR="00940C7D" w:rsidRPr="00F30BB0" w:rsidDel="00835A17">
          <w:rPr>
            <w:lang w:val="ro-RO"/>
          </w:rPr>
          <w:delText>Anexa 8</w:delText>
        </w:r>
        <w:r w:rsidR="00940C7D" w:rsidRPr="00F30BB0" w:rsidDel="00835A17">
          <w:rPr>
            <w:lang w:val="ro-RO"/>
          </w:rPr>
          <w:fldChar w:fldCharType="end"/>
        </w:r>
        <w:r w:rsidR="00746A0A" w:rsidRPr="00F30BB0" w:rsidDel="00835A17">
          <w:rPr>
            <w:rFonts w:ascii="Symbol" w:eastAsia="Symbol" w:hAnsi="Symbol" w:cs="Symbol"/>
            <w:lang w:val="ro-RO"/>
          </w:rPr>
          <w:sym w:font="Symbol" w:char="F05D"/>
        </w:r>
        <w:r w:rsidR="00746A0A" w:rsidRPr="00F30BB0" w:rsidDel="00835A17">
          <w:rPr>
            <w:lang w:val="ro-RO"/>
          </w:rPr>
          <w:delText>, care trebuie să includă:</w:delText>
        </w:r>
        <w:bookmarkEnd w:id="90"/>
      </w:del>
    </w:p>
    <w:p w14:paraId="2E67BBBF" w14:textId="5B38AA61" w:rsidR="00E3525D" w:rsidRPr="00F30BB0" w:rsidDel="00835A17" w:rsidRDefault="00746A0A">
      <w:pPr>
        <w:pStyle w:val="Titlu3"/>
        <w:rPr>
          <w:del w:id="92" w:author="Autor"/>
          <w:lang w:val="ro-RO"/>
        </w:rPr>
      </w:pPr>
      <w:del w:id="93" w:author="Autor">
        <w:r w:rsidRPr="00F30BB0" w:rsidDel="00835A17">
          <w:rPr>
            <w:lang w:val="ro-RO"/>
          </w:rPr>
          <w:delText>o listă de centrale electrice care au fost dezvoltate și care utilizează energie regenerabilă;</w:delText>
        </w:r>
      </w:del>
    </w:p>
    <w:p w14:paraId="5C9A684D" w14:textId="11657A3F" w:rsidR="00E3525D" w:rsidRPr="00F30BB0" w:rsidDel="00835A17" w:rsidRDefault="00746A0A">
      <w:pPr>
        <w:pStyle w:val="Titlu3"/>
        <w:rPr>
          <w:del w:id="94" w:author="Autor"/>
          <w:lang w:val="ro-RO"/>
        </w:rPr>
      </w:pPr>
      <w:del w:id="95" w:author="Autor">
        <w:r w:rsidRPr="00F30BB0" w:rsidDel="00835A17">
          <w:rPr>
            <w:lang w:val="ro-RO"/>
          </w:rPr>
          <w:delText xml:space="preserve">Formularul A1, în conformitate cu </w:delText>
        </w:r>
        <w:r w:rsidRPr="00F30BB0" w:rsidDel="00835A17">
          <w:rPr>
            <w:rFonts w:ascii="Symbol" w:eastAsia="Symbol" w:hAnsi="Symbol" w:cs="Symbol"/>
            <w:lang w:val="ro-RO"/>
          </w:rPr>
          <w:sym w:font="Symbol" w:char="F05B"/>
        </w:r>
        <w:r w:rsidR="00940C7D" w:rsidRPr="00F30BB0" w:rsidDel="00835A17">
          <w:rPr>
            <w:lang w:val="ro-RO"/>
          </w:rPr>
          <w:fldChar w:fldCharType="begin"/>
        </w:r>
        <w:r w:rsidR="00940C7D" w:rsidRPr="00F30BB0" w:rsidDel="00835A17">
          <w:rPr>
            <w:lang w:val="ro-RO"/>
          </w:rPr>
          <w:delInstrText xml:space="preserve"> REF  _Ref163696456 \* Caps \h \w </w:delInstrText>
        </w:r>
        <w:r w:rsidR="00940C7D" w:rsidRPr="00F30BB0" w:rsidDel="00835A17">
          <w:rPr>
            <w:lang w:val="ro-RO"/>
          </w:rPr>
        </w:r>
        <w:r w:rsidR="00940C7D" w:rsidRPr="00F30BB0" w:rsidDel="00835A17">
          <w:rPr>
            <w:lang w:val="ro-RO"/>
          </w:rPr>
          <w:fldChar w:fldCharType="separate"/>
        </w:r>
        <w:r w:rsidR="00940C7D" w:rsidRPr="00F30BB0" w:rsidDel="00835A17">
          <w:rPr>
            <w:lang w:val="ro-RO"/>
          </w:rPr>
          <w:delText>Anexa 8</w:delText>
        </w:r>
        <w:r w:rsidR="00940C7D" w:rsidRPr="00F30BB0" w:rsidDel="00835A17">
          <w:rPr>
            <w:lang w:val="ro-RO"/>
          </w:rPr>
          <w:fldChar w:fldCharType="end"/>
        </w:r>
        <w:r w:rsidRPr="00F30BB0" w:rsidDel="00835A17">
          <w:rPr>
            <w:rFonts w:ascii="Symbol" w:eastAsia="Symbol" w:hAnsi="Symbol" w:cs="Symbol"/>
            <w:lang w:val="ro-RO"/>
          </w:rPr>
          <w:sym w:font="Symbol" w:char="F05D"/>
        </w:r>
        <w:r w:rsidRPr="00F30BB0" w:rsidDel="00835A17">
          <w:rPr>
            <w:lang w:val="ro-RO"/>
          </w:rPr>
          <w:delText>;</w:delText>
        </w:r>
      </w:del>
    </w:p>
    <w:p w14:paraId="2AA02A9D" w14:textId="58503C05" w:rsidR="00E3525D" w:rsidRPr="00F30BB0" w:rsidDel="00835A17" w:rsidRDefault="00746A0A">
      <w:pPr>
        <w:pStyle w:val="Titlu3"/>
        <w:rPr>
          <w:del w:id="96" w:author="Autor"/>
          <w:lang w:val="ro-RO"/>
        </w:rPr>
      </w:pPr>
      <w:del w:id="97" w:author="Autor">
        <w:r w:rsidRPr="00F30BB0" w:rsidDel="00835A17">
          <w:rPr>
            <w:lang w:val="ro-RO"/>
          </w:rPr>
          <w:delText xml:space="preserve">certificate valabile de punere în funcțiune sau orice alt document similar; </w:delText>
        </w:r>
      </w:del>
    </w:p>
    <w:p w14:paraId="5D8F9E4D" w14:textId="4C02AAF7" w:rsidR="00E3525D" w:rsidRPr="00F30BB0" w:rsidDel="00835A17" w:rsidRDefault="00746A0A">
      <w:pPr>
        <w:pStyle w:val="Titlu3"/>
        <w:rPr>
          <w:del w:id="98" w:author="Autor"/>
          <w:lang w:val="ro-RO"/>
        </w:rPr>
      </w:pPr>
      <w:del w:id="99" w:author="Autor">
        <w:r w:rsidRPr="00F30BB0" w:rsidDel="00835A17">
          <w:rPr>
            <w:lang w:val="ro-RO"/>
          </w:rPr>
          <w:delText xml:space="preserve">pentru fiecare instalație prezentată, pentru a demonstra experiența în domeniul dezvoltării în sensul acestei cerințe, </w:delText>
        </w:r>
        <w:r w:rsidR="005F661A" w:rsidDel="00835A17">
          <w:rPr>
            <w:lang w:val="ro-RO"/>
          </w:rPr>
          <w:delText>Investitor</w:delText>
        </w:r>
        <w:r w:rsidRPr="00F30BB0" w:rsidDel="00835A17">
          <w:rPr>
            <w:lang w:val="ro-RO"/>
          </w:rPr>
          <w:delText xml:space="preserve">ul trebuie să furnizeze cel puțin unul dintre următoarele documente care să arate că </w:delText>
        </w:r>
        <w:r w:rsidR="005F661A" w:rsidDel="00835A17">
          <w:rPr>
            <w:lang w:val="ro-RO"/>
          </w:rPr>
          <w:delText>Investitor</w:delText>
        </w:r>
        <w:r w:rsidRPr="00F30BB0" w:rsidDel="00835A17">
          <w:rPr>
            <w:lang w:val="ro-RO"/>
          </w:rPr>
          <w:delText>ul a avut rolul de dezvoltator:</w:delText>
        </w:r>
      </w:del>
    </w:p>
    <w:p w14:paraId="69B8E4EF" w14:textId="00E98EBA" w:rsidR="00E3525D" w:rsidRPr="00F30BB0" w:rsidDel="00835A17" w:rsidRDefault="00746A0A">
      <w:pPr>
        <w:pStyle w:val="Listacumarcatori3"/>
        <w:contextualSpacing/>
        <w:rPr>
          <w:del w:id="100" w:author="Autor"/>
          <w:lang w:val="ro-RO"/>
        </w:rPr>
      </w:pPr>
      <w:del w:id="101" w:author="Autor">
        <w:r w:rsidRPr="00F30BB0" w:rsidDel="00835A17">
          <w:rPr>
            <w:lang w:val="ro-RO"/>
          </w:rPr>
          <w:delText xml:space="preserve">acordul de dezvoltare pentru </w:delText>
        </w:r>
        <w:r w:rsidR="005C2D3C" w:rsidRPr="00F30BB0" w:rsidDel="00835A17">
          <w:rPr>
            <w:lang w:val="ro-RO"/>
          </w:rPr>
          <w:delText>centrală</w:delText>
        </w:r>
        <w:r w:rsidRPr="00F30BB0" w:rsidDel="00835A17">
          <w:rPr>
            <w:lang w:val="ro-RO"/>
          </w:rPr>
          <w:delText>; și/sau</w:delText>
        </w:r>
      </w:del>
    </w:p>
    <w:p w14:paraId="7533936A" w14:textId="173EB2BD" w:rsidR="00E3525D" w:rsidRPr="00F30BB0" w:rsidDel="00835A17" w:rsidRDefault="00746A0A">
      <w:pPr>
        <w:pStyle w:val="Listacumarcatori3"/>
        <w:contextualSpacing/>
        <w:rPr>
          <w:del w:id="102" w:author="Autor"/>
          <w:lang w:val="ro-RO"/>
        </w:rPr>
      </w:pPr>
      <w:del w:id="103" w:author="Autor">
        <w:r w:rsidRPr="00F30BB0" w:rsidDel="00835A17">
          <w:rPr>
            <w:lang w:val="ro-RO"/>
          </w:rPr>
          <w:delText>acordul preliminar sau final privind terenurile pentru vânzarea și/sau achiziționarea drepturilor de superficie a parcelelor de teren legate de construcția centralei; și/sau</w:delText>
        </w:r>
      </w:del>
    </w:p>
    <w:p w14:paraId="56AB4D9B" w14:textId="48D55AAA" w:rsidR="00E3525D" w:rsidRPr="00F30BB0" w:rsidDel="00835A17" w:rsidRDefault="00746A0A">
      <w:pPr>
        <w:pStyle w:val="Listacumarcatori3"/>
        <w:contextualSpacing/>
        <w:rPr>
          <w:del w:id="104" w:author="Autor"/>
          <w:lang w:val="ro-RO"/>
        </w:rPr>
      </w:pPr>
      <w:del w:id="105" w:author="Autor">
        <w:r w:rsidRPr="00F30BB0" w:rsidDel="00835A17">
          <w:rPr>
            <w:lang w:val="ro-RO"/>
          </w:rPr>
          <w:delText xml:space="preserve">autorizația eliberată de un organism public relevant pentru construcția </w:delText>
        </w:r>
        <w:r w:rsidR="005C2D3C" w:rsidRPr="00F30BB0" w:rsidDel="00835A17">
          <w:rPr>
            <w:lang w:val="ro-RO"/>
          </w:rPr>
          <w:delText>centralei</w:delText>
        </w:r>
        <w:r w:rsidRPr="00F30BB0" w:rsidDel="00835A17">
          <w:rPr>
            <w:lang w:val="ro-RO"/>
          </w:rPr>
          <w:delText>; și/sau</w:delText>
        </w:r>
      </w:del>
    </w:p>
    <w:p w14:paraId="04CD1625" w14:textId="3BA35A3D" w:rsidR="00E3525D" w:rsidRPr="00F30BB0" w:rsidDel="00835A17" w:rsidRDefault="00746A0A">
      <w:pPr>
        <w:pStyle w:val="Listacumarcatori3"/>
        <w:contextualSpacing/>
        <w:rPr>
          <w:del w:id="106" w:author="Autor"/>
          <w:lang w:val="ro-RO"/>
        </w:rPr>
      </w:pPr>
      <w:del w:id="107" w:author="Autor">
        <w:r w:rsidRPr="00F30BB0" w:rsidDel="00835A17">
          <w:rPr>
            <w:lang w:val="ro-RO"/>
          </w:rPr>
          <w:delText xml:space="preserve">acordul de racordare la rețeaua de electricitate legat de racordarea </w:delText>
        </w:r>
        <w:r w:rsidR="005C2D3C" w:rsidRPr="00F30BB0" w:rsidDel="00835A17">
          <w:rPr>
            <w:lang w:val="ro-RO"/>
          </w:rPr>
          <w:delText>centralei</w:delText>
        </w:r>
        <w:r w:rsidRPr="00F30BB0" w:rsidDel="00835A17">
          <w:rPr>
            <w:lang w:val="ro-RO"/>
          </w:rPr>
          <w:delText xml:space="preserve"> la rețeaua electrică; și/sau</w:delText>
        </w:r>
        <w:r w:rsidR="005C2D3C" w:rsidRPr="00F30BB0" w:rsidDel="00835A17">
          <w:rPr>
            <w:lang w:val="ro-RO"/>
          </w:rPr>
          <w:delText xml:space="preserve"> </w:delText>
        </w:r>
      </w:del>
    </w:p>
    <w:p w14:paraId="4AD72CF5" w14:textId="4B92726B" w:rsidR="00E3525D" w:rsidRPr="00F30BB0" w:rsidDel="00835A17" w:rsidRDefault="00746A0A">
      <w:pPr>
        <w:pStyle w:val="Listacumarcatori3"/>
        <w:contextualSpacing/>
        <w:rPr>
          <w:del w:id="108" w:author="Autor"/>
          <w:lang w:val="ro-RO"/>
        </w:rPr>
      </w:pPr>
      <w:del w:id="109" w:author="Autor">
        <w:r w:rsidRPr="00F30BB0" w:rsidDel="00835A17">
          <w:rPr>
            <w:lang w:val="ro-RO"/>
          </w:rPr>
          <w:delText xml:space="preserve">dovada câștigării licitațiilor legate de dezvoltarea și construirea </w:delText>
        </w:r>
        <w:r w:rsidR="005C2D3C" w:rsidRPr="00F30BB0" w:rsidDel="00835A17">
          <w:rPr>
            <w:lang w:val="ro-RO"/>
          </w:rPr>
          <w:delText>centrale</w:delText>
        </w:r>
        <w:r w:rsidRPr="00F30BB0" w:rsidDel="00835A17">
          <w:rPr>
            <w:lang w:val="ro-RO"/>
          </w:rPr>
          <w:delText>; și/sau</w:delText>
        </w:r>
      </w:del>
    </w:p>
    <w:p w14:paraId="3BE49097" w14:textId="431AD3FA" w:rsidR="00E3525D" w:rsidRPr="00F30BB0" w:rsidDel="00835A17" w:rsidRDefault="00746A0A">
      <w:pPr>
        <w:pStyle w:val="Listacumarcatori3"/>
        <w:contextualSpacing/>
        <w:rPr>
          <w:del w:id="110" w:author="Autor"/>
          <w:lang w:val="ro-RO"/>
        </w:rPr>
      </w:pPr>
      <w:del w:id="111" w:author="Autor">
        <w:r w:rsidRPr="00F30BB0" w:rsidDel="00835A17">
          <w:rPr>
            <w:lang w:val="ro-RO"/>
          </w:rPr>
          <w:delText>licență de generare; și/sau</w:delText>
        </w:r>
      </w:del>
    </w:p>
    <w:p w14:paraId="4A8BC5AD" w14:textId="5C9FFD09" w:rsidR="00E3525D" w:rsidRPr="00F30BB0" w:rsidDel="00835A17" w:rsidRDefault="00746A0A">
      <w:pPr>
        <w:pStyle w:val="Listacumarcatori3"/>
        <w:rPr>
          <w:del w:id="112" w:author="Autor"/>
          <w:lang w:val="ro-RO"/>
        </w:rPr>
      </w:pPr>
      <w:del w:id="113" w:author="Autor">
        <w:r w:rsidRPr="00F30BB0" w:rsidDel="00835A17">
          <w:rPr>
            <w:lang w:val="ro-RO"/>
          </w:rPr>
          <w:delText xml:space="preserve">orice altă documentație echivalentă cu cele de mai sus. </w:delText>
        </w:r>
      </w:del>
    </w:p>
    <w:p w14:paraId="6F2B4900" w14:textId="34A95A90" w:rsidR="00E3525D" w:rsidRPr="00F30BB0" w:rsidDel="00835A17" w:rsidRDefault="00746A0A">
      <w:pPr>
        <w:pStyle w:val="Titlu3"/>
        <w:rPr>
          <w:del w:id="114" w:author="Autor"/>
          <w:lang w:val="ro-RO"/>
        </w:rPr>
      </w:pPr>
      <w:del w:id="115" w:author="Autor">
        <w:r w:rsidRPr="00F30BB0" w:rsidDel="00835A17">
          <w:rPr>
            <w:lang w:val="ro-RO"/>
          </w:rPr>
          <w:delText xml:space="preserve">pentru fiecare </w:delText>
        </w:r>
        <w:r w:rsidR="005C2D3C" w:rsidRPr="00F30BB0" w:rsidDel="00835A17">
          <w:rPr>
            <w:lang w:val="ro-RO"/>
          </w:rPr>
          <w:delText>centrală</w:delText>
        </w:r>
        <w:r w:rsidRPr="00F30BB0" w:rsidDel="00835A17">
          <w:rPr>
            <w:lang w:val="ro-RO"/>
          </w:rPr>
          <w:delText xml:space="preserve"> prezentată pentru a demonstra experiența de exploatare în sensul acestui criteriu, </w:delText>
        </w:r>
        <w:r w:rsidR="005F661A" w:rsidDel="00835A17">
          <w:rPr>
            <w:lang w:val="ro-RO"/>
          </w:rPr>
          <w:delText>Investitor</w:delText>
        </w:r>
        <w:r w:rsidRPr="00F30BB0" w:rsidDel="00835A17">
          <w:rPr>
            <w:lang w:val="ro-RO"/>
          </w:rPr>
          <w:delText>ul trebuie să furnizeze:</w:delText>
        </w:r>
      </w:del>
    </w:p>
    <w:p w14:paraId="6A9C65F4" w14:textId="5F6E8FC1" w:rsidR="00E3525D" w:rsidRPr="00F30BB0" w:rsidDel="00835A17" w:rsidRDefault="00746A0A">
      <w:pPr>
        <w:pStyle w:val="Listacumarcatori3"/>
        <w:contextualSpacing/>
        <w:rPr>
          <w:del w:id="116" w:author="Autor"/>
          <w:lang w:val="ro-RO"/>
        </w:rPr>
      </w:pPr>
      <w:del w:id="117" w:author="Autor">
        <w:r w:rsidRPr="00F30BB0" w:rsidDel="00835A17">
          <w:rPr>
            <w:lang w:val="ro-RO"/>
          </w:rPr>
          <w:delText xml:space="preserve">Acordul de O&amp;M, acordul de gestionare a activelor sau alte tipuri de acorduri de exploatare a </w:delText>
        </w:r>
        <w:r w:rsidR="005C2D3C" w:rsidRPr="00F30BB0" w:rsidDel="00835A17">
          <w:rPr>
            <w:lang w:val="ro-RO"/>
          </w:rPr>
          <w:delText>centralei</w:delText>
        </w:r>
        <w:r w:rsidRPr="00F30BB0" w:rsidDel="00835A17">
          <w:rPr>
            <w:lang w:val="ro-RO"/>
          </w:rPr>
          <w:delText xml:space="preserve">, în care </w:delText>
        </w:r>
        <w:r w:rsidR="005F661A" w:rsidDel="00835A17">
          <w:rPr>
            <w:lang w:val="ro-RO"/>
          </w:rPr>
          <w:delText>Investitor</w:delText>
        </w:r>
        <w:r w:rsidRPr="00F30BB0" w:rsidDel="00835A17">
          <w:rPr>
            <w:lang w:val="ro-RO"/>
          </w:rPr>
          <w:delText xml:space="preserve">ul figurează fie ca furnizor de servicii, fie ca </w:delText>
        </w:r>
        <w:r w:rsidR="005C2D3C" w:rsidRPr="00F30BB0" w:rsidDel="00835A17">
          <w:rPr>
            <w:lang w:val="ro-RO"/>
          </w:rPr>
          <w:delText xml:space="preserve">un </w:delText>
        </w:r>
        <w:r w:rsidRPr="00F30BB0" w:rsidDel="00835A17">
          <w:rPr>
            <w:lang w:val="ro-RO"/>
          </w:rPr>
          <w:delText>contractant al serviciului;</w:delText>
        </w:r>
      </w:del>
    </w:p>
    <w:p w14:paraId="0D0043A5" w14:textId="494A5DDD" w:rsidR="00E3525D" w:rsidRPr="00F30BB0" w:rsidDel="00835A17" w:rsidRDefault="00746A0A">
      <w:pPr>
        <w:pStyle w:val="Listacumarcatori3"/>
        <w:contextualSpacing/>
        <w:rPr>
          <w:del w:id="118" w:author="Autor"/>
          <w:lang w:val="ro-RO"/>
        </w:rPr>
      </w:pPr>
      <w:del w:id="119" w:author="Autor">
        <w:r w:rsidRPr="00F30BB0" w:rsidDel="00835A17">
          <w:rPr>
            <w:lang w:val="ro-RO"/>
          </w:rPr>
          <w:delText xml:space="preserve">în cazul în care </w:delText>
        </w:r>
        <w:r w:rsidR="005F661A" w:rsidDel="00835A17">
          <w:rPr>
            <w:lang w:val="ro-RO"/>
          </w:rPr>
          <w:delText>Investitor</w:delText>
        </w:r>
        <w:r w:rsidRPr="00F30BB0" w:rsidDel="00835A17">
          <w:rPr>
            <w:lang w:val="ro-RO"/>
          </w:rPr>
          <w:delText xml:space="preserve">ul a fost principalul contractant O&amp;M pentru o societate de proiect, dar a externalizat serviciile de O&amp;M către o terță parte, </w:delText>
        </w:r>
        <w:r w:rsidR="005F661A" w:rsidDel="00835A17">
          <w:rPr>
            <w:lang w:val="ro-RO"/>
          </w:rPr>
          <w:delText>Investitor</w:delText>
        </w:r>
        <w:r w:rsidRPr="00F30BB0" w:rsidDel="00835A17">
          <w:rPr>
            <w:lang w:val="ro-RO"/>
          </w:rPr>
          <w:delText>ul trebuie să furnizeze contractul principal de O&amp;M încheiat între el și societatea de proiect;</w:delText>
        </w:r>
      </w:del>
    </w:p>
    <w:p w14:paraId="5E2FCA09" w14:textId="2BE20079" w:rsidR="00E3525D" w:rsidRPr="00F30BB0" w:rsidDel="00835A17" w:rsidRDefault="00746A0A">
      <w:pPr>
        <w:pStyle w:val="Listacumarcatori3"/>
        <w:rPr>
          <w:del w:id="120" w:author="Autor"/>
          <w:lang w:val="ro-RO"/>
        </w:rPr>
      </w:pPr>
      <w:del w:id="121" w:author="Autor">
        <w:r w:rsidRPr="00F30BB0" w:rsidDel="00835A17">
          <w:rPr>
            <w:lang w:val="ro-RO"/>
          </w:rPr>
          <w:delText xml:space="preserve">în cazul în care </w:delText>
        </w:r>
        <w:r w:rsidR="005F661A" w:rsidDel="00835A17">
          <w:rPr>
            <w:lang w:val="ro-RO"/>
          </w:rPr>
          <w:delText>Investitor</w:delText>
        </w:r>
        <w:r w:rsidRPr="00F30BB0" w:rsidDel="00835A17">
          <w:rPr>
            <w:lang w:val="ro-RO"/>
          </w:rPr>
          <w:delText>ul își exploatează propriile centrale electrice cu resurse proprii, trebuie furnizate contractele de muncă și dovada ultimelor plăți către personalul desemnat.</w:delText>
        </w:r>
      </w:del>
    </w:p>
    <w:p w14:paraId="6A66A4D7" w14:textId="27D1DBF7" w:rsidR="00E3525D" w:rsidRPr="00F30BB0" w:rsidDel="00835A17" w:rsidRDefault="00746A0A">
      <w:pPr>
        <w:pStyle w:val="Indentcorptext"/>
        <w:rPr>
          <w:del w:id="122" w:author="Autor"/>
          <w:lang w:val="ro-RO"/>
        </w:rPr>
      </w:pPr>
      <w:del w:id="123" w:author="Autor">
        <w:r w:rsidRPr="00F30BB0" w:rsidDel="00835A17">
          <w:rPr>
            <w:b/>
            <w:bCs/>
            <w:lang w:val="ro-RO"/>
          </w:rPr>
          <w:delText xml:space="preserve">N.B. </w:delText>
        </w:r>
        <w:r w:rsidRPr="00F30BB0" w:rsidDel="00835A17">
          <w:rPr>
            <w:lang w:val="ro-RO"/>
          </w:rPr>
          <w:delText xml:space="preserve">Pentru ca un membru al </w:delText>
        </w:r>
        <w:r w:rsidR="005C2D3C" w:rsidRPr="00F30BB0" w:rsidDel="00835A17">
          <w:rPr>
            <w:lang w:val="ro-RO"/>
          </w:rPr>
          <w:delText>C</w:delText>
        </w:r>
        <w:r w:rsidRPr="00F30BB0" w:rsidDel="00835A17">
          <w:rPr>
            <w:lang w:val="ro-RO"/>
          </w:rPr>
          <w:delText xml:space="preserve">onsorțiului să contribuie la îndeplinirea criteriilor tehnice și financiare, acesta trebuie să dețină o participație minimă de 20% în </w:delText>
        </w:r>
        <w:r w:rsidR="005C2D3C" w:rsidRPr="00F30BB0" w:rsidDel="00835A17">
          <w:rPr>
            <w:lang w:val="ro-RO"/>
          </w:rPr>
          <w:delText>C</w:delText>
        </w:r>
        <w:r w:rsidRPr="00F30BB0" w:rsidDel="00835A17">
          <w:rPr>
            <w:lang w:val="ro-RO"/>
          </w:rPr>
          <w:delText xml:space="preserve">onsorțiu. În cazul în care se apelează la </w:delText>
        </w:r>
        <w:r w:rsidRPr="00F30BB0" w:rsidDel="00835A17">
          <w:rPr>
            <w:lang w:val="ro-RO"/>
          </w:rPr>
          <w:lastRenderedPageBreak/>
          <w:delText xml:space="preserve">experiența atribuită unui grup de societăți, orice document nominalizat pentru o societate afiliată trebuie să fie însoțit de dovezi satisfăcătoare că </w:delText>
        </w:r>
        <w:r w:rsidR="005F661A" w:rsidDel="00835A17">
          <w:rPr>
            <w:lang w:val="ro-RO"/>
          </w:rPr>
          <w:delText>Investitor</w:delText>
        </w:r>
        <w:r w:rsidRPr="00F30BB0" w:rsidDel="00835A17">
          <w:rPr>
            <w:lang w:val="ro-RO"/>
          </w:rPr>
          <w:delText xml:space="preserve">ul exercită un control efectiv asupra societății respective. </w:delText>
        </w:r>
      </w:del>
    </w:p>
    <w:p w14:paraId="7ECEC9AF" w14:textId="59A016F4" w:rsidR="00E3525D" w:rsidRPr="00F30BB0" w:rsidRDefault="00746A0A">
      <w:pPr>
        <w:pStyle w:val="Titlu1"/>
        <w:rPr>
          <w:lang w:val="ro-RO"/>
        </w:rPr>
      </w:pPr>
      <w:bookmarkStart w:id="124" w:name="_Ref158017257"/>
      <w:bookmarkStart w:id="125" w:name="_Ref158019217"/>
      <w:r w:rsidRPr="00F30BB0">
        <w:rPr>
          <w:lang w:val="ro-RO"/>
        </w:rPr>
        <w:t xml:space="preserve">Disponibilitatea finanțării </w:t>
      </w:r>
      <w:r w:rsidR="005C2D3C" w:rsidRPr="00F30BB0">
        <w:rPr>
          <w:lang w:val="ro-RO"/>
        </w:rPr>
        <w:t>P</w:t>
      </w:r>
      <w:r w:rsidRPr="00F30BB0">
        <w:rPr>
          <w:lang w:val="ro-RO"/>
        </w:rPr>
        <w:t>roiectului</w:t>
      </w:r>
      <w:bookmarkEnd w:id="124"/>
      <w:bookmarkEnd w:id="125"/>
    </w:p>
    <w:p w14:paraId="5E1C28E5" w14:textId="36C38391" w:rsidR="00E3525D" w:rsidRPr="00F30BB0" w:rsidRDefault="005F661A">
      <w:pPr>
        <w:pStyle w:val="Titlu2"/>
        <w:rPr>
          <w:lang w:val="ro-RO"/>
        </w:rPr>
      </w:pPr>
      <w:r>
        <w:rPr>
          <w:lang w:val="ro-RO"/>
        </w:rPr>
        <w:t>Investitor</w:t>
      </w:r>
      <w:r w:rsidR="00746A0A" w:rsidRPr="00F30BB0">
        <w:rPr>
          <w:lang w:val="ro-RO"/>
        </w:rPr>
        <w:t xml:space="preserve">ul trebuie să demonstreze disponibilitatea surselor proprii, a garanțiilor bancare, a cofinanțării pentru implementarea proiectului sau disponibilitatea unui plan viabil pentru finanțarea </w:t>
      </w:r>
      <w:r w:rsidR="005C2D3C" w:rsidRPr="00F30BB0">
        <w:rPr>
          <w:lang w:val="ro-RO"/>
        </w:rPr>
        <w:t>P</w:t>
      </w:r>
      <w:r w:rsidR="00746A0A" w:rsidRPr="00F30BB0">
        <w:rPr>
          <w:lang w:val="ro-RO"/>
        </w:rPr>
        <w:t xml:space="preserve">roiectului propus. </w:t>
      </w:r>
    </w:p>
    <w:p w14:paraId="7959CFCD" w14:textId="2DE3ECFD" w:rsidR="00E3525D" w:rsidRPr="00F30BB0" w:rsidRDefault="005C2D3C">
      <w:pPr>
        <w:pStyle w:val="Titlu2"/>
        <w:rPr>
          <w:w w:val="0"/>
          <w:lang w:val="ro-RO"/>
        </w:rPr>
      </w:pPr>
      <w:bookmarkStart w:id="126" w:name="_Ref158018536"/>
      <w:r w:rsidRPr="00F30BB0">
        <w:rPr>
          <w:b/>
          <w:color w:val="000000"/>
          <w:szCs w:val="22"/>
          <w:lang w:val="ro-RO"/>
        </w:rPr>
        <w:t>Documente justificative</w:t>
      </w:r>
      <w:r w:rsidR="00746A0A" w:rsidRPr="00F30BB0">
        <w:rPr>
          <w:color w:val="000000"/>
          <w:szCs w:val="22"/>
          <w:lang w:val="ro-RO"/>
        </w:rPr>
        <w:t xml:space="preserve">: Pentru a satisface cerințele de mai sus, </w:t>
      </w:r>
      <w:r w:rsidR="005F661A">
        <w:rPr>
          <w:color w:val="000000"/>
          <w:szCs w:val="22"/>
          <w:lang w:val="ro-RO"/>
        </w:rPr>
        <w:t>Investitor</w:t>
      </w:r>
      <w:r w:rsidR="00746A0A" w:rsidRPr="00F30BB0">
        <w:rPr>
          <w:color w:val="000000"/>
          <w:szCs w:val="22"/>
          <w:lang w:val="ro-RO"/>
        </w:rPr>
        <w:t xml:space="preserve">ul va prezenta următoarele documente justificative </w:t>
      </w:r>
      <w:r w:rsidR="00746A0A" w:rsidRPr="00F30BB0">
        <w:rPr>
          <w:w w:val="0"/>
          <w:lang w:val="ro-RO"/>
        </w:rPr>
        <w:t xml:space="preserve">de finanțare fiabilă și verificabilă pentru a acoperi valoarea totală a investiției propuse pentru </w:t>
      </w:r>
      <w:r w:rsidRPr="00F30BB0">
        <w:rPr>
          <w:w w:val="0"/>
          <w:lang w:val="ro-RO"/>
        </w:rPr>
        <w:t>P</w:t>
      </w:r>
      <w:r w:rsidR="00746A0A" w:rsidRPr="00F30BB0">
        <w:rPr>
          <w:w w:val="0"/>
          <w:lang w:val="ro-RO"/>
        </w:rPr>
        <w:t>roiect, fie sub formă de:</w:t>
      </w:r>
      <w:bookmarkEnd w:id="126"/>
    </w:p>
    <w:p w14:paraId="0585D9EC" w14:textId="20E4B5E4" w:rsidR="00E3525D" w:rsidRPr="00F30BB0" w:rsidRDefault="00746A0A">
      <w:pPr>
        <w:pStyle w:val="Titlu3"/>
        <w:rPr>
          <w:lang w:val="ro-RO"/>
        </w:rPr>
      </w:pPr>
      <w:bookmarkStart w:id="127" w:name="_Ref163700885"/>
      <w:r w:rsidRPr="00F30BB0">
        <w:rPr>
          <w:lang w:val="ro-RO"/>
        </w:rPr>
        <w:t xml:space="preserve">scrisoare(e) de susținere "în principiu" emisă(e) de instituții financiare recunoscute, cu un rating de credit de minimum </w:t>
      </w:r>
      <w:del w:id="128" w:author="Autor">
        <w:r w:rsidRPr="00F30BB0" w:rsidDel="00835A17">
          <w:rPr>
            <w:lang w:val="ro-RO"/>
          </w:rPr>
          <w:delText xml:space="preserve">A3 </w:delText>
        </w:r>
      </w:del>
      <w:ins w:id="129" w:author="Autor">
        <w:r w:rsidR="00835A17">
          <w:rPr>
            <w:lang w:val="ro-RO"/>
          </w:rPr>
          <w:t>BAA</w:t>
        </w:r>
        <w:r w:rsidR="00835A17" w:rsidRPr="00F30BB0">
          <w:rPr>
            <w:lang w:val="ro-RO"/>
          </w:rPr>
          <w:t xml:space="preserve"> </w:t>
        </w:r>
      </w:ins>
      <w:r w:rsidRPr="00F30BB0">
        <w:rPr>
          <w:lang w:val="ro-RO"/>
        </w:rPr>
        <w:t>de către Moody's (sau echivalent); sau</w:t>
      </w:r>
      <w:bookmarkEnd w:id="127"/>
      <w:ins w:id="130" w:author="Autor">
        <w:r w:rsidR="00835A17">
          <w:rPr>
            <w:lang w:val="ro-RO"/>
          </w:rPr>
          <w:t xml:space="preserve"> de băncile din Republica Moldova </w:t>
        </w:r>
      </w:ins>
    </w:p>
    <w:p w14:paraId="7B05DC51" w14:textId="4803FE5D" w:rsidR="00E3525D" w:rsidRPr="00F30BB0" w:rsidRDefault="00746A0A">
      <w:pPr>
        <w:pStyle w:val="Titlu3"/>
        <w:rPr>
          <w:lang w:val="ro-RO"/>
        </w:rPr>
      </w:pPr>
      <w:bookmarkStart w:id="131" w:name="_Ref163700899"/>
      <w:r w:rsidRPr="00F30BB0">
        <w:rPr>
          <w:lang w:val="ro-RO"/>
        </w:rPr>
        <w:t xml:space="preserve">autorizarea din partea consiliului de administrație al societății sau a celei mai înalte autorități decizionale similare a </w:t>
      </w:r>
      <w:r w:rsidR="005F661A">
        <w:rPr>
          <w:lang w:val="ro-RO"/>
        </w:rPr>
        <w:t>Investitorului</w:t>
      </w:r>
      <w:r w:rsidRPr="00F30BB0">
        <w:rPr>
          <w:lang w:val="ro-RO"/>
        </w:rPr>
        <w:t xml:space="preserve"> de a asigura finanțarea din surse interne; sau</w:t>
      </w:r>
      <w:bookmarkEnd w:id="131"/>
    </w:p>
    <w:p w14:paraId="2AE2085D" w14:textId="77777777" w:rsidR="00E3525D" w:rsidRPr="00F30BB0" w:rsidRDefault="00746A0A">
      <w:pPr>
        <w:pStyle w:val="Titlu3"/>
        <w:rPr>
          <w:lang w:val="ro-RO"/>
        </w:rPr>
      </w:pPr>
      <w:r w:rsidRPr="00F30BB0">
        <w:rPr>
          <w:lang w:val="ro-RO"/>
        </w:rPr>
        <w:t xml:space="preserve">o combinație de </w:t>
      </w:r>
      <w:r w:rsidR="00804A18" w:rsidRPr="00F30BB0">
        <w:rPr>
          <w:lang w:val="ro-RO"/>
        </w:rPr>
        <w:t>(</w:t>
      </w:r>
      <w:r w:rsidR="00AB4A57" w:rsidRPr="00F30BB0">
        <w:rPr>
          <w:lang w:val="ro-RO"/>
        </w:rPr>
        <w:fldChar w:fldCharType="begin"/>
      </w:r>
      <w:r w:rsidR="00AB4A57" w:rsidRPr="00F30BB0">
        <w:rPr>
          <w:lang w:val="ro-RO"/>
        </w:rPr>
        <w:instrText xml:space="preserve"> REF _Ref163700885 \n \h </w:instrText>
      </w:r>
      <w:r w:rsidR="00E34A7E" w:rsidRPr="00F30BB0">
        <w:rPr>
          <w:lang w:val="ro-RO"/>
        </w:rPr>
        <w:instrText xml:space="preserve"> \* MERGEFORMAT </w:instrText>
      </w:r>
      <w:r w:rsidR="00AB4A57" w:rsidRPr="00F30BB0">
        <w:rPr>
          <w:lang w:val="ro-RO"/>
        </w:rPr>
      </w:r>
      <w:r w:rsidR="00AB4A57" w:rsidRPr="00F30BB0">
        <w:rPr>
          <w:lang w:val="ro-RO"/>
        </w:rPr>
        <w:fldChar w:fldCharType="separate"/>
      </w:r>
      <w:r w:rsidR="00AB4A57" w:rsidRPr="00F30BB0">
        <w:rPr>
          <w:lang w:val="ro-RO"/>
        </w:rPr>
        <w:t>a)</w:t>
      </w:r>
      <w:r w:rsidR="00AB4A57" w:rsidRPr="00F30BB0">
        <w:rPr>
          <w:lang w:val="ro-RO"/>
        </w:rPr>
        <w:fldChar w:fldCharType="end"/>
      </w:r>
      <w:r w:rsidRPr="00F30BB0">
        <w:rPr>
          <w:lang w:val="ro-RO"/>
        </w:rPr>
        <w:t xml:space="preserve"> și (</w:t>
      </w:r>
      <w:r w:rsidR="00804A18" w:rsidRPr="00F30BB0">
        <w:rPr>
          <w:lang w:val="ro-RO"/>
        </w:rPr>
        <w:fldChar w:fldCharType="begin"/>
      </w:r>
      <w:r w:rsidR="00804A18" w:rsidRPr="00F30BB0">
        <w:rPr>
          <w:lang w:val="ro-RO"/>
        </w:rPr>
        <w:instrText xml:space="preserve"> REF _Ref163700899 \n \h </w:instrText>
      </w:r>
      <w:r w:rsidR="00E34A7E" w:rsidRPr="00F30BB0">
        <w:rPr>
          <w:lang w:val="ro-RO"/>
        </w:rPr>
        <w:instrText xml:space="preserve"> \* MERGEFORMAT </w:instrText>
      </w:r>
      <w:r w:rsidR="00804A18" w:rsidRPr="00F30BB0">
        <w:rPr>
          <w:lang w:val="ro-RO"/>
        </w:rPr>
      </w:r>
      <w:r w:rsidR="00804A18" w:rsidRPr="00F30BB0">
        <w:rPr>
          <w:lang w:val="ro-RO"/>
        </w:rPr>
        <w:fldChar w:fldCharType="separate"/>
      </w:r>
      <w:r w:rsidR="00804A18" w:rsidRPr="00F30BB0">
        <w:rPr>
          <w:lang w:val="ro-RO"/>
        </w:rPr>
        <w:t>b)</w:t>
      </w:r>
      <w:r w:rsidR="00804A18" w:rsidRPr="00F30BB0">
        <w:rPr>
          <w:lang w:val="ro-RO"/>
        </w:rPr>
        <w:fldChar w:fldCharType="end"/>
      </w:r>
      <w:r w:rsidRPr="00F30BB0">
        <w:rPr>
          <w:lang w:val="ro-RO"/>
        </w:rPr>
        <w:t xml:space="preserve"> de mai sus.</w:t>
      </w:r>
    </w:p>
    <w:p w14:paraId="3C6791DB" w14:textId="4D48532E" w:rsidR="00E3525D" w:rsidRPr="00F30BB0" w:rsidDel="00835A17" w:rsidRDefault="00746A0A">
      <w:pPr>
        <w:pStyle w:val="Titlu1"/>
        <w:rPr>
          <w:del w:id="132" w:author="Autor"/>
          <w:lang w:val="ro-RO"/>
        </w:rPr>
      </w:pPr>
      <w:bookmarkStart w:id="133" w:name="_Ref158017265"/>
      <w:del w:id="134" w:author="Autor">
        <w:r w:rsidRPr="00F30BB0" w:rsidDel="00835A17">
          <w:rPr>
            <w:lang w:val="ro-RO"/>
          </w:rPr>
          <w:delText xml:space="preserve">Credibilitatea financiară a </w:delText>
        </w:r>
        <w:r w:rsidR="005C2D3C" w:rsidRPr="00F30BB0" w:rsidDel="00835A17">
          <w:rPr>
            <w:lang w:val="ro-RO"/>
          </w:rPr>
          <w:delText>P</w:delText>
        </w:r>
        <w:r w:rsidRPr="00F30BB0" w:rsidDel="00835A17">
          <w:rPr>
            <w:lang w:val="ro-RO"/>
          </w:rPr>
          <w:delText>roiectului</w:delText>
        </w:r>
        <w:bookmarkEnd w:id="133"/>
      </w:del>
    </w:p>
    <w:p w14:paraId="6C534FA1" w14:textId="2F3AA2AB" w:rsidR="00E3525D" w:rsidRPr="00F30BB0" w:rsidDel="00835A17" w:rsidRDefault="005F661A">
      <w:pPr>
        <w:pStyle w:val="Titlu2"/>
        <w:rPr>
          <w:del w:id="135" w:author="Autor"/>
          <w:lang w:val="ro-RO" w:eastAsia="de-AT"/>
        </w:rPr>
      </w:pPr>
      <w:del w:id="136" w:author="Autor">
        <w:r w:rsidDel="00835A17">
          <w:rPr>
            <w:lang w:val="ro-RO"/>
          </w:rPr>
          <w:delText>Investitor</w:delText>
        </w:r>
        <w:r w:rsidR="00746A0A" w:rsidRPr="00F30BB0" w:rsidDel="00835A17">
          <w:rPr>
            <w:lang w:val="ro-RO"/>
          </w:rPr>
          <w:delText xml:space="preserve">ul trebuie să demonstreze credibilitatea financiară a </w:delText>
        </w:r>
        <w:r w:rsidR="00256B0D" w:rsidRPr="00F30BB0" w:rsidDel="00835A17">
          <w:rPr>
            <w:lang w:val="ro-RO"/>
          </w:rPr>
          <w:delText>P</w:delText>
        </w:r>
        <w:r w:rsidR="00746A0A" w:rsidRPr="00F30BB0" w:rsidDel="00835A17">
          <w:rPr>
            <w:lang w:val="ro-RO"/>
          </w:rPr>
          <w:delText>roiectului propus.</w:delText>
        </w:r>
      </w:del>
    </w:p>
    <w:p w14:paraId="5322C1DB" w14:textId="73741EB6" w:rsidR="00E3525D" w:rsidRPr="00F30BB0" w:rsidDel="00835A17" w:rsidRDefault="00256B0D">
      <w:pPr>
        <w:pStyle w:val="Titlu2"/>
        <w:rPr>
          <w:del w:id="137" w:author="Autor"/>
          <w:lang w:val="ro-RO" w:eastAsia="de-AT"/>
        </w:rPr>
      </w:pPr>
      <w:bookmarkStart w:id="138" w:name="_Ref158018961"/>
      <w:del w:id="139" w:author="Autor">
        <w:r w:rsidRPr="00F30BB0" w:rsidDel="00835A17">
          <w:rPr>
            <w:b/>
            <w:lang w:val="ro-RO"/>
          </w:rPr>
          <w:delText>Documente justificative</w:delText>
        </w:r>
        <w:r w:rsidR="00746A0A" w:rsidRPr="00F30BB0" w:rsidDel="00835A17">
          <w:rPr>
            <w:lang w:val="ro-RO"/>
          </w:rPr>
          <w:delText xml:space="preserve">: Pentru a satisface cerințele de mai sus, </w:delText>
        </w:r>
        <w:r w:rsidR="005F661A" w:rsidDel="00835A17">
          <w:rPr>
            <w:lang w:val="ro-RO"/>
          </w:rPr>
          <w:delText>Investitor</w:delText>
        </w:r>
        <w:r w:rsidR="00746A0A" w:rsidRPr="00F30BB0" w:rsidDel="00835A17">
          <w:rPr>
            <w:lang w:val="ro-RO"/>
          </w:rPr>
          <w:delText>ul trebuie să prezinte un studiu de prefezabilitate care să acopere cel puțin aspectele financiare de mai jos:</w:delText>
        </w:r>
        <w:bookmarkEnd w:id="138"/>
      </w:del>
    </w:p>
    <w:p w14:paraId="7773DDD3" w14:textId="32C1165F" w:rsidR="00E3525D" w:rsidRPr="00F30BB0" w:rsidDel="00835A17" w:rsidRDefault="00746A0A">
      <w:pPr>
        <w:pStyle w:val="Titlu3"/>
        <w:rPr>
          <w:del w:id="140" w:author="Autor"/>
          <w:w w:val="0"/>
          <w:lang w:val="ro-RO"/>
        </w:rPr>
      </w:pPr>
      <w:del w:id="141" w:author="Autor">
        <w:r w:rsidRPr="00F30BB0" w:rsidDel="00835A17">
          <w:rPr>
            <w:w w:val="0"/>
            <w:lang w:val="ro-RO"/>
          </w:rPr>
          <w:delText>un plan financiar pentru fiecare an pe toată durata de viață a proiectului;</w:delText>
        </w:r>
      </w:del>
    </w:p>
    <w:p w14:paraId="3311DDBE" w14:textId="5043BE47" w:rsidR="00E3525D" w:rsidRPr="00F30BB0" w:rsidDel="00835A17" w:rsidRDefault="00746A0A">
      <w:pPr>
        <w:pStyle w:val="Titlu3"/>
        <w:rPr>
          <w:del w:id="142" w:author="Autor"/>
          <w:w w:val="0"/>
          <w:lang w:val="ro-RO"/>
        </w:rPr>
      </w:pPr>
      <w:del w:id="143" w:author="Autor">
        <w:r w:rsidRPr="00F30BB0" w:rsidDel="00835A17">
          <w:rPr>
            <w:w w:val="0"/>
            <w:lang w:val="ro-RO"/>
          </w:rPr>
          <w:delText xml:space="preserve">P50 Randament energetic (pe baza </w:delText>
        </w:r>
        <w:r w:rsidR="00256B0D" w:rsidRPr="00F30BB0" w:rsidDel="00835A17">
          <w:rPr>
            <w:w w:val="0"/>
            <w:lang w:val="ro-RO"/>
          </w:rPr>
          <w:delText>Anexei</w:delText>
        </w:r>
        <w:r w:rsidRPr="00F30BB0" w:rsidDel="00835A17">
          <w:rPr>
            <w:w w:val="0"/>
            <w:lang w:val="ro-RO"/>
          </w:rPr>
          <w:delText xml:space="preserve"> de mai sus și a oricărei degradări preconizate în timp);</w:delText>
        </w:r>
      </w:del>
    </w:p>
    <w:p w14:paraId="4F747FB0" w14:textId="3CA5BBE6" w:rsidR="00E3525D" w:rsidRPr="00F30BB0" w:rsidDel="00835A17" w:rsidRDefault="00746A0A">
      <w:pPr>
        <w:pStyle w:val="Titlu3"/>
        <w:rPr>
          <w:del w:id="144" w:author="Autor"/>
          <w:w w:val="0"/>
          <w:lang w:val="ro-RO"/>
        </w:rPr>
      </w:pPr>
      <w:del w:id="145" w:author="Autor">
        <w:r w:rsidRPr="00F30BB0" w:rsidDel="00835A17">
          <w:rPr>
            <w:w w:val="0"/>
            <w:lang w:val="ro-RO"/>
          </w:rPr>
          <w:delText>costurile de dezvoltare a proiectului ("devex");</w:delText>
        </w:r>
      </w:del>
    </w:p>
    <w:p w14:paraId="43536F95" w14:textId="7D452E18" w:rsidR="00E3525D" w:rsidRPr="00F30BB0" w:rsidDel="00835A17" w:rsidRDefault="00746A0A">
      <w:pPr>
        <w:pStyle w:val="Titlu3"/>
        <w:rPr>
          <w:del w:id="146" w:author="Autor"/>
          <w:w w:val="0"/>
          <w:lang w:val="ro-RO"/>
        </w:rPr>
      </w:pPr>
      <w:del w:id="147" w:author="Autor">
        <w:r w:rsidRPr="00F30BB0" w:rsidDel="00835A17">
          <w:rPr>
            <w:w w:val="0"/>
            <w:lang w:val="ro-RO"/>
          </w:rPr>
          <w:delText>costurile de capital ("capex");</w:delText>
        </w:r>
      </w:del>
    </w:p>
    <w:p w14:paraId="72EC8F80" w14:textId="29280D60" w:rsidR="00E3525D" w:rsidRPr="00F30BB0" w:rsidDel="00835A17" w:rsidRDefault="00746A0A">
      <w:pPr>
        <w:pStyle w:val="Titlu3"/>
        <w:rPr>
          <w:del w:id="148" w:author="Autor"/>
          <w:w w:val="0"/>
          <w:lang w:val="ro-RO"/>
        </w:rPr>
      </w:pPr>
      <w:del w:id="149" w:author="Autor">
        <w:r w:rsidRPr="00F30BB0" w:rsidDel="00835A17">
          <w:rPr>
            <w:w w:val="0"/>
            <w:lang w:val="ro-RO"/>
          </w:rPr>
          <w:delText>finanțarea costurilor de dezvoltare și a costurilor de capital (contribuții de capital propriu și de datorie la necesarul total anual de finanțare în fiecare caz);</w:delText>
        </w:r>
      </w:del>
    </w:p>
    <w:p w14:paraId="784A22AC" w14:textId="0FC48FE9" w:rsidR="00E3525D" w:rsidRPr="00F30BB0" w:rsidDel="00835A17" w:rsidRDefault="00746A0A">
      <w:pPr>
        <w:pStyle w:val="Titlu3"/>
        <w:rPr>
          <w:del w:id="150" w:author="Autor"/>
          <w:w w:val="0"/>
          <w:lang w:val="ro-RO"/>
        </w:rPr>
      </w:pPr>
      <w:del w:id="151" w:author="Autor">
        <w:r w:rsidRPr="00F30BB0" w:rsidDel="00835A17">
          <w:rPr>
            <w:w w:val="0"/>
            <w:lang w:val="ro-RO"/>
          </w:rPr>
          <w:delText>costurile de exploatare și întreținere;</w:delText>
        </w:r>
      </w:del>
    </w:p>
    <w:p w14:paraId="4F212661" w14:textId="3F84EF3C" w:rsidR="00E3525D" w:rsidRPr="00F30BB0" w:rsidDel="00835A17" w:rsidRDefault="00746A0A">
      <w:pPr>
        <w:pStyle w:val="Titlu3"/>
        <w:rPr>
          <w:del w:id="152" w:author="Autor"/>
          <w:w w:val="0"/>
          <w:lang w:val="ro-RO"/>
        </w:rPr>
      </w:pPr>
      <w:del w:id="153" w:author="Autor">
        <w:r w:rsidRPr="00F30BB0" w:rsidDel="00835A17">
          <w:rPr>
            <w:w w:val="0"/>
            <w:lang w:val="ro-RO"/>
          </w:rPr>
          <w:delText>costurile de dezafectare.</w:delText>
        </w:r>
      </w:del>
    </w:p>
    <w:p w14:paraId="45CA47DB" w14:textId="685D7FE2" w:rsidR="00E3525D" w:rsidRPr="00F30BB0" w:rsidRDefault="00746A0A">
      <w:pPr>
        <w:pStyle w:val="Titlu1"/>
        <w:rPr>
          <w:lang w:val="ro-RO"/>
        </w:rPr>
      </w:pPr>
      <w:bookmarkStart w:id="154" w:name="_Ref158017269"/>
      <w:r w:rsidRPr="00F30BB0">
        <w:rPr>
          <w:lang w:val="ro-RO"/>
        </w:rPr>
        <w:lastRenderedPageBreak/>
        <w:t xml:space="preserve">Credibilitatea tehnică a </w:t>
      </w:r>
      <w:r w:rsidR="00256B0D" w:rsidRPr="00F30BB0">
        <w:rPr>
          <w:lang w:val="ro-RO"/>
        </w:rPr>
        <w:t>P</w:t>
      </w:r>
      <w:r w:rsidRPr="00F30BB0">
        <w:rPr>
          <w:lang w:val="ro-RO"/>
        </w:rPr>
        <w:t xml:space="preserve">roiectului </w:t>
      </w:r>
      <w:bookmarkEnd w:id="154"/>
    </w:p>
    <w:p w14:paraId="7C33769E" w14:textId="78EDA0BE" w:rsidR="00E3525D" w:rsidRPr="00F30BB0" w:rsidDel="00835A17" w:rsidRDefault="00835A17">
      <w:pPr>
        <w:pStyle w:val="Titlu2"/>
        <w:rPr>
          <w:del w:id="155" w:author="Autor"/>
          <w:lang w:val="ro-RO" w:bidi="en-GB"/>
        </w:rPr>
      </w:pPr>
      <w:ins w:id="156" w:author="Autor">
        <w:r>
          <w:rPr>
            <w:lang w:val="ro-RO" w:bidi="en-GB"/>
          </w:rPr>
          <w:t>I</w:t>
        </w:r>
        <w:r w:rsidRPr="00835A17">
          <w:rPr>
            <w:lang w:val="ro-RO" w:bidi="en-GB"/>
          </w:rPr>
          <w:t xml:space="preserve">nvestitorul va prezenta o descriere a proiectului care va include o prezentare generală a proiectului și va demonstra conformitatea cu cerințele tehnice prevăzute în documentația de atribuire, inclusiv faptul că echipamentele centralei electrice pentru producerea de energie electrică din SRE nu au fost utilizate anterior și sunt de producție nouă, fabricate cu mai puțin de 36 de luni înainte de punerea în funcțiune a centralei electrice în cauză </w:t>
        </w:r>
      </w:ins>
      <w:del w:id="157" w:author="Autor">
        <w:r w:rsidR="005F661A" w:rsidDel="00835A17">
          <w:rPr>
            <w:lang w:val="ro-RO" w:bidi="en-GB"/>
          </w:rPr>
          <w:delText>Investitor</w:delText>
        </w:r>
        <w:r w:rsidR="00746A0A" w:rsidRPr="00F30BB0" w:rsidDel="00835A17">
          <w:rPr>
            <w:lang w:val="ro-RO" w:bidi="en-GB"/>
          </w:rPr>
          <w:delText xml:space="preserve">ul trebuie să demonstreze credibilitatea tehnică a proiectului de construcție a </w:delText>
        </w:r>
        <w:r w:rsidR="0055707F" w:rsidRPr="00F30BB0" w:rsidDel="00835A17">
          <w:rPr>
            <w:lang w:val="ro-RO" w:bidi="en-GB"/>
          </w:rPr>
          <w:delText>I</w:delText>
        </w:r>
        <w:r w:rsidR="00746A0A" w:rsidRPr="00F30BB0" w:rsidDel="00835A17">
          <w:rPr>
            <w:lang w:val="ro-RO" w:bidi="en-GB"/>
          </w:rPr>
          <w:delText>nstalației (</w:delText>
        </w:r>
        <w:r w:rsidR="0055707F" w:rsidRPr="00F30BB0" w:rsidDel="00835A17">
          <w:rPr>
            <w:lang w:val="ro-RO" w:bidi="en-GB"/>
          </w:rPr>
          <w:delText>I</w:delText>
        </w:r>
        <w:r w:rsidR="00746A0A" w:rsidRPr="00F30BB0" w:rsidDel="00835A17">
          <w:rPr>
            <w:lang w:val="ro-RO" w:bidi="en-GB"/>
          </w:rPr>
          <w:delText>nstalațiilor), în conformitate cu cerințele tehnice prevăzute în [</w:delText>
        </w:r>
        <w:r w:rsidR="002A6545" w:rsidRPr="00F30BB0" w:rsidDel="00835A17">
          <w:rPr>
            <w:color w:val="000000"/>
            <w:lang w:val="ro-RO"/>
          </w:rPr>
          <w:fldChar w:fldCharType="begin"/>
        </w:r>
        <w:r w:rsidR="002A6545" w:rsidRPr="00F30BB0" w:rsidDel="00835A17">
          <w:rPr>
            <w:color w:val="000000"/>
            <w:lang w:val="ro-RO"/>
          </w:rPr>
          <w:delInstrText xml:space="preserve"> REF  _Ref163696607 \* Caps \h \w </w:delInstrText>
        </w:r>
        <w:r w:rsidR="002A6545" w:rsidRPr="00F30BB0" w:rsidDel="00835A17">
          <w:rPr>
            <w:color w:val="000000"/>
            <w:lang w:val="ro-RO"/>
          </w:rPr>
        </w:r>
        <w:r w:rsidR="002A6545" w:rsidRPr="00F30BB0" w:rsidDel="00835A17">
          <w:rPr>
            <w:color w:val="000000"/>
            <w:lang w:val="ro-RO"/>
          </w:rPr>
          <w:fldChar w:fldCharType="separate"/>
        </w:r>
        <w:r w:rsidR="002A6545" w:rsidRPr="00F30BB0" w:rsidDel="00835A17">
          <w:rPr>
            <w:color w:val="000000"/>
            <w:lang w:val="ro-RO"/>
          </w:rPr>
          <w:delText>Anexa 9</w:delText>
        </w:r>
        <w:r w:rsidR="002A6545" w:rsidRPr="00F30BB0" w:rsidDel="00835A17">
          <w:rPr>
            <w:color w:val="000000"/>
            <w:lang w:val="ro-RO"/>
          </w:rPr>
          <w:fldChar w:fldCharType="end"/>
        </w:r>
        <w:r w:rsidR="00746A0A" w:rsidRPr="00F30BB0" w:rsidDel="00835A17">
          <w:rPr>
            <w:lang w:val="ro-RO" w:bidi="en-GB"/>
          </w:rPr>
          <w:delText xml:space="preserve">]. De asemenea, </w:delText>
        </w:r>
        <w:r w:rsidR="005F661A" w:rsidDel="00835A17">
          <w:rPr>
            <w:lang w:val="ro-RO" w:bidi="en-GB"/>
          </w:rPr>
          <w:delText>Investitor</w:delText>
        </w:r>
        <w:r w:rsidR="00746A0A" w:rsidRPr="00F30BB0" w:rsidDel="00835A17">
          <w:rPr>
            <w:lang w:val="ro-RO" w:bidi="en-GB"/>
          </w:rPr>
          <w:delText>ul trebuie să demonstreze că echipamentele principale vor fi noi și apte pentru utilizare, cu garanții complete în acțiune, [sau nu mai vechi de 48 de luni];</w:delText>
        </w:r>
      </w:del>
    </w:p>
    <w:p w14:paraId="5D5A9856" w14:textId="7FE3602C" w:rsidR="00E3525D" w:rsidRPr="00F30BB0" w:rsidRDefault="0055707F">
      <w:pPr>
        <w:pStyle w:val="Titlu2"/>
        <w:rPr>
          <w:lang w:val="ro-RO" w:bidi="en-GB"/>
        </w:rPr>
      </w:pPr>
      <w:bookmarkStart w:id="158" w:name="_Ref158018965"/>
      <w:r w:rsidRPr="00F30BB0">
        <w:rPr>
          <w:b/>
          <w:lang w:val="ro-RO" w:bidi="en-GB"/>
        </w:rPr>
        <w:t>Documente justificative</w:t>
      </w:r>
      <w:r w:rsidR="00746A0A" w:rsidRPr="00F30BB0">
        <w:rPr>
          <w:lang w:val="ro-RO" w:bidi="en-GB"/>
        </w:rPr>
        <w:t xml:space="preserve">: Pentru a satisface cerința de mai sus, </w:t>
      </w:r>
      <w:r w:rsidR="005F661A">
        <w:rPr>
          <w:lang w:val="ro-RO" w:bidi="en-GB"/>
        </w:rPr>
        <w:t>Investitor</w:t>
      </w:r>
      <w:r w:rsidR="00746A0A" w:rsidRPr="00F30BB0">
        <w:rPr>
          <w:lang w:val="ro-RO" w:bidi="en-GB"/>
        </w:rPr>
        <w:t>ul trebuie să prezinte următoarele documente justificative:</w:t>
      </w:r>
      <w:bookmarkEnd w:id="158"/>
    </w:p>
    <w:p w14:paraId="77930EB4" w14:textId="36658EA7" w:rsidR="00E3525D" w:rsidRPr="00F30BB0" w:rsidRDefault="00746A0A">
      <w:pPr>
        <w:pStyle w:val="Titlu3"/>
        <w:rPr>
          <w:rFonts w:eastAsia="SimSun"/>
          <w:lang w:val="ro-RO" w:eastAsia="en-GB" w:bidi="en-GB"/>
        </w:rPr>
      </w:pPr>
      <w:r w:rsidRPr="00F30BB0">
        <w:rPr>
          <w:lang w:val="ro-RO"/>
        </w:rPr>
        <w:t xml:space="preserve">Declarație angajantă emisă de </w:t>
      </w:r>
      <w:r w:rsidR="005F661A">
        <w:rPr>
          <w:lang w:val="ro-RO"/>
        </w:rPr>
        <w:t>Investitor</w:t>
      </w:r>
      <w:r w:rsidRPr="00F30BB0">
        <w:rPr>
          <w:lang w:val="ro-RO"/>
        </w:rPr>
        <w:t xml:space="preserve"> care atestă conformitatea echipamentelor și a proiectării, construcției, punerii în funcțiune și exploatării Proiectului cu standardele internaționale și specificațiile tehnice enumerate mai sus și în [</w:t>
      </w:r>
      <w:r w:rsidR="002A6545" w:rsidRPr="00F30BB0">
        <w:rPr>
          <w:color w:val="000000"/>
          <w:lang w:val="ro-RO"/>
        </w:rPr>
        <w:fldChar w:fldCharType="begin"/>
      </w:r>
      <w:r w:rsidR="002A6545" w:rsidRPr="00F30BB0">
        <w:rPr>
          <w:color w:val="000000"/>
          <w:lang w:val="ro-RO"/>
        </w:rPr>
        <w:instrText xml:space="preserve"> REF  _Ref163696607 \* Caps \h \w </w:instrText>
      </w:r>
      <w:r w:rsidR="00500428" w:rsidRPr="00F30BB0">
        <w:rPr>
          <w:color w:val="000000"/>
          <w:lang w:val="ro-RO"/>
        </w:rPr>
        <w:instrText xml:space="preserve"> \* MERGEFORMAT </w:instrText>
      </w:r>
      <w:r w:rsidR="002A6545" w:rsidRPr="00F30BB0">
        <w:rPr>
          <w:color w:val="000000"/>
          <w:lang w:val="ro-RO"/>
        </w:rPr>
      </w:r>
      <w:r w:rsidR="002A6545" w:rsidRPr="00F30BB0">
        <w:rPr>
          <w:color w:val="000000"/>
          <w:lang w:val="ro-RO"/>
        </w:rPr>
        <w:fldChar w:fldCharType="separate"/>
      </w:r>
      <w:r w:rsidR="002A6545" w:rsidRPr="00F30BB0">
        <w:rPr>
          <w:color w:val="000000"/>
          <w:lang w:val="ro-RO"/>
        </w:rPr>
        <w:t>Anexa 9</w:t>
      </w:r>
      <w:r w:rsidR="002A6545" w:rsidRPr="00F30BB0">
        <w:rPr>
          <w:color w:val="000000"/>
          <w:lang w:val="ro-RO"/>
        </w:rPr>
        <w:fldChar w:fldCharType="end"/>
      </w:r>
      <w:r w:rsidRPr="00F30BB0">
        <w:rPr>
          <w:rFonts w:eastAsia="Calibri"/>
          <w:lang w:val="ro-RO"/>
        </w:rPr>
        <w:t>].</w:t>
      </w:r>
    </w:p>
    <w:p w14:paraId="5FA80C12" w14:textId="6B62FFA9" w:rsidR="00E3525D" w:rsidRPr="00F30BB0" w:rsidDel="00225D22" w:rsidRDefault="00746A0A">
      <w:pPr>
        <w:pStyle w:val="Titlu3"/>
        <w:rPr>
          <w:del w:id="159" w:author="Autor"/>
          <w:rFonts w:eastAsia="SimSun"/>
          <w:lang w:val="ro-RO" w:eastAsia="en-GB" w:bidi="en-GB"/>
        </w:rPr>
      </w:pPr>
      <w:del w:id="160" w:author="Autor">
        <w:r w:rsidRPr="00F30BB0" w:rsidDel="00225D22">
          <w:rPr>
            <w:rFonts w:eastAsia="SimSun"/>
            <w:lang w:val="ro-RO" w:eastAsia="en-GB" w:bidi="en-GB"/>
          </w:rPr>
          <w:delText xml:space="preserve">Un studiu de prefezabilitate care să acopere aspectele tehnice și care să demonstreze conformitatea proiectului cu cerințele tehnice enumerate mai sus și în </w:delText>
        </w:r>
        <w:r w:rsidR="002A6545" w:rsidRPr="00F30BB0" w:rsidDel="00225D22">
          <w:rPr>
            <w:color w:val="000000"/>
            <w:lang w:val="ro-RO"/>
          </w:rPr>
          <w:fldChar w:fldCharType="begin"/>
        </w:r>
        <w:r w:rsidR="002A6545" w:rsidRPr="00F30BB0" w:rsidDel="00225D22">
          <w:rPr>
            <w:color w:val="000000"/>
            <w:lang w:val="ro-RO"/>
          </w:rPr>
          <w:delInstrText xml:space="preserve"> REF  _Ref163696607 \* Caps \h \w </w:delInstrText>
        </w:r>
        <w:r w:rsidR="00500428" w:rsidRPr="00F30BB0" w:rsidDel="00225D22">
          <w:rPr>
            <w:color w:val="000000"/>
            <w:lang w:val="ro-RO"/>
          </w:rPr>
          <w:delInstrText xml:space="preserve"> \* MERGEFORMAT </w:delInstrText>
        </w:r>
        <w:r w:rsidR="002A6545" w:rsidRPr="00F30BB0" w:rsidDel="00225D22">
          <w:rPr>
            <w:color w:val="000000"/>
            <w:lang w:val="ro-RO"/>
          </w:rPr>
        </w:r>
        <w:r w:rsidR="002A6545" w:rsidRPr="00F30BB0" w:rsidDel="00225D22">
          <w:rPr>
            <w:color w:val="000000"/>
            <w:lang w:val="ro-RO"/>
          </w:rPr>
          <w:fldChar w:fldCharType="separate"/>
        </w:r>
        <w:r w:rsidR="002A6545" w:rsidRPr="00F30BB0" w:rsidDel="00225D22">
          <w:rPr>
            <w:color w:val="000000"/>
            <w:lang w:val="ro-RO"/>
          </w:rPr>
          <w:delText>Anexa 9</w:delText>
        </w:r>
        <w:r w:rsidR="002A6545" w:rsidRPr="00F30BB0" w:rsidDel="00225D22">
          <w:rPr>
            <w:color w:val="000000"/>
            <w:lang w:val="ro-RO"/>
          </w:rPr>
          <w:fldChar w:fldCharType="end"/>
        </w:r>
        <w:r w:rsidRPr="00F30BB0" w:rsidDel="00225D22">
          <w:rPr>
            <w:rFonts w:eastAsia="Calibri"/>
            <w:lang w:val="ro-RO"/>
          </w:rPr>
          <w:delText>]</w:delText>
        </w:r>
        <w:r w:rsidR="002A6545" w:rsidRPr="00F30BB0" w:rsidDel="00225D22">
          <w:rPr>
            <w:rFonts w:eastAsia="Calibri"/>
            <w:lang w:val="ro-RO"/>
          </w:rPr>
          <w:delText>.</w:delText>
        </w:r>
      </w:del>
    </w:p>
    <w:p w14:paraId="4CE3F1F8" w14:textId="77777777" w:rsidR="00E3525D" w:rsidRPr="00F30BB0" w:rsidRDefault="00746A0A">
      <w:pPr>
        <w:pStyle w:val="Titlu3"/>
        <w:rPr>
          <w:rFonts w:eastAsia="SimSun"/>
          <w:lang w:val="ro-RO" w:eastAsia="en-GB" w:bidi="en-GB"/>
        </w:rPr>
      </w:pPr>
      <w:r w:rsidRPr="00F30BB0">
        <w:rPr>
          <w:rFonts w:eastAsia="SimSun"/>
          <w:lang w:val="ro-RO" w:eastAsia="en-GB" w:bidi="en-GB"/>
        </w:rPr>
        <w:t>Calendarul proiectului, inclusiv data de începere a construcției și data estimată de finalizare a proiectului.</w:t>
      </w:r>
    </w:p>
    <w:p w14:paraId="5FC6925B" w14:textId="5505B561" w:rsidR="00E3525D" w:rsidRPr="00F30BB0" w:rsidRDefault="00746A0A">
      <w:pPr>
        <w:pStyle w:val="Titlu3"/>
        <w:rPr>
          <w:rFonts w:eastAsia="SimSun"/>
          <w:lang w:val="ro-RO" w:eastAsia="en-GB" w:bidi="en-GB"/>
        </w:rPr>
      </w:pPr>
      <w:bookmarkStart w:id="161" w:name="_Ref158098267"/>
      <w:r w:rsidRPr="00F30BB0">
        <w:rPr>
          <w:rFonts w:eastAsia="SimSun"/>
          <w:lang w:val="ro-RO" w:eastAsia="en-GB" w:bidi="en-GB"/>
        </w:rPr>
        <w:t>Declarație angajantă că toate echipamentele principale care vor fi utilizate pentru construcția Proiectului vor fi noi și apte pentru utilizare, cu toate garanțiile în acțiune, sau [nu mai vechi de 48 de luni].</w:t>
      </w:r>
      <w:bookmarkEnd w:id="161"/>
    </w:p>
    <w:p w14:paraId="5FE9900A" w14:textId="34AD3954" w:rsidR="00E3525D" w:rsidRPr="00F30BB0" w:rsidRDefault="00746A0A">
      <w:pPr>
        <w:pStyle w:val="MarginText"/>
        <w:spacing w:after="0"/>
        <w:ind w:left="720"/>
        <w:rPr>
          <w:rFonts w:eastAsia="SimSun"/>
          <w:szCs w:val="22"/>
          <w:lang w:val="ro-RO" w:eastAsia="en-GB" w:bidi="en-GB"/>
        </w:rPr>
      </w:pPr>
      <w:r w:rsidRPr="00F30BB0">
        <w:rPr>
          <w:rFonts w:eastAsia="SimSun"/>
          <w:szCs w:val="22"/>
          <w:lang w:val="ro-RO" w:eastAsia="en-GB" w:bidi="en-GB"/>
        </w:rPr>
        <w:t xml:space="preserve">Pentru a demonstra că tehnologia și echipamentele corespund standardelor de calitate stabilite de </w:t>
      </w:r>
      <w:r w:rsidR="002C51B5" w:rsidRPr="00F30BB0">
        <w:rPr>
          <w:rFonts w:eastAsia="SimSun"/>
          <w:szCs w:val="22"/>
          <w:lang w:val="ro-RO" w:eastAsia="en-GB" w:bidi="en-GB"/>
        </w:rPr>
        <w:t>C</w:t>
      </w:r>
      <w:r w:rsidRPr="00F30BB0">
        <w:rPr>
          <w:rFonts w:eastAsia="SimSun"/>
          <w:szCs w:val="22"/>
          <w:lang w:val="ro-RO" w:eastAsia="en-GB" w:bidi="en-GB"/>
        </w:rPr>
        <w:t xml:space="preserve">omisia de licitație, </w:t>
      </w:r>
      <w:r w:rsidR="005F661A">
        <w:rPr>
          <w:rFonts w:eastAsia="SimSun"/>
          <w:szCs w:val="22"/>
          <w:lang w:val="ro-RO" w:eastAsia="en-GB" w:bidi="en-GB"/>
        </w:rPr>
        <w:t>Investitor</w:t>
      </w:r>
      <w:r w:rsidRPr="00F30BB0">
        <w:rPr>
          <w:rFonts w:eastAsia="SimSun"/>
          <w:szCs w:val="22"/>
          <w:lang w:val="ro-RO" w:eastAsia="en-GB" w:bidi="en-GB"/>
        </w:rPr>
        <w:t xml:space="preserve">ul poate include în </w:t>
      </w:r>
      <w:r w:rsidR="002A6545" w:rsidRPr="00F30BB0">
        <w:rPr>
          <w:rFonts w:eastAsia="SimSun"/>
          <w:szCs w:val="22"/>
          <w:lang w:val="ro-RO" w:eastAsia="en-GB" w:bidi="en-GB"/>
        </w:rPr>
        <w:t xml:space="preserve">oferta </w:t>
      </w:r>
      <w:r w:rsidRPr="00F30BB0">
        <w:rPr>
          <w:rFonts w:eastAsia="SimSun"/>
          <w:szCs w:val="22"/>
          <w:lang w:val="ro-RO" w:eastAsia="en-GB" w:bidi="en-GB"/>
        </w:rPr>
        <w:t>sa literatură de specialitate, desene, extrase din cataloage și alte date tehnice justificative.</w:t>
      </w:r>
    </w:p>
    <w:p w14:paraId="1E47A773" w14:textId="77777777" w:rsidR="00E3525D" w:rsidRPr="00F30BB0" w:rsidRDefault="00746A0A">
      <w:pPr>
        <w:pStyle w:val="Titlu1"/>
        <w:rPr>
          <w:lang w:val="ro-RO"/>
        </w:rPr>
      </w:pPr>
      <w:bookmarkStart w:id="162" w:name="_Toc392180148"/>
      <w:bookmarkStart w:id="163" w:name="_Toc449539038"/>
      <w:bookmarkStart w:id="164" w:name="_Ref158017275"/>
      <w:bookmarkStart w:id="165" w:name="_Ref164683201"/>
      <w:bookmarkEnd w:id="162"/>
      <w:r w:rsidRPr="00F30BB0">
        <w:rPr>
          <w:lang w:val="ro-RO"/>
        </w:rPr>
        <w:t>Eligibilitatea terenului pentru amplasarea centralei electrice care utilizează RES</w:t>
      </w:r>
      <w:bookmarkEnd w:id="163"/>
      <w:bookmarkEnd w:id="164"/>
      <w:bookmarkEnd w:id="165"/>
    </w:p>
    <w:p w14:paraId="3DEFBC1F" w14:textId="7D7F8337" w:rsidR="00E3525D" w:rsidRPr="00F30BB0" w:rsidRDefault="005F661A">
      <w:pPr>
        <w:pStyle w:val="Titlu2"/>
        <w:rPr>
          <w:lang w:val="ro-RO"/>
        </w:rPr>
      </w:pPr>
      <w:r>
        <w:rPr>
          <w:lang w:val="ro-RO"/>
        </w:rPr>
        <w:t>Investitor</w:t>
      </w:r>
      <w:r w:rsidR="00746A0A" w:rsidRPr="00F30BB0">
        <w:rPr>
          <w:lang w:val="ro-RO"/>
        </w:rPr>
        <w:t>ul trebuie să demonstreze eligibilitatea terenului pentru amplasarea instalației în zona propusă de către dezvoltator, precum și a terenului pentru traseul liniei de transport.</w:t>
      </w:r>
    </w:p>
    <w:p w14:paraId="3110C6D5" w14:textId="7FDD5FF6" w:rsidR="00E3525D" w:rsidRPr="00F30BB0" w:rsidRDefault="00A32C96">
      <w:pPr>
        <w:pStyle w:val="Titlu2"/>
        <w:rPr>
          <w:lang w:val="ro-RO"/>
        </w:rPr>
      </w:pPr>
      <w:bookmarkStart w:id="166" w:name="_Ref164683230"/>
      <w:bookmarkStart w:id="167" w:name="_Ref158018548"/>
      <w:r w:rsidRPr="00F30BB0">
        <w:rPr>
          <w:b/>
          <w:lang w:val="ro-RO"/>
        </w:rPr>
        <w:t>Documente justificative</w:t>
      </w:r>
      <w:r w:rsidR="00746A0A" w:rsidRPr="00F30BB0">
        <w:rPr>
          <w:lang w:val="ro-RO"/>
        </w:rPr>
        <w:t xml:space="preserve">: Pentru a satisface cerința de eligibilitate a terenului de mai sus, </w:t>
      </w:r>
      <w:r w:rsidR="005F661A">
        <w:rPr>
          <w:lang w:val="ro-RO"/>
        </w:rPr>
        <w:t>Investitor</w:t>
      </w:r>
      <w:r w:rsidR="00746A0A" w:rsidRPr="00F30BB0">
        <w:rPr>
          <w:lang w:val="ro-RO"/>
        </w:rPr>
        <w:t>ul trebuie să prezinte următoarele documente justificative:</w:t>
      </w:r>
      <w:bookmarkEnd w:id="166"/>
      <w:r w:rsidR="00746A0A" w:rsidRPr="00F30BB0">
        <w:rPr>
          <w:lang w:val="ro-RO"/>
        </w:rPr>
        <w:t xml:space="preserve"> </w:t>
      </w:r>
      <w:bookmarkEnd w:id="167"/>
    </w:p>
    <w:p w14:paraId="6BA89D7D" w14:textId="48212639" w:rsidR="00E3525D" w:rsidRPr="00F30BB0" w:rsidRDefault="00746A0A">
      <w:pPr>
        <w:pStyle w:val="Titlu3"/>
        <w:rPr>
          <w:lang w:val="ro-RO"/>
        </w:rPr>
      </w:pPr>
      <w:r w:rsidRPr="00F30BB0">
        <w:rPr>
          <w:lang w:val="ro-RO"/>
        </w:rPr>
        <w:t xml:space="preserve">amenajarea propusă a </w:t>
      </w:r>
      <w:r w:rsidR="00A32C96" w:rsidRPr="00F30BB0">
        <w:rPr>
          <w:lang w:val="ro-RO"/>
        </w:rPr>
        <w:t>I</w:t>
      </w:r>
      <w:r w:rsidRPr="00F30BB0">
        <w:rPr>
          <w:lang w:val="ro-RO"/>
        </w:rPr>
        <w:t>nstalației și trecerea liniei de transport, precum și drumurile de acces;</w:t>
      </w:r>
    </w:p>
    <w:p w14:paraId="3EAEA285" w14:textId="4929FD4D" w:rsidR="00E3525D" w:rsidRPr="00F30BB0" w:rsidRDefault="00746A0A">
      <w:pPr>
        <w:pStyle w:val="Titlu3"/>
        <w:rPr>
          <w:lang w:val="ro-RO"/>
        </w:rPr>
      </w:pPr>
      <w:bookmarkStart w:id="168" w:name="_Ref163700974"/>
      <w:r w:rsidRPr="00F30BB0">
        <w:rPr>
          <w:lang w:val="ro-RO"/>
        </w:rPr>
        <w:t xml:space="preserve">o listă a parcelelor de teren care urmează să fie utilizate pentru dezvoltarea și amplasarea </w:t>
      </w:r>
      <w:r w:rsidR="00A32C96" w:rsidRPr="00F30BB0">
        <w:rPr>
          <w:lang w:val="ro-RO"/>
        </w:rPr>
        <w:t>I</w:t>
      </w:r>
      <w:r w:rsidRPr="00F30BB0">
        <w:rPr>
          <w:lang w:val="ro-RO"/>
        </w:rPr>
        <w:t>nstalației și pentru trecerea liniei de transport;</w:t>
      </w:r>
      <w:bookmarkEnd w:id="168"/>
    </w:p>
    <w:p w14:paraId="4C9DA78D" w14:textId="77777777" w:rsidR="00E3525D" w:rsidRPr="00F30BB0" w:rsidRDefault="00746A0A">
      <w:pPr>
        <w:pStyle w:val="Titlu3"/>
        <w:rPr>
          <w:lang w:val="ro-RO"/>
        </w:rPr>
      </w:pPr>
      <w:r w:rsidRPr="00F30BB0">
        <w:rPr>
          <w:lang w:val="ro-RO"/>
        </w:rPr>
        <w:t>originalul și copiile documentelor care atestă dreptul de proprietate și/sau dreptul de folosință asupra parcelelor de teren enumerate la rubrica (</w:t>
      </w:r>
      <w:r w:rsidR="000F29F5" w:rsidRPr="00F30BB0">
        <w:rPr>
          <w:lang w:val="ro-RO"/>
        </w:rPr>
        <w:fldChar w:fldCharType="begin"/>
      </w:r>
      <w:r w:rsidR="000F29F5" w:rsidRPr="00F30BB0">
        <w:rPr>
          <w:lang w:val="ro-RO"/>
        </w:rPr>
        <w:instrText xml:space="preserve"> REF _Ref163700974 \n \h </w:instrText>
      </w:r>
      <w:r w:rsidR="000F29F5" w:rsidRPr="00F30BB0">
        <w:rPr>
          <w:lang w:val="ro-RO"/>
        </w:rPr>
      </w:r>
      <w:r w:rsidR="000F29F5" w:rsidRPr="00F30BB0">
        <w:rPr>
          <w:lang w:val="ro-RO"/>
        </w:rPr>
        <w:fldChar w:fldCharType="separate"/>
      </w:r>
      <w:r w:rsidR="000F29F5" w:rsidRPr="00F30BB0">
        <w:rPr>
          <w:lang w:val="ro-RO"/>
        </w:rPr>
        <w:t>b)</w:t>
      </w:r>
      <w:r w:rsidR="000F29F5" w:rsidRPr="00F30BB0">
        <w:rPr>
          <w:lang w:val="ro-RO"/>
        </w:rPr>
        <w:fldChar w:fldCharType="end"/>
      </w:r>
      <w:r w:rsidRPr="00F30BB0">
        <w:rPr>
          <w:lang w:val="ro-RO"/>
        </w:rPr>
        <w:t xml:space="preserve"> (acestea pot include, fără a se limita la acordul de transfer al dreptului de proprietate asupra parcelei de teren, contracte de închiriere, acorduri de punere la dispoziție a terenului cu titlu gratuit de către administrația locală, </w:t>
      </w:r>
      <w:r w:rsidRPr="00F30BB0">
        <w:rPr>
          <w:lang w:val="ro-RO"/>
        </w:rPr>
        <w:lastRenderedPageBreak/>
        <w:t>contracte de vânzare-cumpărare, contracte de superficie, acorduri care conferă drepturi de servitute sau drepturi de trecere pentru linia de transport sau orice alte acorduri care transferă drepturi reale asupra parcelelor de teren în cauză), precum și extrase actualizate din registrul imobiliar;</w:t>
      </w:r>
    </w:p>
    <w:p w14:paraId="5731A0E4" w14:textId="6D05484D" w:rsidR="00E3525D" w:rsidRPr="00F30BB0" w:rsidRDefault="00746A0A" w:rsidP="00A32C96">
      <w:pPr>
        <w:pStyle w:val="Titlu3"/>
        <w:rPr>
          <w:lang w:val="ro-RO"/>
        </w:rPr>
      </w:pPr>
      <w:r w:rsidRPr="00F30BB0">
        <w:rPr>
          <w:lang w:val="ro-RO"/>
        </w:rPr>
        <w:t xml:space="preserve">în funcție de parcelele de teren care urmează să fie utilizate pentru dezvoltarea Facilității, dacă este cazul confirmarea schimbării destinației parcelei de teren agricol și/sau o decizie de aprobare a categoriei de înlocuire a atribuirii efectuate în conformitate cu Regulamentul </w:t>
      </w:r>
      <w:r w:rsidR="00A32C96" w:rsidRPr="00F30BB0">
        <w:rPr>
          <w:lang w:val="ro-RO"/>
        </w:rPr>
        <w:t>u privire la modul de transmitere, schimbare a destinaţiei şi schimb de terenuri</w:t>
      </w:r>
      <w:r w:rsidRPr="00F30BB0">
        <w:rPr>
          <w:lang w:val="ro-RO"/>
        </w:rPr>
        <w:t xml:space="preserve">, aprobat prin Hotărârea Guvernului nr. 1170 din 25 octombrie 2016, cu modificările ulterioare. </w:t>
      </w:r>
    </w:p>
    <w:p w14:paraId="25F62E69" w14:textId="751356C9" w:rsidR="00E3525D" w:rsidRPr="00F30BB0" w:rsidDel="00225D22" w:rsidRDefault="00746A0A">
      <w:pPr>
        <w:pStyle w:val="Titlu1"/>
        <w:rPr>
          <w:del w:id="169" w:author="Autor"/>
          <w:lang w:val="ro-RO"/>
        </w:rPr>
      </w:pPr>
      <w:bookmarkStart w:id="170" w:name="_Ref158017280"/>
      <w:del w:id="171" w:author="Autor">
        <w:r w:rsidRPr="00F30BB0" w:rsidDel="00225D22">
          <w:rPr>
            <w:lang w:val="ro-RO"/>
          </w:rPr>
          <w:delText xml:space="preserve">Adecvarea resurselor pe suprafața de teren pentru </w:delText>
        </w:r>
        <w:r w:rsidR="00141186" w:rsidRPr="00F30BB0" w:rsidDel="00225D22">
          <w:rPr>
            <w:lang w:val="ro-RO"/>
          </w:rPr>
          <w:delText>P</w:delText>
        </w:r>
        <w:r w:rsidRPr="00F30BB0" w:rsidDel="00225D22">
          <w:rPr>
            <w:lang w:val="ro-RO"/>
          </w:rPr>
          <w:delText xml:space="preserve">roiect </w:delText>
        </w:r>
        <w:bookmarkEnd w:id="170"/>
      </w:del>
    </w:p>
    <w:p w14:paraId="705F34FA" w14:textId="46E81846" w:rsidR="00E3525D" w:rsidRPr="00F30BB0" w:rsidDel="00225D22" w:rsidRDefault="005F661A">
      <w:pPr>
        <w:pStyle w:val="Titlu2"/>
        <w:rPr>
          <w:del w:id="172" w:author="Autor"/>
          <w:lang w:val="ro-RO"/>
        </w:rPr>
      </w:pPr>
      <w:del w:id="173" w:author="Autor">
        <w:r w:rsidDel="00225D22">
          <w:rPr>
            <w:lang w:val="ro-RO"/>
          </w:rPr>
          <w:delText>Investitor</w:delText>
        </w:r>
        <w:r w:rsidR="00746A0A" w:rsidRPr="00F30BB0" w:rsidDel="00225D22">
          <w:rPr>
            <w:lang w:val="ro-RO"/>
          </w:rPr>
          <w:delText xml:space="preserve">ul trebuie să demonstreze că radiația solară este suficientă pe suprafața de teren identificată pentru instalarea </w:delText>
        </w:r>
        <w:r w:rsidR="00BC1342" w:rsidRPr="00F30BB0" w:rsidDel="00225D22">
          <w:rPr>
            <w:lang w:val="ro-RO"/>
          </w:rPr>
          <w:delText>P</w:delText>
        </w:r>
        <w:r w:rsidR="00746A0A" w:rsidRPr="00F30BB0" w:rsidDel="00225D22">
          <w:rPr>
            <w:lang w:val="ro-RO"/>
          </w:rPr>
          <w:delText xml:space="preserve">roiectului. </w:delText>
        </w:r>
      </w:del>
    </w:p>
    <w:p w14:paraId="0F805BED" w14:textId="2E784550" w:rsidR="00E3525D" w:rsidRPr="00F30BB0" w:rsidDel="00225D22" w:rsidRDefault="00BC1342">
      <w:pPr>
        <w:pStyle w:val="Titlu2"/>
        <w:rPr>
          <w:del w:id="174" w:author="Autor"/>
          <w:lang w:val="ro-RO"/>
        </w:rPr>
      </w:pPr>
      <w:bookmarkStart w:id="175" w:name="_Ref158018973"/>
      <w:del w:id="176" w:author="Autor">
        <w:r w:rsidRPr="00F30BB0" w:rsidDel="00225D22">
          <w:rPr>
            <w:b/>
            <w:bCs/>
            <w:lang w:val="ro-RO"/>
          </w:rPr>
          <w:delText>Documente justificative</w:delText>
        </w:r>
        <w:r w:rsidR="00746A0A" w:rsidRPr="00F30BB0" w:rsidDel="00225D22">
          <w:rPr>
            <w:b/>
            <w:bCs/>
            <w:lang w:val="ro-RO"/>
          </w:rPr>
          <w:delText xml:space="preserve">: </w:delText>
        </w:r>
        <w:r w:rsidR="00746A0A" w:rsidRPr="00F30BB0" w:rsidDel="00225D22">
          <w:rPr>
            <w:lang w:val="ro-RO"/>
          </w:rPr>
          <w:delText>Pentru a</w:delText>
        </w:r>
        <w:r w:rsidR="00746A0A" w:rsidRPr="00F30BB0" w:rsidDel="00225D22">
          <w:rPr>
            <w:b/>
            <w:bCs/>
            <w:lang w:val="ro-RO"/>
          </w:rPr>
          <w:delText xml:space="preserve"> </w:delText>
        </w:r>
        <w:r w:rsidR="00746A0A" w:rsidRPr="00F30BB0" w:rsidDel="00225D22">
          <w:rPr>
            <w:lang w:val="ro-RO"/>
          </w:rPr>
          <w:delText xml:space="preserve">satisface cerința de adecvare a resurselor de mai sus, </w:delText>
        </w:r>
        <w:r w:rsidR="005F661A" w:rsidDel="00225D22">
          <w:rPr>
            <w:lang w:val="ro-RO"/>
          </w:rPr>
          <w:delText>Investitor</w:delText>
        </w:r>
        <w:r w:rsidR="00746A0A" w:rsidRPr="00F30BB0" w:rsidDel="00225D22">
          <w:rPr>
            <w:lang w:val="ro-RO"/>
          </w:rPr>
          <w:delText xml:space="preserve">ul va prezenta următoarele documente justificative: </w:delText>
        </w:r>
        <w:bookmarkEnd w:id="175"/>
      </w:del>
    </w:p>
    <w:p w14:paraId="4A534560" w14:textId="65E8141F" w:rsidR="00E3525D" w:rsidRPr="00F30BB0" w:rsidDel="00225D22" w:rsidRDefault="00746A0A">
      <w:pPr>
        <w:pStyle w:val="Indentcorptext"/>
        <w:rPr>
          <w:del w:id="177" w:author="Autor"/>
          <w:lang w:val="ro-RO" w:bidi="en-GB"/>
        </w:rPr>
      </w:pPr>
      <w:del w:id="178" w:author="Autor">
        <w:r w:rsidRPr="00F30BB0" w:rsidDel="00225D22">
          <w:rPr>
            <w:lang w:val="ro-RO" w:bidi="en-GB"/>
          </w:rPr>
          <w:delText xml:space="preserve">Raport privind randamentul energetic pentru P50 (pe baza radiației solare multianuale (în conformitate cu valorile medii multianuale ale radiației solare pe baza [hărților disponibile] pentru zona respectivă. Pentru campania de măsurare este necesar: </w:delText>
        </w:r>
      </w:del>
    </w:p>
    <w:p w14:paraId="77994924" w14:textId="52CDE540" w:rsidR="00E3525D" w:rsidRPr="00F30BB0" w:rsidDel="00225D22" w:rsidRDefault="00746A0A">
      <w:pPr>
        <w:pStyle w:val="Listacumarcatori2"/>
        <w:contextualSpacing/>
        <w:rPr>
          <w:del w:id="179" w:author="Autor"/>
          <w:lang w:val="ro-RO" w:bidi="en-GB"/>
        </w:rPr>
      </w:pPr>
      <w:del w:id="180" w:author="Autor">
        <w:r w:rsidRPr="00F30BB0" w:rsidDel="00225D22">
          <w:rPr>
            <w:lang w:val="ro-RO" w:bidi="en-GB"/>
          </w:rPr>
          <w:delText>Radiația solară orară medie multianuală GHI (Global Horizontal).</w:delText>
        </w:r>
      </w:del>
    </w:p>
    <w:p w14:paraId="4E97DF0A" w14:textId="27F65B2F" w:rsidR="00E3525D" w:rsidRPr="00F30BB0" w:rsidDel="00225D22" w:rsidRDefault="00746A0A">
      <w:pPr>
        <w:pStyle w:val="Listacumarcatori2"/>
        <w:contextualSpacing/>
        <w:rPr>
          <w:del w:id="181" w:author="Autor"/>
          <w:lang w:val="ro-RO" w:bidi="en-GB"/>
        </w:rPr>
      </w:pPr>
      <w:del w:id="182" w:author="Autor">
        <w:r w:rsidRPr="00F30BB0" w:rsidDel="00225D22">
          <w:rPr>
            <w:lang w:val="ro-RO" w:bidi="en-GB"/>
          </w:rPr>
          <w:delText>TPI (unghiul optim al planului înclinat).</w:delText>
        </w:r>
      </w:del>
    </w:p>
    <w:p w14:paraId="3354714E" w14:textId="09B64284" w:rsidR="00E3525D" w:rsidRPr="00F30BB0" w:rsidDel="00225D22" w:rsidRDefault="00746A0A">
      <w:pPr>
        <w:pStyle w:val="Listacumarcatori2"/>
        <w:contextualSpacing/>
        <w:rPr>
          <w:del w:id="183" w:author="Autor"/>
          <w:lang w:val="ro-RO" w:bidi="en-GB"/>
        </w:rPr>
      </w:pPr>
      <w:del w:id="184" w:author="Autor">
        <w:r w:rsidRPr="00F30BB0" w:rsidDel="00225D22">
          <w:rPr>
            <w:lang w:val="ro-RO" w:bidi="en-GB"/>
          </w:rPr>
          <w:delText>Murdărie și particule în suspensie.</w:delText>
        </w:r>
      </w:del>
    </w:p>
    <w:p w14:paraId="498B7BAD" w14:textId="32C6A83E" w:rsidR="00E3525D" w:rsidRPr="00F30BB0" w:rsidDel="00225D22" w:rsidRDefault="00746A0A">
      <w:pPr>
        <w:pStyle w:val="Listacumarcatori2"/>
        <w:contextualSpacing/>
        <w:rPr>
          <w:del w:id="185" w:author="Autor"/>
          <w:lang w:val="ro-RO" w:bidi="en-GB"/>
        </w:rPr>
      </w:pPr>
      <w:del w:id="186" w:author="Autor">
        <w:r w:rsidRPr="00F30BB0" w:rsidDel="00225D22">
          <w:rPr>
            <w:lang w:val="ro-RO" w:bidi="en-GB"/>
          </w:rPr>
          <w:delText>Reflectanță.</w:delText>
        </w:r>
      </w:del>
    </w:p>
    <w:p w14:paraId="07147A7C" w14:textId="173B6E9B" w:rsidR="00E3525D" w:rsidRPr="00F30BB0" w:rsidDel="00225D22" w:rsidRDefault="00746A0A">
      <w:pPr>
        <w:pStyle w:val="Listacumarcatori2"/>
        <w:contextualSpacing/>
        <w:rPr>
          <w:del w:id="187" w:author="Autor"/>
          <w:lang w:val="ro-RO" w:bidi="en-GB"/>
        </w:rPr>
      </w:pPr>
      <w:del w:id="188" w:author="Autor">
        <w:r w:rsidRPr="00F30BB0" w:rsidDel="00225D22">
          <w:rPr>
            <w:lang w:val="ro-RO" w:bidi="en-GB"/>
          </w:rPr>
          <w:delText>Temperaturile minime și maxime multianuale ale celulei, ale mediului ambiant și ale mediului ambiant umbrit.</w:delText>
        </w:r>
      </w:del>
    </w:p>
    <w:p w14:paraId="37ABAA55" w14:textId="7B2BB45D" w:rsidR="00E3525D" w:rsidRPr="00F30BB0" w:rsidDel="00225D22" w:rsidRDefault="00746A0A">
      <w:pPr>
        <w:pStyle w:val="Listacumarcatori2"/>
        <w:contextualSpacing/>
        <w:rPr>
          <w:del w:id="189" w:author="Autor"/>
          <w:lang w:val="ro-RO" w:bidi="en-GB"/>
        </w:rPr>
      </w:pPr>
      <w:del w:id="190" w:author="Autor">
        <w:r w:rsidRPr="00F30BB0" w:rsidDel="00225D22">
          <w:rPr>
            <w:lang w:val="ro-RO" w:bidi="en-GB"/>
          </w:rPr>
          <w:delText>Umiditate.</w:delText>
        </w:r>
      </w:del>
    </w:p>
    <w:p w14:paraId="4FB25D10" w14:textId="35E102BB" w:rsidR="00E3525D" w:rsidRPr="00F30BB0" w:rsidDel="00225D22" w:rsidRDefault="00746A0A">
      <w:pPr>
        <w:pStyle w:val="Listacumarcatori2"/>
        <w:rPr>
          <w:del w:id="191" w:author="Autor"/>
          <w:lang w:val="ro-RO" w:bidi="en-GB"/>
        </w:rPr>
      </w:pPr>
      <w:del w:id="192" w:author="Autor">
        <w:r w:rsidRPr="00F30BB0" w:rsidDel="00225D22">
          <w:rPr>
            <w:lang w:val="ro-RO" w:bidi="en-GB"/>
          </w:rPr>
          <w:delText>Precipitații.</w:delText>
        </w:r>
      </w:del>
    </w:p>
    <w:p w14:paraId="08A91505" w14:textId="77777777" w:rsidR="00E3525D" w:rsidRPr="00F30BB0" w:rsidRDefault="00746A0A">
      <w:pPr>
        <w:pStyle w:val="Titlu1"/>
        <w:rPr>
          <w:lang w:val="ro-RO"/>
        </w:rPr>
      </w:pPr>
      <w:bookmarkStart w:id="193" w:name="_Ref158017286"/>
      <w:r w:rsidRPr="00F30BB0">
        <w:rPr>
          <w:lang w:val="ro-RO"/>
        </w:rPr>
        <w:t xml:space="preserve">Cerințe privind protecția mediului </w:t>
      </w:r>
      <w:bookmarkEnd w:id="193"/>
    </w:p>
    <w:p w14:paraId="59980B00" w14:textId="0C204CC5" w:rsidR="00E3525D" w:rsidRPr="00F30BB0" w:rsidRDefault="005F661A">
      <w:pPr>
        <w:pStyle w:val="Titlu2"/>
        <w:rPr>
          <w:lang w:val="ro-RO"/>
        </w:rPr>
      </w:pPr>
      <w:r>
        <w:rPr>
          <w:lang w:val="ro-RO"/>
        </w:rPr>
        <w:t>Investitor</w:t>
      </w:r>
      <w:r w:rsidR="00746A0A" w:rsidRPr="00F30BB0">
        <w:rPr>
          <w:lang w:val="ro-RO"/>
        </w:rPr>
        <w:t>ul trebuie să asigure respectarea cerințelor de mediu în conformitate cu [</w:t>
      </w:r>
      <w:r w:rsidR="002A6545" w:rsidRPr="00F30BB0">
        <w:rPr>
          <w:lang w:val="ro-RO"/>
        </w:rPr>
        <w:fldChar w:fldCharType="begin"/>
      </w:r>
      <w:r w:rsidR="002A6545" w:rsidRPr="00F30BB0">
        <w:rPr>
          <w:lang w:val="ro-RO"/>
        </w:rPr>
        <w:instrText xml:space="preserve"> REF  _Ref163696644 \* Caps \h \w </w:instrText>
      </w:r>
      <w:r w:rsidR="002A6545" w:rsidRPr="00F30BB0">
        <w:rPr>
          <w:lang w:val="ro-RO"/>
        </w:rPr>
      </w:r>
      <w:r w:rsidR="002A6545" w:rsidRPr="00F30BB0">
        <w:rPr>
          <w:lang w:val="ro-RO"/>
        </w:rPr>
        <w:fldChar w:fldCharType="separate"/>
      </w:r>
      <w:r w:rsidR="002A6545" w:rsidRPr="00F30BB0">
        <w:rPr>
          <w:lang w:val="ro-RO"/>
        </w:rPr>
        <w:t>Anexa 10</w:t>
      </w:r>
      <w:r w:rsidR="002A6545" w:rsidRPr="00F30BB0">
        <w:rPr>
          <w:lang w:val="ro-RO"/>
        </w:rPr>
        <w:fldChar w:fldCharType="end"/>
      </w:r>
      <w:r w:rsidR="00746A0A" w:rsidRPr="00F30BB0">
        <w:rPr>
          <w:lang w:val="ro-RO"/>
        </w:rPr>
        <w:t>].</w:t>
      </w:r>
    </w:p>
    <w:p w14:paraId="38EAE2F5" w14:textId="52B411BD" w:rsidR="00E3525D" w:rsidRPr="00F30BB0" w:rsidRDefault="00CD58D9">
      <w:pPr>
        <w:pStyle w:val="Titlu2"/>
        <w:rPr>
          <w:lang w:val="ro-RO"/>
        </w:rPr>
      </w:pPr>
      <w:bookmarkStart w:id="194" w:name="_Ref158018979"/>
      <w:r w:rsidRPr="00F30BB0">
        <w:rPr>
          <w:b/>
          <w:lang w:val="ro-RO"/>
        </w:rPr>
        <w:t>Documente justificative</w:t>
      </w:r>
      <w:r w:rsidR="00746A0A" w:rsidRPr="00F30BB0">
        <w:rPr>
          <w:lang w:val="ro-RO"/>
        </w:rPr>
        <w:t xml:space="preserve">: Pentru a satisface cerințele de mai sus în faza de precalificare, </w:t>
      </w:r>
      <w:r w:rsidR="005F661A">
        <w:rPr>
          <w:lang w:val="ro-RO"/>
        </w:rPr>
        <w:t>Investitor</w:t>
      </w:r>
      <w:r w:rsidR="00746A0A" w:rsidRPr="00F30BB0">
        <w:rPr>
          <w:lang w:val="ro-RO"/>
        </w:rPr>
        <w:t>ul trebuie să prezinte:</w:t>
      </w:r>
      <w:bookmarkEnd w:id="194"/>
    </w:p>
    <w:p w14:paraId="26119052" w14:textId="2767EED7" w:rsidR="00E3525D" w:rsidRPr="00F30BB0" w:rsidRDefault="00746A0A">
      <w:pPr>
        <w:pStyle w:val="Titlu3"/>
        <w:rPr>
          <w:lang w:val="ro-RO" w:bidi="en-GB"/>
        </w:rPr>
      </w:pPr>
      <w:r w:rsidRPr="00F30BB0">
        <w:rPr>
          <w:lang w:val="ro-RO" w:bidi="en-GB"/>
        </w:rPr>
        <w:t xml:space="preserve">acordul de mediu sau, după caz, decizia preliminară de evaluare a impactului asupra mediului de către Agenția pentru Protecția Mediului sau orice altă autoritate competentă, inclusiv programul de evaluare a impactului asupra mediului, în conformitate cu Legea nr. 86/2014, cu modificările ulterioare, sau cu orice alte </w:t>
      </w:r>
      <w:r w:rsidR="00CD58D9" w:rsidRPr="00F30BB0">
        <w:rPr>
          <w:lang w:val="ro-RO" w:bidi="en-GB"/>
        </w:rPr>
        <w:t>L</w:t>
      </w:r>
      <w:r w:rsidRPr="00F30BB0">
        <w:rPr>
          <w:lang w:val="ro-RO" w:bidi="en-GB"/>
        </w:rPr>
        <w:t xml:space="preserve">egi aplicabile cu relevanță în materie de mediu, </w:t>
      </w:r>
    </w:p>
    <w:p w14:paraId="0ADA5FED" w14:textId="7D41EABF" w:rsidR="00E3525D" w:rsidRPr="00F30BB0" w:rsidRDefault="00746A0A">
      <w:pPr>
        <w:pStyle w:val="Indentcorptext3"/>
        <w:rPr>
          <w:lang w:val="ro-RO" w:bidi="en-GB"/>
        </w:rPr>
      </w:pPr>
      <w:r w:rsidRPr="00F30BB0">
        <w:rPr>
          <w:lang w:val="ro-RO" w:bidi="en-GB"/>
        </w:rPr>
        <w:t>[</w:t>
      </w:r>
      <w:r w:rsidRPr="00F30BB0">
        <w:rPr>
          <w:i/>
          <w:iCs/>
          <w:lang w:val="ro-RO" w:bidi="en-GB"/>
        </w:rPr>
        <w:t xml:space="preserve">Notă internă: În cazul în care, pe baza programului de EIM, sunt necesare o evaluare aprofundată a impactului și o evaluare a biodiversității în conformitate cu Legea nr. 86/2014, această EIM aprofundată poate dura până la 2 ani și, prin urmare, a fost mutată la obligațiile ulterioare atribuirii. Dacă este cazul, EIA aprofundată trebuie să fie luată în considerare în </w:t>
      </w:r>
      <w:r w:rsidRPr="00F30BB0">
        <w:rPr>
          <w:i/>
          <w:iCs/>
          <w:lang w:val="ro-RO" w:bidi="en-GB"/>
        </w:rPr>
        <w:lastRenderedPageBreak/>
        <w:t xml:space="preserve">ceea ce privește termenele pentru punerea în funcțiune a instalației. Programul de EIM și, dacă este cazul, </w:t>
      </w:r>
      <w:r w:rsidR="00ED6F48">
        <w:rPr>
          <w:i/>
          <w:iCs/>
          <w:lang w:val="ro-RO" w:bidi="en-GB"/>
        </w:rPr>
        <w:t xml:space="preserve">studiul </w:t>
      </w:r>
      <w:r w:rsidRPr="00F30BB0">
        <w:rPr>
          <w:i/>
          <w:iCs/>
          <w:lang w:val="ro-RO" w:bidi="en-GB"/>
        </w:rPr>
        <w:t>ESIA preliminar identifică principalele riscuri, evaluări și termene</w:t>
      </w:r>
      <w:r w:rsidRPr="00F30BB0">
        <w:rPr>
          <w:lang w:val="ro-RO" w:bidi="en-GB"/>
        </w:rPr>
        <w:t>].</w:t>
      </w:r>
    </w:p>
    <w:p w14:paraId="769EBB2B" w14:textId="77777777" w:rsidR="00E3525D" w:rsidRPr="00F30BB0" w:rsidRDefault="00746A0A">
      <w:pPr>
        <w:pStyle w:val="Indentcorptext3"/>
        <w:rPr>
          <w:lang w:val="ro-RO" w:bidi="en-GB"/>
        </w:rPr>
      </w:pPr>
      <w:r w:rsidRPr="00F30BB0">
        <w:rPr>
          <w:lang w:val="ro-RO" w:bidi="en-GB"/>
        </w:rPr>
        <w:t>și</w:t>
      </w:r>
    </w:p>
    <w:p w14:paraId="427F6A0A" w14:textId="2D6BA970" w:rsidR="00E3525D" w:rsidRPr="00F30BB0" w:rsidRDefault="00746A0A">
      <w:pPr>
        <w:pStyle w:val="Titlu3"/>
        <w:rPr>
          <w:lang w:val="ro-RO" w:bidi="en-GB"/>
        </w:rPr>
      </w:pPr>
      <w:r w:rsidRPr="00F30BB0">
        <w:rPr>
          <w:lang w:val="ro-RO" w:bidi="en-GB"/>
        </w:rPr>
        <w:t>o evaluare preliminară a impactului asupra mediului în conformitate cu [</w:t>
      </w:r>
      <w:r w:rsidR="00FA4A47">
        <w:rPr>
          <w:highlight w:val="yellow"/>
          <w:lang w:val="ro-RO"/>
        </w:rPr>
        <w:fldChar w:fldCharType="begin"/>
      </w:r>
      <w:r w:rsidR="00FA4A47">
        <w:rPr>
          <w:lang w:val="ro-RO" w:bidi="en-GB"/>
        </w:rPr>
        <w:instrText xml:space="preserve"> REF _Ref163696644 \r \h </w:instrText>
      </w:r>
      <w:r w:rsidR="00FA4A47">
        <w:rPr>
          <w:highlight w:val="yellow"/>
          <w:lang w:val="ro-RO"/>
        </w:rPr>
      </w:r>
      <w:r w:rsidR="00FA4A47">
        <w:rPr>
          <w:highlight w:val="yellow"/>
          <w:lang w:val="ro-RO"/>
        </w:rPr>
        <w:fldChar w:fldCharType="separate"/>
      </w:r>
      <w:r w:rsidR="00FA4A47">
        <w:rPr>
          <w:lang w:val="ro-RO" w:bidi="en-GB"/>
        </w:rPr>
        <w:t>ANEXA 10</w:t>
      </w:r>
      <w:r w:rsidR="00FA4A47">
        <w:rPr>
          <w:highlight w:val="yellow"/>
          <w:lang w:val="ro-RO"/>
        </w:rPr>
        <w:fldChar w:fldCharType="end"/>
      </w:r>
      <w:r w:rsidRPr="00F30BB0">
        <w:rPr>
          <w:highlight w:val="lightGray"/>
          <w:lang w:val="ro-RO" w:bidi="en-GB"/>
        </w:rPr>
        <w:t>]</w:t>
      </w:r>
      <w:r w:rsidRPr="00F30BB0">
        <w:rPr>
          <w:lang w:val="ro-RO" w:bidi="en-GB"/>
        </w:rPr>
        <w:t xml:space="preserve">.  </w:t>
      </w:r>
    </w:p>
    <w:p w14:paraId="2D13E092" w14:textId="77777777" w:rsidR="00E3525D" w:rsidRPr="00F30BB0" w:rsidRDefault="00746A0A">
      <w:pPr>
        <w:pStyle w:val="Titlu1"/>
        <w:rPr>
          <w:lang w:val="ro-RO"/>
        </w:rPr>
      </w:pPr>
      <w:bookmarkStart w:id="195" w:name="_Ref164683209"/>
      <w:bookmarkStart w:id="196" w:name="_Ref158017289"/>
      <w:r w:rsidRPr="00F30BB0">
        <w:rPr>
          <w:lang w:val="ro-RO"/>
        </w:rPr>
        <w:t>Fiabilitatea conexiunii la rețea a centralelor electrice RES</w:t>
      </w:r>
      <w:bookmarkEnd w:id="195"/>
      <w:r w:rsidRPr="00F30BB0">
        <w:rPr>
          <w:lang w:val="ro-RO"/>
        </w:rPr>
        <w:t xml:space="preserve"> </w:t>
      </w:r>
      <w:bookmarkEnd w:id="196"/>
    </w:p>
    <w:p w14:paraId="6E9AF9D5" w14:textId="1EF4EF07" w:rsidR="00E3525D" w:rsidRPr="00F30BB0" w:rsidRDefault="005F661A">
      <w:pPr>
        <w:pStyle w:val="Titlu2"/>
        <w:rPr>
          <w:lang w:val="ro-RO"/>
        </w:rPr>
      </w:pPr>
      <w:r>
        <w:rPr>
          <w:lang w:val="ro-RO"/>
        </w:rPr>
        <w:t>Investitor</w:t>
      </w:r>
      <w:r w:rsidR="00746A0A" w:rsidRPr="00F30BB0">
        <w:rPr>
          <w:lang w:val="ro-RO"/>
        </w:rPr>
        <w:t>ul trebuie să demonstreze fiabilitatea conectării instalației (instalațiilor) la rețelele de transport sau de distribuție a energiei electrice</w:t>
      </w:r>
      <w:r w:rsidR="00CB7258" w:rsidRPr="00F30BB0">
        <w:rPr>
          <w:lang w:val="ro-RO"/>
        </w:rPr>
        <w:t xml:space="preserve">. </w:t>
      </w:r>
    </w:p>
    <w:p w14:paraId="4A6F5471" w14:textId="725F5E29" w:rsidR="00E3525D" w:rsidRPr="00F30BB0" w:rsidRDefault="00CD58D9">
      <w:pPr>
        <w:pStyle w:val="Titlu2"/>
        <w:rPr>
          <w:lang w:val="ro-RO"/>
        </w:rPr>
      </w:pPr>
      <w:bookmarkStart w:id="197" w:name="_Ref164683244"/>
      <w:bookmarkStart w:id="198" w:name="_Ref158018559"/>
      <w:r w:rsidRPr="00F30BB0">
        <w:rPr>
          <w:b/>
          <w:lang w:val="ro-RO"/>
        </w:rPr>
        <w:t>Documente justificative</w:t>
      </w:r>
      <w:r w:rsidR="00746A0A" w:rsidRPr="00F30BB0">
        <w:rPr>
          <w:lang w:val="ro-RO"/>
        </w:rPr>
        <w:t xml:space="preserve">: Pentru a satisface cerința de fiabilitate a rețelei de mai sus, </w:t>
      </w:r>
      <w:r w:rsidR="005F661A">
        <w:rPr>
          <w:lang w:val="ro-RO"/>
        </w:rPr>
        <w:t>Investitor</w:t>
      </w:r>
      <w:r w:rsidR="00746A0A" w:rsidRPr="00F30BB0">
        <w:rPr>
          <w:lang w:val="ro-RO"/>
        </w:rPr>
        <w:t>ul trebuie să prezinte următoarele documente justificative:</w:t>
      </w:r>
      <w:bookmarkEnd w:id="197"/>
      <w:r w:rsidR="00746A0A" w:rsidRPr="00F30BB0">
        <w:rPr>
          <w:lang w:val="ro-RO"/>
        </w:rPr>
        <w:t xml:space="preserve"> </w:t>
      </w:r>
      <w:bookmarkEnd w:id="198"/>
    </w:p>
    <w:p w14:paraId="2C075AD4" w14:textId="77777777" w:rsidR="00E3525D" w:rsidRPr="00F30BB0" w:rsidRDefault="00746A0A">
      <w:pPr>
        <w:pStyle w:val="Titlu3"/>
        <w:rPr>
          <w:lang w:val="ro-RO"/>
        </w:rPr>
      </w:pPr>
      <w:r w:rsidRPr="00F30BB0">
        <w:rPr>
          <w:lang w:val="ro-RO"/>
        </w:rPr>
        <w:t xml:space="preserve">pentru cazurile în care nu sunt necesare lucrări de consolidare sau de modernizare a rețelei electrice, să prezinte un </w:t>
      </w:r>
      <w:r w:rsidRPr="00F30BB0">
        <w:rPr>
          <w:b/>
          <w:lang w:val="ro-RO"/>
        </w:rPr>
        <w:t xml:space="preserve">aviz tehnic de conectare </w:t>
      </w:r>
      <w:r w:rsidRPr="00F30BB0">
        <w:rPr>
          <w:lang w:val="ro-RO"/>
        </w:rPr>
        <w:t>emis de operatorul de sistem la ale cărui rețele va fi conectată centrala electrică respectivă sau, dacă este posibil, o ofertă angajantă emisă de operatorul de rețea; sau</w:t>
      </w:r>
    </w:p>
    <w:p w14:paraId="31344072" w14:textId="77777777" w:rsidR="00E3525D" w:rsidRPr="00F30BB0" w:rsidRDefault="00746A0A">
      <w:pPr>
        <w:pStyle w:val="Titlu3"/>
        <w:rPr>
          <w:bCs/>
          <w:lang w:val="ro-RO"/>
        </w:rPr>
      </w:pPr>
      <w:r w:rsidRPr="00F30BB0">
        <w:rPr>
          <w:lang w:val="ro-RO"/>
        </w:rPr>
        <w:t xml:space="preserve">pentru cazurile în care este necesar ca </w:t>
      </w:r>
      <w:r w:rsidRPr="00F30BB0">
        <w:rPr>
          <w:bCs/>
          <w:lang w:val="ro-RO"/>
        </w:rPr>
        <w:t xml:space="preserve">dezvoltatorul să suporte </w:t>
      </w:r>
      <w:r w:rsidRPr="00F30BB0">
        <w:rPr>
          <w:lang w:val="ro-RO"/>
        </w:rPr>
        <w:t xml:space="preserve">lucrări de </w:t>
      </w:r>
      <w:r w:rsidRPr="00F30BB0">
        <w:rPr>
          <w:bCs/>
          <w:lang w:val="ro-RO"/>
        </w:rPr>
        <w:t xml:space="preserve">consolidare sau de modernizare a </w:t>
      </w:r>
      <w:r w:rsidRPr="00F30BB0">
        <w:rPr>
          <w:lang w:val="ro-RO"/>
        </w:rPr>
        <w:t xml:space="preserve">rețelei electrice, acesta prezintă un </w:t>
      </w:r>
      <w:r w:rsidRPr="00F30BB0">
        <w:rPr>
          <w:bCs/>
          <w:lang w:val="ro-RO"/>
        </w:rPr>
        <w:t>document juridic încheiat între operatorul de sistem și dezvoltator, prin care acesta din urmă se angajează să suporte costurile asociate cu consolidarea sau modernizarea rețelelor de transport sau de distribuție existente.</w:t>
      </w:r>
    </w:p>
    <w:p w14:paraId="3C992F8E" w14:textId="6709CF30" w:rsidR="00E3525D" w:rsidRPr="00F30BB0" w:rsidRDefault="00B50007">
      <w:pPr>
        <w:pStyle w:val="Titlu1"/>
        <w:rPr>
          <w:lang w:val="ro-RO"/>
        </w:rPr>
      </w:pPr>
      <w:r w:rsidRPr="00F30BB0">
        <w:rPr>
          <w:lang w:val="ro-RO"/>
        </w:rPr>
        <w:t>Foaie de parcurs</w:t>
      </w:r>
    </w:p>
    <w:p w14:paraId="5BC221C4" w14:textId="529D889D" w:rsidR="00E3525D" w:rsidRPr="00F30BB0" w:rsidRDefault="00746A0A">
      <w:pPr>
        <w:keepNext/>
        <w:overflowPunct/>
        <w:autoSpaceDE/>
        <w:autoSpaceDN/>
        <w:adjustRightInd/>
        <w:spacing w:before="100" w:beforeAutospacing="1" w:after="0" w:afterAutospacing="1" w:line="276" w:lineRule="auto"/>
        <w:ind w:left="720"/>
        <w:jc w:val="both"/>
        <w:textAlignment w:val="auto"/>
        <w:outlineLvl w:val="7"/>
        <w:rPr>
          <w:rFonts w:cstheme="minorBidi"/>
          <w:kern w:val="2"/>
          <w:szCs w:val="22"/>
          <w14:ligatures w14:val="standardContextual"/>
        </w:rPr>
      </w:pPr>
      <w:r w:rsidRPr="00F30BB0">
        <w:rPr>
          <w:rFonts w:cstheme="minorBidi"/>
          <w:kern w:val="2"/>
          <w:szCs w:val="22"/>
          <w14:ligatures w14:val="standardContextual"/>
        </w:rPr>
        <w:t xml:space="preserve">În absența unuia sau mai multor documente </w:t>
      </w:r>
      <w:r w:rsidRPr="00F30BB0">
        <w:rPr>
          <w:rFonts w:eastAsia="STZhongsong"/>
          <w:lang w:eastAsia="zh-CN"/>
        </w:rPr>
        <w:t xml:space="preserve">enumerate la </w:t>
      </w:r>
      <w:r w:rsidR="00206761">
        <w:rPr>
          <w:rFonts w:eastAsia="STZhongsong"/>
          <w:lang w:eastAsia="zh-CN"/>
        </w:rPr>
        <w:t>Secțiunile 35.2, 37.2 și</w:t>
      </w:r>
      <w:r w:rsidRPr="00F30BB0">
        <w:rPr>
          <w:rFonts w:eastAsia="STZhongsong"/>
          <w:lang w:eastAsia="zh-CN"/>
        </w:rPr>
        <w:t xml:space="preserve"> 38.2 din prezent</w:t>
      </w:r>
      <w:r w:rsidR="00B50007" w:rsidRPr="00F30BB0">
        <w:rPr>
          <w:rFonts w:eastAsia="STZhongsong"/>
          <w:lang w:eastAsia="zh-CN"/>
        </w:rPr>
        <w:t>a</w:t>
      </w:r>
      <w:r w:rsidRPr="00F30BB0">
        <w:rPr>
          <w:rFonts w:eastAsia="STZhongsong"/>
          <w:lang w:eastAsia="zh-CN"/>
        </w:rPr>
        <w:t xml:space="preserve"> </w:t>
      </w:r>
      <w:r w:rsidR="00B50007" w:rsidRPr="00F30BB0">
        <w:rPr>
          <w:rFonts w:eastAsia="STZhongsong"/>
          <w:lang w:eastAsia="zh-CN"/>
        </w:rPr>
        <w:t>documentație de licitație</w:t>
      </w:r>
      <w:r w:rsidRPr="00F30BB0">
        <w:rPr>
          <w:rFonts w:eastAsia="STZhongsong"/>
          <w:lang w:eastAsia="zh-CN"/>
        </w:rPr>
        <w:t xml:space="preserve"> și la p.43 sbp. 2-6 din Hotărârea Guvernului nr. </w:t>
      </w:r>
      <w:ins w:id="199" w:author="Autor">
        <w:r w:rsidR="00B274ED">
          <w:rPr>
            <w:rFonts w:eastAsia="STZhongsong"/>
            <w:lang w:eastAsia="zh-CN"/>
          </w:rPr>
          <w:t>690</w:t>
        </w:r>
      </w:ins>
      <w:del w:id="200" w:author="Autor">
        <w:r w:rsidRPr="00F30BB0" w:rsidDel="00B274ED">
          <w:rPr>
            <w:rFonts w:eastAsia="STZhongsong"/>
            <w:lang w:eastAsia="zh-CN"/>
          </w:rPr>
          <w:delText>XXX</w:delText>
        </w:r>
      </w:del>
      <w:r w:rsidRPr="00F30BB0">
        <w:rPr>
          <w:rFonts w:eastAsia="STZhongsong"/>
          <w:lang w:eastAsia="zh-CN"/>
        </w:rPr>
        <w:t>/20</w:t>
      </w:r>
      <w:ins w:id="201" w:author="Autor">
        <w:r w:rsidR="00B274ED">
          <w:rPr>
            <w:rFonts w:eastAsia="STZhongsong"/>
            <w:lang w:eastAsia="zh-CN"/>
          </w:rPr>
          <w:t>18</w:t>
        </w:r>
      </w:ins>
      <w:del w:id="202" w:author="Autor">
        <w:r w:rsidRPr="00F30BB0" w:rsidDel="00B274ED">
          <w:rPr>
            <w:rFonts w:eastAsia="STZhongsong"/>
            <w:lang w:eastAsia="zh-CN"/>
          </w:rPr>
          <w:delText>24</w:delText>
        </w:r>
      </w:del>
      <w:r w:rsidRPr="00F30BB0">
        <w:rPr>
          <w:rFonts w:eastAsia="STZhongsong"/>
          <w:lang w:eastAsia="zh-CN"/>
        </w:rPr>
        <w:t>, investitorul se obligă să prezinte foaia de parcurs cu asumarea obligației de a obține, pe baza unui plan de acțiune conform cerințelor prevăzute în documentația de atribuire, documentele necesare pentru dezvoltarea, construcția și exploatarea centralei electrice de producere a energiei electrice din surse regenerabile de energie, în etapa de depunere a ofertei</w:t>
      </w:r>
      <w:r w:rsidR="00206761">
        <w:rPr>
          <w:rFonts w:eastAsia="STZhongsong"/>
          <w:lang w:eastAsia="zh-CN"/>
        </w:rPr>
        <w:t>, în conformitate cu [</w:t>
      </w:r>
      <w:r w:rsidR="00FA4A47">
        <w:rPr>
          <w:rFonts w:eastAsia="STZhongsong"/>
          <w:highlight w:val="yellow"/>
          <w:lang w:eastAsia="zh-CN"/>
        </w:rPr>
        <w:fldChar w:fldCharType="begin"/>
      </w:r>
      <w:r w:rsidR="00FA4A47">
        <w:rPr>
          <w:rFonts w:eastAsia="STZhongsong"/>
          <w:lang w:eastAsia="zh-CN"/>
        </w:rPr>
        <w:instrText xml:space="preserve"> REF _Ref164683040 \r \h </w:instrText>
      </w:r>
      <w:r w:rsidR="00FA4A47">
        <w:rPr>
          <w:rFonts w:eastAsia="STZhongsong"/>
          <w:highlight w:val="yellow"/>
          <w:lang w:eastAsia="zh-CN"/>
        </w:rPr>
      </w:r>
      <w:r w:rsidR="00FA4A47">
        <w:rPr>
          <w:rFonts w:eastAsia="STZhongsong"/>
          <w:highlight w:val="yellow"/>
          <w:lang w:eastAsia="zh-CN"/>
        </w:rPr>
        <w:fldChar w:fldCharType="separate"/>
      </w:r>
      <w:r w:rsidR="00FA4A47">
        <w:rPr>
          <w:rFonts w:eastAsia="STZhongsong"/>
          <w:lang w:eastAsia="zh-CN"/>
        </w:rPr>
        <w:t>ANEXA 12</w:t>
      </w:r>
      <w:r w:rsidR="00FA4A47">
        <w:rPr>
          <w:rFonts w:eastAsia="STZhongsong"/>
          <w:highlight w:val="yellow"/>
          <w:lang w:eastAsia="zh-CN"/>
        </w:rPr>
        <w:fldChar w:fldCharType="end"/>
      </w:r>
      <w:r w:rsidR="00206761">
        <w:rPr>
          <w:rFonts w:eastAsia="STZhongsong"/>
          <w:lang w:eastAsia="zh-CN"/>
        </w:rPr>
        <w:t>]</w:t>
      </w:r>
      <w:r w:rsidRPr="00F30BB0">
        <w:rPr>
          <w:rFonts w:cstheme="minorBidi"/>
          <w:kern w:val="2"/>
          <w:szCs w:val="22"/>
          <w14:ligatures w14:val="standardContextual"/>
        </w:rPr>
        <w:t xml:space="preserve">. </w:t>
      </w:r>
    </w:p>
    <w:p w14:paraId="41964B79" w14:textId="77777777" w:rsidR="004C7FFD" w:rsidRPr="00F30BB0" w:rsidRDefault="004C7FFD" w:rsidP="004C7FFD">
      <w:pPr>
        <w:overflowPunct/>
        <w:autoSpaceDE/>
        <w:autoSpaceDN/>
        <w:adjustRightInd/>
        <w:spacing w:after="0" w:line="276" w:lineRule="auto"/>
        <w:textAlignment w:val="auto"/>
        <w:rPr>
          <w:rFonts w:eastAsia="Calibri"/>
          <w:szCs w:val="22"/>
        </w:rPr>
      </w:pPr>
    </w:p>
    <w:p w14:paraId="3DDA30AE" w14:textId="7038AF57" w:rsidR="00E3525D" w:rsidRPr="00F30BB0" w:rsidRDefault="00746A0A">
      <w:pPr>
        <w:pStyle w:val="MarginText"/>
        <w:rPr>
          <w:rFonts w:eastAsia="DengXian Light"/>
          <w:szCs w:val="22"/>
          <w:lang w:val="ro-RO"/>
        </w:rPr>
      </w:pPr>
      <w:bookmarkStart w:id="203" w:name="_Toc449539056"/>
      <w:r w:rsidRPr="00F30BB0">
        <w:rPr>
          <w:b/>
          <w:bCs/>
          <w:lang w:val="ro-RO"/>
        </w:rPr>
        <w:t>PARTEA 3</w:t>
      </w:r>
      <w:r w:rsidR="009A3F0A" w:rsidRPr="00F30BB0">
        <w:rPr>
          <w:b/>
          <w:bCs/>
          <w:lang w:val="ro-RO"/>
        </w:rPr>
        <w:br/>
      </w:r>
      <w:r w:rsidRPr="00F30BB0">
        <w:rPr>
          <w:b/>
          <w:bCs/>
          <w:lang w:val="ro-RO"/>
        </w:rPr>
        <w:t xml:space="preserve">CALIFICAREA ȘI EVALUAREA </w:t>
      </w:r>
      <w:bookmarkEnd w:id="203"/>
      <w:r w:rsidR="00EC4657" w:rsidRPr="00F30BB0">
        <w:rPr>
          <w:b/>
          <w:bCs/>
          <w:lang w:val="ro-RO"/>
        </w:rPr>
        <w:t>OFERTELOR</w:t>
      </w:r>
      <w:r w:rsidRPr="00F30BB0">
        <w:rPr>
          <w:b/>
          <w:bCs/>
          <w:lang w:val="ro-RO"/>
        </w:rPr>
        <w:t xml:space="preserve"> </w:t>
      </w:r>
      <w:bookmarkStart w:id="204" w:name="_Toc449539057"/>
    </w:p>
    <w:p w14:paraId="768A673D" w14:textId="77777777" w:rsidR="00E3525D" w:rsidRPr="00F30BB0" w:rsidRDefault="00746A0A">
      <w:pPr>
        <w:pStyle w:val="Titlu1"/>
        <w:rPr>
          <w:lang w:val="ro-RO"/>
        </w:rPr>
      </w:pPr>
      <w:r w:rsidRPr="00F30BB0">
        <w:rPr>
          <w:lang w:val="ro-RO"/>
        </w:rPr>
        <w:t>Confidențialitate</w:t>
      </w:r>
      <w:bookmarkEnd w:id="204"/>
    </w:p>
    <w:p w14:paraId="36A77BCF" w14:textId="66A9F451" w:rsidR="00E3525D" w:rsidRPr="00F30BB0" w:rsidRDefault="00EC4657">
      <w:pPr>
        <w:pStyle w:val="Titlu2"/>
        <w:rPr>
          <w:lang w:val="ro-RO"/>
        </w:rPr>
      </w:pPr>
      <w:r w:rsidRPr="00F30BB0">
        <w:rPr>
          <w:lang w:val="ro-RO"/>
        </w:rPr>
        <w:t>Comisia</w:t>
      </w:r>
      <w:r w:rsidR="00746A0A" w:rsidRPr="00F30BB0">
        <w:rPr>
          <w:lang w:val="ro-RO"/>
        </w:rPr>
        <w:t xml:space="preserve"> de licitație va trata toate </w:t>
      </w:r>
      <w:r w:rsidRPr="00F30BB0">
        <w:rPr>
          <w:lang w:val="ro-RO"/>
        </w:rPr>
        <w:t>Ofertele</w:t>
      </w:r>
      <w:r w:rsidR="00746A0A" w:rsidRPr="00F30BB0">
        <w:rPr>
          <w:lang w:val="ro-RO"/>
        </w:rPr>
        <w:t xml:space="preserve"> în mod confidențial. </w:t>
      </w:r>
    </w:p>
    <w:p w14:paraId="5245765C" w14:textId="49DD38E9" w:rsidR="00E3525D" w:rsidRPr="00F30BB0" w:rsidRDefault="00746A0A">
      <w:pPr>
        <w:pStyle w:val="Titlu2"/>
        <w:rPr>
          <w:lang w:val="ro-RO"/>
        </w:rPr>
      </w:pPr>
      <w:r w:rsidRPr="00F30BB0">
        <w:rPr>
          <w:lang w:val="ro-RO"/>
        </w:rPr>
        <w:t xml:space="preserve">Comisia de licitație își rezervă dreptul de a publica statistici anonime cu privire la runda de licitație. Comisia de licitație este obligată să publice informații despre conținutul </w:t>
      </w:r>
      <w:r w:rsidR="00EC4657" w:rsidRPr="00F30BB0">
        <w:rPr>
          <w:lang w:val="ro-RO"/>
        </w:rPr>
        <w:t>O</w:t>
      </w:r>
      <w:r w:rsidRPr="00F30BB0">
        <w:rPr>
          <w:lang w:val="ro-RO"/>
        </w:rPr>
        <w:t>fertelor financiare câștigătoare.</w:t>
      </w:r>
    </w:p>
    <w:p w14:paraId="4DDA902C" w14:textId="75CCF15C" w:rsidR="00E3525D" w:rsidRPr="00F30BB0" w:rsidRDefault="00746A0A">
      <w:pPr>
        <w:pStyle w:val="Titlu2"/>
        <w:rPr>
          <w:lang w:val="ro-RO"/>
        </w:rPr>
      </w:pPr>
      <w:r w:rsidRPr="00F30BB0">
        <w:rPr>
          <w:lang w:val="ro-RO"/>
        </w:rPr>
        <w:lastRenderedPageBreak/>
        <w:t xml:space="preserve">Informațiile referitoare la evaluarea </w:t>
      </w:r>
      <w:r w:rsidR="00EC4657" w:rsidRPr="00F30BB0">
        <w:rPr>
          <w:lang w:val="ro-RO"/>
        </w:rPr>
        <w:t>Ofertelor</w:t>
      </w:r>
      <w:r w:rsidRPr="00F30BB0">
        <w:rPr>
          <w:lang w:val="ro-RO"/>
        </w:rPr>
        <w:t xml:space="preserve"> nu sunt dezvăluite </w:t>
      </w:r>
      <w:r w:rsidR="005F661A">
        <w:rPr>
          <w:lang w:val="ro-RO"/>
        </w:rPr>
        <w:t>investitori</w:t>
      </w:r>
      <w:r w:rsidRPr="00F30BB0">
        <w:rPr>
          <w:lang w:val="ro-RO"/>
        </w:rPr>
        <w:t xml:space="preserve">lor sau altor persoane care nu sunt implicate în mod oficial în procesul de licitație până când clasamentul </w:t>
      </w:r>
      <w:r w:rsidR="00EC4657" w:rsidRPr="00F30BB0">
        <w:rPr>
          <w:lang w:val="ro-RO"/>
        </w:rPr>
        <w:t>Ofertelor</w:t>
      </w:r>
      <w:r w:rsidRPr="00F30BB0">
        <w:rPr>
          <w:lang w:val="ro-RO"/>
        </w:rPr>
        <w:t xml:space="preserve"> nu este comunicat tuturor </w:t>
      </w:r>
      <w:r w:rsidR="005F661A">
        <w:rPr>
          <w:lang w:val="ro-RO"/>
        </w:rPr>
        <w:t>Investitori</w:t>
      </w:r>
      <w:r w:rsidRPr="00F30BB0">
        <w:rPr>
          <w:lang w:val="ro-RO"/>
        </w:rPr>
        <w:t xml:space="preserve">lor, în conformitate cu secțiunea </w:t>
      </w:r>
      <w:r w:rsidRPr="00F30BB0">
        <w:rPr>
          <w:lang w:val="ro-RO"/>
        </w:rPr>
        <w:fldChar w:fldCharType="begin"/>
      </w:r>
      <w:r w:rsidRPr="00F30BB0">
        <w:rPr>
          <w:lang w:val="ro-RO"/>
        </w:rPr>
        <w:instrText xml:space="preserve"> REF _Ref158020931 \r \h </w:instrText>
      </w:r>
      <w:r w:rsidRPr="00F30BB0">
        <w:rPr>
          <w:lang w:val="ro-RO"/>
        </w:rPr>
      </w:r>
      <w:r w:rsidRPr="00F30BB0">
        <w:rPr>
          <w:lang w:val="ro-RO"/>
        </w:rPr>
        <w:fldChar w:fldCharType="separate"/>
      </w:r>
      <w:r w:rsidRPr="00F30BB0">
        <w:rPr>
          <w:lang w:val="ro-RO"/>
        </w:rPr>
        <w:t>54</w:t>
      </w:r>
      <w:r w:rsidRPr="00F30BB0">
        <w:rPr>
          <w:lang w:val="ro-RO"/>
        </w:rPr>
        <w:fldChar w:fldCharType="end"/>
      </w:r>
      <w:r w:rsidRPr="00F30BB0">
        <w:rPr>
          <w:lang w:val="ro-RO"/>
        </w:rPr>
        <w:t>:</w:t>
      </w:r>
    </w:p>
    <w:p w14:paraId="54D9BF46" w14:textId="09C39B71" w:rsidR="00E3525D" w:rsidRPr="00F30BB0" w:rsidRDefault="00746A0A">
      <w:pPr>
        <w:pStyle w:val="Titlu2"/>
        <w:rPr>
          <w:lang w:val="ro-RO"/>
        </w:rPr>
      </w:pPr>
      <w:r w:rsidRPr="00F30BB0">
        <w:rPr>
          <w:lang w:val="ro-RO"/>
        </w:rPr>
        <w:t xml:space="preserve">Orice încercare a unui </w:t>
      </w:r>
      <w:r w:rsidR="005F661A">
        <w:rPr>
          <w:lang w:val="ro-RO"/>
        </w:rPr>
        <w:t>Investitor</w:t>
      </w:r>
      <w:r w:rsidRPr="00F30BB0">
        <w:rPr>
          <w:lang w:val="ro-RO"/>
        </w:rPr>
        <w:t xml:space="preserve"> de a influența Comisia de licitație în evaluarea și clasificarea propunerilor poate duce la respingerea propunerii sale.</w:t>
      </w:r>
    </w:p>
    <w:p w14:paraId="408BD1B9" w14:textId="15226C23" w:rsidR="00E3525D" w:rsidRPr="00F30BB0" w:rsidRDefault="00746A0A">
      <w:pPr>
        <w:pStyle w:val="Titlu2"/>
        <w:rPr>
          <w:lang w:val="ro-RO"/>
        </w:rPr>
      </w:pPr>
      <w:r w:rsidRPr="00F30BB0">
        <w:rPr>
          <w:lang w:val="ro-RO"/>
        </w:rPr>
        <w:t xml:space="preserve">Fără a aduce atingere celor de mai sus, din momentul deschiderii </w:t>
      </w:r>
      <w:r w:rsidR="00EC4657" w:rsidRPr="00F30BB0">
        <w:rPr>
          <w:lang w:val="ro-RO"/>
        </w:rPr>
        <w:t>Ofertei</w:t>
      </w:r>
      <w:r w:rsidRPr="00F30BB0">
        <w:rPr>
          <w:lang w:val="ro-RO"/>
        </w:rPr>
        <w:t xml:space="preserve"> și până la momentul atribuirii Acordului de sprijin, dacă un </w:t>
      </w:r>
      <w:r w:rsidR="005F661A">
        <w:rPr>
          <w:lang w:val="ro-RO"/>
        </w:rPr>
        <w:t>Investitor</w:t>
      </w:r>
      <w:r w:rsidRPr="00F30BB0">
        <w:rPr>
          <w:lang w:val="ro-RO"/>
        </w:rPr>
        <w:t xml:space="preserve"> dorește să contacteze </w:t>
      </w:r>
      <w:r w:rsidR="00EC4657" w:rsidRPr="00F30BB0">
        <w:rPr>
          <w:lang w:val="ro-RO"/>
        </w:rPr>
        <w:t>Comisia</w:t>
      </w:r>
      <w:r w:rsidRPr="00F30BB0">
        <w:rPr>
          <w:lang w:val="ro-RO"/>
        </w:rPr>
        <w:t xml:space="preserve"> de licitație cu privire la orice aspect legat de procesul de elaborare a </w:t>
      </w:r>
      <w:r w:rsidR="00EC4657" w:rsidRPr="00F30BB0">
        <w:rPr>
          <w:lang w:val="ro-RO"/>
        </w:rPr>
        <w:t>Ofertei</w:t>
      </w:r>
      <w:r w:rsidRPr="00F30BB0">
        <w:rPr>
          <w:lang w:val="ro-RO"/>
        </w:rPr>
        <w:t xml:space="preserve">, acesta poate face acest lucru </w:t>
      </w:r>
      <w:r w:rsidRPr="00F30BB0">
        <w:rPr>
          <w:i/>
          <w:lang w:val="ro-RO"/>
        </w:rPr>
        <w:t xml:space="preserve">prin intermediul </w:t>
      </w:r>
      <w:r w:rsidRPr="00F30BB0">
        <w:rPr>
          <w:iCs/>
          <w:lang w:val="ro-RO"/>
        </w:rPr>
        <w:t>[</w:t>
      </w:r>
      <w:r w:rsidRPr="00F30BB0">
        <w:rPr>
          <w:highlight w:val="lightGray"/>
          <w:lang w:val="ro-RO"/>
        </w:rPr>
        <w:t>inserați datele de contact</w:t>
      </w:r>
      <w:r w:rsidRPr="00F30BB0">
        <w:rPr>
          <w:rFonts w:ascii="Symbol" w:eastAsia="Symbol" w:hAnsi="Symbol" w:cs="Symbol"/>
          <w:lang w:val="ro-RO"/>
        </w:rPr>
        <w:sym w:font="Symbol" w:char="F05D"/>
      </w:r>
      <w:r w:rsidRPr="00F30BB0">
        <w:rPr>
          <w:rFonts w:ascii="Symbol" w:hAnsi="Symbol"/>
          <w:lang w:val="ro-RO"/>
        </w:rPr>
        <w:t>.</w:t>
      </w:r>
      <w:bookmarkStart w:id="205" w:name="_Toc518045553"/>
    </w:p>
    <w:p w14:paraId="4EF97242" w14:textId="77777777" w:rsidR="00E3525D" w:rsidRPr="00F30BB0" w:rsidRDefault="00746A0A">
      <w:pPr>
        <w:pStyle w:val="Titlu1"/>
        <w:rPr>
          <w:lang w:val="ro-RO"/>
        </w:rPr>
      </w:pPr>
      <w:r w:rsidRPr="00F30BB0">
        <w:rPr>
          <w:lang w:val="ro-RO"/>
        </w:rPr>
        <w:t>Abateri, rezerve și omisiuni</w:t>
      </w:r>
      <w:bookmarkEnd w:id="205"/>
    </w:p>
    <w:p w14:paraId="52A135D4" w14:textId="505CBE1E" w:rsidR="00E3525D" w:rsidRPr="00F30BB0" w:rsidRDefault="00746A0A">
      <w:pPr>
        <w:pStyle w:val="Titlu2"/>
        <w:rPr>
          <w:lang w:val="ro-RO"/>
        </w:rPr>
      </w:pPr>
      <w:r w:rsidRPr="00F30BB0">
        <w:rPr>
          <w:lang w:val="ro-RO"/>
        </w:rPr>
        <w:t xml:space="preserve">În timpul evaluării </w:t>
      </w:r>
      <w:r w:rsidR="00EC4657" w:rsidRPr="00F30BB0">
        <w:rPr>
          <w:lang w:val="ro-RO"/>
        </w:rPr>
        <w:t>Ofertelor</w:t>
      </w:r>
      <w:r w:rsidRPr="00F30BB0">
        <w:rPr>
          <w:lang w:val="ro-RO"/>
        </w:rPr>
        <w:t>, se aplică următoarele definiții:</w:t>
      </w:r>
    </w:p>
    <w:p w14:paraId="0D9AD66B" w14:textId="63450428" w:rsidR="00E3525D" w:rsidRPr="00F30BB0" w:rsidRDefault="00746A0A">
      <w:pPr>
        <w:pStyle w:val="Titlu3"/>
        <w:rPr>
          <w:lang w:val="ro-RO"/>
        </w:rPr>
      </w:pPr>
      <w:r w:rsidRPr="00F30BB0">
        <w:rPr>
          <w:lang w:val="ro-RO"/>
        </w:rPr>
        <w:t>"Abatere" reprezintă o abatere de la cerințele specificate în document</w:t>
      </w:r>
      <w:r w:rsidR="00EC4657" w:rsidRPr="00F30BB0">
        <w:rPr>
          <w:lang w:val="ro-RO"/>
        </w:rPr>
        <w:t>ația</w:t>
      </w:r>
      <w:r w:rsidRPr="00F30BB0">
        <w:rPr>
          <w:lang w:val="ro-RO"/>
        </w:rPr>
        <w:t xml:space="preserve"> de licitație; </w:t>
      </w:r>
    </w:p>
    <w:p w14:paraId="08207687" w14:textId="525893BB" w:rsidR="00E3525D" w:rsidRPr="00F30BB0" w:rsidRDefault="00746A0A">
      <w:pPr>
        <w:pStyle w:val="Titlu3"/>
        <w:rPr>
          <w:lang w:val="ro-RO"/>
        </w:rPr>
      </w:pPr>
      <w:r w:rsidRPr="00F30BB0">
        <w:rPr>
          <w:lang w:val="ro-RO"/>
        </w:rPr>
        <w:t xml:space="preserve">"Rezervă" </w:t>
      </w:r>
      <w:r w:rsidR="00EC4657" w:rsidRPr="00F30BB0">
        <w:rPr>
          <w:lang w:val="ro-RO"/>
        </w:rPr>
        <w:t xml:space="preserve">reprezintă </w:t>
      </w:r>
      <w:r w:rsidRPr="00F30BB0">
        <w:rPr>
          <w:lang w:val="ro-RO"/>
        </w:rPr>
        <w:t>stabilirea unor condiții limitative sau reținerea de la acceptarea completă a cerințelor specificate în documentele de licitație; și</w:t>
      </w:r>
    </w:p>
    <w:p w14:paraId="606FE099" w14:textId="77777777" w:rsidR="00E3525D" w:rsidRPr="00F30BB0" w:rsidRDefault="00746A0A">
      <w:pPr>
        <w:pStyle w:val="Titlu3"/>
        <w:rPr>
          <w:lang w:val="ro-RO"/>
        </w:rPr>
      </w:pPr>
      <w:r w:rsidRPr="00F30BB0">
        <w:rPr>
          <w:lang w:val="ro-RO"/>
        </w:rPr>
        <w:t>"Omisiune" reprezintă omisiunea de a prezenta parțial sau totalitatea informațiilor sau a documentației solicitate în documentația de licitație.</w:t>
      </w:r>
      <w:bookmarkStart w:id="206" w:name="_Toc518045555"/>
    </w:p>
    <w:p w14:paraId="3F083954" w14:textId="77777777" w:rsidR="00E3525D" w:rsidRPr="00F30BB0" w:rsidRDefault="00746A0A">
      <w:pPr>
        <w:pStyle w:val="Titlu1"/>
        <w:rPr>
          <w:lang w:val="ro-RO"/>
        </w:rPr>
      </w:pPr>
      <w:bookmarkStart w:id="207" w:name="_Ref158018265"/>
      <w:r w:rsidRPr="00F30BB0">
        <w:rPr>
          <w:lang w:val="ro-RO"/>
        </w:rPr>
        <w:t>Determinarea capacității de reacție</w:t>
      </w:r>
      <w:bookmarkEnd w:id="206"/>
      <w:bookmarkEnd w:id="207"/>
    </w:p>
    <w:p w14:paraId="398C2D00" w14:textId="348AABA5" w:rsidR="00E3525D" w:rsidRPr="00F30BB0" w:rsidRDefault="00746A0A">
      <w:pPr>
        <w:pStyle w:val="Titlu2"/>
        <w:rPr>
          <w:lang w:val="ro-RO"/>
        </w:rPr>
      </w:pPr>
      <w:r w:rsidRPr="00F30BB0">
        <w:rPr>
          <w:lang w:val="ro-RO"/>
        </w:rPr>
        <w:t xml:space="preserve">Determinarea de către </w:t>
      </w:r>
      <w:r w:rsidR="00EC4657" w:rsidRPr="00F30BB0">
        <w:rPr>
          <w:lang w:val="ro-RO"/>
        </w:rPr>
        <w:t>Comisia</w:t>
      </w:r>
      <w:r w:rsidRPr="00F30BB0">
        <w:rPr>
          <w:lang w:val="ro-RO"/>
        </w:rPr>
        <w:t xml:space="preserve"> de licitație a capacității de răspuns a unei </w:t>
      </w:r>
      <w:r w:rsidR="00EC4657" w:rsidRPr="00F30BB0">
        <w:rPr>
          <w:lang w:val="ro-RO"/>
        </w:rPr>
        <w:t>Oferte</w:t>
      </w:r>
      <w:r w:rsidRPr="00F30BB0">
        <w:rPr>
          <w:lang w:val="ro-RO"/>
        </w:rPr>
        <w:t xml:space="preserve"> se va baza pe conținutul </w:t>
      </w:r>
      <w:r w:rsidR="00EC4657" w:rsidRPr="00F30BB0">
        <w:rPr>
          <w:lang w:val="ro-RO"/>
        </w:rPr>
        <w:t>Ofertei</w:t>
      </w:r>
      <w:r w:rsidRPr="00F30BB0">
        <w:rPr>
          <w:lang w:val="ro-RO"/>
        </w:rPr>
        <w:t xml:space="preserve"> în sine, așa cum este definit în </w:t>
      </w:r>
      <w:r w:rsidR="00CE6872" w:rsidRPr="00F30BB0">
        <w:rPr>
          <w:lang w:val="ro-RO"/>
        </w:rPr>
        <w:t xml:space="preserve">secțiunea </w:t>
      </w:r>
      <w:r w:rsidRPr="00F30BB0">
        <w:rPr>
          <w:lang w:val="ro-RO"/>
        </w:rPr>
        <w:fldChar w:fldCharType="begin"/>
      </w:r>
      <w:r w:rsidRPr="00F30BB0">
        <w:rPr>
          <w:lang w:val="ro-RO"/>
        </w:rPr>
        <w:instrText xml:space="preserve"> REF _Ref158020975 \r \h </w:instrText>
      </w:r>
      <w:r w:rsidRPr="00F30BB0">
        <w:rPr>
          <w:lang w:val="ro-RO"/>
        </w:rPr>
      </w:r>
      <w:r w:rsidRPr="00F30BB0">
        <w:rPr>
          <w:lang w:val="ro-RO"/>
        </w:rPr>
        <w:fldChar w:fldCharType="separate"/>
      </w:r>
      <w:r w:rsidRPr="00F30BB0">
        <w:rPr>
          <w:lang w:val="ro-RO"/>
        </w:rPr>
        <w:t>42.2</w:t>
      </w:r>
      <w:r w:rsidRPr="00F30BB0">
        <w:rPr>
          <w:lang w:val="ro-RO"/>
        </w:rPr>
        <w:fldChar w:fldCharType="end"/>
      </w:r>
      <w:r w:rsidR="00CE6872" w:rsidRPr="00F30BB0">
        <w:rPr>
          <w:lang w:val="ro-RO"/>
        </w:rPr>
        <w:t>.</w:t>
      </w:r>
    </w:p>
    <w:p w14:paraId="51A7188A" w14:textId="4E844219" w:rsidR="00E3525D" w:rsidRPr="00F30BB0" w:rsidRDefault="00746A0A">
      <w:pPr>
        <w:pStyle w:val="Titlu2"/>
        <w:rPr>
          <w:lang w:val="ro-RO"/>
        </w:rPr>
      </w:pPr>
      <w:bookmarkStart w:id="208" w:name="_Ref158020975"/>
      <w:r w:rsidRPr="00F30BB0">
        <w:rPr>
          <w:lang w:val="ro-RO"/>
        </w:rPr>
        <w:t xml:space="preserve">O </w:t>
      </w:r>
      <w:r w:rsidR="00EC4657" w:rsidRPr="00F30BB0">
        <w:rPr>
          <w:lang w:val="ro-RO"/>
        </w:rPr>
        <w:t>Ofertă</w:t>
      </w:r>
      <w:r w:rsidRPr="00F30BB0">
        <w:rPr>
          <w:lang w:val="ro-RO"/>
        </w:rPr>
        <w:t xml:space="preserve"> substanțial conformă este cea care îndeplinește cerințele din </w:t>
      </w:r>
      <w:r w:rsidR="00EC4657" w:rsidRPr="00F30BB0">
        <w:rPr>
          <w:lang w:val="ro-RO"/>
        </w:rPr>
        <w:t>Documentația</w:t>
      </w:r>
      <w:r w:rsidRPr="00F30BB0">
        <w:rPr>
          <w:lang w:val="ro-RO"/>
        </w:rPr>
        <w:t xml:space="preserve"> de licitație fără abateri, rezerve sau omisiuni semnificative.  O abatere, o rezervă sau o omisiune semnificativă este cea care</w:t>
      </w:r>
      <w:bookmarkEnd w:id="208"/>
      <w:r w:rsidRPr="00F30BB0">
        <w:rPr>
          <w:lang w:val="ro-RO"/>
        </w:rPr>
        <w:t xml:space="preserve"> :</w:t>
      </w:r>
    </w:p>
    <w:p w14:paraId="1265412C" w14:textId="6D7C0EDF" w:rsidR="00E3525D" w:rsidRPr="00F30BB0" w:rsidRDefault="00746A0A">
      <w:pPr>
        <w:pStyle w:val="Titlu3"/>
        <w:rPr>
          <w:lang w:val="ro-RO"/>
        </w:rPr>
      </w:pPr>
      <w:r w:rsidRPr="00F30BB0">
        <w:rPr>
          <w:lang w:val="ro-RO"/>
        </w:rPr>
        <w:t>în cazul în care va fi acceptată:</w:t>
      </w:r>
    </w:p>
    <w:p w14:paraId="5182030F" w14:textId="77777777" w:rsidR="00E3525D" w:rsidRPr="00F30BB0" w:rsidRDefault="00746A0A">
      <w:pPr>
        <w:pStyle w:val="Titlu4"/>
        <w:rPr>
          <w:lang w:val="ro-RO"/>
        </w:rPr>
      </w:pPr>
      <w:r w:rsidRPr="00F30BB0">
        <w:rPr>
          <w:lang w:val="ro-RO"/>
        </w:rPr>
        <w:t>afectează în mod substanțial domeniul de aplicare și cerințele documentelor cererii de ofertă; sau</w:t>
      </w:r>
    </w:p>
    <w:p w14:paraId="03BC3AA2" w14:textId="2101891F" w:rsidR="00E3525D" w:rsidRPr="00F30BB0" w:rsidRDefault="00746A0A">
      <w:pPr>
        <w:pStyle w:val="Titlu4"/>
        <w:rPr>
          <w:lang w:val="ro-RO"/>
        </w:rPr>
      </w:pPr>
      <w:r w:rsidRPr="00F30BB0">
        <w:rPr>
          <w:lang w:val="ro-RO"/>
        </w:rPr>
        <w:t>limite</w:t>
      </w:r>
      <w:r w:rsidR="00EC4657" w:rsidRPr="00F30BB0">
        <w:rPr>
          <w:lang w:val="ro-RO"/>
        </w:rPr>
        <w:t>a</w:t>
      </w:r>
      <w:r w:rsidRPr="00F30BB0">
        <w:rPr>
          <w:lang w:val="ro-RO"/>
        </w:rPr>
        <w:t>z</w:t>
      </w:r>
      <w:r w:rsidR="00EC4657" w:rsidRPr="00F30BB0">
        <w:rPr>
          <w:lang w:val="ro-RO"/>
        </w:rPr>
        <w:t>ă</w:t>
      </w:r>
      <w:r w:rsidRPr="00F30BB0">
        <w:rPr>
          <w:lang w:val="ro-RO"/>
        </w:rPr>
        <w:t xml:space="preserve"> în mod substanțial, în contradicție cu Document</w:t>
      </w:r>
      <w:r w:rsidR="00EC4657" w:rsidRPr="00F30BB0">
        <w:rPr>
          <w:lang w:val="ro-RO"/>
        </w:rPr>
        <w:t>ația</w:t>
      </w:r>
      <w:r w:rsidRPr="00F30BB0">
        <w:rPr>
          <w:lang w:val="ro-RO"/>
        </w:rPr>
        <w:t xml:space="preserve"> de licitație, cu drepturile </w:t>
      </w:r>
      <w:r w:rsidR="00EC4657" w:rsidRPr="00F30BB0">
        <w:rPr>
          <w:lang w:val="ro-RO"/>
        </w:rPr>
        <w:t>Comisiei</w:t>
      </w:r>
      <w:r w:rsidRPr="00F30BB0">
        <w:rPr>
          <w:lang w:val="ro-RO"/>
        </w:rPr>
        <w:t xml:space="preserve"> de licitație sau cu obligațiile </w:t>
      </w:r>
      <w:r w:rsidR="005F661A">
        <w:rPr>
          <w:lang w:val="ro-RO"/>
        </w:rPr>
        <w:t>Investitorului</w:t>
      </w:r>
      <w:r w:rsidRPr="00F30BB0">
        <w:rPr>
          <w:lang w:val="ro-RO"/>
        </w:rPr>
        <w:t xml:space="preserve"> în temeiul Acordului de sprijin; sau</w:t>
      </w:r>
    </w:p>
    <w:p w14:paraId="672206B5" w14:textId="067841E0" w:rsidR="00E3525D" w:rsidRPr="00F30BB0" w:rsidRDefault="00746A0A">
      <w:pPr>
        <w:pStyle w:val="Titlu3"/>
        <w:rPr>
          <w:lang w:val="ro-RO"/>
        </w:rPr>
      </w:pPr>
      <w:r w:rsidRPr="00F30BB0">
        <w:rPr>
          <w:lang w:val="ro-RO"/>
        </w:rPr>
        <w:t xml:space="preserve">în cazul în care ar fi corectate, ar afecta în mod inechitabil poziția concurențială a altor </w:t>
      </w:r>
      <w:r w:rsidR="005F661A">
        <w:rPr>
          <w:lang w:val="ro-RO"/>
        </w:rPr>
        <w:t>Investitori</w:t>
      </w:r>
      <w:r w:rsidRPr="00F30BB0">
        <w:rPr>
          <w:lang w:val="ro-RO"/>
        </w:rPr>
        <w:t xml:space="preserve"> care prezintă </w:t>
      </w:r>
      <w:r w:rsidR="00EC4657" w:rsidRPr="00F30BB0">
        <w:rPr>
          <w:lang w:val="ro-RO"/>
        </w:rPr>
        <w:t>oferte</w:t>
      </w:r>
      <w:r w:rsidRPr="00F30BB0">
        <w:rPr>
          <w:lang w:val="ro-RO"/>
        </w:rPr>
        <w:t xml:space="preserve"> substanțial conforme.</w:t>
      </w:r>
    </w:p>
    <w:p w14:paraId="1F682DE4" w14:textId="09D9953F" w:rsidR="00E3525D" w:rsidRPr="00F30BB0" w:rsidRDefault="00EC4657">
      <w:pPr>
        <w:pStyle w:val="Titlu2"/>
        <w:rPr>
          <w:lang w:val="ro-RO"/>
        </w:rPr>
      </w:pPr>
      <w:r w:rsidRPr="00F30BB0">
        <w:rPr>
          <w:lang w:val="ro-RO"/>
        </w:rPr>
        <w:t>Comisia</w:t>
      </w:r>
      <w:r w:rsidR="00746A0A" w:rsidRPr="00F30BB0">
        <w:rPr>
          <w:lang w:val="ro-RO"/>
        </w:rPr>
        <w:t xml:space="preserve"> de licitație examinează aspectele tehnice ale </w:t>
      </w:r>
      <w:r w:rsidRPr="00F30BB0">
        <w:rPr>
          <w:lang w:val="ro-RO"/>
        </w:rPr>
        <w:t>Ofertelor</w:t>
      </w:r>
      <w:r w:rsidR="00746A0A" w:rsidRPr="00F30BB0">
        <w:rPr>
          <w:lang w:val="ro-RO"/>
        </w:rPr>
        <w:t xml:space="preserve"> depuse în conformitate cu </w:t>
      </w:r>
      <w:r w:rsidR="00CE6872" w:rsidRPr="00F30BB0">
        <w:rPr>
          <w:lang w:val="ro-RO"/>
        </w:rPr>
        <w:t xml:space="preserve">secțiunea </w:t>
      </w:r>
      <w:r w:rsidR="00746A0A" w:rsidRPr="00F30BB0">
        <w:rPr>
          <w:lang w:val="ro-RO"/>
        </w:rPr>
        <w:fldChar w:fldCharType="begin"/>
      </w:r>
      <w:r w:rsidR="00746A0A" w:rsidRPr="00F30BB0">
        <w:rPr>
          <w:lang w:val="ro-RO"/>
        </w:rPr>
        <w:instrText xml:space="preserve"> REF _Ref158021087 \r \h </w:instrText>
      </w:r>
      <w:r w:rsidR="00746A0A" w:rsidRPr="00F30BB0">
        <w:rPr>
          <w:lang w:val="ro-RO"/>
        </w:rPr>
      </w:r>
      <w:r w:rsidR="00746A0A" w:rsidRPr="00F30BB0">
        <w:rPr>
          <w:lang w:val="ro-RO"/>
        </w:rPr>
        <w:fldChar w:fldCharType="separate"/>
      </w:r>
      <w:r w:rsidR="00746A0A" w:rsidRPr="00F30BB0">
        <w:rPr>
          <w:lang w:val="ro-RO"/>
        </w:rPr>
        <w:t>12.1</w:t>
      </w:r>
      <w:r w:rsidR="00746A0A" w:rsidRPr="00F30BB0">
        <w:rPr>
          <w:lang w:val="ro-RO"/>
        </w:rPr>
        <w:fldChar w:fldCharType="end"/>
      </w:r>
      <w:r w:rsidR="00746A0A" w:rsidRPr="00F30BB0">
        <w:rPr>
          <w:lang w:val="ro-RO"/>
        </w:rPr>
        <w:t xml:space="preserve"> au fost îndeplinite fără nicio abatere, rezervă sau omisiune semnificativă. </w:t>
      </w:r>
    </w:p>
    <w:p w14:paraId="7AB53906" w14:textId="56840CEB" w:rsidR="00E3525D" w:rsidRPr="00F30BB0" w:rsidRDefault="00746A0A">
      <w:pPr>
        <w:pStyle w:val="Titlu2"/>
        <w:rPr>
          <w:lang w:val="ro-RO"/>
        </w:rPr>
      </w:pPr>
      <w:r w:rsidRPr="00F30BB0">
        <w:rPr>
          <w:lang w:val="ro-RO"/>
        </w:rPr>
        <w:lastRenderedPageBreak/>
        <w:t xml:space="preserve">În cazul în care o </w:t>
      </w:r>
      <w:r w:rsidR="00EC4657" w:rsidRPr="00F30BB0">
        <w:rPr>
          <w:lang w:val="ro-RO"/>
        </w:rPr>
        <w:t>Ofertă</w:t>
      </w:r>
      <w:r w:rsidRPr="00F30BB0">
        <w:rPr>
          <w:lang w:val="ro-RO"/>
        </w:rPr>
        <w:t xml:space="preserve"> nu corespunde în mod substanțial cerințelor din </w:t>
      </w:r>
      <w:r w:rsidR="00EC4657" w:rsidRPr="00F30BB0">
        <w:rPr>
          <w:lang w:val="ro-RO"/>
        </w:rPr>
        <w:t>D</w:t>
      </w:r>
      <w:r w:rsidRPr="00F30BB0">
        <w:rPr>
          <w:lang w:val="ro-RO"/>
        </w:rPr>
        <w:t xml:space="preserve">ocumentația de licitație, aceasta va fi respinsă de către </w:t>
      </w:r>
      <w:r w:rsidR="00EC4657" w:rsidRPr="00F30BB0">
        <w:rPr>
          <w:lang w:val="ro-RO"/>
        </w:rPr>
        <w:t>Comisia</w:t>
      </w:r>
      <w:r w:rsidRPr="00F30BB0">
        <w:rPr>
          <w:lang w:val="ro-RO"/>
        </w:rPr>
        <w:t xml:space="preserve"> de licitație și nu poate deveni ulterior conformă prin corectarea abaterii, rezervei sau omisiunii semnificative.</w:t>
      </w:r>
    </w:p>
    <w:p w14:paraId="15599A09" w14:textId="77777777" w:rsidR="00E3525D" w:rsidRPr="00F30BB0" w:rsidRDefault="00746A0A">
      <w:pPr>
        <w:pStyle w:val="Titlu1"/>
        <w:rPr>
          <w:lang w:val="ro-RO"/>
        </w:rPr>
      </w:pPr>
      <w:bookmarkStart w:id="209" w:name="_Toc518045556"/>
      <w:bookmarkStart w:id="210" w:name="_Ref158020399"/>
      <w:r w:rsidRPr="00F30BB0">
        <w:rPr>
          <w:lang w:val="ro-RO"/>
        </w:rPr>
        <w:t>Neconformități nemateriale</w:t>
      </w:r>
      <w:bookmarkEnd w:id="209"/>
      <w:bookmarkEnd w:id="210"/>
    </w:p>
    <w:p w14:paraId="297712AE" w14:textId="2765A18A" w:rsidR="00E3525D" w:rsidRPr="00F30BB0" w:rsidRDefault="00746A0A">
      <w:pPr>
        <w:pStyle w:val="Titlu2"/>
        <w:rPr>
          <w:lang w:val="ro-RO"/>
        </w:rPr>
      </w:pPr>
      <w:r w:rsidRPr="00F30BB0">
        <w:rPr>
          <w:lang w:val="ro-RO"/>
        </w:rPr>
        <w:t xml:space="preserve">Cu condiția ca o </w:t>
      </w:r>
      <w:r w:rsidR="00EC4657" w:rsidRPr="00F30BB0">
        <w:rPr>
          <w:lang w:val="ro-RO"/>
        </w:rPr>
        <w:t>Ofertă</w:t>
      </w:r>
      <w:r w:rsidRPr="00F30BB0">
        <w:rPr>
          <w:lang w:val="ro-RO"/>
        </w:rPr>
        <w:t xml:space="preserve"> să fie în mod substanțial conformă, </w:t>
      </w:r>
      <w:r w:rsidR="00EC4657" w:rsidRPr="00F30BB0">
        <w:rPr>
          <w:lang w:val="ro-RO"/>
        </w:rPr>
        <w:t>Comisia</w:t>
      </w:r>
      <w:r w:rsidRPr="00F30BB0">
        <w:rPr>
          <w:lang w:val="ro-RO"/>
        </w:rPr>
        <w:t xml:space="preserve"> de licitație poate renunța la orice neconformitate a </w:t>
      </w:r>
      <w:r w:rsidR="00EC4657" w:rsidRPr="00F30BB0">
        <w:rPr>
          <w:lang w:val="ro-RO"/>
        </w:rPr>
        <w:t>Ofertei</w:t>
      </w:r>
      <w:r w:rsidRPr="00F30BB0">
        <w:rPr>
          <w:lang w:val="ro-RO"/>
        </w:rPr>
        <w:t>.</w:t>
      </w:r>
    </w:p>
    <w:p w14:paraId="581454A8" w14:textId="345B5087" w:rsidR="00E3525D" w:rsidRPr="00F30BB0" w:rsidRDefault="00746A0A">
      <w:pPr>
        <w:pStyle w:val="Titlu2"/>
        <w:rPr>
          <w:lang w:val="ro-RO"/>
        </w:rPr>
      </w:pPr>
      <w:r w:rsidRPr="00F30BB0">
        <w:rPr>
          <w:lang w:val="ro-RO"/>
        </w:rPr>
        <w:t xml:space="preserve">Cu condiția ca o </w:t>
      </w:r>
      <w:r w:rsidR="00EC4657" w:rsidRPr="00F30BB0">
        <w:rPr>
          <w:lang w:val="ro-RO"/>
        </w:rPr>
        <w:t>Ofertă</w:t>
      </w:r>
      <w:r w:rsidRPr="00F30BB0">
        <w:rPr>
          <w:lang w:val="ro-RO"/>
        </w:rPr>
        <w:t xml:space="preserve"> să fie în mod substanțial conformă, </w:t>
      </w:r>
      <w:r w:rsidR="00EC4657" w:rsidRPr="00F30BB0">
        <w:rPr>
          <w:lang w:val="ro-RO"/>
        </w:rPr>
        <w:t>C</w:t>
      </w:r>
      <w:r w:rsidRPr="00F30BB0">
        <w:rPr>
          <w:lang w:val="ro-RO"/>
        </w:rPr>
        <w:t xml:space="preserve">omisia de licitație poate solicita </w:t>
      </w:r>
      <w:r w:rsidR="005F661A">
        <w:rPr>
          <w:lang w:val="ro-RO"/>
        </w:rPr>
        <w:t>Investitorului</w:t>
      </w:r>
      <w:r w:rsidRPr="00F30BB0">
        <w:rPr>
          <w:lang w:val="ro-RO"/>
        </w:rPr>
        <w:t xml:space="preserve"> să prezinte informațiile sau documentația necesară, într-un termen rezonabil, pentru a rectifica </w:t>
      </w:r>
      <w:r w:rsidR="00315F2A" w:rsidRPr="00F30BB0">
        <w:rPr>
          <w:lang w:val="ro-RO"/>
        </w:rPr>
        <w:t xml:space="preserve">neconformitățile nesemnificative </w:t>
      </w:r>
      <w:r w:rsidRPr="00F30BB0">
        <w:rPr>
          <w:lang w:val="ro-RO"/>
        </w:rPr>
        <w:t xml:space="preserve">din </w:t>
      </w:r>
      <w:r w:rsidR="00EC4657" w:rsidRPr="00F30BB0">
        <w:rPr>
          <w:lang w:val="ro-RO"/>
        </w:rPr>
        <w:t>Ofertă</w:t>
      </w:r>
      <w:r w:rsidRPr="00F30BB0">
        <w:rPr>
          <w:lang w:val="ro-RO"/>
        </w:rPr>
        <w:t xml:space="preserve"> referitoare la cerințele privind documentația.  Solicitarea de informații sau de documentație cu privire la astfel de neconformități nu trebuie să fie legată de niciun aspect al Ofertei financiare.  Nerespectarea de către </w:t>
      </w:r>
      <w:r w:rsidR="005F661A">
        <w:rPr>
          <w:lang w:val="ro-RO"/>
        </w:rPr>
        <w:t>Investitor</w:t>
      </w:r>
      <w:r w:rsidRPr="00F30BB0">
        <w:rPr>
          <w:lang w:val="ro-RO"/>
        </w:rPr>
        <w:t xml:space="preserve"> a solicitării poate duce la respingerea </w:t>
      </w:r>
      <w:r w:rsidR="00EC4657" w:rsidRPr="00F30BB0">
        <w:rPr>
          <w:lang w:val="ro-RO"/>
        </w:rPr>
        <w:t>Ofertei</w:t>
      </w:r>
      <w:r w:rsidRPr="00F30BB0">
        <w:rPr>
          <w:lang w:val="ro-RO"/>
        </w:rPr>
        <w:t xml:space="preserve"> sale.</w:t>
      </w:r>
    </w:p>
    <w:p w14:paraId="1F009AC2" w14:textId="77777777" w:rsidR="00E3525D" w:rsidRPr="00F30BB0" w:rsidRDefault="00746A0A">
      <w:pPr>
        <w:pStyle w:val="Titlu1"/>
        <w:rPr>
          <w:lang w:val="ro-RO"/>
        </w:rPr>
      </w:pPr>
      <w:bookmarkStart w:id="211" w:name="_Toc518045557"/>
      <w:bookmarkStart w:id="212" w:name="_Ref158021609"/>
      <w:r w:rsidRPr="00F30BB0">
        <w:rPr>
          <w:lang w:val="ro-RO"/>
        </w:rPr>
        <w:t>Corectarea erorilor aritmetice</w:t>
      </w:r>
      <w:bookmarkEnd w:id="211"/>
      <w:bookmarkEnd w:id="212"/>
    </w:p>
    <w:p w14:paraId="753DC343" w14:textId="77777777" w:rsidR="00E3525D" w:rsidRPr="00F30BB0" w:rsidRDefault="00746A0A">
      <w:pPr>
        <w:pStyle w:val="Titlu2"/>
        <w:rPr>
          <w:lang w:val="ro-RO"/>
        </w:rPr>
      </w:pPr>
      <w:r w:rsidRPr="00F30BB0">
        <w:rPr>
          <w:lang w:val="ro-RO"/>
        </w:rPr>
        <w:t>Cu condiția ca propunerea să fie în mod substanțial conformă, comisia de licitație corectează erorile aritmetice pe baza următoarelor criterii:</w:t>
      </w:r>
    </w:p>
    <w:p w14:paraId="5D78E9C8" w14:textId="77777777" w:rsidR="00E3525D" w:rsidRPr="00F30BB0" w:rsidRDefault="00746A0A">
      <w:pPr>
        <w:pStyle w:val="Titlu3"/>
        <w:rPr>
          <w:lang w:val="ro-RO"/>
        </w:rPr>
      </w:pPr>
      <w:r w:rsidRPr="00F30BB0">
        <w:rPr>
          <w:lang w:val="ro-RO"/>
        </w:rPr>
        <w:t>în cazul în care există o eroare într-un total care corespunde adăugării sau scăderii subtotalurilor, subtotalurile prevalează și totalul se corectează; și</w:t>
      </w:r>
    </w:p>
    <w:p w14:paraId="02AD9505" w14:textId="77777777" w:rsidR="00E3525D" w:rsidRPr="00F30BB0" w:rsidRDefault="00746A0A">
      <w:pPr>
        <w:pStyle w:val="Titlu3"/>
        <w:rPr>
          <w:lang w:val="ro-RO"/>
        </w:rPr>
      </w:pPr>
      <w:r w:rsidRPr="00F30BB0">
        <w:rPr>
          <w:lang w:val="ro-RO"/>
        </w:rPr>
        <w:t>în cazul în care există o discrepanță între cuvinte și cifre, valoarea exprimată în cuvinte prevalează, cu excepția cazului în care valoarea exprimată în cuvinte este legată de o eroare aritmetică, caz în care prevalează valoarea exprimată în cifre, sub rezerva literei (a) de mai sus.</w:t>
      </w:r>
    </w:p>
    <w:p w14:paraId="583AA1DA" w14:textId="35C6CAFF" w:rsidR="00E3525D" w:rsidRPr="00F30BB0" w:rsidRDefault="005F661A">
      <w:pPr>
        <w:pStyle w:val="Titlu2"/>
        <w:rPr>
          <w:lang w:val="ro-RO"/>
        </w:rPr>
      </w:pPr>
      <w:r>
        <w:rPr>
          <w:lang w:val="ro-RO"/>
        </w:rPr>
        <w:t>Investitori</w:t>
      </w:r>
      <w:r w:rsidR="00746A0A" w:rsidRPr="00F30BB0">
        <w:rPr>
          <w:lang w:val="ro-RO"/>
        </w:rPr>
        <w:t>lor li se solicită să accepte corectarea erorilor aritmetice. Neacceptarea corecției în conformitate cu prezentul articol poate duce la respingerea propunerii.</w:t>
      </w:r>
      <w:bookmarkStart w:id="213" w:name="_Toc517179287"/>
      <w:bookmarkStart w:id="214" w:name="_Toc517179827"/>
      <w:bookmarkStart w:id="215" w:name="_Toc517363724"/>
      <w:bookmarkStart w:id="216" w:name="_Toc518045568"/>
      <w:bookmarkStart w:id="217" w:name="_Toc518045554"/>
      <w:bookmarkStart w:id="218" w:name="_Toc518045558"/>
    </w:p>
    <w:p w14:paraId="5C601B83" w14:textId="4128FC2D" w:rsidR="00E3525D" w:rsidRPr="00F30BB0" w:rsidRDefault="00746A0A">
      <w:pPr>
        <w:pStyle w:val="Titlu1"/>
        <w:rPr>
          <w:lang w:val="ro-RO"/>
        </w:rPr>
      </w:pPr>
      <w:r w:rsidRPr="00F30BB0">
        <w:rPr>
          <w:lang w:val="ro-RO"/>
        </w:rPr>
        <w:t xml:space="preserve">Selecția </w:t>
      </w:r>
      <w:r w:rsidR="005F661A">
        <w:rPr>
          <w:lang w:val="ro-RO"/>
        </w:rPr>
        <w:t>Investitori</w:t>
      </w:r>
      <w:r w:rsidRPr="00F30BB0">
        <w:rPr>
          <w:lang w:val="ro-RO"/>
        </w:rPr>
        <w:t xml:space="preserve">lor și evaluarea </w:t>
      </w:r>
      <w:bookmarkEnd w:id="213"/>
      <w:bookmarkEnd w:id="214"/>
      <w:bookmarkEnd w:id="215"/>
      <w:bookmarkEnd w:id="216"/>
      <w:r w:rsidR="0065338D" w:rsidRPr="00F30BB0">
        <w:rPr>
          <w:lang w:val="ro-RO"/>
        </w:rPr>
        <w:t>Ofertelor</w:t>
      </w:r>
    </w:p>
    <w:p w14:paraId="6E0C4FF9" w14:textId="496C3211" w:rsidR="00E3525D" w:rsidRPr="00F30BB0" w:rsidRDefault="00746A0A">
      <w:pPr>
        <w:pStyle w:val="Titlu2"/>
        <w:rPr>
          <w:lang w:val="ro-RO"/>
        </w:rPr>
      </w:pPr>
      <w:r w:rsidRPr="00F30BB0">
        <w:rPr>
          <w:lang w:val="ro-RO"/>
        </w:rPr>
        <w:t xml:space="preserve">Calificarea </w:t>
      </w:r>
      <w:r w:rsidR="005F661A">
        <w:rPr>
          <w:lang w:val="ro-RO"/>
        </w:rPr>
        <w:t>Investitori</w:t>
      </w:r>
      <w:r w:rsidRPr="00F30BB0">
        <w:rPr>
          <w:lang w:val="ro-RO"/>
        </w:rPr>
        <w:t xml:space="preserve">lor și evaluarea </w:t>
      </w:r>
      <w:r w:rsidR="0065338D" w:rsidRPr="00F30BB0">
        <w:rPr>
          <w:lang w:val="ro-RO"/>
        </w:rPr>
        <w:t>Ofertelor</w:t>
      </w:r>
      <w:r w:rsidRPr="00F30BB0">
        <w:rPr>
          <w:lang w:val="ro-RO"/>
        </w:rPr>
        <w:t xml:space="preserve"> se va desfășura în patru etape:</w:t>
      </w:r>
    </w:p>
    <w:p w14:paraId="6964E60F" w14:textId="77777777" w:rsidR="00E3525D" w:rsidRPr="00F30BB0" w:rsidRDefault="00746A0A">
      <w:pPr>
        <w:pStyle w:val="Titlu3"/>
        <w:rPr>
          <w:lang w:val="ro-RO"/>
        </w:rPr>
      </w:pPr>
      <w:r w:rsidRPr="00F30BB0">
        <w:rPr>
          <w:lang w:val="ro-RO"/>
        </w:rPr>
        <w:t>etapa de admisibilitate; urmată de</w:t>
      </w:r>
    </w:p>
    <w:p w14:paraId="5EDACF26" w14:textId="77777777" w:rsidR="00E3525D" w:rsidRPr="00F30BB0" w:rsidRDefault="00746A0A">
      <w:pPr>
        <w:pStyle w:val="Titlu3"/>
        <w:rPr>
          <w:lang w:val="ro-RO"/>
        </w:rPr>
      </w:pPr>
      <w:r w:rsidRPr="00F30BB0">
        <w:rPr>
          <w:lang w:val="ro-RO"/>
        </w:rPr>
        <w:t>etapa de calificare; urmată de</w:t>
      </w:r>
    </w:p>
    <w:p w14:paraId="0B49CEC2" w14:textId="030267FF" w:rsidR="00E3525D" w:rsidRPr="00F30BB0" w:rsidRDefault="00746A0A">
      <w:pPr>
        <w:pStyle w:val="Titlu3"/>
        <w:rPr>
          <w:lang w:val="ro-RO"/>
        </w:rPr>
      </w:pPr>
      <w:r w:rsidRPr="00F30BB0">
        <w:rPr>
          <w:lang w:val="ro-RO"/>
        </w:rPr>
        <w:t xml:space="preserve">calificarea tehnică a </w:t>
      </w:r>
      <w:r w:rsidR="0065338D" w:rsidRPr="00F30BB0">
        <w:rPr>
          <w:lang w:val="ro-RO"/>
        </w:rPr>
        <w:t>ofertelor</w:t>
      </w:r>
      <w:r w:rsidRPr="00F30BB0">
        <w:rPr>
          <w:lang w:val="ro-RO"/>
        </w:rPr>
        <w:t>; urmată de</w:t>
      </w:r>
    </w:p>
    <w:p w14:paraId="298D95CF" w14:textId="77777777" w:rsidR="00E3525D" w:rsidRPr="00F30BB0" w:rsidRDefault="00746A0A">
      <w:pPr>
        <w:pStyle w:val="Titlu3"/>
        <w:rPr>
          <w:lang w:val="ro-RO"/>
        </w:rPr>
      </w:pPr>
      <w:r w:rsidRPr="00F30BB0">
        <w:rPr>
          <w:lang w:val="ro-RO"/>
        </w:rPr>
        <w:t>etapa ofertei financiare.</w:t>
      </w:r>
    </w:p>
    <w:p w14:paraId="37B8FBEB" w14:textId="1CB3E75B" w:rsidR="00E3525D" w:rsidRPr="00F30BB0" w:rsidRDefault="00746A0A">
      <w:pPr>
        <w:pStyle w:val="Titlu1"/>
        <w:rPr>
          <w:lang w:val="ro-RO"/>
        </w:rPr>
      </w:pPr>
      <w:bookmarkStart w:id="219" w:name="_Ref158021664"/>
      <w:r w:rsidRPr="00F30BB0">
        <w:rPr>
          <w:lang w:val="ro-RO"/>
        </w:rPr>
        <w:lastRenderedPageBreak/>
        <w:t xml:space="preserve">Admisibilitatea </w:t>
      </w:r>
      <w:r w:rsidR="005F661A">
        <w:rPr>
          <w:lang w:val="ro-RO"/>
        </w:rPr>
        <w:t>Investitorului</w:t>
      </w:r>
      <w:bookmarkEnd w:id="219"/>
    </w:p>
    <w:p w14:paraId="4EA5386B" w14:textId="3E6FCA00" w:rsidR="00E3525D" w:rsidRPr="00F30BB0" w:rsidRDefault="0065338D">
      <w:pPr>
        <w:pStyle w:val="Titlu2"/>
        <w:rPr>
          <w:lang w:val="ro-RO"/>
        </w:rPr>
      </w:pPr>
      <w:bookmarkStart w:id="220" w:name="_Ref158021180"/>
      <w:r w:rsidRPr="00F30BB0">
        <w:rPr>
          <w:lang w:val="ro-RO"/>
        </w:rPr>
        <w:t>Comisia</w:t>
      </w:r>
      <w:r w:rsidR="00746A0A" w:rsidRPr="00F30BB0">
        <w:rPr>
          <w:lang w:val="ro-RO"/>
        </w:rPr>
        <w:t xml:space="preserve"> de licitație va considera admisibile doar acele </w:t>
      </w:r>
      <w:r w:rsidRPr="00F30BB0">
        <w:rPr>
          <w:lang w:val="ro-RO"/>
        </w:rPr>
        <w:t>Oferte</w:t>
      </w:r>
      <w:r w:rsidR="00746A0A" w:rsidRPr="00F30BB0">
        <w:rPr>
          <w:lang w:val="ro-RO"/>
        </w:rPr>
        <w:t xml:space="preserve"> care îndeplinesc </w:t>
      </w:r>
      <w:r w:rsidRPr="00F30BB0">
        <w:rPr>
          <w:lang w:val="ro-RO"/>
        </w:rPr>
        <w:t>C</w:t>
      </w:r>
      <w:r w:rsidR="00746A0A" w:rsidRPr="00F30BB0">
        <w:rPr>
          <w:lang w:val="ro-RO"/>
        </w:rPr>
        <w:t xml:space="preserve">riteriile de admisibilitate din secțiunea </w:t>
      </w:r>
      <w:r w:rsidR="00746A0A" w:rsidRPr="00F30BB0">
        <w:rPr>
          <w:lang w:val="ro-RO"/>
        </w:rPr>
        <w:fldChar w:fldCharType="begin"/>
      </w:r>
      <w:r w:rsidR="00746A0A" w:rsidRPr="00F30BB0">
        <w:rPr>
          <w:lang w:val="ro-RO"/>
        </w:rPr>
        <w:instrText xml:space="preserve"> REF _Ref158016216 \r \h </w:instrText>
      </w:r>
      <w:r w:rsidR="00746A0A" w:rsidRPr="00F30BB0">
        <w:rPr>
          <w:lang w:val="ro-RO"/>
        </w:rPr>
      </w:r>
      <w:r w:rsidR="00746A0A" w:rsidRPr="00F30BB0">
        <w:rPr>
          <w:lang w:val="ro-RO"/>
        </w:rPr>
        <w:fldChar w:fldCharType="separate"/>
      </w:r>
      <w:r w:rsidR="00746A0A" w:rsidRPr="00F30BB0">
        <w:rPr>
          <w:lang w:val="ro-RO"/>
        </w:rPr>
        <w:t>30</w:t>
      </w:r>
      <w:r w:rsidR="00746A0A" w:rsidRPr="00F30BB0">
        <w:rPr>
          <w:lang w:val="ro-RO"/>
        </w:rPr>
        <w:fldChar w:fldCharType="end"/>
      </w:r>
      <w:r w:rsidRPr="00F30BB0">
        <w:rPr>
          <w:lang w:val="ro-RO"/>
        </w:rPr>
        <w:t xml:space="preserve"> </w:t>
      </w:r>
      <w:r w:rsidR="00746A0A" w:rsidRPr="00F30BB0">
        <w:rPr>
          <w:lang w:val="ro-RO"/>
        </w:rPr>
        <w:t xml:space="preserve">prin verificarea faptului că acestea conțin documentele justificative corespunzătoare, astfel cum se indică în secțiunea  </w:t>
      </w:r>
      <w:r w:rsidR="00746A0A" w:rsidRPr="00F30BB0">
        <w:rPr>
          <w:lang w:val="ro-RO"/>
        </w:rPr>
        <w:fldChar w:fldCharType="begin"/>
      </w:r>
      <w:r w:rsidR="00746A0A" w:rsidRPr="00F30BB0">
        <w:rPr>
          <w:lang w:val="ro-RO"/>
        </w:rPr>
        <w:instrText xml:space="preserve"> REF _Ref158018406 \r \h </w:instrText>
      </w:r>
      <w:r w:rsidR="00746A0A" w:rsidRPr="00F30BB0">
        <w:rPr>
          <w:lang w:val="ro-RO"/>
        </w:rPr>
      </w:r>
      <w:r w:rsidR="00746A0A" w:rsidRPr="00F30BB0">
        <w:rPr>
          <w:lang w:val="ro-RO"/>
        </w:rPr>
        <w:fldChar w:fldCharType="separate"/>
      </w:r>
      <w:r w:rsidR="00746A0A" w:rsidRPr="00F30BB0">
        <w:rPr>
          <w:lang w:val="ro-RO"/>
        </w:rPr>
        <w:t>30.2</w:t>
      </w:r>
      <w:r w:rsidR="00746A0A" w:rsidRPr="00F30BB0">
        <w:rPr>
          <w:lang w:val="ro-RO"/>
        </w:rPr>
        <w:fldChar w:fldCharType="end"/>
      </w:r>
      <w:r w:rsidR="00746A0A" w:rsidRPr="00F30BB0">
        <w:rPr>
          <w:lang w:val="ro-RO"/>
        </w:rPr>
        <w:t>.</w:t>
      </w:r>
      <w:bookmarkEnd w:id="220"/>
    </w:p>
    <w:p w14:paraId="337236BD" w14:textId="7C67A95A" w:rsidR="00E3525D" w:rsidRPr="00F30BB0" w:rsidRDefault="00746A0A">
      <w:pPr>
        <w:pStyle w:val="Titlu2"/>
        <w:rPr>
          <w:lang w:val="ro-RO"/>
        </w:rPr>
      </w:pPr>
      <w:r w:rsidRPr="00F30BB0">
        <w:rPr>
          <w:lang w:val="ro-RO"/>
        </w:rPr>
        <w:t xml:space="preserve">Procesul-verbal de deschidere a candidaturilor și de examinare a admisibilității investitorilor se întocmește de către secretarul comisiei de licitație, în conformitate cu dispozițiile Hotărârii Guvernului </w:t>
      </w:r>
      <w:del w:id="221" w:author="Autor">
        <w:r w:rsidRPr="00F30BB0" w:rsidDel="00D93272">
          <w:rPr>
            <w:lang w:val="ro-RO"/>
          </w:rPr>
          <w:delText xml:space="preserve">XXX/2024 </w:delText>
        </w:r>
      </w:del>
      <w:ins w:id="222" w:author="Autor">
        <w:r w:rsidR="00D93272">
          <w:rPr>
            <w:lang w:val="ro-RO"/>
          </w:rPr>
          <w:t xml:space="preserve">690/2018 </w:t>
        </w:r>
      </w:ins>
      <w:r w:rsidRPr="00F30BB0">
        <w:rPr>
          <w:lang w:val="ro-RO"/>
        </w:rPr>
        <w:t>și cu documentația de licitație, cu condiția respectării procedurii de contestare a rezultatelor prevăzute la secțiunea 52.2.</w:t>
      </w:r>
    </w:p>
    <w:p w14:paraId="3FAAD0A5" w14:textId="79FAF8D1" w:rsidR="00E3525D" w:rsidRPr="00F30BB0" w:rsidRDefault="00746A0A">
      <w:pPr>
        <w:pStyle w:val="Titlu1"/>
        <w:rPr>
          <w:lang w:val="ro-RO"/>
        </w:rPr>
      </w:pPr>
      <w:bookmarkStart w:id="223" w:name="_Ref158021375"/>
      <w:r w:rsidRPr="00F30BB0">
        <w:rPr>
          <w:lang w:val="ro-RO"/>
        </w:rPr>
        <w:t xml:space="preserve">Calificarea </w:t>
      </w:r>
      <w:bookmarkEnd w:id="217"/>
      <w:r w:rsidR="0065338D" w:rsidRPr="00F30BB0">
        <w:rPr>
          <w:lang w:val="ro-RO"/>
        </w:rPr>
        <w:t>Ofertelor</w:t>
      </w:r>
      <w:r w:rsidRPr="00F30BB0">
        <w:rPr>
          <w:lang w:val="ro-RO"/>
        </w:rPr>
        <w:t xml:space="preserve"> </w:t>
      </w:r>
      <w:bookmarkEnd w:id="223"/>
    </w:p>
    <w:p w14:paraId="17131792" w14:textId="14E4242A" w:rsidR="00E3525D" w:rsidRPr="00F30BB0" w:rsidRDefault="00746A0A">
      <w:pPr>
        <w:pStyle w:val="Titlu2"/>
        <w:rPr>
          <w:lang w:val="ro-RO"/>
        </w:rPr>
      </w:pPr>
      <w:r w:rsidRPr="00F30BB0">
        <w:rPr>
          <w:lang w:val="ro-RO"/>
        </w:rPr>
        <w:t xml:space="preserve">Pentru </w:t>
      </w:r>
      <w:r w:rsidR="0065338D" w:rsidRPr="00F30BB0">
        <w:rPr>
          <w:lang w:val="ro-RO"/>
        </w:rPr>
        <w:t>Ofertele</w:t>
      </w:r>
      <w:r w:rsidRPr="00F30BB0">
        <w:rPr>
          <w:lang w:val="ro-RO"/>
        </w:rPr>
        <w:t xml:space="preserve"> care nu au fost respinse în etapa de admisibilitate în conformitate cu </w:t>
      </w:r>
      <w:r w:rsidR="00206761">
        <w:rPr>
          <w:lang w:val="ro-RO"/>
        </w:rPr>
        <w:t>Secțiunea</w:t>
      </w:r>
      <w:r w:rsidRPr="00F30BB0">
        <w:rPr>
          <w:lang w:val="ro-RO"/>
        </w:rPr>
        <w:t xml:space="preserve"> </w:t>
      </w:r>
      <w:r w:rsidRPr="00F30BB0">
        <w:rPr>
          <w:lang w:val="ro-RO"/>
        </w:rPr>
        <w:fldChar w:fldCharType="begin"/>
      </w:r>
      <w:r w:rsidRPr="00F30BB0">
        <w:rPr>
          <w:lang w:val="ro-RO"/>
        </w:rPr>
        <w:instrText xml:space="preserve"> REF _Ref158021180 \r \h </w:instrText>
      </w:r>
      <w:r w:rsidRPr="00F30BB0">
        <w:rPr>
          <w:lang w:val="ro-RO"/>
        </w:rPr>
      </w:r>
      <w:r w:rsidRPr="00F30BB0">
        <w:rPr>
          <w:lang w:val="ro-RO"/>
        </w:rPr>
        <w:fldChar w:fldCharType="separate"/>
      </w:r>
      <w:r w:rsidRPr="00F30BB0">
        <w:rPr>
          <w:lang w:val="ro-RO"/>
        </w:rPr>
        <w:t>46.1</w:t>
      </w:r>
      <w:r w:rsidRPr="00F30BB0">
        <w:rPr>
          <w:lang w:val="ro-RO"/>
        </w:rPr>
        <w:fldChar w:fldCharType="end"/>
      </w:r>
      <w:r w:rsidRPr="00F30BB0">
        <w:rPr>
          <w:lang w:val="ro-RO"/>
        </w:rPr>
        <w:t xml:space="preserve">, comisia de licitație stabilește în mod satisfăcător dacă fiecare </w:t>
      </w:r>
      <w:r w:rsidR="005F661A">
        <w:rPr>
          <w:lang w:val="ro-RO"/>
        </w:rPr>
        <w:t>Investitor</w:t>
      </w:r>
      <w:r w:rsidRPr="00F30BB0">
        <w:rPr>
          <w:lang w:val="ro-RO"/>
        </w:rPr>
        <w:t xml:space="preserve"> îndeplinește criteriile de calificare specificate la rubrica Criterii de calificare din </w:t>
      </w:r>
      <w:r w:rsidR="00206761">
        <w:rPr>
          <w:lang w:val="ro-RO"/>
        </w:rPr>
        <w:t>Secțiunile</w:t>
      </w:r>
      <w:r w:rsidRPr="00F30BB0">
        <w:rPr>
          <w:lang w:val="ro-RO"/>
        </w:rPr>
        <w:t xml:space="preserve"> </w:t>
      </w:r>
      <w:r w:rsidRPr="00F30BB0">
        <w:rPr>
          <w:lang w:val="ro-RO"/>
        </w:rPr>
        <w:fldChar w:fldCharType="begin"/>
      </w:r>
      <w:r w:rsidRPr="00F30BB0">
        <w:rPr>
          <w:lang w:val="ro-RO"/>
        </w:rPr>
        <w:instrText xml:space="preserve"> REF _Ref158016990 \r \h </w:instrText>
      </w:r>
      <w:r w:rsidRPr="00F30BB0">
        <w:rPr>
          <w:lang w:val="ro-RO"/>
        </w:rPr>
      </w:r>
      <w:r w:rsidRPr="00F30BB0">
        <w:rPr>
          <w:lang w:val="ro-RO"/>
        </w:rPr>
        <w:fldChar w:fldCharType="separate"/>
      </w:r>
      <w:r w:rsidRPr="00F30BB0">
        <w:rPr>
          <w:lang w:val="ro-RO"/>
        </w:rPr>
        <w:t>31</w:t>
      </w:r>
      <w:r w:rsidRPr="00F30BB0">
        <w:rPr>
          <w:lang w:val="ro-RO"/>
        </w:rPr>
        <w:fldChar w:fldCharType="end"/>
      </w:r>
      <w:r w:rsidRPr="00F30BB0">
        <w:rPr>
          <w:lang w:val="ro-RO"/>
        </w:rPr>
        <w:t xml:space="preserve">, </w:t>
      </w:r>
      <w:r w:rsidRPr="00F30BB0">
        <w:rPr>
          <w:lang w:val="ro-RO"/>
        </w:rPr>
        <w:fldChar w:fldCharType="begin"/>
      </w:r>
      <w:r w:rsidRPr="00F30BB0">
        <w:rPr>
          <w:lang w:val="ro-RO"/>
        </w:rPr>
        <w:instrText xml:space="preserve"> REF _Ref158016995 \r \h </w:instrText>
      </w:r>
      <w:r w:rsidRPr="00F30BB0">
        <w:rPr>
          <w:lang w:val="ro-RO"/>
        </w:rPr>
      </w:r>
      <w:r w:rsidRPr="00F30BB0">
        <w:rPr>
          <w:lang w:val="ro-RO"/>
        </w:rPr>
        <w:fldChar w:fldCharType="separate"/>
      </w:r>
      <w:r w:rsidRPr="00F30BB0">
        <w:rPr>
          <w:lang w:val="ro-RO"/>
        </w:rPr>
        <w:t>32</w:t>
      </w:r>
      <w:r w:rsidRPr="00F30BB0">
        <w:rPr>
          <w:lang w:val="ro-RO"/>
        </w:rPr>
        <w:fldChar w:fldCharType="end"/>
      </w:r>
      <w:r w:rsidRPr="00F30BB0">
        <w:rPr>
          <w:lang w:val="ro-RO"/>
        </w:rPr>
        <w:t xml:space="preserve">, </w:t>
      </w:r>
      <w:r w:rsidR="00FA4A47">
        <w:rPr>
          <w:highlight w:val="yellow"/>
          <w:lang w:val="ro-RO"/>
        </w:rPr>
        <w:fldChar w:fldCharType="begin"/>
      </w:r>
      <w:r w:rsidR="00FA4A47">
        <w:rPr>
          <w:lang w:val="ro-RO"/>
        </w:rPr>
        <w:instrText xml:space="preserve"> REF _Ref164683201 \r \h </w:instrText>
      </w:r>
      <w:r w:rsidR="00FA4A47">
        <w:rPr>
          <w:highlight w:val="yellow"/>
          <w:lang w:val="ro-RO"/>
        </w:rPr>
      </w:r>
      <w:r w:rsidR="00FA4A47">
        <w:rPr>
          <w:highlight w:val="yellow"/>
          <w:lang w:val="ro-RO"/>
        </w:rPr>
        <w:fldChar w:fldCharType="separate"/>
      </w:r>
      <w:r w:rsidR="00FA4A47">
        <w:rPr>
          <w:lang w:val="ro-RO"/>
        </w:rPr>
        <w:t>35</w:t>
      </w:r>
      <w:r w:rsidR="00FA4A47">
        <w:rPr>
          <w:highlight w:val="yellow"/>
          <w:lang w:val="ro-RO"/>
        </w:rPr>
        <w:fldChar w:fldCharType="end"/>
      </w:r>
      <w:r w:rsidRPr="00FA4A47">
        <w:rPr>
          <w:lang w:val="ro-RO"/>
        </w:rPr>
        <w:t xml:space="preserve">, </w:t>
      </w:r>
      <w:r w:rsidR="00FA4A47" w:rsidRPr="00FA4A47">
        <w:rPr>
          <w:lang w:val="ro-RO"/>
        </w:rPr>
        <w:fldChar w:fldCharType="begin"/>
      </w:r>
      <w:r w:rsidR="00FA4A47" w:rsidRPr="00FA4A47">
        <w:rPr>
          <w:lang w:val="ro-RO"/>
        </w:rPr>
        <w:instrText xml:space="preserve"> REF _Ref164683209 \r \h </w:instrText>
      </w:r>
      <w:r w:rsidR="00FA4A47">
        <w:rPr>
          <w:lang w:val="ro-RO"/>
        </w:rPr>
        <w:instrText xml:space="preserve"> \* MERGEFORMAT </w:instrText>
      </w:r>
      <w:r w:rsidR="00FA4A47" w:rsidRPr="00FA4A47">
        <w:rPr>
          <w:lang w:val="ro-RO"/>
        </w:rPr>
      </w:r>
      <w:r w:rsidR="00FA4A47" w:rsidRPr="00FA4A47">
        <w:rPr>
          <w:lang w:val="ro-RO"/>
        </w:rPr>
        <w:fldChar w:fldCharType="separate"/>
      </w:r>
      <w:r w:rsidR="00FA4A47" w:rsidRPr="00FA4A47">
        <w:rPr>
          <w:lang w:val="ro-RO"/>
        </w:rPr>
        <w:t>38</w:t>
      </w:r>
      <w:r w:rsidR="00FA4A47" w:rsidRPr="00FA4A47">
        <w:rPr>
          <w:lang w:val="ro-RO"/>
        </w:rPr>
        <w:fldChar w:fldCharType="end"/>
      </w:r>
      <w:r w:rsidRPr="00FA4A47">
        <w:rPr>
          <w:lang w:val="ro-RO"/>
        </w:rPr>
        <w:t>.</w:t>
      </w:r>
    </w:p>
    <w:p w14:paraId="527BF668" w14:textId="10BD90E2" w:rsidR="00E3525D" w:rsidRPr="00F30BB0" w:rsidRDefault="00746A0A">
      <w:pPr>
        <w:pStyle w:val="Titlu2"/>
        <w:rPr>
          <w:lang w:val="ro-RO"/>
        </w:rPr>
      </w:pPr>
      <w:r w:rsidRPr="00F30BB0">
        <w:rPr>
          <w:lang w:val="ro-RO"/>
        </w:rPr>
        <w:t xml:space="preserve">Determinarea se bazează pe o examinare a </w:t>
      </w:r>
      <w:r w:rsidRPr="00F30BB0">
        <w:rPr>
          <w:b/>
          <w:bCs/>
          <w:lang w:val="ro-RO"/>
        </w:rPr>
        <w:t xml:space="preserve">documentelor justificative </w:t>
      </w:r>
      <w:r w:rsidRPr="00F30BB0">
        <w:rPr>
          <w:lang w:val="ro-RO"/>
        </w:rPr>
        <w:t xml:space="preserve">privind calificările </w:t>
      </w:r>
      <w:r w:rsidR="005F661A">
        <w:rPr>
          <w:lang w:val="ro-RO"/>
        </w:rPr>
        <w:t>Investitorului</w:t>
      </w:r>
      <w:r w:rsidRPr="00F30BB0">
        <w:rPr>
          <w:lang w:val="ro-RO"/>
        </w:rPr>
        <w:t xml:space="preserve"> prezentate de acesta, în conformitate cu</w:t>
      </w:r>
      <w:r w:rsidR="00206761">
        <w:rPr>
          <w:lang w:val="ro-RO"/>
        </w:rPr>
        <w:t xml:space="preserve"> Secțiunile</w:t>
      </w:r>
      <w:r w:rsidRPr="00F30BB0">
        <w:rPr>
          <w:lang w:val="ro-RO"/>
        </w:rPr>
        <w:t xml:space="preserve"> </w:t>
      </w:r>
      <w:r w:rsidRPr="00F30BB0">
        <w:rPr>
          <w:lang w:val="ro-RO"/>
        </w:rPr>
        <w:fldChar w:fldCharType="begin"/>
      </w:r>
      <w:r w:rsidRPr="00F30BB0">
        <w:rPr>
          <w:lang w:val="ro-RO"/>
        </w:rPr>
        <w:instrText xml:space="preserve"> REF _Ref158018505 \r \h </w:instrText>
      </w:r>
      <w:r w:rsidRPr="00F30BB0">
        <w:rPr>
          <w:lang w:val="ro-RO"/>
        </w:rPr>
      </w:r>
      <w:r w:rsidRPr="00F30BB0">
        <w:rPr>
          <w:lang w:val="ro-RO"/>
        </w:rPr>
        <w:fldChar w:fldCharType="separate"/>
      </w:r>
      <w:r w:rsidRPr="00F30BB0">
        <w:rPr>
          <w:lang w:val="ro-RO"/>
        </w:rPr>
        <w:t>31.2</w:t>
      </w:r>
      <w:r w:rsidRPr="00F30BB0">
        <w:rPr>
          <w:lang w:val="ro-RO"/>
        </w:rPr>
        <w:fldChar w:fldCharType="end"/>
      </w:r>
      <w:r w:rsidRPr="00F30BB0">
        <w:rPr>
          <w:lang w:val="ro-RO"/>
        </w:rPr>
        <w:t xml:space="preserve">, </w:t>
      </w:r>
      <w:r w:rsidRPr="00F30BB0">
        <w:rPr>
          <w:lang w:val="ro-RO"/>
        </w:rPr>
        <w:fldChar w:fldCharType="begin"/>
      </w:r>
      <w:r w:rsidRPr="00F30BB0">
        <w:rPr>
          <w:lang w:val="ro-RO"/>
        </w:rPr>
        <w:instrText xml:space="preserve"> REF _Ref158018510 \r \h </w:instrText>
      </w:r>
      <w:r w:rsidRPr="00F30BB0">
        <w:rPr>
          <w:lang w:val="ro-RO"/>
        </w:rPr>
      </w:r>
      <w:r w:rsidRPr="00F30BB0">
        <w:rPr>
          <w:lang w:val="ro-RO"/>
        </w:rPr>
        <w:fldChar w:fldCharType="separate"/>
      </w:r>
      <w:r w:rsidRPr="00F30BB0">
        <w:rPr>
          <w:lang w:val="ro-RO"/>
        </w:rPr>
        <w:t>32.2</w:t>
      </w:r>
      <w:r w:rsidRPr="00F30BB0">
        <w:rPr>
          <w:lang w:val="ro-RO"/>
        </w:rPr>
        <w:fldChar w:fldCharType="end"/>
      </w:r>
      <w:r w:rsidRPr="00F30BB0">
        <w:rPr>
          <w:lang w:val="ro-RO"/>
        </w:rPr>
        <w:t xml:space="preserve">, </w:t>
      </w:r>
      <w:r w:rsidR="00FA4A47">
        <w:rPr>
          <w:highlight w:val="yellow"/>
          <w:lang w:val="ro-RO"/>
        </w:rPr>
        <w:fldChar w:fldCharType="begin"/>
      </w:r>
      <w:r w:rsidR="00FA4A47">
        <w:rPr>
          <w:lang w:val="ro-RO"/>
        </w:rPr>
        <w:instrText xml:space="preserve"> REF _Ref164683230 \r \h </w:instrText>
      </w:r>
      <w:r w:rsidR="00FA4A47">
        <w:rPr>
          <w:highlight w:val="yellow"/>
          <w:lang w:val="ro-RO"/>
        </w:rPr>
      </w:r>
      <w:r w:rsidR="00FA4A47">
        <w:rPr>
          <w:highlight w:val="yellow"/>
          <w:lang w:val="ro-RO"/>
        </w:rPr>
        <w:fldChar w:fldCharType="separate"/>
      </w:r>
      <w:r w:rsidR="00FA4A47">
        <w:rPr>
          <w:lang w:val="ro-RO"/>
        </w:rPr>
        <w:t>35.2</w:t>
      </w:r>
      <w:r w:rsidR="00FA4A47">
        <w:rPr>
          <w:highlight w:val="yellow"/>
          <w:lang w:val="ro-RO"/>
        </w:rPr>
        <w:fldChar w:fldCharType="end"/>
      </w:r>
      <w:r w:rsidRPr="00FA4A47">
        <w:rPr>
          <w:lang w:val="ro-RO"/>
        </w:rPr>
        <w:t xml:space="preserve">, </w:t>
      </w:r>
      <w:r w:rsidR="00FA4A47" w:rsidRPr="00FA4A47">
        <w:rPr>
          <w:lang w:val="ro-RO"/>
        </w:rPr>
        <w:fldChar w:fldCharType="begin"/>
      </w:r>
      <w:r w:rsidR="00FA4A47" w:rsidRPr="00FA4A47">
        <w:rPr>
          <w:lang w:val="ro-RO"/>
        </w:rPr>
        <w:instrText xml:space="preserve"> REF _Ref164683244 \r \h </w:instrText>
      </w:r>
      <w:r w:rsidR="00FA4A47">
        <w:rPr>
          <w:lang w:val="ro-RO"/>
        </w:rPr>
        <w:instrText xml:space="preserve"> \* MERGEFORMAT </w:instrText>
      </w:r>
      <w:r w:rsidR="00FA4A47" w:rsidRPr="00FA4A47">
        <w:rPr>
          <w:lang w:val="ro-RO"/>
        </w:rPr>
      </w:r>
      <w:r w:rsidR="00FA4A47" w:rsidRPr="00FA4A47">
        <w:rPr>
          <w:lang w:val="ro-RO"/>
        </w:rPr>
        <w:fldChar w:fldCharType="separate"/>
      </w:r>
      <w:r w:rsidR="00FA4A47" w:rsidRPr="00FA4A47">
        <w:rPr>
          <w:lang w:val="ro-RO"/>
        </w:rPr>
        <w:t>38.2</w:t>
      </w:r>
      <w:r w:rsidR="00FA4A47" w:rsidRPr="00FA4A47">
        <w:rPr>
          <w:lang w:val="ro-RO"/>
        </w:rPr>
        <w:fldChar w:fldCharType="end"/>
      </w:r>
      <w:r w:rsidR="00FA4A47">
        <w:rPr>
          <w:lang w:val="ro-RO"/>
        </w:rPr>
        <w:t>.</w:t>
      </w:r>
    </w:p>
    <w:p w14:paraId="78A8E0B9" w14:textId="77777777" w:rsidR="00E3525D" w:rsidRPr="00F30BB0" w:rsidRDefault="00746A0A">
      <w:pPr>
        <w:pStyle w:val="Titlu2"/>
        <w:rPr>
          <w:lang w:val="ro-RO"/>
        </w:rPr>
      </w:pPr>
      <w:r w:rsidRPr="00F30BB0">
        <w:rPr>
          <w:lang w:val="ro-RO"/>
        </w:rPr>
        <w:t xml:space="preserve">În cazul în care </w:t>
      </w:r>
      <w:r w:rsidR="00C9441F" w:rsidRPr="00F30BB0">
        <w:rPr>
          <w:lang w:val="ro-RO"/>
        </w:rPr>
        <w:t xml:space="preserve">comisia de licitație </w:t>
      </w:r>
      <w:r w:rsidRPr="00F30BB0">
        <w:rPr>
          <w:lang w:val="ro-RO"/>
        </w:rPr>
        <w:t xml:space="preserve">admite </w:t>
      </w:r>
      <w:r w:rsidR="000614BA" w:rsidRPr="00F30BB0">
        <w:rPr>
          <w:lang w:val="ro-RO"/>
        </w:rPr>
        <w:t xml:space="preserve">investitorul la licitație pe baza unei </w:t>
      </w:r>
      <w:r w:rsidR="00C9441F" w:rsidRPr="00F30BB0">
        <w:rPr>
          <w:lang w:val="ro-RO"/>
        </w:rPr>
        <w:t>foi de parcurs, comisia de licitație verifică dacă foaia de parcurs a fost întocmită în conformitate cu modelul și conține informațiile solicitate în documentația de licitație.</w:t>
      </w:r>
    </w:p>
    <w:p w14:paraId="01C21D76" w14:textId="64EC5F36" w:rsidR="00E3525D" w:rsidRPr="00F30BB0" w:rsidRDefault="00746A0A">
      <w:pPr>
        <w:pStyle w:val="Titlu2"/>
        <w:rPr>
          <w:lang w:val="ro-RO"/>
        </w:rPr>
      </w:pPr>
      <w:r w:rsidRPr="00F30BB0">
        <w:rPr>
          <w:lang w:val="ro-RO"/>
        </w:rPr>
        <w:t xml:space="preserve">O hotărâre pozitivă este o condiție prealabilă pentru a determina dacă propunerea este </w:t>
      </w:r>
      <w:r w:rsidRPr="00F30BB0">
        <w:rPr>
          <w:b/>
          <w:bCs/>
          <w:lang w:val="ro-RO"/>
        </w:rPr>
        <w:t xml:space="preserve">receptivă în </w:t>
      </w:r>
      <w:r w:rsidRPr="00F30BB0">
        <w:rPr>
          <w:lang w:val="ro-RO"/>
        </w:rPr>
        <w:t xml:space="preserve">conformitate cu articolul </w:t>
      </w:r>
      <w:r w:rsidRPr="00F30BB0">
        <w:rPr>
          <w:lang w:val="ro-RO"/>
        </w:rPr>
        <w:fldChar w:fldCharType="begin"/>
      </w:r>
      <w:r w:rsidRPr="00F30BB0">
        <w:rPr>
          <w:lang w:val="ro-RO"/>
        </w:rPr>
        <w:instrText xml:space="preserve"> REF _Ref158018265 \r \h </w:instrText>
      </w:r>
      <w:r w:rsidRPr="00F30BB0">
        <w:rPr>
          <w:lang w:val="ro-RO"/>
        </w:rPr>
      </w:r>
      <w:r w:rsidRPr="00F30BB0">
        <w:rPr>
          <w:lang w:val="ro-RO"/>
        </w:rPr>
        <w:fldChar w:fldCharType="separate"/>
      </w:r>
      <w:r w:rsidRPr="00F30BB0">
        <w:rPr>
          <w:lang w:val="ro-RO"/>
        </w:rPr>
        <w:t>42</w:t>
      </w:r>
      <w:r w:rsidRPr="00F30BB0">
        <w:rPr>
          <w:lang w:val="ro-RO"/>
        </w:rPr>
        <w:fldChar w:fldCharType="end"/>
      </w:r>
      <w:r w:rsidRPr="00F30BB0">
        <w:rPr>
          <w:lang w:val="ro-RO"/>
        </w:rPr>
        <w:t xml:space="preserve">. O </w:t>
      </w:r>
      <w:r w:rsidR="0065338D" w:rsidRPr="00F30BB0">
        <w:rPr>
          <w:lang w:val="ro-RO"/>
        </w:rPr>
        <w:t>hotărâre</w:t>
      </w:r>
      <w:r w:rsidRPr="00F30BB0">
        <w:rPr>
          <w:lang w:val="ro-RO"/>
        </w:rPr>
        <w:t xml:space="preserve"> negativă duce la descalificarea </w:t>
      </w:r>
      <w:r w:rsidR="0065338D" w:rsidRPr="00F30BB0">
        <w:rPr>
          <w:lang w:val="ro-RO"/>
        </w:rPr>
        <w:t>Ofertei</w:t>
      </w:r>
      <w:r w:rsidRPr="00F30BB0">
        <w:rPr>
          <w:lang w:val="ro-RO"/>
        </w:rPr>
        <w:t>.</w:t>
      </w:r>
    </w:p>
    <w:p w14:paraId="0EF0DBE9" w14:textId="49D6CC89" w:rsidR="00E3525D" w:rsidRPr="00F30BB0" w:rsidRDefault="00746A0A">
      <w:pPr>
        <w:pStyle w:val="Titlu1"/>
        <w:rPr>
          <w:lang w:val="ro-RO"/>
        </w:rPr>
      </w:pPr>
      <w:bookmarkStart w:id="224" w:name="_Ref158021643"/>
      <w:r w:rsidRPr="00F30BB0">
        <w:rPr>
          <w:lang w:val="ro-RO"/>
        </w:rPr>
        <w:t xml:space="preserve">Calificarea tehnică a </w:t>
      </w:r>
      <w:bookmarkEnd w:id="224"/>
      <w:r w:rsidR="00BF2C93" w:rsidRPr="00F30BB0">
        <w:rPr>
          <w:lang w:val="ro-RO"/>
        </w:rPr>
        <w:t>Ofertelor</w:t>
      </w:r>
    </w:p>
    <w:p w14:paraId="49313B49" w14:textId="76409367" w:rsidR="00E3525D" w:rsidRPr="00F30BB0" w:rsidRDefault="00746A0A">
      <w:pPr>
        <w:pStyle w:val="Titlu2"/>
        <w:rPr>
          <w:lang w:val="ro-RO"/>
        </w:rPr>
      </w:pPr>
      <w:r w:rsidRPr="00F30BB0">
        <w:rPr>
          <w:lang w:val="ro-RO"/>
        </w:rPr>
        <w:t xml:space="preserve">Scopurile Calificării Tehnice sunt de a demonstra </w:t>
      </w:r>
      <w:r w:rsidR="0065338D" w:rsidRPr="00F30BB0">
        <w:rPr>
          <w:lang w:val="ro-RO"/>
        </w:rPr>
        <w:t>Comisiei</w:t>
      </w:r>
      <w:r w:rsidRPr="00F30BB0">
        <w:rPr>
          <w:lang w:val="ro-RO"/>
        </w:rPr>
        <w:t xml:space="preserve"> de </w:t>
      </w:r>
      <w:r w:rsidR="0065338D" w:rsidRPr="00F30BB0">
        <w:rPr>
          <w:lang w:val="ro-RO"/>
        </w:rPr>
        <w:t>l</w:t>
      </w:r>
      <w:r w:rsidRPr="00F30BB0">
        <w:rPr>
          <w:lang w:val="ro-RO"/>
        </w:rPr>
        <w:t xml:space="preserve">icitație că </w:t>
      </w:r>
      <w:r w:rsidR="005F661A">
        <w:rPr>
          <w:lang w:val="ro-RO"/>
        </w:rPr>
        <w:t>Investitor</w:t>
      </w:r>
      <w:r w:rsidRPr="00F30BB0">
        <w:rPr>
          <w:lang w:val="ro-RO"/>
        </w:rPr>
        <w:t xml:space="preserve">ul a luat în considerare și a abordat în mod adecvat toate problemele care ar putea apărea în proiectarea, construcția, achiziția, punerea în funcțiune, exploatarea și întreținerea Proiectului, în conformitate cu Calificarea Tehnică, și Criteriile Specificațiilor Tehnice din Secțiunile </w:t>
      </w:r>
      <w:r w:rsidR="003F1088" w:rsidRPr="00F30BB0">
        <w:rPr>
          <w:lang w:val="ro-RO"/>
        </w:rPr>
        <w:fldChar w:fldCharType="begin"/>
      </w:r>
      <w:r w:rsidR="003F1088" w:rsidRPr="00F30BB0">
        <w:rPr>
          <w:lang w:val="ro-RO"/>
        </w:rPr>
        <w:instrText xml:space="preserve"> REF _Ref158017265 \r \h </w:instrText>
      </w:r>
      <w:r w:rsidR="003F1088" w:rsidRPr="00F30BB0">
        <w:rPr>
          <w:lang w:val="ro-RO"/>
        </w:rPr>
      </w:r>
      <w:r w:rsidR="003F1088" w:rsidRPr="00F30BB0">
        <w:rPr>
          <w:lang w:val="ro-RO"/>
        </w:rPr>
        <w:fldChar w:fldCharType="separate"/>
      </w:r>
      <w:r w:rsidR="003F1088" w:rsidRPr="00F30BB0">
        <w:rPr>
          <w:lang w:val="ro-RO"/>
        </w:rPr>
        <w:t>333</w:t>
      </w:r>
      <w:r w:rsidR="003F1088" w:rsidRPr="00F30BB0">
        <w:rPr>
          <w:lang w:val="ro-RO"/>
        </w:rPr>
        <w:fldChar w:fldCharType="end"/>
      </w:r>
      <w:r w:rsidRPr="00F30BB0">
        <w:rPr>
          <w:lang w:val="ro-RO"/>
        </w:rPr>
        <w:t xml:space="preserve">, </w:t>
      </w:r>
      <w:r w:rsidR="003F1088" w:rsidRPr="00F30BB0">
        <w:rPr>
          <w:lang w:val="ro-RO"/>
        </w:rPr>
        <w:fldChar w:fldCharType="begin"/>
      </w:r>
      <w:r w:rsidR="003F1088" w:rsidRPr="00F30BB0">
        <w:rPr>
          <w:lang w:val="ro-RO"/>
        </w:rPr>
        <w:instrText xml:space="preserve"> REF _Ref158017269 \r \h </w:instrText>
      </w:r>
      <w:r w:rsidR="003F1088" w:rsidRPr="00F30BB0">
        <w:rPr>
          <w:lang w:val="ro-RO"/>
        </w:rPr>
      </w:r>
      <w:r w:rsidR="003F1088" w:rsidRPr="00F30BB0">
        <w:rPr>
          <w:lang w:val="ro-RO"/>
        </w:rPr>
        <w:fldChar w:fldCharType="separate"/>
      </w:r>
      <w:r w:rsidR="003F1088" w:rsidRPr="00F30BB0">
        <w:rPr>
          <w:lang w:val="ro-RO"/>
        </w:rPr>
        <w:t>334</w:t>
      </w:r>
      <w:r w:rsidR="003F1088" w:rsidRPr="00F30BB0">
        <w:rPr>
          <w:lang w:val="ro-RO"/>
        </w:rPr>
        <w:fldChar w:fldCharType="end"/>
      </w:r>
      <w:r w:rsidRPr="00F30BB0">
        <w:rPr>
          <w:lang w:val="ro-RO"/>
        </w:rPr>
        <w:t xml:space="preserve">, </w:t>
      </w:r>
      <w:r w:rsidR="003F1088" w:rsidRPr="00F30BB0">
        <w:rPr>
          <w:lang w:val="ro-RO"/>
        </w:rPr>
        <w:fldChar w:fldCharType="begin"/>
      </w:r>
      <w:r w:rsidR="003F1088" w:rsidRPr="00F30BB0">
        <w:rPr>
          <w:lang w:val="ro-RO"/>
        </w:rPr>
        <w:instrText xml:space="preserve"> REF _Ref158017280 \r \h </w:instrText>
      </w:r>
      <w:r w:rsidR="003F1088" w:rsidRPr="00F30BB0">
        <w:rPr>
          <w:lang w:val="ro-RO"/>
        </w:rPr>
      </w:r>
      <w:r w:rsidR="003F1088" w:rsidRPr="00F30BB0">
        <w:rPr>
          <w:lang w:val="ro-RO"/>
        </w:rPr>
        <w:fldChar w:fldCharType="separate"/>
      </w:r>
      <w:r w:rsidR="003F1088" w:rsidRPr="00F30BB0">
        <w:rPr>
          <w:lang w:val="ro-RO"/>
        </w:rPr>
        <w:t>336</w:t>
      </w:r>
      <w:r w:rsidR="003F1088" w:rsidRPr="00F30BB0">
        <w:rPr>
          <w:lang w:val="ro-RO"/>
        </w:rPr>
        <w:fldChar w:fldCharType="end"/>
      </w:r>
      <w:r w:rsidRPr="00F30BB0">
        <w:rPr>
          <w:lang w:val="ro-RO"/>
        </w:rPr>
        <w:t xml:space="preserve">, și </w:t>
      </w:r>
      <w:r w:rsidR="003F1088" w:rsidRPr="00F30BB0">
        <w:rPr>
          <w:lang w:val="ro-RO"/>
        </w:rPr>
        <w:fldChar w:fldCharType="begin"/>
      </w:r>
      <w:r w:rsidR="003F1088" w:rsidRPr="00F30BB0">
        <w:rPr>
          <w:lang w:val="ro-RO"/>
        </w:rPr>
        <w:instrText xml:space="preserve"> REF _Ref158017286 \r \h </w:instrText>
      </w:r>
      <w:r w:rsidR="003F1088" w:rsidRPr="00F30BB0">
        <w:rPr>
          <w:lang w:val="ro-RO"/>
        </w:rPr>
      </w:r>
      <w:r w:rsidR="003F1088" w:rsidRPr="00F30BB0">
        <w:rPr>
          <w:lang w:val="ro-RO"/>
        </w:rPr>
        <w:fldChar w:fldCharType="separate"/>
      </w:r>
      <w:r w:rsidR="003F1088" w:rsidRPr="00F30BB0">
        <w:rPr>
          <w:lang w:val="ro-RO"/>
        </w:rPr>
        <w:t>337</w:t>
      </w:r>
      <w:r w:rsidR="003F1088" w:rsidRPr="00F30BB0">
        <w:rPr>
          <w:lang w:val="ro-RO"/>
        </w:rPr>
        <w:fldChar w:fldCharType="end"/>
      </w:r>
      <w:r w:rsidRPr="00F30BB0">
        <w:rPr>
          <w:lang w:val="ro-RO"/>
        </w:rPr>
        <w:t xml:space="preserve">. </w:t>
      </w:r>
    </w:p>
    <w:p w14:paraId="00BC2E80" w14:textId="6ED903FE" w:rsidR="00E3525D" w:rsidRPr="00F30BB0" w:rsidRDefault="0065338D">
      <w:pPr>
        <w:pStyle w:val="Titlu2"/>
        <w:rPr>
          <w:lang w:val="ro-RO"/>
        </w:rPr>
      </w:pPr>
      <w:r w:rsidRPr="00F30BB0">
        <w:rPr>
          <w:lang w:val="ro-RO"/>
        </w:rPr>
        <w:t>Comisia</w:t>
      </w:r>
      <w:r w:rsidR="00746A0A" w:rsidRPr="00F30BB0">
        <w:rPr>
          <w:lang w:val="ro-RO"/>
        </w:rPr>
        <w:t xml:space="preserve"> de licitație va confirma numele </w:t>
      </w:r>
      <w:r w:rsidR="005F661A">
        <w:rPr>
          <w:lang w:val="ro-RO"/>
        </w:rPr>
        <w:t>Investitori</w:t>
      </w:r>
      <w:r w:rsidR="00746A0A" w:rsidRPr="00F30BB0">
        <w:rPr>
          <w:lang w:val="ro-RO"/>
        </w:rPr>
        <w:t xml:space="preserve">lor care au îndeplinit criteriile de calificare prevăzute în secțiunea </w:t>
      </w:r>
      <w:r w:rsidR="00746A0A" w:rsidRPr="00F30BB0">
        <w:rPr>
          <w:lang w:val="ro-RO"/>
        </w:rPr>
        <w:fldChar w:fldCharType="begin"/>
      </w:r>
      <w:r w:rsidR="00746A0A" w:rsidRPr="00F30BB0">
        <w:rPr>
          <w:lang w:val="ro-RO"/>
        </w:rPr>
        <w:instrText xml:space="preserve"> REF _Ref158021375 \r \h </w:instrText>
      </w:r>
      <w:r w:rsidR="00746A0A" w:rsidRPr="00F30BB0">
        <w:rPr>
          <w:lang w:val="ro-RO"/>
        </w:rPr>
      </w:r>
      <w:r w:rsidR="00746A0A" w:rsidRPr="00F30BB0">
        <w:rPr>
          <w:lang w:val="ro-RO"/>
        </w:rPr>
        <w:fldChar w:fldCharType="separate"/>
      </w:r>
      <w:r w:rsidR="00746A0A" w:rsidRPr="00F30BB0">
        <w:rPr>
          <w:lang w:val="ro-RO"/>
        </w:rPr>
        <w:t>47</w:t>
      </w:r>
      <w:r w:rsidR="00746A0A" w:rsidRPr="00F30BB0">
        <w:rPr>
          <w:lang w:val="ro-RO"/>
        </w:rPr>
        <w:fldChar w:fldCharType="end"/>
      </w:r>
      <w:r w:rsidR="00746A0A" w:rsidRPr="00F30BB0">
        <w:rPr>
          <w:lang w:val="ro-RO"/>
        </w:rPr>
        <w:t xml:space="preserve">, și va proceda la deschiderea și satisfacerea Criteriilor de calificare tehnică de la secțiunile </w:t>
      </w:r>
      <w:r w:rsidR="00155587" w:rsidRPr="00F30BB0">
        <w:rPr>
          <w:szCs w:val="22"/>
          <w:lang w:val="ro-RO"/>
        </w:rPr>
        <w:fldChar w:fldCharType="begin"/>
      </w:r>
      <w:r w:rsidR="00155587" w:rsidRPr="00F30BB0">
        <w:rPr>
          <w:szCs w:val="22"/>
          <w:lang w:val="ro-RO"/>
        </w:rPr>
        <w:instrText xml:space="preserve"> REF _Ref158017265 \r \h </w:instrText>
      </w:r>
      <w:r w:rsidR="00155587" w:rsidRPr="00F30BB0">
        <w:rPr>
          <w:szCs w:val="22"/>
          <w:lang w:val="ro-RO"/>
        </w:rPr>
      </w:r>
      <w:r w:rsidR="00155587" w:rsidRPr="00F30BB0">
        <w:rPr>
          <w:szCs w:val="22"/>
          <w:lang w:val="ro-RO"/>
        </w:rPr>
        <w:fldChar w:fldCharType="separate"/>
      </w:r>
      <w:r w:rsidR="00155587" w:rsidRPr="00F30BB0">
        <w:rPr>
          <w:szCs w:val="22"/>
          <w:lang w:val="ro-RO"/>
        </w:rPr>
        <w:t>33</w:t>
      </w:r>
      <w:r w:rsidR="00155587" w:rsidRPr="00F30BB0">
        <w:rPr>
          <w:szCs w:val="22"/>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_Ref158017269 \r \h </w:instrText>
      </w:r>
      <w:r w:rsidR="00155587" w:rsidRPr="00F30BB0">
        <w:rPr>
          <w:szCs w:val="22"/>
          <w:lang w:val="ro-RO"/>
        </w:rPr>
      </w:r>
      <w:r w:rsidR="00155587" w:rsidRPr="00F30BB0">
        <w:rPr>
          <w:szCs w:val="22"/>
          <w:lang w:val="ro-RO"/>
        </w:rPr>
        <w:fldChar w:fldCharType="separate"/>
      </w:r>
      <w:r w:rsidR="00155587" w:rsidRPr="00F30BB0">
        <w:rPr>
          <w:szCs w:val="22"/>
          <w:lang w:val="ro-RO"/>
        </w:rPr>
        <w:t>34</w:t>
      </w:r>
      <w:r w:rsidR="00155587" w:rsidRPr="00F30BB0">
        <w:rPr>
          <w:szCs w:val="22"/>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_Ref158017280 \r \h </w:instrText>
      </w:r>
      <w:r w:rsidR="00155587" w:rsidRPr="00F30BB0">
        <w:rPr>
          <w:szCs w:val="22"/>
          <w:lang w:val="ro-RO"/>
        </w:rPr>
      </w:r>
      <w:r w:rsidR="00155587" w:rsidRPr="00F30BB0">
        <w:rPr>
          <w:szCs w:val="22"/>
          <w:lang w:val="ro-RO"/>
        </w:rPr>
        <w:fldChar w:fldCharType="separate"/>
      </w:r>
      <w:r w:rsidR="00155587" w:rsidRPr="00F30BB0">
        <w:rPr>
          <w:szCs w:val="22"/>
          <w:lang w:val="ro-RO"/>
        </w:rPr>
        <w:t>36</w:t>
      </w:r>
      <w:r w:rsidR="00155587" w:rsidRPr="00F30BB0">
        <w:rPr>
          <w:szCs w:val="22"/>
          <w:lang w:val="ro-RO"/>
        </w:rPr>
        <w:fldChar w:fldCharType="end"/>
      </w:r>
      <w:r w:rsidR="00746A0A" w:rsidRPr="00F30BB0">
        <w:rPr>
          <w:szCs w:val="22"/>
          <w:lang w:val="ro-RO"/>
        </w:rPr>
        <w:t xml:space="preserve">, </w:t>
      </w:r>
      <w:r w:rsidR="00746A0A" w:rsidRPr="00F30BB0">
        <w:rPr>
          <w:lang w:val="ro-RO"/>
        </w:rPr>
        <w:t xml:space="preserve">și </w:t>
      </w:r>
      <w:r w:rsidR="00155587" w:rsidRPr="00F30BB0">
        <w:rPr>
          <w:szCs w:val="22"/>
          <w:lang w:val="ro-RO"/>
        </w:rPr>
        <w:fldChar w:fldCharType="begin"/>
      </w:r>
      <w:r w:rsidR="00155587" w:rsidRPr="00F30BB0">
        <w:rPr>
          <w:szCs w:val="22"/>
          <w:lang w:val="ro-RO"/>
        </w:rPr>
        <w:instrText xml:space="preserve"> REF _Ref158017286 \r \h </w:instrText>
      </w:r>
      <w:r w:rsidR="00155587" w:rsidRPr="00F30BB0">
        <w:rPr>
          <w:szCs w:val="22"/>
          <w:lang w:val="ro-RO"/>
        </w:rPr>
      </w:r>
      <w:r w:rsidR="00155587" w:rsidRPr="00F30BB0">
        <w:rPr>
          <w:szCs w:val="22"/>
          <w:lang w:val="ro-RO"/>
        </w:rPr>
        <w:fldChar w:fldCharType="separate"/>
      </w:r>
      <w:r w:rsidR="00155587" w:rsidRPr="00F30BB0">
        <w:rPr>
          <w:szCs w:val="22"/>
          <w:lang w:val="ro-RO"/>
        </w:rPr>
        <w:t>37</w:t>
      </w:r>
      <w:r w:rsidR="00155587" w:rsidRPr="00F30BB0">
        <w:rPr>
          <w:szCs w:val="22"/>
          <w:lang w:val="ro-RO"/>
        </w:rPr>
        <w:fldChar w:fldCharType="end"/>
      </w:r>
      <w:r w:rsidR="00746A0A" w:rsidRPr="00F30BB0">
        <w:rPr>
          <w:szCs w:val="22"/>
          <w:lang w:val="ro-RO"/>
        </w:rPr>
        <w:t xml:space="preserve"> prin propunerile tehnice și de O&amp;M. Determinarea se bazează pe o examinare a documentelor justificative privind calificările </w:t>
      </w:r>
      <w:r w:rsidR="005F661A">
        <w:rPr>
          <w:szCs w:val="22"/>
          <w:lang w:val="ro-RO"/>
        </w:rPr>
        <w:t>investitorului</w:t>
      </w:r>
      <w:r w:rsidR="00746A0A" w:rsidRPr="00F30BB0">
        <w:rPr>
          <w:szCs w:val="22"/>
          <w:lang w:val="ro-RO"/>
        </w:rPr>
        <w:t xml:space="preserve"> prezentate de acesta, în conformitate cu </w:t>
      </w:r>
      <w:r w:rsidR="00155587" w:rsidRPr="00F30BB0">
        <w:rPr>
          <w:szCs w:val="22"/>
          <w:lang w:val="ro-RO"/>
        </w:rPr>
        <w:fldChar w:fldCharType="begin"/>
      </w:r>
      <w:r w:rsidR="00155587" w:rsidRPr="00F30BB0">
        <w:rPr>
          <w:szCs w:val="22"/>
          <w:lang w:val="ro-RO"/>
        </w:rPr>
        <w:instrText xml:space="preserve"> REF _Ref158018961 \r \h </w:instrText>
      </w:r>
      <w:r w:rsidR="00155587" w:rsidRPr="00F30BB0">
        <w:rPr>
          <w:szCs w:val="22"/>
          <w:lang w:val="ro-RO"/>
        </w:rPr>
      </w:r>
      <w:r w:rsidR="00155587" w:rsidRPr="00F30BB0">
        <w:rPr>
          <w:szCs w:val="22"/>
          <w:lang w:val="ro-RO"/>
        </w:rPr>
        <w:fldChar w:fldCharType="separate"/>
      </w:r>
      <w:r w:rsidR="00155587" w:rsidRPr="00F30BB0">
        <w:rPr>
          <w:szCs w:val="22"/>
          <w:lang w:val="ro-RO"/>
        </w:rPr>
        <w:t>33.2</w:t>
      </w:r>
      <w:r w:rsidR="00155587" w:rsidRPr="00F30BB0">
        <w:rPr>
          <w:szCs w:val="22"/>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_Ref158018965 \r \h </w:instrText>
      </w:r>
      <w:r w:rsidR="00155587" w:rsidRPr="00F30BB0">
        <w:rPr>
          <w:szCs w:val="22"/>
          <w:lang w:val="ro-RO"/>
        </w:rPr>
      </w:r>
      <w:r w:rsidR="00155587" w:rsidRPr="00F30BB0">
        <w:rPr>
          <w:szCs w:val="22"/>
          <w:lang w:val="ro-RO"/>
        </w:rPr>
        <w:fldChar w:fldCharType="separate"/>
      </w:r>
      <w:r w:rsidR="00155587" w:rsidRPr="00F30BB0">
        <w:rPr>
          <w:szCs w:val="22"/>
          <w:lang w:val="ro-RO"/>
        </w:rPr>
        <w:t>34.2</w:t>
      </w:r>
      <w:r w:rsidR="00155587" w:rsidRPr="00F30BB0">
        <w:rPr>
          <w:szCs w:val="22"/>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_Ref158018973 \r \h </w:instrText>
      </w:r>
      <w:r w:rsidR="00155587" w:rsidRPr="00F30BB0">
        <w:rPr>
          <w:szCs w:val="22"/>
          <w:lang w:val="ro-RO"/>
        </w:rPr>
      </w:r>
      <w:r w:rsidR="00155587" w:rsidRPr="00F30BB0">
        <w:rPr>
          <w:szCs w:val="22"/>
          <w:lang w:val="ro-RO"/>
        </w:rPr>
        <w:fldChar w:fldCharType="separate"/>
      </w:r>
      <w:r w:rsidR="00155587" w:rsidRPr="00F30BB0">
        <w:rPr>
          <w:szCs w:val="22"/>
          <w:lang w:val="ro-RO"/>
        </w:rPr>
        <w:t>36.2</w:t>
      </w:r>
      <w:r w:rsidR="00155587" w:rsidRPr="00F30BB0">
        <w:rPr>
          <w:szCs w:val="22"/>
          <w:lang w:val="ro-RO"/>
        </w:rPr>
        <w:fldChar w:fldCharType="end"/>
      </w:r>
      <w:r w:rsidR="00746A0A" w:rsidRPr="00F30BB0">
        <w:rPr>
          <w:szCs w:val="22"/>
          <w:lang w:val="ro-RO"/>
        </w:rPr>
        <w:t xml:space="preserve"> și </w:t>
      </w:r>
      <w:r w:rsidR="00155587" w:rsidRPr="00F30BB0">
        <w:rPr>
          <w:szCs w:val="22"/>
          <w:lang w:val="ro-RO"/>
        </w:rPr>
        <w:fldChar w:fldCharType="begin"/>
      </w:r>
      <w:r w:rsidR="00155587" w:rsidRPr="00F30BB0">
        <w:rPr>
          <w:szCs w:val="22"/>
          <w:lang w:val="ro-RO"/>
        </w:rPr>
        <w:instrText xml:space="preserve"> REF _Ref158018979 \r \h </w:instrText>
      </w:r>
      <w:r w:rsidR="00155587" w:rsidRPr="00F30BB0">
        <w:rPr>
          <w:szCs w:val="22"/>
          <w:lang w:val="ro-RO"/>
        </w:rPr>
      </w:r>
      <w:r w:rsidR="00155587" w:rsidRPr="00F30BB0">
        <w:rPr>
          <w:szCs w:val="22"/>
          <w:lang w:val="ro-RO"/>
        </w:rPr>
        <w:fldChar w:fldCharType="separate"/>
      </w:r>
      <w:r w:rsidR="00155587" w:rsidRPr="00F30BB0">
        <w:rPr>
          <w:szCs w:val="22"/>
          <w:lang w:val="ro-RO"/>
        </w:rPr>
        <w:t>37.2</w:t>
      </w:r>
      <w:r w:rsidR="00155587" w:rsidRPr="00F30BB0">
        <w:rPr>
          <w:szCs w:val="22"/>
          <w:lang w:val="ro-RO"/>
        </w:rPr>
        <w:fldChar w:fldCharType="end"/>
      </w:r>
      <w:r w:rsidR="00746A0A" w:rsidRPr="00F30BB0">
        <w:rPr>
          <w:szCs w:val="22"/>
          <w:lang w:val="ro-RO"/>
        </w:rPr>
        <w:t xml:space="preserve"> și [</w:t>
      </w:r>
      <w:r w:rsidR="00155587" w:rsidRPr="00F30BB0">
        <w:rPr>
          <w:color w:val="000000"/>
          <w:lang w:val="ro-RO"/>
        </w:rPr>
        <w:fldChar w:fldCharType="begin"/>
      </w:r>
      <w:r w:rsidR="00155587" w:rsidRPr="00F30BB0">
        <w:rPr>
          <w:color w:val="000000"/>
          <w:lang w:val="ro-RO"/>
        </w:rPr>
        <w:instrText xml:space="preserve"> REF  _Ref163696607 \* Caps \h \w </w:instrText>
      </w:r>
      <w:r w:rsidR="004E46E9" w:rsidRPr="00F30BB0">
        <w:rPr>
          <w:color w:val="000000"/>
          <w:lang w:val="ro-RO"/>
        </w:rPr>
        <w:instrText xml:space="preserve"> \* MERGEFORMAT </w:instrText>
      </w:r>
      <w:r w:rsidR="00155587" w:rsidRPr="00F30BB0">
        <w:rPr>
          <w:color w:val="000000"/>
          <w:lang w:val="ro-RO"/>
        </w:rPr>
      </w:r>
      <w:r w:rsidR="00155587" w:rsidRPr="00F30BB0">
        <w:rPr>
          <w:color w:val="000000"/>
          <w:lang w:val="ro-RO"/>
        </w:rPr>
        <w:fldChar w:fldCharType="separate"/>
      </w:r>
      <w:r w:rsidR="00155587" w:rsidRPr="00F30BB0">
        <w:rPr>
          <w:color w:val="000000"/>
          <w:lang w:val="ro-RO"/>
        </w:rPr>
        <w:t>Anexa 9</w:t>
      </w:r>
      <w:r w:rsidR="00155587" w:rsidRPr="00F30BB0">
        <w:rPr>
          <w:color w:val="000000"/>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_Ref163696644 \h \t \w </w:instrText>
      </w:r>
      <w:r w:rsidR="004E46E9" w:rsidRPr="00F30BB0">
        <w:rPr>
          <w:szCs w:val="22"/>
          <w:lang w:val="ro-RO"/>
        </w:rPr>
        <w:instrText xml:space="preserve"> \* MERGEFORMAT </w:instrText>
      </w:r>
      <w:r w:rsidR="00155587" w:rsidRPr="00F30BB0">
        <w:rPr>
          <w:szCs w:val="22"/>
          <w:lang w:val="ro-RO"/>
        </w:rPr>
      </w:r>
      <w:r w:rsidR="00155587" w:rsidRPr="00F30BB0">
        <w:rPr>
          <w:szCs w:val="22"/>
          <w:lang w:val="ro-RO"/>
        </w:rPr>
        <w:fldChar w:fldCharType="separate"/>
      </w:r>
      <w:r w:rsidR="00155587" w:rsidRPr="00F30BB0">
        <w:rPr>
          <w:szCs w:val="22"/>
          <w:lang w:val="ro-RO"/>
        </w:rPr>
        <w:t>10</w:t>
      </w:r>
      <w:r w:rsidR="00155587" w:rsidRPr="00F30BB0">
        <w:rPr>
          <w:szCs w:val="22"/>
          <w:lang w:val="ro-RO"/>
        </w:rPr>
        <w:fldChar w:fldCharType="end"/>
      </w:r>
      <w:r w:rsidR="00746A0A" w:rsidRPr="00F30BB0">
        <w:rPr>
          <w:szCs w:val="22"/>
          <w:lang w:val="ro-RO"/>
        </w:rPr>
        <w:t xml:space="preserve">, </w:t>
      </w:r>
      <w:r w:rsidR="00155587" w:rsidRPr="00F30BB0">
        <w:rPr>
          <w:szCs w:val="22"/>
          <w:lang w:val="ro-RO"/>
        </w:rPr>
        <w:fldChar w:fldCharType="begin"/>
      </w:r>
      <w:r w:rsidR="00155587" w:rsidRPr="00F30BB0">
        <w:rPr>
          <w:szCs w:val="22"/>
          <w:lang w:val="ro-RO"/>
        </w:rPr>
        <w:instrText xml:space="preserve"> REF  _Ref163696661 \h \t \w </w:instrText>
      </w:r>
      <w:r w:rsidR="004E46E9" w:rsidRPr="00F30BB0">
        <w:rPr>
          <w:szCs w:val="22"/>
          <w:lang w:val="ro-RO"/>
        </w:rPr>
        <w:instrText xml:space="preserve"> \* MERGEFORMAT </w:instrText>
      </w:r>
      <w:r w:rsidR="00155587" w:rsidRPr="00F30BB0">
        <w:rPr>
          <w:szCs w:val="22"/>
          <w:lang w:val="ro-RO"/>
        </w:rPr>
      </w:r>
      <w:r w:rsidR="00155587" w:rsidRPr="00F30BB0">
        <w:rPr>
          <w:szCs w:val="22"/>
          <w:lang w:val="ro-RO"/>
        </w:rPr>
        <w:fldChar w:fldCharType="separate"/>
      </w:r>
      <w:r w:rsidR="00155587" w:rsidRPr="00F30BB0">
        <w:rPr>
          <w:szCs w:val="22"/>
          <w:lang w:val="ro-RO"/>
        </w:rPr>
        <w:t>11</w:t>
      </w:r>
      <w:r w:rsidR="00155587" w:rsidRPr="00F30BB0">
        <w:rPr>
          <w:szCs w:val="22"/>
          <w:lang w:val="ro-RO"/>
        </w:rPr>
        <w:fldChar w:fldCharType="end"/>
      </w:r>
      <w:r w:rsidR="00746A0A" w:rsidRPr="00F30BB0">
        <w:rPr>
          <w:szCs w:val="22"/>
          <w:lang w:val="ro-RO"/>
        </w:rPr>
        <w:t xml:space="preserve">]. </w:t>
      </w:r>
      <w:r w:rsidR="00CC2F64" w:rsidRPr="00F30BB0">
        <w:rPr>
          <w:szCs w:val="22"/>
          <w:lang w:val="ro-RO"/>
        </w:rPr>
        <w:t xml:space="preserve">În cazul în care investitorul a fost admis la licitație pe baza </w:t>
      </w:r>
      <w:r w:rsidR="00CC2F64" w:rsidRPr="00F30BB0">
        <w:rPr>
          <w:lang w:val="ro-RO"/>
        </w:rPr>
        <w:t>Foii de parcurs</w:t>
      </w:r>
      <w:r w:rsidR="00206761">
        <w:rPr>
          <w:lang w:val="ro-RO"/>
        </w:rPr>
        <w:t xml:space="preserve"> [</w:t>
      </w:r>
      <w:r w:rsidR="00FA4A47">
        <w:rPr>
          <w:highlight w:val="yellow"/>
          <w:lang w:val="ro-RO"/>
        </w:rPr>
        <w:fldChar w:fldCharType="begin"/>
      </w:r>
      <w:r w:rsidR="00FA4A47">
        <w:rPr>
          <w:lang w:val="ro-RO"/>
        </w:rPr>
        <w:instrText xml:space="preserve"> REF _Ref164683040 \r \h </w:instrText>
      </w:r>
      <w:r w:rsidR="00FA4A47">
        <w:rPr>
          <w:highlight w:val="yellow"/>
          <w:lang w:val="ro-RO"/>
        </w:rPr>
      </w:r>
      <w:r w:rsidR="00FA4A47">
        <w:rPr>
          <w:highlight w:val="yellow"/>
          <w:lang w:val="ro-RO"/>
        </w:rPr>
        <w:fldChar w:fldCharType="separate"/>
      </w:r>
      <w:r w:rsidR="00FA4A47">
        <w:rPr>
          <w:lang w:val="ro-RO"/>
        </w:rPr>
        <w:t>ANEXA 12</w:t>
      </w:r>
      <w:r w:rsidR="00FA4A47">
        <w:rPr>
          <w:highlight w:val="yellow"/>
          <w:lang w:val="ro-RO"/>
        </w:rPr>
        <w:fldChar w:fldCharType="end"/>
      </w:r>
      <w:r w:rsidR="00206761">
        <w:rPr>
          <w:lang w:val="ro-RO"/>
        </w:rPr>
        <w:t>]</w:t>
      </w:r>
      <w:r w:rsidR="00CC2F64" w:rsidRPr="00F30BB0">
        <w:rPr>
          <w:lang w:val="ro-RO"/>
        </w:rPr>
        <w:t xml:space="preserve">, </w:t>
      </w:r>
      <w:r w:rsidRPr="00F30BB0">
        <w:rPr>
          <w:lang w:val="ro-RO"/>
        </w:rPr>
        <w:t>Comisia</w:t>
      </w:r>
      <w:r w:rsidR="00CC2F64" w:rsidRPr="00F30BB0">
        <w:rPr>
          <w:lang w:val="ro-RO"/>
        </w:rPr>
        <w:t xml:space="preserve"> de licitație verifică dacă toate documentele cerute de Foaia de parcurs, după caz, sunt anexate la oferta tehnică.</w:t>
      </w:r>
    </w:p>
    <w:p w14:paraId="4E5082D8" w14:textId="51CF668D" w:rsidR="00E3525D" w:rsidRPr="00F30BB0" w:rsidRDefault="00746A0A">
      <w:pPr>
        <w:pStyle w:val="Titlu2"/>
        <w:rPr>
          <w:lang w:val="ro-RO"/>
        </w:rPr>
      </w:pPr>
      <w:r w:rsidRPr="00F30BB0">
        <w:rPr>
          <w:lang w:val="ro-RO"/>
        </w:rPr>
        <w:t xml:space="preserve">O hotărâre pozitivă este o condiție prealabilă pentru a determina dacă propunerea este receptivă în conformitate cu </w:t>
      </w:r>
      <w:r w:rsidR="00C320BC" w:rsidRPr="00F30BB0">
        <w:rPr>
          <w:lang w:val="ro-RO"/>
        </w:rPr>
        <w:t xml:space="preserve">secțiunea </w:t>
      </w:r>
      <w:r w:rsidRPr="00F30BB0">
        <w:rPr>
          <w:lang w:val="ro-RO"/>
        </w:rPr>
        <w:fldChar w:fldCharType="begin"/>
      </w:r>
      <w:r w:rsidRPr="00F30BB0">
        <w:rPr>
          <w:lang w:val="ro-RO"/>
        </w:rPr>
        <w:instrText xml:space="preserve"> REF _Ref158018265 \r \h </w:instrText>
      </w:r>
      <w:r w:rsidRPr="00F30BB0">
        <w:rPr>
          <w:lang w:val="ro-RO"/>
        </w:rPr>
      </w:r>
      <w:r w:rsidRPr="00F30BB0">
        <w:rPr>
          <w:lang w:val="ro-RO"/>
        </w:rPr>
        <w:fldChar w:fldCharType="separate"/>
      </w:r>
      <w:r w:rsidRPr="00F30BB0">
        <w:rPr>
          <w:lang w:val="ro-RO"/>
        </w:rPr>
        <w:t>42</w:t>
      </w:r>
      <w:r w:rsidRPr="00F30BB0">
        <w:rPr>
          <w:lang w:val="ro-RO"/>
        </w:rPr>
        <w:fldChar w:fldCharType="end"/>
      </w:r>
      <w:r w:rsidRPr="00F30BB0">
        <w:rPr>
          <w:lang w:val="ro-RO"/>
        </w:rPr>
        <w:t xml:space="preserve">. O determinare negativă duce la descalificarea </w:t>
      </w:r>
      <w:r w:rsidR="0065338D" w:rsidRPr="00F30BB0">
        <w:rPr>
          <w:lang w:val="ro-RO"/>
        </w:rPr>
        <w:t>Ofertei</w:t>
      </w:r>
      <w:r w:rsidRPr="00F30BB0">
        <w:rPr>
          <w:lang w:val="ro-RO"/>
        </w:rPr>
        <w:t>.</w:t>
      </w:r>
    </w:p>
    <w:p w14:paraId="01B887F8" w14:textId="77777777" w:rsidR="00E3525D" w:rsidRPr="00F30BB0" w:rsidRDefault="00746A0A">
      <w:pPr>
        <w:pStyle w:val="Titlu1"/>
        <w:rPr>
          <w:lang w:val="ro-RO"/>
        </w:rPr>
      </w:pPr>
      <w:bookmarkStart w:id="225" w:name="_Ref164682913"/>
      <w:bookmarkStart w:id="226" w:name="_Ref158016734"/>
      <w:r w:rsidRPr="00F30BB0">
        <w:rPr>
          <w:lang w:val="ro-RO"/>
        </w:rPr>
        <w:lastRenderedPageBreak/>
        <w:t>Evaluarea ofertelor financiare</w:t>
      </w:r>
      <w:bookmarkEnd w:id="225"/>
      <w:r w:rsidRPr="00F30BB0">
        <w:rPr>
          <w:lang w:val="ro-RO"/>
        </w:rPr>
        <w:t xml:space="preserve"> </w:t>
      </w:r>
      <w:bookmarkEnd w:id="218"/>
      <w:bookmarkEnd w:id="226"/>
    </w:p>
    <w:p w14:paraId="1F44D876" w14:textId="76AB988C" w:rsidR="00E3525D" w:rsidRPr="00F30BB0" w:rsidRDefault="009C5F88">
      <w:pPr>
        <w:pStyle w:val="Titlu2"/>
        <w:rPr>
          <w:lang w:val="ro-RO"/>
        </w:rPr>
      </w:pPr>
      <w:r w:rsidRPr="00F30BB0">
        <w:rPr>
          <w:lang w:val="ro-RO"/>
        </w:rPr>
        <w:t>Comisia</w:t>
      </w:r>
      <w:r w:rsidR="00746A0A" w:rsidRPr="00F30BB0">
        <w:rPr>
          <w:lang w:val="ro-RO"/>
        </w:rPr>
        <w:t xml:space="preserve"> de licitație utilizează criteriile enumerate în </w:t>
      </w:r>
      <w:r w:rsidR="00A02258" w:rsidRPr="00F30BB0">
        <w:rPr>
          <w:lang w:val="ro-RO"/>
        </w:rPr>
        <w:t xml:space="preserve">secțiunea </w:t>
      </w:r>
      <w:r w:rsidR="00746A0A" w:rsidRPr="00F30BB0">
        <w:rPr>
          <w:lang w:val="ro-RO"/>
        </w:rPr>
        <w:fldChar w:fldCharType="begin"/>
      </w:r>
      <w:r w:rsidR="00746A0A" w:rsidRPr="00F30BB0">
        <w:rPr>
          <w:lang w:val="ro-RO"/>
        </w:rPr>
        <w:instrText xml:space="preserve"> REF _Ref158016741 \r \h </w:instrText>
      </w:r>
      <w:r w:rsidR="00746A0A" w:rsidRPr="00F30BB0">
        <w:rPr>
          <w:lang w:val="ro-RO"/>
        </w:rPr>
      </w:r>
      <w:r w:rsidR="00746A0A" w:rsidRPr="00F30BB0">
        <w:rPr>
          <w:lang w:val="ro-RO"/>
        </w:rPr>
        <w:fldChar w:fldCharType="separate"/>
      </w:r>
      <w:r w:rsidR="00746A0A" w:rsidRPr="00F30BB0">
        <w:rPr>
          <w:lang w:val="ro-RO"/>
        </w:rPr>
        <w:t>49.8</w:t>
      </w:r>
      <w:r w:rsidR="00746A0A" w:rsidRPr="00F30BB0">
        <w:rPr>
          <w:lang w:val="ro-RO"/>
        </w:rPr>
        <w:fldChar w:fldCharType="end"/>
      </w:r>
      <w:r w:rsidR="00746A0A" w:rsidRPr="00F30BB0">
        <w:rPr>
          <w:lang w:val="ro-RO"/>
        </w:rPr>
        <w:t xml:space="preserve">. Nu sunt permise alte criterii sau metodologii de evaluare. Pentru a evalua o propunere, </w:t>
      </w:r>
      <w:r w:rsidRPr="00F30BB0">
        <w:rPr>
          <w:lang w:val="ro-RO"/>
        </w:rPr>
        <w:t>Comisia</w:t>
      </w:r>
      <w:r w:rsidR="00746A0A" w:rsidRPr="00F30BB0">
        <w:rPr>
          <w:lang w:val="ro-RO"/>
        </w:rPr>
        <w:t xml:space="preserve"> de licitație ia în considerare următoarele:</w:t>
      </w:r>
    </w:p>
    <w:p w14:paraId="2F30F685" w14:textId="77777777" w:rsidR="00E3525D" w:rsidRPr="00F30BB0" w:rsidRDefault="00746A0A">
      <w:pPr>
        <w:pStyle w:val="Titlu3"/>
        <w:rPr>
          <w:lang w:val="ro-RO"/>
        </w:rPr>
      </w:pPr>
      <w:r w:rsidRPr="00F30BB0">
        <w:rPr>
          <w:lang w:val="ro-RO"/>
        </w:rPr>
        <w:t>criteriile de evaluare; și</w:t>
      </w:r>
    </w:p>
    <w:p w14:paraId="046E1A05" w14:textId="0BE32795" w:rsidR="00E3525D" w:rsidRPr="00F30BB0" w:rsidRDefault="00746A0A">
      <w:pPr>
        <w:pStyle w:val="Titlu3"/>
        <w:rPr>
          <w:lang w:val="ro-RO"/>
        </w:rPr>
      </w:pPr>
      <w:r w:rsidRPr="00F30BB0">
        <w:rPr>
          <w:lang w:val="ro-RO"/>
        </w:rPr>
        <w:t xml:space="preserve">ajustarea pentru corectarea erorilor aritmetice în conformitate cu </w:t>
      </w:r>
      <w:r w:rsidR="00206761">
        <w:rPr>
          <w:lang w:val="ro-RO"/>
        </w:rPr>
        <w:t>Secțiunea</w:t>
      </w:r>
      <w:r w:rsidRPr="00F30BB0">
        <w:rPr>
          <w:lang w:val="ro-RO"/>
        </w:rPr>
        <w:t xml:space="preserve"> </w:t>
      </w:r>
      <w:r w:rsidRPr="00F30BB0">
        <w:rPr>
          <w:lang w:val="ro-RO"/>
        </w:rPr>
        <w:fldChar w:fldCharType="begin"/>
      </w:r>
      <w:r w:rsidRPr="00F30BB0">
        <w:rPr>
          <w:lang w:val="ro-RO"/>
        </w:rPr>
        <w:instrText xml:space="preserve"> REF _Ref158021609 \r \h </w:instrText>
      </w:r>
      <w:r w:rsidRPr="00F30BB0">
        <w:rPr>
          <w:lang w:val="ro-RO"/>
        </w:rPr>
      </w:r>
      <w:r w:rsidRPr="00F30BB0">
        <w:rPr>
          <w:lang w:val="ro-RO"/>
        </w:rPr>
        <w:fldChar w:fldCharType="separate"/>
      </w:r>
      <w:r w:rsidRPr="00F30BB0">
        <w:rPr>
          <w:lang w:val="ro-RO"/>
        </w:rPr>
        <w:t>44</w:t>
      </w:r>
      <w:r w:rsidRPr="00F30BB0">
        <w:rPr>
          <w:lang w:val="ro-RO"/>
        </w:rPr>
        <w:fldChar w:fldCharType="end"/>
      </w:r>
      <w:r w:rsidRPr="00F30BB0">
        <w:rPr>
          <w:lang w:val="ro-RO"/>
        </w:rPr>
        <w:t>.</w:t>
      </w:r>
    </w:p>
    <w:p w14:paraId="0EE8F328" w14:textId="014F2D38" w:rsidR="00E3525D" w:rsidRPr="00F30BB0" w:rsidRDefault="00EC4657">
      <w:pPr>
        <w:pStyle w:val="Titlu2"/>
        <w:rPr>
          <w:lang w:val="ro-RO"/>
        </w:rPr>
      </w:pPr>
      <w:r w:rsidRPr="00F30BB0">
        <w:rPr>
          <w:lang w:val="ro-RO"/>
        </w:rPr>
        <w:t>Ofertele</w:t>
      </w:r>
      <w:r w:rsidR="00746A0A" w:rsidRPr="00F30BB0">
        <w:rPr>
          <w:lang w:val="ro-RO"/>
        </w:rPr>
        <w:t xml:space="preserve"> care nu sunt respinse în cadrul etapelor de calificare în conformitate cu </w:t>
      </w:r>
      <w:r w:rsidR="00A02258" w:rsidRPr="00F30BB0">
        <w:rPr>
          <w:lang w:val="ro-RO"/>
        </w:rPr>
        <w:t xml:space="preserve">secțiunile </w:t>
      </w:r>
      <w:r w:rsidR="00746A0A" w:rsidRPr="00F30BB0">
        <w:rPr>
          <w:lang w:val="ro-RO"/>
        </w:rPr>
        <w:fldChar w:fldCharType="begin"/>
      </w:r>
      <w:r w:rsidR="00746A0A" w:rsidRPr="00F30BB0">
        <w:rPr>
          <w:lang w:val="ro-RO"/>
        </w:rPr>
        <w:instrText xml:space="preserve"> REF _Ref158021664 \r \h </w:instrText>
      </w:r>
      <w:r w:rsidR="00746A0A" w:rsidRPr="00F30BB0">
        <w:rPr>
          <w:lang w:val="ro-RO"/>
        </w:rPr>
      </w:r>
      <w:r w:rsidR="00746A0A" w:rsidRPr="00F30BB0">
        <w:rPr>
          <w:lang w:val="ro-RO"/>
        </w:rPr>
        <w:fldChar w:fldCharType="separate"/>
      </w:r>
      <w:r w:rsidR="00746A0A" w:rsidRPr="00F30BB0">
        <w:rPr>
          <w:lang w:val="ro-RO"/>
        </w:rPr>
        <w:t>46</w:t>
      </w:r>
      <w:r w:rsidR="00746A0A" w:rsidRPr="00F30BB0">
        <w:rPr>
          <w:lang w:val="ro-RO"/>
        </w:rPr>
        <w:fldChar w:fldCharType="end"/>
      </w:r>
      <w:r w:rsidR="00746A0A" w:rsidRPr="00F30BB0">
        <w:rPr>
          <w:lang w:val="ro-RO"/>
        </w:rPr>
        <w:t xml:space="preserve">, </w:t>
      </w:r>
      <w:r w:rsidR="00746A0A" w:rsidRPr="00F30BB0">
        <w:rPr>
          <w:lang w:val="ro-RO"/>
        </w:rPr>
        <w:fldChar w:fldCharType="begin"/>
      </w:r>
      <w:r w:rsidR="00746A0A" w:rsidRPr="00F30BB0">
        <w:rPr>
          <w:lang w:val="ro-RO"/>
        </w:rPr>
        <w:instrText xml:space="preserve"> REF _Ref158021375 \r \h </w:instrText>
      </w:r>
      <w:r w:rsidR="00746A0A" w:rsidRPr="00F30BB0">
        <w:rPr>
          <w:lang w:val="ro-RO"/>
        </w:rPr>
      </w:r>
      <w:r w:rsidR="00746A0A" w:rsidRPr="00F30BB0">
        <w:rPr>
          <w:lang w:val="ro-RO"/>
        </w:rPr>
        <w:fldChar w:fldCharType="separate"/>
      </w:r>
      <w:r w:rsidR="00746A0A" w:rsidRPr="00F30BB0">
        <w:rPr>
          <w:lang w:val="ro-RO"/>
        </w:rPr>
        <w:t>47</w:t>
      </w:r>
      <w:r w:rsidR="00746A0A" w:rsidRPr="00F30BB0">
        <w:rPr>
          <w:lang w:val="ro-RO"/>
        </w:rPr>
        <w:fldChar w:fldCharType="end"/>
      </w:r>
      <w:r w:rsidR="00746A0A" w:rsidRPr="00F30BB0">
        <w:rPr>
          <w:lang w:val="ro-RO"/>
        </w:rPr>
        <w:t xml:space="preserve"> și </w:t>
      </w:r>
      <w:r w:rsidR="00746A0A" w:rsidRPr="00F30BB0">
        <w:rPr>
          <w:lang w:val="ro-RO"/>
        </w:rPr>
        <w:fldChar w:fldCharType="begin"/>
      </w:r>
      <w:r w:rsidR="00746A0A" w:rsidRPr="00F30BB0">
        <w:rPr>
          <w:lang w:val="ro-RO"/>
        </w:rPr>
        <w:instrText xml:space="preserve"> REF _Ref158021643 \r \h </w:instrText>
      </w:r>
      <w:r w:rsidR="00746A0A" w:rsidRPr="00F30BB0">
        <w:rPr>
          <w:lang w:val="ro-RO"/>
        </w:rPr>
      </w:r>
      <w:r w:rsidR="00746A0A" w:rsidRPr="00F30BB0">
        <w:rPr>
          <w:lang w:val="ro-RO"/>
        </w:rPr>
        <w:fldChar w:fldCharType="separate"/>
      </w:r>
      <w:r w:rsidR="00746A0A" w:rsidRPr="00F30BB0">
        <w:rPr>
          <w:lang w:val="ro-RO"/>
        </w:rPr>
        <w:t>48</w:t>
      </w:r>
      <w:r w:rsidR="00746A0A" w:rsidRPr="00F30BB0">
        <w:rPr>
          <w:lang w:val="ro-RO"/>
        </w:rPr>
        <w:fldChar w:fldCharType="end"/>
      </w:r>
      <w:r w:rsidR="00746A0A" w:rsidRPr="00F30BB0">
        <w:rPr>
          <w:lang w:val="ro-RO"/>
        </w:rPr>
        <w:t xml:space="preserve">, vor fi admise pentru evaluare financiară. Comisia de licitație va confirma numele </w:t>
      </w:r>
      <w:r w:rsidR="005F661A">
        <w:rPr>
          <w:lang w:val="ro-RO"/>
        </w:rPr>
        <w:t>investitori</w:t>
      </w:r>
      <w:r w:rsidR="00746A0A" w:rsidRPr="00F30BB0">
        <w:rPr>
          <w:lang w:val="ro-RO"/>
        </w:rPr>
        <w:t>lor care au îndeplinit criteriile de calificare tehnică și va trece la deschiderea și evaluarea ofertei financiare.</w:t>
      </w:r>
    </w:p>
    <w:p w14:paraId="19C507FF" w14:textId="21E7F6DC" w:rsidR="00E3525D" w:rsidRPr="00F30BB0" w:rsidRDefault="00746A0A">
      <w:pPr>
        <w:pStyle w:val="Titlu2"/>
        <w:rPr>
          <w:lang w:val="ro-RO"/>
        </w:rPr>
      </w:pPr>
      <w:r w:rsidRPr="00F30BB0">
        <w:rPr>
          <w:lang w:val="ro-RO"/>
        </w:rPr>
        <w:t xml:space="preserve">După finalizarea evaluării propunerilor tehnice și de exploatare și întreținere, </w:t>
      </w:r>
      <w:r w:rsidR="009C5F88" w:rsidRPr="00F30BB0">
        <w:rPr>
          <w:lang w:val="ro-RO"/>
        </w:rPr>
        <w:t>Comisia</w:t>
      </w:r>
      <w:r w:rsidRPr="00F30BB0">
        <w:rPr>
          <w:lang w:val="ro-RO"/>
        </w:rPr>
        <w:t xml:space="preserve"> de licitație deschide ofertele financiare pentru toți </w:t>
      </w:r>
      <w:r w:rsidR="005F661A">
        <w:rPr>
          <w:lang w:val="ro-RO"/>
        </w:rPr>
        <w:t>Investitori</w:t>
      </w:r>
      <w:r w:rsidRPr="00F30BB0">
        <w:rPr>
          <w:lang w:val="ro-RO"/>
        </w:rPr>
        <w:t xml:space="preserve">i care nu au fost anterior respinși sau descalificați. </w:t>
      </w:r>
    </w:p>
    <w:p w14:paraId="36D07989" w14:textId="5D200DBC" w:rsidR="00E3525D" w:rsidRPr="00F30BB0" w:rsidRDefault="009C5F88">
      <w:pPr>
        <w:pStyle w:val="Titlu2"/>
        <w:rPr>
          <w:lang w:val="ro-RO"/>
        </w:rPr>
      </w:pPr>
      <w:r w:rsidRPr="00F30BB0">
        <w:rPr>
          <w:lang w:val="ro-RO"/>
        </w:rPr>
        <w:t>Comisia</w:t>
      </w:r>
      <w:r w:rsidR="00746A0A" w:rsidRPr="00F30BB0">
        <w:rPr>
          <w:lang w:val="ro-RO"/>
        </w:rPr>
        <w:t xml:space="preserve"> de licitație va evalua ofertele financiare în conformitate cu procedurile stabilite în </w:t>
      </w:r>
      <w:r w:rsidR="00A02258" w:rsidRPr="00F30BB0">
        <w:rPr>
          <w:lang w:val="ro-RO"/>
        </w:rPr>
        <w:t xml:space="preserve">secțiunea </w:t>
      </w:r>
      <w:r w:rsidR="00746A0A" w:rsidRPr="00F30BB0">
        <w:rPr>
          <w:lang w:val="ro-RO"/>
        </w:rPr>
        <w:fldChar w:fldCharType="begin"/>
      </w:r>
      <w:r w:rsidR="00746A0A" w:rsidRPr="00F30BB0">
        <w:rPr>
          <w:lang w:val="ro-RO"/>
        </w:rPr>
        <w:instrText xml:space="preserve"> REF _Ref158016741 \r \h </w:instrText>
      </w:r>
      <w:r w:rsidR="00746A0A" w:rsidRPr="00F30BB0">
        <w:rPr>
          <w:lang w:val="ro-RO"/>
        </w:rPr>
      </w:r>
      <w:r w:rsidR="00746A0A" w:rsidRPr="00F30BB0">
        <w:rPr>
          <w:lang w:val="ro-RO"/>
        </w:rPr>
        <w:fldChar w:fldCharType="separate"/>
      </w:r>
      <w:r w:rsidR="00746A0A" w:rsidRPr="00F30BB0">
        <w:rPr>
          <w:lang w:val="ro-RO"/>
        </w:rPr>
        <w:t>49.8</w:t>
      </w:r>
      <w:r w:rsidR="00746A0A" w:rsidRPr="00F30BB0">
        <w:rPr>
          <w:lang w:val="ro-RO"/>
        </w:rPr>
        <w:fldChar w:fldCharType="end"/>
      </w:r>
      <w:r w:rsidR="00746A0A" w:rsidRPr="00F30BB0">
        <w:rPr>
          <w:lang w:val="ro-RO"/>
        </w:rPr>
        <w:t>.</w:t>
      </w:r>
    </w:p>
    <w:p w14:paraId="76D34393" w14:textId="32DF6453" w:rsidR="00E3525D" w:rsidRPr="00F30BB0" w:rsidRDefault="00746A0A">
      <w:pPr>
        <w:pStyle w:val="Titlu2"/>
        <w:rPr>
          <w:lang w:val="ro-RO"/>
        </w:rPr>
      </w:pPr>
      <w:bookmarkStart w:id="227" w:name="_Toc392180175"/>
      <w:bookmarkEnd w:id="227"/>
      <w:r w:rsidRPr="00F30BB0">
        <w:rPr>
          <w:lang w:val="ro-RO"/>
        </w:rPr>
        <w:t xml:space="preserve">În scopul evaluării Ofertei financiare, </w:t>
      </w:r>
      <w:r w:rsidR="009C5F88" w:rsidRPr="00F30BB0">
        <w:rPr>
          <w:lang w:val="ro-RO"/>
        </w:rPr>
        <w:t>Comisia</w:t>
      </w:r>
      <w:r w:rsidRPr="00F30BB0">
        <w:rPr>
          <w:lang w:val="ro-RO"/>
        </w:rPr>
        <w:t xml:space="preserve"> de licitație verifică conținutul Formularului financiar pentru a determina măsura în care acesta îndeplinește cerințele din Documentele de licitație, în conformitate cu Secțiunea </w:t>
      </w:r>
      <w:r w:rsidRPr="00F30BB0">
        <w:rPr>
          <w:lang w:val="ro-RO"/>
        </w:rPr>
        <w:fldChar w:fldCharType="begin"/>
      </w:r>
      <w:r w:rsidRPr="00F30BB0">
        <w:rPr>
          <w:lang w:val="ro-RO"/>
        </w:rPr>
        <w:instrText xml:space="preserve"> REF _Ref158019082 \r \h </w:instrText>
      </w:r>
      <w:r w:rsidRPr="00F30BB0">
        <w:rPr>
          <w:lang w:val="ro-RO"/>
        </w:rPr>
      </w:r>
      <w:r w:rsidRPr="00F30BB0">
        <w:rPr>
          <w:lang w:val="ro-RO"/>
        </w:rPr>
        <w:fldChar w:fldCharType="separate"/>
      </w:r>
      <w:r w:rsidRPr="00F30BB0">
        <w:rPr>
          <w:lang w:val="ro-RO"/>
        </w:rPr>
        <w:t>16</w:t>
      </w:r>
      <w:r w:rsidRPr="00F30BB0">
        <w:rPr>
          <w:lang w:val="ro-RO"/>
        </w:rPr>
        <w:fldChar w:fldCharType="end"/>
      </w:r>
      <w:r w:rsidRPr="00F30BB0">
        <w:rPr>
          <w:lang w:val="ro-RO"/>
        </w:rPr>
        <w:t xml:space="preserve"> și [</w:t>
      </w:r>
      <w:r w:rsidR="00FA4A47">
        <w:rPr>
          <w:color w:val="000000"/>
          <w:highlight w:val="yellow"/>
          <w:lang w:val="ro-RO"/>
        </w:rPr>
        <w:fldChar w:fldCharType="begin"/>
      </w:r>
      <w:r w:rsidR="00FA4A47">
        <w:rPr>
          <w:lang w:val="ro-RO"/>
        </w:rPr>
        <w:instrText xml:space="preserve"> REF _Ref164682950 \r \h </w:instrText>
      </w:r>
      <w:r w:rsidR="00FA4A47">
        <w:rPr>
          <w:color w:val="000000"/>
          <w:highlight w:val="yellow"/>
          <w:lang w:val="ro-RO"/>
        </w:rPr>
      </w:r>
      <w:r w:rsidR="00FA4A47">
        <w:rPr>
          <w:color w:val="000000"/>
          <w:highlight w:val="yellow"/>
          <w:lang w:val="ro-RO"/>
        </w:rPr>
        <w:fldChar w:fldCharType="separate"/>
      </w:r>
      <w:r w:rsidR="00FA4A47">
        <w:rPr>
          <w:lang w:val="ro-RO"/>
        </w:rPr>
        <w:t>ANEXA 13</w:t>
      </w:r>
      <w:r w:rsidR="00FA4A47">
        <w:rPr>
          <w:color w:val="000000"/>
          <w:highlight w:val="yellow"/>
          <w:lang w:val="ro-RO"/>
        </w:rPr>
        <w:fldChar w:fldCharType="end"/>
      </w:r>
      <w:r w:rsidRPr="00F30BB0">
        <w:rPr>
          <w:lang w:val="ro-RO"/>
        </w:rPr>
        <w:t xml:space="preserve">]. </w:t>
      </w:r>
    </w:p>
    <w:p w14:paraId="21D45132" w14:textId="77777777" w:rsidR="00E3525D" w:rsidRPr="00F30BB0" w:rsidRDefault="00746A0A">
      <w:pPr>
        <w:pStyle w:val="Titlu2"/>
        <w:rPr>
          <w:lang w:val="ro-RO"/>
        </w:rPr>
      </w:pPr>
      <w:r w:rsidRPr="00F30BB0">
        <w:rPr>
          <w:lang w:val="ro-RO"/>
        </w:rPr>
        <w:t xml:space="preserve">În cazul în care procedura de verificare stabilește că formularul financiar nu a fost completat în conformitate cu documentația de licitație sau că acesta conține ipoteze sau rezerve, atunci comisia de licitație poate respinge propunerea. </w:t>
      </w:r>
    </w:p>
    <w:p w14:paraId="693BA921" w14:textId="0888B41F" w:rsidR="00E3525D" w:rsidRPr="00F30BB0" w:rsidRDefault="00746A0A">
      <w:pPr>
        <w:pStyle w:val="Titlu2"/>
        <w:rPr>
          <w:lang w:val="ro-RO"/>
        </w:rPr>
      </w:pPr>
      <w:r w:rsidRPr="00F30BB0">
        <w:rPr>
          <w:lang w:val="ro-RO"/>
        </w:rPr>
        <w:t xml:space="preserve">În cazul în care </w:t>
      </w:r>
      <w:r w:rsidR="009C5F88" w:rsidRPr="00F30BB0">
        <w:rPr>
          <w:lang w:val="ro-RO"/>
        </w:rPr>
        <w:t>Comisia</w:t>
      </w:r>
      <w:r w:rsidRPr="00F30BB0">
        <w:rPr>
          <w:lang w:val="ro-RO"/>
        </w:rPr>
        <w:t xml:space="preserve"> de licitație consideră că o </w:t>
      </w:r>
      <w:r w:rsidR="009C5F88" w:rsidRPr="00F30BB0">
        <w:rPr>
          <w:lang w:val="ro-RO"/>
        </w:rPr>
        <w:t>O</w:t>
      </w:r>
      <w:r w:rsidRPr="00F30BB0">
        <w:rPr>
          <w:lang w:val="ro-RO"/>
        </w:rPr>
        <w:t xml:space="preserve">fertă financiară este anormal de scăzută în conformitate cu secțiunea </w:t>
      </w:r>
      <w:r w:rsidRPr="00F30BB0">
        <w:rPr>
          <w:lang w:val="ro-RO"/>
        </w:rPr>
        <w:fldChar w:fldCharType="begin"/>
      </w:r>
      <w:r w:rsidRPr="00F30BB0">
        <w:rPr>
          <w:lang w:val="ro-RO"/>
        </w:rPr>
        <w:instrText xml:space="preserve"> REF _Ref157364413 \r \h </w:instrText>
      </w:r>
      <w:r w:rsidRPr="00F30BB0">
        <w:rPr>
          <w:lang w:val="ro-RO"/>
        </w:rPr>
      </w:r>
      <w:r w:rsidRPr="00F30BB0">
        <w:rPr>
          <w:lang w:val="ro-RO"/>
        </w:rPr>
        <w:fldChar w:fldCharType="separate"/>
      </w:r>
      <w:r w:rsidRPr="00F30BB0">
        <w:rPr>
          <w:lang w:val="ro-RO"/>
        </w:rPr>
        <w:t>50</w:t>
      </w:r>
      <w:r w:rsidRPr="00F30BB0">
        <w:rPr>
          <w:lang w:val="ro-RO"/>
        </w:rPr>
        <w:fldChar w:fldCharType="end"/>
      </w:r>
      <w:r w:rsidRPr="00F30BB0">
        <w:rPr>
          <w:lang w:val="ro-RO"/>
        </w:rPr>
        <w:t xml:space="preserve"> atunci, Comisia de licitație poate solicita în scris </w:t>
      </w:r>
      <w:r w:rsidR="005F661A">
        <w:rPr>
          <w:lang w:val="ro-RO"/>
        </w:rPr>
        <w:t>Investitorului</w:t>
      </w:r>
      <w:r w:rsidRPr="00F30BB0">
        <w:rPr>
          <w:lang w:val="ro-RO"/>
        </w:rPr>
        <w:t xml:space="preserve"> să furnizeze, în termen de zece (10) zile lucrătoare de la solicitarea sa, acele clarificări privind componența ofertei sale financiare pe care Comisia de licitație le consideră oportune. </w:t>
      </w:r>
      <w:r w:rsidR="009C5F88" w:rsidRPr="00F30BB0">
        <w:rPr>
          <w:lang w:val="ro-RO"/>
        </w:rPr>
        <w:t>Comisia</w:t>
      </w:r>
      <w:r w:rsidRPr="00F30BB0">
        <w:rPr>
          <w:lang w:val="ro-RO"/>
        </w:rPr>
        <w:t xml:space="preserve"> de licitație examinează clarificările și decide dacă le acceptă sau respinge </w:t>
      </w:r>
      <w:r w:rsidR="009C5F88" w:rsidRPr="00F30BB0">
        <w:rPr>
          <w:lang w:val="ro-RO"/>
        </w:rPr>
        <w:t>Oferta</w:t>
      </w:r>
      <w:r w:rsidRPr="00F30BB0">
        <w:rPr>
          <w:lang w:val="ro-RO"/>
        </w:rPr>
        <w:t xml:space="preserve">. </w:t>
      </w:r>
    </w:p>
    <w:p w14:paraId="30D43925" w14:textId="05885E3E" w:rsidR="00E3525D" w:rsidRPr="00F30BB0" w:rsidRDefault="00746A0A">
      <w:pPr>
        <w:pStyle w:val="Titlu2"/>
        <w:rPr>
          <w:lang w:val="ro-RO"/>
        </w:rPr>
      </w:pPr>
      <w:bookmarkStart w:id="228" w:name="_Ref164682927"/>
      <w:bookmarkStart w:id="229" w:name="_Ref158016741"/>
      <w:r w:rsidRPr="00F30BB0">
        <w:rPr>
          <w:lang w:val="ro-RO"/>
        </w:rPr>
        <w:t xml:space="preserve">Comisia de licitație compară toate </w:t>
      </w:r>
      <w:r w:rsidR="009C5F88" w:rsidRPr="00F30BB0">
        <w:rPr>
          <w:lang w:val="ro-RO"/>
        </w:rPr>
        <w:t>Ofertele</w:t>
      </w:r>
      <w:r w:rsidRPr="00F30BB0">
        <w:rPr>
          <w:lang w:val="ro-RO"/>
        </w:rPr>
        <w:t xml:space="preserve"> care </w:t>
      </w:r>
      <w:r w:rsidR="009C5F88" w:rsidRPr="00F30BB0">
        <w:rPr>
          <w:lang w:val="ro-RO"/>
        </w:rPr>
        <w:t>sunt conforme</w:t>
      </w:r>
      <w:r w:rsidRPr="00F30BB0">
        <w:rPr>
          <w:lang w:val="ro-RO"/>
        </w:rPr>
        <w:t xml:space="preserve"> în mod substanțial pentru a determina punctajul fiecărei </w:t>
      </w:r>
      <w:r w:rsidR="009C5F88" w:rsidRPr="00F30BB0">
        <w:rPr>
          <w:lang w:val="ro-RO"/>
        </w:rPr>
        <w:t>Oferte</w:t>
      </w:r>
      <w:r w:rsidRPr="00F30BB0">
        <w:rPr>
          <w:lang w:val="ro-RO"/>
        </w:rPr>
        <w:t xml:space="preserve"> în conformitate cu metodologia de mai jos.</w:t>
      </w:r>
      <w:bookmarkEnd w:id="228"/>
      <w:r w:rsidRPr="00F30BB0">
        <w:rPr>
          <w:lang w:val="ro-RO"/>
        </w:rPr>
        <w:t xml:space="preserve"> </w:t>
      </w:r>
      <w:bookmarkEnd w:id="229"/>
    </w:p>
    <w:tbl>
      <w:tblPr>
        <w:tblW w:w="971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715"/>
        <w:gridCol w:w="9000"/>
      </w:tblGrid>
      <w:tr w:rsidR="00751134" w:rsidRPr="00F30BB0" w14:paraId="045B5E19" w14:textId="77777777" w:rsidTr="00F42F79">
        <w:trPr>
          <w:trHeight w:val="1523"/>
        </w:trPr>
        <w:tc>
          <w:tcPr>
            <w:tcW w:w="715" w:type="dxa"/>
            <w:tcBorders>
              <w:bottom w:val="single" w:sz="12" w:space="0" w:color="C9C9C9"/>
            </w:tcBorders>
            <w:shd w:val="clear" w:color="auto" w:fill="auto"/>
          </w:tcPr>
          <w:p w14:paraId="58A11855" w14:textId="77777777" w:rsidR="00751134" w:rsidRPr="00F30BB0" w:rsidRDefault="00751134" w:rsidP="00EF19EF">
            <w:pPr>
              <w:pStyle w:val="MarginText"/>
              <w:rPr>
                <w:lang w:val="ro-RO"/>
              </w:rPr>
            </w:pPr>
          </w:p>
        </w:tc>
        <w:tc>
          <w:tcPr>
            <w:tcW w:w="9000" w:type="dxa"/>
            <w:tcBorders>
              <w:bottom w:val="single" w:sz="12" w:space="0" w:color="C9C9C9"/>
            </w:tcBorders>
            <w:shd w:val="clear" w:color="auto" w:fill="auto"/>
          </w:tcPr>
          <w:p w14:paraId="730836D8" w14:textId="77777777" w:rsidR="00751134" w:rsidRPr="00F30BB0" w:rsidRDefault="00751134">
            <w:pPr>
              <w:pStyle w:val="MarginText"/>
              <w:rPr>
                <w:b/>
                <w:bCs/>
                <w:lang w:val="ro-RO"/>
              </w:rPr>
            </w:pPr>
            <w:r>
              <w:rPr>
                <w:b/>
                <w:bCs/>
                <w:lang w:val="ro-RO"/>
              </w:rPr>
              <w:t>Clasament</w:t>
            </w:r>
          </w:p>
          <w:p w14:paraId="4E17DBE2" w14:textId="1D2CF81A" w:rsidR="00751134" w:rsidRPr="00F30BB0" w:rsidRDefault="00751134">
            <w:pPr>
              <w:pStyle w:val="MarginText"/>
              <w:rPr>
                <w:b/>
                <w:bCs/>
                <w:lang w:val="ro-RO"/>
              </w:rPr>
            </w:pPr>
            <w:r w:rsidRPr="00F30BB0">
              <w:rPr>
                <w:b/>
                <w:bCs/>
                <w:lang w:val="ro-RO"/>
              </w:rPr>
              <w:t xml:space="preserve">Ofertele financiare vor fi </w:t>
            </w:r>
            <w:r>
              <w:rPr>
                <w:b/>
                <w:bCs/>
                <w:lang w:val="ro-RO"/>
              </w:rPr>
              <w:t>clasate</w:t>
            </w:r>
            <w:r w:rsidRPr="00F30BB0">
              <w:rPr>
                <w:b/>
                <w:bCs/>
                <w:lang w:val="ro-RO"/>
              </w:rPr>
              <w:t xml:space="preserve"> pe baza parametrilor de mai jos. </w:t>
            </w:r>
          </w:p>
        </w:tc>
      </w:tr>
      <w:tr w:rsidR="00751134" w:rsidRPr="00F30BB0" w14:paraId="017C95A9" w14:textId="77777777" w:rsidTr="00975A45">
        <w:trPr>
          <w:trHeight w:val="1407"/>
        </w:trPr>
        <w:tc>
          <w:tcPr>
            <w:tcW w:w="715" w:type="dxa"/>
            <w:shd w:val="clear" w:color="auto" w:fill="auto"/>
          </w:tcPr>
          <w:p w14:paraId="40359543" w14:textId="77777777" w:rsidR="00751134" w:rsidRPr="00F30BB0" w:rsidRDefault="00751134">
            <w:pPr>
              <w:pStyle w:val="GeneralL1"/>
              <w:rPr>
                <w:lang w:val="ro-RO"/>
              </w:rPr>
            </w:pPr>
            <w:r w:rsidRPr="00F30BB0">
              <w:rPr>
                <w:lang w:val="ro-RO"/>
              </w:rPr>
              <w:t>1.</w:t>
            </w:r>
          </w:p>
        </w:tc>
        <w:tc>
          <w:tcPr>
            <w:tcW w:w="9000" w:type="dxa"/>
            <w:shd w:val="clear" w:color="auto" w:fill="auto"/>
          </w:tcPr>
          <w:p w14:paraId="7FC57064" w14:textId="53D6EB2D" w:rsidR="00751134" w:rsidRPr="00F30BB0" w:rsidRDefault="00751134">
            <w:pPr>
              <w:pStyle w:val="MarginText"/>
              <w:rPr>
                <w:lang w:val="ro-RO"/>
              </w:rPr>
            </w:pPr>
            <w:r w:rsidRPr="00F30BB0">
              <w:rPr>
                <w:lang w:val="ro-RO"/>
              </w:rPr>
              <w:t xml:space="preserve">Fiecare </w:t>
            </w:r>
            <w:r w:rsidR="005F661A">
              <w:rPr>
                <w:lang w:val="ro-RO"/>
              </w:rPr>
              <w:t>Investitor</w:t>
            </w:r>
            <w:r w:rsidRPr="00F30BB0">
              <w:rPr>
                <w:lang w:val="ro-RO"/>
              </w:rPr>
              <w:t xml:space="preserve"> trebuie să furnizeze un Preț al energiei electrice în lei moldovenești pe kWh pentru capacitatea sa oferită în cadrul proiectului.</w:t>
            </w:r>
          </w:p>
          <w:p w14:paraId="5475B8D1" w14:textId="77777777" w:rsidR="00751134" w:rsidRPr="00F30BB0" w:rsidRDefault="00751134">
            <w:pPr>
              <w:pStyle w:val="MarginText"/>
              <w:rPr>
                <w:lang w:val="ro-RO"/>
              </w:rPr>
            </w:pPr>
            <w:r w:rsidRPr="00F30BB0">
              <w:rPr>
                <w:lang w:val="ro-RO"/>
              </w:rPr>
              <w:t>Prețurile energiei electrice care depășesc Prețul plafonat nu vor fi luate în considerare pentru selecție.</w:t>
            </w:r>
          </w:p>
          <w:p w14:paraId="434019F2" w14:textId="2551CF02" w:rsidR="00751134" w:rsidRPr="00F30BB0" w:rsidRDefault="00751134">
            <w:pPr>
              <w:pStyle w:val="MarginText"/>
              <w:rPr>
                <w:lang w:val="ro-RO"/>
              </w:rPr>
            </w:pPr>
            <w:r w:rsidRPr="00F30BB0">
              <w:rPr>
                <w:lang w:val="ro-RO"/>
              </w:rPr>
              <w:lastRenderedPageBreak/>
              <w:t xml:space="preserve">Prețurile valabile ale energiei electrice sunt clasificate în ordinea </w:t>
            </w:r>
            <w:r>
              <w:rPr>
                <w:lang w:val="ro-RO"/>
              </w:rPr>
              <w:t>crescătoare, Prețul cel mai mic al energiei electrice fiind clasificat pe primul loc</w:t>
            </w:r>
            <w:r w:rsidRPr="00F30BB0">
              <w:rPr>
                <w:lang w:val="ro-RO"/>
              </w:rPr>
              <w:t xml:space="preserve">. Dacă este necesar, se va aplica regula de departajare pentru a rupe egalitatea. </w:t>
            </w:r>
          </w:p>
          <w:p w14:paraId="0D302199" w14:textId="4DFDF9EF" w:rsidR="00751134" w:rsidRPr="00F30BB0" w:rsidRDefault="005F661A">
            <w:pPr>
              <w:pStyle w:val="MarginText"/>
              <w:rPr>
                <w:lang w:val="ro-RO"/>
              </w:rPr>
            </w:pPr>
            <w:r>
              <w:rPr>
                <w:lang w:val="ro-RO"/>
              </w:rPr>
              <w:t>Investitor</w:t>
            </w:r>
            <w:r w:rsidR="00751134" w:rsidRPr="00F30BB0">
              <w:rPr>
                <w:lang w:val="ro-RO"/>
              </w:rPr>
              <w:t>ul (</w:t>
            </w:r>
            <w:r>
              <w:rPr>
                <w:lang w:val="ro-RO"/>
              </w:rPr>
              <w:t>investitori</w:t>
            </w:r>
            <w:r w:rsidR="00751134" w:rsidRPr="00F30BB0">
              <w:rPr>
                <w:lang w:val="ro-RO"/>
              </w:rPr>
              <w:t xml:space="preserve">i) </w:t>
            </w:r>
            <w:r w:rsidR="00751134">
              <w:rPr>
                <w:lang w:val="ro-RO"/>
              </w:rPr>
              <w:t>de pe primul loc</w:t>
            </w:r>
            <w:r w:rsidR="00751134" w:rsidRPr="00F30BB0">
              <w:rPr>
                <w:lang w:val="ro-RO"/>
              </w:rPr>
              <w:t xml:space="preserve">, sub rezerva regulii de departajare și a regulii privind oferta marginală, va (vor) fi declarat(e) </w:t>
            </w:r>
            <w:r>
              <w:rPr>
                <w:lang w:val="ro-RO"/>
              </w:rPr>
              <w:t>Investitor</w:t>
            </w:r>
            <w:r w:rsidR="00751134" w:rsidRPr="00F30BB0">
              <w:rPr>
                <w:lang w:val="ro-RO"/>
              </w:rPr>
              <w:t xml:space="preserve">(e) </w:t>
            </w:r>
            <w:r w:rsidR="00751134">
              <w:rPr>
                <w:lang w:val="ro-RO"/>
              </w:rPr>
              <w:t>selectat</w:t>
            </w:r>
            <w:r w:rsidR="00751134" w:rsidRPr="00F30BB0">
              <w:rPr>
                <w:lang w:val="ro-RO"/>
              </w:rPr>
              <w:t>(</w:t>
            </w:r>
            <w:r w:rsidR="00751134">
              <w:rPr>
                <w:lang w:val="ro-RO"/>
              </w:rPr>
              <w:t>i</w:t>
            </w:r>
            <w:r w:rsidR="00751134" w:rsidRPr="00F30BB0">
              <w:rPr>
                <w:lang w:val="ro-RO"/>
              </w:rPr>
              <w:t xml:space="preserve">). </w:t>
            </w:r>
          </w:p>
          <w:p w14:paraId="0A85A568" w14:textId="77777777" w:rsidR="00751134" w:rsidRPr="00F30BB0" w:rsidRDefault="00751134">
            <w:pPr>
              <w:pStyle w:val="MarginText"/>
              <w:rPr>
                <w:lang w:val="ro-RO"/>
              </w:rPr>
            </w:pPr>
            <w:r w:rsidRPr="00F30BB0">
              <w:rPr>
                <w:lang w:val="ro-RO"/>
              </w:rPr>
              <w:t xml:space="preserve">Comisia de licitație își rezervă dreptul de a solicita informații suplimentare privind prețul energiei electrice și, ulterior, de a descalifica în conformitate cu dispozițiile privind oferta anormal de scăzută. </w:t>
            </w:r>
          </w:p>
          <w:p w14:paraId="3337DF41" w14:textId="345E6F79" w:rsidR="00751134" w:rsidRPr="00F30BB0" w:rsidRDefault="00751134">
            <w:pPr>
              <w:pStyle w:val="MarginText"/>
              <w:rPr>
                <w:lang w:val="ro-RO"/>
              </w:rPr>
            </w:pPr>
            <w:r w:rsidRPr="00F30BB0">
              <w:rPr>
                <w:lang w:val="ro-RO"/>
              </w:rPr>
              <w:t xml:space="preserve">În cazul în care primii </w:t>
            </w:r>
            <w:r w:rsidR="005F661A">
              <w:rPr>
                <w:lang w:val="ro-RO"/>
              </w:rPr>
              <w:t>Investitori</w:t>
            </w:r>
            <w:r w:rsidRPr="00F30BB0">
              <w:rPr>
                <w:lang w:val="ro-RO"/>
              </w:rPr>
              <w:t xml:space="preserve"> selectați nu reușesc să încheie sau să ajungă la eficacitatea acordurilor de proiect, pot fi chemați </w:t>
            </w:r>
            <w:r w:rsidR="005F661A">
              <w:rPr>
                <w:lang w:val="ro-RO"/>
              </w:rPr>
              <w:t>investitori</w:t>
            </w:r>
            <w:r w:rsidRPr="00F30BB0">
              <w:rPr>
                <w:lang w:val="ro-RO"/>
              </w:rPr>
              <w:t xml:space="preserve">i de pe locul următor, aplicând </w:t>
            </w:r>
            <w:r w:rsidRPr="00F30BB0">
              <w:rPr>
                <w:i/>
                <w:iCs/>
                <w:lang w:val="ro-RO"/>
              </w:rPr>
              <w:t xml:space="preserve">mutatis mutandis </w:t>
            </w:r>
            <w:r w:rsidRPr="00F30BB0">
              <w:rPr>
                <w:lang w:val="ro-RO"/>
              </w:rPr>
              <w:t>Regulile de departajare și Regulile ofertei marginale din prezentul document.</w:t>
            </w:r>
          </w:p>
        </w:tc>
      </w:tr>
      <w:tr w:rsidR="00F21233" w:rsidRPr="00F30BB0" w14:paraId="12D50FCC" w14:textId="77777777" w:rsidTr="00FF1A64">
        <w:trPr>
          <w:trHeight w:val="1407"/>
        </w:trPr>
        <w:tc>
          <w:tcPr>
            <w:tcW w:w="715" w:type="dxa"/>
            <w:shd w:val="clear" w:color="auto" w:fill="auto"/>
          </w:tcPr>
          <w:p w14:paraId="23862E17" w14:textId="77777777" w:rsidR="00F21233" w:rsidRPr="00F30BB0" w:rsidRDefault="00F21233" w:rsidP="009267CA">
            <w:pPr>
              <w:pStyle w:val="GeneralL1"/>
              <w:rPr>
                <w:lang w:val="ro-RO"/>
              </w:rPr>
            </w:pPr>
          </w:p>
        </w:tc>
        <w:tc>
          <w:tcPr>
            <w:tcW w:w="9000" w:type="dxa"/>
            <w:shd w:val="clear" w:color="auto" w:fill="auto"/>
          </w:tcPr>
          <w:p w14:paraId="6DA2FCF3" w14:textId="77777777" w:rsidR="00E3525D" w:rsidRPr="00F30BB0" w:rsidRDefault="00746A0A">
            <w:pPr>
              <w:pStyle w:val="MarginText"/>
              <w:rPr>
                <w:b/>
                <w:bCs/>
                <w:lang w:val="ro-RO"/>
              </w:rPr>
            </w:pPr>
            <w:r w:rsidRPr="00F30BB0">
              <w:rPr>
                <w:b/>
                <w:bCs/>
                <w:lang w:val="ro-RO"/>
              </w:rPr>
              <w:t xml:space="preserve">Regula ofertei marginale </w:t>
            </w:r>
          </w:p>
          <w:p w14:paraId="20CEDE64" w14:textId="39534E2C" w:rsidR="00E3525D" w:rsidRPr="00F30BB0" w:rsidRDefault="00746A0A">
            <w:pPr>
              <w:pStyle w:val="Titlu3"/>
              <w:rPr>
                <w:lang w:val="ro-RO"/>
              </w:rPr>
            </w:pPr>
            <w:r w:rsidRPr="00F30BB0">
              <w:rPr>
                <w:lang w:val="ro-RO"/>
              </w:rPr>
              <w:t xml:space="preserve">După clasificarea </w:t>
            </w:r>
            <w:r w:rsidR="00175F08" w:rsidRPr="00F30BB0">
              <w:rPr>
                <w:lang w:val="ro-RO"/>
              </w:rPr>
              <w:t>O</w:t>
            </w:r>
            <w:r w:rsidRPr="00F30BB0">
              <w:rPr>
                <w:lang w:val="ro-RO"/>
              </w:rPr>
              <w:t xml:space="preserve">fertelor financiare (sub rezerva </w:t>
            </w:r>
            <w:r w:rsidR="00175F08" w:rsidRPr="00F30BB0">
              <w:rPr>
                <w:lang w:val="ro-RO"/>
              </w:rPr>
              <w:t>R</w:t>
            </w:r>
            <w:r w:rsidRPr="00F30BB0">
              <w:rPr>
                <w:lang w:val="ro-RO"/>
              </w:rPr>
              <w:t xml:space="preserve">egulii de departajare stabilite la punctul 3 de mai jos, dacă este necesar), poate exista o </w:t>
            </w:r>
            <w:r w:rsidR="00175F08" w:rsidRPr="00F30BB0">
              <w:rPr>
                <w:lang w:val="ro-RO"/>
              </w:rPr>
              <w:t>O</w:t>
            </w:r>
            <w:r w:rsidRPr="00F30BB0">
              <w:rPr>
                <w:b/>
                <w:bCs/>
                <w:lang w:val="ro-RO"/>
              </w:rPr>
              <w:t xml:space="preserve">fertă marginală </w:t>
            </w:r>
            <w:r w:rsidRPr="00F30BB0">
              <w:rPr>
                <w:lang w:val="ro-RO"/>
              </w:rPr>
              <w:t xml:space="preserve">a unui </w:t>
            </w:r>
            <w:r w:rsidR="00DA52F0" w:rsidRPr="00F30BB0">
              <w:rPr>
                <w:lang w:val="ro-RO"/>
              </w:rPr>
              <w:t xml:space="preserve">singur </w:t>
            </w:r>
            <w:r w:rsidRPr="00F30BB0">
              <w:rPr>
                <w:lang w:val="ro-RO"/>
              </w:rPr>
              <w:t>"</w:t>
            </w:r>
            <w:r w:rsidR="005F661A">
              <w:rPr>
                <w:b/>
                <w:bCs/>
                <w:lang w:val="ro-RO"/>
              </w:rPr>
              <w:t>Investitor</w:t>
            </w:r>
            <w:r w:rsidRPr="00F30BB0">
              <w:rPr>
                <w:b/>
                <w:bCs/>
                <w:lang w:val="ro-RO"/>
              </w:rPr>
              <w:t xml:space="preserve"> marginal</w:t>
            </w:r>
            <w:r w:rsidRPr="00F30BB0">
              <w:rPr>
                <w:lang w:val="ro-RO"/>
              </w:rPr>
              <w:t xml:space="preserve">" care, dacă ar fi </w:t>
            </w:r>
            <w:r w:rsidR="00175F08" w:rsidRPr="00F30BB0">
              <w:rPr>
                <w:lang w:val="ro-RO"/>
              </w:rPr>
              <w:t>câștigătoare</w:t>
            </w:r>
            <w:r w:rsidRPr="00F30BB0">
              <w:rPr>
                <w:lang w:val="ro-RO"/>
              </w:rPr>
              <w:t xml:space="preserve">, ar duce la depășirea </w:t>
            </w:r>
            <w:r w:rsidR="00175F08" w:rsidRPr="00F30BB0">
              <w:rPr>
                <w:lang w:val="ro-RO"/>
              </w:rPr>
              <w:t>C</w:t>
            </w:r>
            <w:r w:rsidRPr="00F30BB0">
              <w:rPr>
                <w:lang w:val="ro-RO"/>
              </w:rPr>
              <w:t xml:space="preserve">apacității totale ofertate. </w:t>
            </w:r>
          </w:p>
          <w:p w14:paraId="3B3677F9" w14:textId="723AB3C0" w:rsidR="00E3525D" w:rsidRPr="00F30BB0" w:rsidRDefault="00746A0A">
            <w:pPr>
              <w:pStyle w:val="Titlu3"/>
              <w:rPr>
                <w:lang w:val="ro-RO"/>
              </w:rPr>
            </w:pPr>
            <w:r w:rsidRPr="00F30BB0">
              <w:rPr>
                <w:lang w:val="ro-RO"/>
              </w:rPr>
              <w:t xml:space="preserve">În acest caz, Comisia de licitație solicită </w:t>
            </w:r>
            <w:r w:rsidR="005F661A">
              <w:rPr>
                <w:lang w:val="ro-RO"/>
              </w:rPr>
              <w:t>Investitorului</w:t>
            </w:r>
            <w:r w:rsidRPr="00F30BB0">
              <w:rPr>
                <w:lang w:val="ro-RO"/>
              </w:rPr>
              <w:t xml:space="preserve"> marginal să reconfirme </w:t>
            </w:r>
            <w:r w:rsidR="00175F08" w:rsidRPr="00F30BB0">
              <w:rPr>
                <w:lang w:val="ro-RO"/>
              </w:rPr>
              <w:t>P</w:t>
            </w:r>
            <w:r w:rsidRPr="00F30BB0">
              <w:rPr>
                <w:lang w:val="ro-RO"/>
              </w:rPr>
              <w:t xml:space="preserve">rețul energiei electrice oferit pentru </w:t>
            </w:r>
            <w:r w:rsidR="00175F08" w:rsidRPr="00F30BB0">
              <w:rPr>
                <w:lang w:val="ro-RO"/>
              </w:rPr>
              <w:t>C</w:t>
            </w:r>
            <w:r w:rsidRPr="00F30BB0">
              <w:rPr>
                <w:lang w:val="ro-RO"/>
              </w:rPr>
              <w:t xml:space="preserve">apacitatea sprijinită, ajustat în funcție de </w:t>
            </w:r>
            <w:r w:rsidR="00175F08" w:rsidRPr="00F30BB0">
              <w:rPr>
                <w:lang w:val="ro-RO"/>
              </w:rPr>
              <w:t>C</w:t>
            </w:r>
            <w:r w:rsidRPr="00F30BB0">
              <w:rPr>
                <w:lang w:val="ro-RO"/>
              </w:rPr>
              <w:t xml:space="preserve">apacitatea totală ofertată, indicând termenul limită pentru această reconfirmare. </w:t>
            </w:r>
          </w:p>
          <w:p w14:paraId="33A55689" w14:textId="07B34A54" w:rsidR="00E3525D" w:rsidRPr="00F30BB0" w:rsidRDefault="00746A0A">
            <w:pPr>
              <w:pStyle w:val="Titlu3"/>
              <w:rPr>
                <w:lang w:val="ro-RO"/>
              </w:rPr>
            </w:pPr>
            <w:r w:rsidRPr="00F30BB0">
              <w:rPr>
                <w:lang w:val="ro-RO"/>
              </w:rPr>
              <w:t xml:space="preserve">În cazul în care </w:t>
            </w:r>
            <w:r w:rsidR="005F661A">
              <w:rPr>
                <w:lang w:val="ro-RO"/>
              </w:rPr>
              <w:t>Investitor</w:t>
            </w:r>
            <w:r w:rsidRPr="00F30BB0">
              <w:rPr>
                <w:lang w:val="ro-RO"/>
              </w:rPr>
              <w:t xml:space="preserve">ul marginal acceptă propunerea </w:t>
            </w:r>
            <w:r w:rsidR="00175F08" w:rsidRPr="00F30BB0">
              <w:rPr>
                <w:lang w:val="ro-RO"/>
              </w:rPr>
              <w:t>C</w:t>
            </w:r>
            <w:r w:rsidRPr="00F30BB0">
              <w:rPr>
                <w:lang w:val="ro-RO"/>
              </w:rPr>
              <w:t xml:space="preserve">omisiei de licitație, acesta </w:t>
            </w:r>
            <w:r w:rsidR="00A953D1" w:rsidRPr="00F30BB0">
              <w:rPr>
                <w:lang w:val="ro-RO"/>
              </w:rPr>
              <w:t xml:space="preserve">confirmă </w:t>
            </w:r>
            <w:r w:rsidRPr="00F30BB0">
              <w:rPr>
                <w:lang w:val="ro-RO"/>
              </w:rPr>
              <w:t xml:space="preserve">acceptarea în scris sau sub forma unui document electronic semnat cu o semnătură electronică emisă în temeiul Legii nr. 124/2022 privind serviciile de identificare electronică și serviciile </w:t>
            </w:r>
            <w:r w:rsidR="00DC15C9" w:rsidRPr="00F30BB0">
              <w:rPr>
                <w:lang w:val="ro-RO"/>
              </w:rPr>
              <w:t>de încredere</w:t>
            </w:r>
            <w:r w:rsidRPr="00F30BB0">
              <w:rPr>
                <w:lang w:val="ro-RO"/>
              </w:rPr>
              <w:t xml:space="preserve">. </w:t>
            </w:r>
          </w:p>
          <w:p w14:paraId="68F59FC2" w14:textId="5634A333" w:rsidR="00E3525D" w:rsidRPr="00F30BB0" w:rsidRDefault="00746A0A">
            <w:pPr>
              <w:pStyle w:val="Titlu3"/>
              <w:rPr>
                <w:lang w:val="ro-RO"/>
              </w:rPr>
            </w:pPr>
            <w:r w:rsidRPr="00F30BB0">
              <w:rPr>
                <w:lang w:val="ro-RO"/>
              </w:rPr>
              <w:t xml:space="preserve">În caz de refuz, Comisia de licitație </w:t>
            </w:r>
            <w:r w:rsidR="00A953D1" w:rsidRPr="00F30BB0">
              <w:rPr>
                <w:lang w:val="ro-RO"/>
              </w:rPr>
              <w:t xml:space="preserve">poate </w:t>
            </w:r>
            <w:r w:rsidR="00E75539" w:rsidRPr="00F30BB0">
              <w:rPr>
                <w:lang w:val="ro-RO"/>
              </w:rPr>
              <w:t xml:space="preserve">solicita </w:t>
            </w:r>
            <w:r w:rsidR="005F661A">
              <w:rPr>
                <w:lang w:val="ro-RO"/>
              </w:rPr>
              <w:t>Investitorului</w:t>
            </w:r>
            <w:r w:rsidR="006268C7" w:rsidRPr="00F30BB0">
              <w:rPr>
                <w:lang w:val="ro-RO"/>
              </w:rPr>
              <w:t xml:space="preserve"> </w:t>
            </w:r>
            <w:r w:rsidRPr="00F30BB0">
              <w:rPr>
                <w:lang w:val="ro-RO"/>
              </w:rPr>
              <w:t xml:space="preserve">clasat pe locul următor </w:t>
            </w:r>
            <w:r w:rsidR="002A3537" w:rsidRPr="00F30BB0">
              <w:rPr>
                <w:lang w:val="ro-RO"/>
              </w:rPr>
              <w:t xml:space="preserve">(în </w:t>
            </w:r>
            <w:r w:rsidR="004F1ED8" w:rsidRPr="00F30BB0">
              <w:rPr>
                <w:lang w:val="ro-RO"/>
              </w:rPr>
              <w:t xml:space="preserve">cazul în care </w:t>
            </w:r>
            <w:r w:rsidR="005F661A">
              <w:rPr>
                <w:lang w:val="ro-RO"/>
              </w:rPr>
              <w:t>Investitor</w:t>
            </w:r>
            <w:r w:rsidR="004F1ED8" w:rsidRPr="00F30BB0">
              <w:rPr>
                <w:lang w:val="ro-RO"/>
              </w:rPr>
              <w:t xml:space="preserve">ul respectiv este marginal) </w:t>
            </w:r>
            <w:r w:rsidRPr="00F30BB0">
              <w:rPr>
                <w:lang w:val="ro-RO"/>
              </w:rPr>
              <w:t xml:space="preserve">o reconfirmare a </w:t>
            </w:r>
            <w:r w:rsidR="00175F08" w:rsidRPr="00F30BB0">
              <w:rPr>
                <w:lang w:val="ro-RO"/>
              </w:rPr>
              <w:t>P</w:t>
            </w:r>
            <w:r w:rsidRPr="00F30BB0">
              <w:rPr>
                <w:lang w:val="ro-RO"/>
              </w:rPr>
              <w:t xml:space="preserve">rețului energiei electrice pentru </w:t>
            </w:r>
            <w:r w:rsidR="00175F08" w:rsidRPr="00F30BB0">
              <w:rPr>
                <w:lang w:val="ro-RO"/>
              </w:rPr>
              <w:t>C</w:t>
            </w:r>
            <w:r w:rsidRPr="00F30BB0">
              <w:rPr>
                <w:lang w:val="ro-RO"/>
              </w:rPr>
              <w:t xml:space="preserve">apacitatea oferită inclusă în oferta sa sau, după caz, ajustată în conformitate cu prezentul alineat, indicând termenul limită pentru o astfel de reconfirmare. </w:t>
            </w:r>
          </w:p>
          <w:p w14:paraId="31FEB516" w14:textId="26899633" w:rsidR="00E3525D" w:rsidRPr="00F30BB0" w:rsidRDefault="00746A0A">
            <w:pPr>
              <w:pStyle w:val="Titlu3"/>
              <w:rPr>
                <w:lang w:val="ro-RO"/>
              </w:rPr>
            </w:pPr>
            <w:r w:rsidRPr="00F30BB0">
              <w:rPr>
                <w:lang w:val="ro-RO"/>
              </w:rPr>
              <w:t xml:space="preserve">Dacă este necesar, Comisia de licitație </w:t>
            </w:r>
            <w:r w:rsidR="00A953D1" w:rsidRPr="00F30BB0">
              <w:rPr>
                <w:lang w:val="ro-RO"/>
              </w:rPr>
              <w:t xml:space="preserve">poate </w:t>
            </w:r>
            <w:r w:rsidRPr="00F30BB0">
              <w:rPr>
                <w:lang w:val="ro-RO"/>
              </w:rPr>
              <w:t xml:space="preserve">solicita apoi aceeași reconfirmare de la </w:t>
            </w:r>
            <w:r w:rsidR="00A953D1" w:rsidRPr="00F30BB0">
              <w:rPr>
                <w:lang w:val="ro-RO"/>
              </w:rPr>
              <w:t xml:space="preserve">fiecare dintre </w:t>
            </w:r>
            <w:r w:rsidRPr="00F30BB0">
              <w:rPr>
                <w:lang w:val="ro-RO"/>
              </w:rPr>
              <w:t xml:space="preserve">următorii </w:t>
            </w:r>
            <w:r w:rsidR="005F661A">
              <w:rPr>
                <w:lang w:val="ro-RO"/>
              </w:rPr>
              <w:t>Investitori</w:t>
            </w:r>
            <w:r w:rsidR="006268C7" w:rsidRPr="00F30BB0">
              <w:rPr>
                <w:lang w:val="ro-RO"/>
              </w:rPr>
              <w:t xml:space="preserve"> </w:t>
            </w:r>
            <w:r w:rsidR="00211EF0" w:rsidRPr="00F30BB0">
              <w:rPr>
                <w:lang w:val="ro-RO"/>
              </w:rPr>
              <w:t xml:space="preserve">calificați, </w:t>
            </w:r>
            <w:r w:rsidR="006268C7" w:rsidRPr="00F30BB0">
              <w:rPr>
                <w:lang w:val="ro-RO"/>
              </w:rPr>
              <w:t xml:space="preserve">pe rând, </w:t>
            </w:r>
            <w:r w:rsidRPr="00F30BB0">
              <w:rPr>
                <w:lang w:val="ro-RO"/>
              </w:rPr>
              <w:t xml:space="preserve">până când fie a fost atribuită întreaga </w:t>
            </w:r>
            <w:r w:rsidR="00175F08" w:rsidRPr="00F30BB0">
              <w:rPr>
                <w:lang w:val="ro-RO"/>
              </w:rPr>
              <w:t>C</w:t>
            </w:r>
            <w:r w:rsidRPr="00F30BB0">
              <w:rPr>
                <w:lang w:val="ro-RO"/>
              </w:rPr>
              <w:t xml:space="preserve">apacitate totală </w:t>
            </w:r>
            <w:r w:rsidR="00175F08" w:rsidRPr="00F30BB0">
              <w:rPr>
                <w:lang w:val="ro-RO"/>
              </w:rPr>
              <w:t>ofertată</w:t>
            </w:r>
            <w:r w:rsidRPr="00F30BB0">
              <w:rPr>
                <w:lang w:val="ro-RO"/>
              </w:rPr>
              <w:t xml:space="preserve">, fie nu mai există alți </w:t>
            </w:r>
            <w:r w:rsidR="005F661A">
              <w:rPr>
                <w:lang w:val="ro-RO"/>
              </w:rPr>
              <w:t>Investitori</w:t>
            </w:r>
            <w:r w:rsidR="006268C7" w:rsidRPr="00F30BB0">
              <w:rPr>
                <w:lang w:val="ro-RO"/>
              </w:rPr>
              <w:t xml:space="preserve"> cu oferte </w:t>
            </w:r>
            <w:r w:rsidRPr="00F30BB0">
              <w:rPr>
                <w:lang w:val="ro-RO"/>
              </w:rPr>
              <w:t xml:space="preserve">calificate. </w:t>
            </w:r>
            <w:r w:rsidR="006268C7" w:rsidRPr="00F30BB0">
              <w:rPr>
                <w:szCs w:val="22"/>
                <w:lang w:val="ro-RO" w:eastAsia="de-AT"/>
              </w:rPr>
              <w:t xml:space="preserve">Statutul de </w:t>
            </w:r>
            <w:r w:rsidR="00175F08" w:rsidRPr="00F30BB0">
              <w:rPr>
                <w:szCs w:val="22"/>
                <w:lang w:val="ro-RO" w:eastAsia="de-AT"/>
              </w:rPr>
              <w:t>P</w:t>
            </w:r>
            <w:r w:rsidR="006268C7" w:rsidRPr="00F30BB0">
              <w:rPr>
                <w:szCs w:val="22"/>
                <w:lang w:val="ro-RO" w:eastAsia="de-AT"/>
              </w:rPr>
              <w:t xml:space="preserve">roducător eligibil </w:t>
            </w:r>
            <w:r w:rsidR="00175F08" w:rsidRPr="00F30BB0">
              <w:rPr>
                <w:szCs w:val="22"/>
                <w:lang w:val="ro-RO" w:eastAsia="de-AT"/>
              </w:rPr>
              <w:t xml:space="preserve">mare </w:t>
            </w:r>
            <w:r w:rsidR="006268C7" w:rsidRPr="00F30BB0">
              <w:rPr>
                <w:szCs w:val="22"/>
                <w:lang w:val="ro-RO" w:eastAsia="de-AT"/>
              </w:rPr>
              <w:t xml:space="preserve">va fi acordat oricărui </w:t>
            </w:r>
            <w:r w:rsidR="005F661A">
              <w:rPr>
                <w:szCs w:val="22"/>
                <w:lang w:val="ro-RO" w:eastAsia="de-AT"/>
              </w:rPr>
              <w:t>Investitor</w:t>
            </w:r>
            <w:r w:rsidR="006268C7" w:rsidRPr="00F30BB0">
              <w:rPr>
                <w:szCs w:val="22"/>
                <w:lang w:val="ro-RO" w:eastAsia="de-AT"/>
              </w:rPr>
              <w:t xml:space="preserve"> cu o </w:t>
            </w:r>
            <w:r w:rsidR="00175F08" w:rsidRPr="00F30BB0">
              <w:rPr>
                <w:szCs w:val="22"/>
                <w:lang w:val="ro-RO" w:eastAsia="de-AT"/>
              </w:rPr>
              <w:t>O</w:t>
            </w:r>
            <w:r w:rsidR="006268C7" w:rsidRPr="00F30BB0">
              <w:rPr>
                <w:szCs w:val="22"/>
                <w:lang w:val="ro-RO" w:eastAsia="de-AT"/>
              </w:rPr>
              <w:t xml:space="preserve">fertă marginală astfel atribuită. </w:t>
            </w:r>
          </w:p>
          <w:p w14:paraId="1375DE24" w14:textId="02F1DC5F" w:rsidR="00E3525D" w:rsidRPr="00F30BB0" w:rsidRDefault="00746A0A">
            <w:pPr>
              <w:pStyle w:val="Titlu3"/>
              <w:rPr>
                <w:lang w:val="ro-RO"/>
              </w:rPr>
            </w:pPr>
            <w:r w:rsidRPr="00F30BB0">
              <w:rPr>
                <w:lang w:val="ro-RO"/>
              </w:rPr>
              <w:t xml:space="preserve">În cazul în care, la sfârșitul acestui proces, </w:t>
            </w:r>
            <w:r w:rsidR="00175F08" w:rsidRPr="00F30BB0">
              <w:rPr>
                <w:lang w:val="ro-RO"/>
              </w:rPr>
              <w:t>C</w:t>
            </w:r>
            <w:r w:rsidRPr="00F30BB0">
              <w:rPr>
                <w:lang w:val="ro-RO"/>
              </w:rPr>
              <w:t xml:space="preserve">apacitatea totală licitată nu a fost atribuită în totalitate și nu mai există alți investitori calificați, </w:t>
            </w:r>
            <w:r w:rsidR="00175F08" w:rsidRPr="00F30BB0">
              <w:rPr>
                <w:lang w:val="ro-RO"/>
              </w:rPr>
              <w:t>L</w:t>
            </w:r>
            <w:r w:rsidR="00E75539" w:rsidRPr="00F30BB0">
              <w:rPr>
                <w:lang w:val="ro-RO"/>
              </w:rPr>
              <w:t xml:space="preserve">icitația </w:t>
            </w:r>
            <w:r w:rsidRPr="00F30BB0">
              <w:rPr>
                <w:lang w:val="ro-RO"/>
              </w:rPr>
              <w:t xml:space="preserve">este anulată </w:t>
            </w:r>
            <w:r w:rsidR="00A953D1" w:rsidRPr="00F30BB0">
              <w:rPr>
                <w:lang w:val="ro-RO"/>
              </w:rPr>
              <w:t xml:space="preserve">de către </w:t>
            </w:r>
            <w:r w:rsidR="009C5F88" w:rsidRPr="00F30BB0">
              <w:rPr>
                <w:lang w:val="ro-RO"/>
              </w:rPr>
              <w:t>Comisia</w:t>
            </w:r>
            <w:r w:rsidR="00A953D1" w:rsidRPr="00F30BB0">
              <w:rPr>
                <w:lang w:val="ro-RO"/>
              </w:rPr>
              <w:t xml:space="preserve"> de licitație </w:t>
            </w:r>
            <w:r w:rsidRPr="00F30BB0">
              <w:rPr>
                <w:lang w:val="ro-RO"/>
              </w:rPr>
              <w:t>pentru capacitatea rămasă nealocată.</w:t>
            </w:r>
          </w:p>
          <w:p w14:paraId="2BD7DA0E" w14:textId="394253A3" w:rsidR="00E3525D" w:rsidRPr="00F30BB0" w:rsidRDefault="00746A0A">
            <w:pPr>
              <w:pStyle w:val="Titlu3"/>
              <w:rPr>
                <w:b/>
                <w:bCs/>
                <w:lang w:val="ro-RO"/>
              </w:rPr>
            </w:pPr>
            <w:r w:rsidRPr="00F30BB0">
              <w:rPr>
                <w:lang w:val="ro-RO"/>
              </w:rPr>
              <w:t xml:space="preserve">Pentru evitarea oricărui dubiu, </w:t>
            </w:r>
            <w:r w:rsidR="005F661A">
              <w:rPr>
                <w:lang w:val="ro-RO"/>
              </w:rPr>
              <w:t>Investitor</w:t>
            </w:r>
            <w:r w:rsidRPr="00F30BB0">
              <w:rPr>
                <w:lang w:val="ro-RO"/>
              </w:rPr>
              <w:t xml:space="preserve">ul marginal care acceptă ajustarea Capacității </w:t>
            </w:r>
            <w:r w:rsidR="00175F08" w:rsidRPr="00F30BB0">
              <w:rPr>
                <w:lang w:val="ro-RO"/>
              </w:rPr>
              <w:t>sprijinite</w:t>
            </w:r>
            <w:r w:rsidRPr="00F30BB0">
              <w:rPr>
                <w:lang w:val="ro-RO"/>
              </w:rPr>
              <w:t xml:space="preserve"> în funcție de Capacitatea totală ofertată poate</w:t>
            </w:r>
            <w:r w:rsidR="00A953D1" w:rsidRPr="00F30BB0">
              <w:rPr>
                <w:lang w:val="ro-RO"/>
              </w:rPr>
              <w:t xml:space="preserve"> </w:t>
            </w:r>
            <w:r w:rsidRPr="00F30BB0">
              <w:rPr>
                <w:lang w:val="ro-RO"/>
              </w:rPr>
              <w:t xml:space="preserve">instala întreaga </w:t>
            </w:r>
            <w:r w:rsidR="00175F08" w:rsidRPr="00F30BB0">
              <w:rPr>
                <w:lang w:val="ro-RO"/>
              </w:rPr>
              <w:t>C</w:t>
            </w:r>
            <w:r w:rsidRPr="00F30BB0">
              <w:rPr>
                <w:lang w:val="ro-RO"/>
              </w:rPr>
              <w:t xml:space="preserve">apacitate instalată propusă în </w:t>
            </w:r>
            <w:r w:rsidR="00175F08" w:rsidRPr="00F30BB0">
              <w:rPr>
                <w:lang w:val="ro-RO"/>
              </w:rPr>
              <w:t>Oferta</w:t>
            </w:r>
            <w:r w:rsidRPr="00F30BB0">
              <w:rPr>
                <w:lang w:val="ro-RO"/>
              </w:rPr>
              <w:t xml:space="preserve"> sa inițială, cu condiția ca numai Capacitatea </w:t>
            </w:r>
            <w:r w:rsidR="00175F08" w:rsidRPr="00F30BB0">
              <w:rPr>
                <w:lang w:val="ro-RO"/>
              </w:rPr>
              <w:lastRenderedPageBreak/>
              <w:t>sprijinită</w:t>
            </w:r>
            <w:r w:rsidRPr="00F30BB0">
              <w:rPr>
                <w:lang w:val="ro-RO"/>
              </w:rPr>
              <w:t xml:space="preserve"> ajustată să primească sprijin, în conformitate cu pct. 40^1 din HG</w:t>
            </w:r>
            <w:r w:rsidR="00175F08" w:rsidRPr="00F30BB0">
              <w:rPr>
                <w:lang w:val="ro-RO"/>
              </w:rPr>
              <w:t xml:space="preserve"> </w:t>
            </w:r>
            <w:r w:rsidRPr="00F30BB0">
              <w:rPr>
                <w:lang w:val="ro-RO"/>
              </w:rPr>
              <w:t>690/2018.</w:t>
            </w:r>
          </w:p>
        </w:tc>
      </w:tr>
      <w:tr w:rsidR="00FF1A64" w:rsidRPr="00F30BB0" w14:paraId="7AEDD654" w14:textId="77777777" w:rsidTr="009267CA">
        <w:trPr>
          <w:trHeight w:val="278"/>
        </w:trPr>
        <w:tc>
          <w:tcPr>
            <w:tcW w:w="715" w:type="dxa"/>
            <w:shd w:val="clear" w:color="auto" w:fill="auto"/>
          </w:tcPr>
          <w:p w14:paraId="12CBCE3E" w14:textId="77777777" w:rsidR="00E3525D" w:rsidRPr="00F30BB0" w:rsidRDefault="00746A0A">
            <w:pPr>
              <w:widowControl w:val="0"/>
              <w:shd w:val="clear" w:color="auto" w:fill="FFFFFF"/>
              <w:overflowPunct/>
              <w:spacing w:before="1" w:after="0"/>
              <w:ind w:left="105"/>
              <w:textAlignment w:val="auto"/>
              <w:rPr>
                <w:b/>
                <w:bCs/>
                <w:szCs w:val="22"/>
                <w:lang w:eastAsia="de-AT"/>
              </w:rPr>
            </w:pPr>
            <w:r w:rsidRPr="00F30BB0">
              <w:rPr>
                <w:b/>
                <w:bCs/>
                <w:szCs w:val="22"/>
                <w:lang w:eastAsia="de-AT"/>
              </w:rPr>
              <w:lastRenderedPageBreak/>
              <w:t>3.</w:t>
            </w:r>
          </w:p>
        </w:tc>
        <w:tc>
          <w:tcPr>
            <w:tcW w:w="9000" w:type="dxa"/>
            <w:shd w:val="clear" w:color="auto" w:fill="auto"/>
          </w:tcPr>
          <w:p w14:paraId="2FB3DECA" w14:textId="77777777" w:rsidR="00E3525D" w:rsidRPr="00F30BB0" w:rsidRDefault="00746A0A">
            <w:pPr>
              <w:pStyle w:val="MarginText"/>
              <w:rPr>
                <w:lang w:val="ro-RO"/>
              </w:rPr>
            </w:pPr>
            <w:r w:rsidRPr="00F30BB0">
              <w:rPr>
                <w:lang w:val="ro-RO"/>
              </w:rPr>
              <w:t xml:space="preserve">Regula de departajare </w:t>
            </w:r>
          </w:p>
          <w:p w14:paraId="2276C30D" w14:textId="594263F1" w:rsidR="00E3525D" w:rsidRPr="00F30BB0" w:rsidRDefault="00746A0A">
            <w:pPr>
              <w:pStyle w:val="MarginText"/>
              <w:rPr>
                <w:lang w:val="ro-RO"/>
              </w:rPr>
            </w:pPr>
            <w:r w:rsidRPr="00F30BB0">
              <w:rPr>
                <w:szCs w:val="22"/>
                <w:lang w:val="ro-RO" w:eastAsia="de-AT"/>
              </w:rPr>
              <w:t xml:space="preserve">În cazul în care există doi sau mai mulți </w:t>
            </w:r>
            <w:r w:rsidR="005F661A">
              <w:rPr>
                <w:szCs w:val="22"/>
                <w:lang w:val="ro-RO" w:eastAsia="de-AT"/>
              </w:rPr>
              <w:t>Investitori</w:t>
            </w:r>
            <w:r w:rsidR="00DA52F0" w:rsidRPr="00F30BB0">
              <w:rPr>
                <w:szCs w:val="22"/>
                <w:lang w:val="ro-RO" w:eastAsia="de-AT"/>
              </w:rPr>
              <w:t xml:space="preserve"> marginali </w:t>
            </w:r>
            <w:r w:rsidRPr="00F30BB0">
              <w:rPr>
                <w:szCs w:val="22"/>
                <w:lang w:val="ro-RO" w:eastAsia="de-AT"/>
              </w:rPr>
              <w:t xml:space="preserve">cu un </w:t>
            </w:r>
            <w:r w:rsidR="001558FE" w:rsidRPr="00F30BB0">
              <w:rPr>
                <w:szCs w:val="22"/>
                <w:lang w:val="ro-RO" w:eastAsia="de-AT"/>
              </w:rPr>
              <w:t>P</w:t>
            </w:r>
            <w:r w:rsidRPr="00F30BB0">
              <w:rPr>
                <w:szCs w:val="22"/>
                <w:lang w:val="ro-RO" w:eastAsia="de-AT"/>
              </w:rPr>
              <w:t>reț al energiei electrice identic ("</w:t>
            </w:r>
            <w:r w:rsidR="001558FE" w:rsidRPr="00F30BB0">
              <w:rPr>
                <w:szCs w:val="22"/>
                <w:lang w:val="ro-RO" w:eastAsia="de-AT"/>
              </w:rPr>
              <w:t>O</w:t>
            </w:r>
            <w:r w:rsidRPr="00F30BB0">
              <w:rPr>
                <w:szCs w:val="22"/>
                <w:lang w:val="ro-RO" w:eastAsia="de-AT"/>
              </w:rPr>
              <w:t xml:space="preserve">ferte </w:t>
            </w:r>
            <w:r w:rsidR="001558FE" w:rsidRPr="00F30BB0">
              <w:rPr>
                <w:szCs w:val="22"/>
                <w:lang w:val="ro-RO" w:eastAsia="de-AT"/>
              </w:rPr>
              <w:t>egale</w:t>
            </w:r>
            <w:r w:rsidRPr="00F30BB0">
              <w:rPr>
                <w:szCs w:val="22"/>
                <w:lang w:val="ro-RO" w:eastAsia="de-AT"/>
              </w:rPr>
              <w:t xml:space="preserve">") depuse de către </w:t>
            </w:r>
            <w:r w:rsidR="005F661A">
              <w:rPr>
                <w:szCs w:val="22"/>
                <w:lang w:val="ro-RO" w:eastAsia="de-AT"/>
              </w:rPr>
              <w:t>Investitori</w:t>
            </w:r>
            <w:r w:rsidRPr="00F30BB0">
              <w:rPr>
                <w:szCs w:val="22"/>
                <w:lang w:val="ro-RO" w:eastAsia="de-AT"/>
              </w:rPr>
              <w:t xml:space="preserve"> ("</w:t>
            </w:r>
            <w:r w:rsidR="005F661A">
              <w:rPr>
                <w:szCs w:val="22"/>
                <w:lang w:val="ro-RO" w:eastAsia="de-AT"/>
              </w:rPr>
              <w:t>Investitori</w:t>
            </w:r>
            <w:r w:rsidRPr="00F30BB0">
              <w:rPr>
                <w:szCs w:val="22"/>
                <w:lang w:val="ro-RO" w:eastAsia="de-AT"/>
              </w:rPr>
              <w:t xml:space="preserve"> </w:t>
            </w:r>
            <w:r w:rsidR="001558FE" w:rsidRPr="00F30BB0">
              <w:rPr>
                <w:szCs w:val="22"/>
                <w:lang w:val="ro-RO" w:eastAsia="de-AT"/>
              </w:rPr>
              <w:t>egali</w:t>
            </w:r>
            <w:r w:rsidRPr="00F30BB0">
              <w:rPr>
                <w:szCs w:val="22"/>
                <w:lang w:val="ro-RO" w:eastAsia="de-AT"/>
              </w:rPr>
              <w:t xml:space="preserve">"), Comisia de licitație va proceda după cum urmează: </w:t>
            </w:r>
          </w:p>
          <w:p w14:paraId="41259121" w14:textId="2711550C" w:rsidR="00E3525D" w:rsidRPr="00F30BB0" w:rsidRDefault="00746A0A">
            <w:pPr>
              <w:pStyle w:val="GeneralL5"/>
              <w:numPr>
                <w:ilvl w:val="0"/>
                <w:numId w:val="0"/>
              </w:numPr>
              <w:ind w:left="676"/>
              <w:rPr>
                <w:lang w:val="ro-RO"/>
              </w:rPr>
            </w:pPr>
            <w:r w:rsidRPr="00F30BB0">
              <w:rPr>
                <w:szCs w:val="22"/>
                <w:lang w:val="ro-RO" w:eastAsia="de-AT"/>
              </w:rPr>
              <w:t xml:space="preserve">a) </w:t>
            </w:r>
            <w:r w:rsidR="00832825" w:rsidRPr="00F30BB0">
              <w:rPr>
                <w:szCs w:val="22"/>
                <w:lang w:val="ro-RO" w:eastAsia="de-AT"/>
              </w:rPr>
              <w:t xml:space="preserve">Comisia de licitație stabilește o </w:t>
            </w:r>
            <w:r w:rsidR="00A953D1" w:rsidRPr="00F30BB0">
              <w:rPr>
                <w:szCs w:val="22"/>
                <w:lang w:val="ro-RO" w:eastAsia="de-AT"/>
              </w:rPr>
              <w:t xml:space="preserve">nouă </w:t>
            </w:r>
            <w:r w:rsidR="00832825" w:rsidRPr="00F30BB0">
              <w:rPr>
                <w:szCs w:val="22"/>
                <w:lang w:val="ro-RO" w:eastAsia="de-AT"/>
              </w:rPr>
              <w:t xml:space="preserve">rundă de negociere a prețului, </w:t>
            </w:r>
            <w:r w:rsidR="00A953D1" w:rsidRPr="00F30BB0">
              <w:rPr>
                <w:szCs w:val="22"/>
                <w:lang w:val="ro-RO" w:eastAsia="de-AT"/>
              </w:rPr>
              <w:t xml:space="preserve">în cadrul căreia </w:t>
            </w:r>
            <w:r w:rsidR="00832825" w:rsidRPr="00F30BB0">
              <w:rPr>
                <w:szCs w:val="22"/>
                <w:lang w:val="ro-RO" w:eastAsia="de-AT"/>
              </w:rPr>
              <w:t xml:space="preserve">Comisia de licitație solicită </w:t>
            </w:r>
            <w:r w:rsidR="005F661A">
              <w:rPr>
                <w:szCs w:val="22"/>
                <w:lang w:val="ro-RO" w:eastAsia="de-AT"/>
              </w:rPr>
              <w:t>Investitori</w:t>
            </w:r>
            <w:r w:rsidR="00832825" w:rsidRPr="00F30BB0">
              <w:rPr>
                <w:szCs w:val="22"/>
                <w:lang w:val="ro-RO" w:eastAsia="de-AT"/>
              </w:rPr>
              <w:t xml:space="preserve">lor </w:t>
            </w:r>
            <w:r w:rsidR="001558FE" w:rsidRPr="00F30BB0">
              <w:rPr>
                <w:szCs w:val="22"/>
                <w:lang w:val="ro-RO" w:eastAsia="de-AT"/>
              </w:rPr>
              <w:t>egali</w:t>
            </w:r>
            <w:r w:rsidR="00832825" w:rsidRPr="00F30BB0">
              <w:rPr>
                <w:szCs w:val="22"/>
                <w:lang w:val="ro-RO" w:eastAsia="de-AT"/>
              </w:rPr>
              <w:t xml:space="preserve"> să depună </w:t>
            </w:r>
            <w:r w:rsidR="001558FE" w:rsidRPr="00F30BB0">
              <w:rPr>
                <w:szCs w:val="22"/>
                <w:lang w:val="ro-RO" w:eastAsia="de-AT"/>
              </w:rPr>
              <w:t>O</w:t>
            </w:r>
            <w:r w:rsidR="00832825" w:rsidRPr="00F30BB0">
              <w:rPr>
                <w:szCs w:val="22"/>
                <w:lang w:val="ro-RO" w:eastAsia="de-AT"/>
              </w:rPr>
              <w:t xml:space="preserve">ferte financiare revizuite </w:t>
            </w:r>
            <w:r w:rsidR="00A953D1" w:rsidRPr="00F30BB0">
              <w:rPr>
                <w:szCs w:val="22"/>
                <w:lang w:val="ro-RO" w:eastAsia="de-AT"/>
              </w:rPr>
              <w:t>("</w:t>
            </w:r>
            <w:r w:rsidR="001558FE" w:rsidRPr="00F30BB0">
              <w:rPr>
                <w:szCs w:val="22"/>
                <w:lang w:val="ro-RO" w:eastAsia="de-AT"/>
              </w:rPr>
              <w:t>O</w:t>
            </w:r>
            <w:r w:rsidR="00A953D1" w:rsidRPr="00F30BB0">
              <w:rPr>
                <w:szCs w:val="22"/>
                <w:lang w:val="ro-RO" w:eastAsia="de-AT"/>
              </w:rPr>
              <w:t xml:space="preserve">ferte financiare </w:t>
            </w:r>
            <w:r w:rsidR="00832825" w:rsidRPr="00F30BB0">
              <w:rPr>
                <w:szCs w:val="22"/>
                <w:lang w:val="ro-RO" w:eastAsia="de-AT"/>
              </w:rPr>
              <w:t>revizuite</w:t>
            </w:r>
            <w:r w:rsidR="00A953D1" w:rsidRPr="00F30BB0">
              <w:rPr>
                <w:szCs w:val="22"/>
                <w:lang w:val="ro-RO" w:eastAsia="de-AT"/>
              </w:rPr>
              <w:t>"</w:t>
            </w:r>
            <w:r w:rsidR="0018691D" w:rsidRPr="00F30BB0">
              <w:rPr>
                <w:szCs w:val="22"/>
                <w:lang w:val="ro-RO" w:eastAsia="de-AT"/>
              </w:rPr>
              <w:t xml:space="preserve">), </w:t>
            </w:r>
            <w:r w:rsidR="00832825" w:rsidRPr="00F30BB0">
              <w:rPr>
                <w:szCs w:val="22"/>
                <w:lang w:val="ro-RO" w:eastAsia="de-AT"/>
              </w:rPr>
              <w:t xml:space="preserve">indicând termenul limită pentru depunerea </w:t>
            </w:r>
            <w:r w:rsidR="001558FE" w:rsidRPr="00F30BB0">
              <w:rPr>
                <w:szCs w:val="22"/>
                <w:lang w:val="ro-RO" w:eastAsia="de-AT"/>
              </w:rPr>
              <w:t>O</w:t>
            </w:r>
            <w:r w:rsidR="00832825" w:rsidRPr="00F30BB0">
              <w:rPr>
                <w:szCs w:val="22"/>
                <w:lang w:val="ro-RO" w:eastAsia="de-AT"/>
              </w:rPr>
              <w:t xml:space="preserve">fertei </w:t>
            </w:r>
            <w:r w:rsidR="00A953D1" w:rsidRPr="00F30BB0">
              <w:rPr>
                <w:szCs w:val="22"/>
                <w:lang w:val="ro-RO" w:eastAsia="de-AT"/>
              </w:rPr>
              <w:t xml:space="preserve">financiare </w:t>
            </w:r>
            <w:r w:rsidR="00832825" w:rsidRPr="00F30BB0">
              <w:rPr>
                <w:szCs w:val="22"/>
                <w:lang w:val="ro-RO" w:eastAsia="de-AT"/>
              </w:rPr>
              <w:t xml:space="preserve">revizuite. Pentru evitarea oricărui dubiu, </w:t>
            </w:r>
            <w:r w:rsidR="00A953D1" w:rsidRPr="00F30BB0">
              <w:rPr>
                <w:szCs w:val="22"/>
                <w:lang w:val="ro-RO" w:eastAsia="de-AT"/>
              </w:rPr>
              <w:t xml:space="preserve">o </w:t>
            </w:r>
            <w:r w:rsidR="00832825" w:rsidRPr="00F30BB0">
              <w:rPr>
                <w:szCs w:val="22"/>
                <w:lang w:val="ro-RO" w:eastAsia="de-AT"/>
              </w:rPr>
              <w:t xml:space="preserve">Ofertă financiară revizuită nu trebuie să depășească Oferta </w:t>
            </w:r>
            <w:r w:rsidR="00A953D1" w:rsidRPr="00F30BB0">
              <w:rPr>
                <w:szCs w:val="22"/>
                <w:lang w:val="ro-RO" w:eastAsia="de-AT"/>
              </w:rPr>
              <w:t xml:space="preserve">financiară </w:t>
            </w:r>
            <w:r w:rsidR="00832825" w:rsidRPr="00F30BB0">
              <w:rPr>
                <w:szCs w:val="22"/>
                <w:lang w:val="ro-RO" w:eastAsia="de-AT"/>
              </w:rPr>
              <w:t xml:space="preserve">inițială. În cazul în care </w:t>
            </w:r>
            <w:r w:rsidR="00A953D1" w:rsidRPr="00F30BB0">
              <w:rPr>
                <w:szCs w:val="22"/>
                <w:lang w:val="ro-RO" w:eastAsia="de-AT"/>
              </w:rPr>
              <w:t xml:space="preserve">un </w:t>
            </w:r>
            <w:r w:rsidR="005F661A">
              <w:rPr>
                <w:szCs w:val="22"/>
                <w:lang w:val="ro-RO" w:eastAsia="de-AT"/>
              </w:rPr>
              <w:t>Investitor</w:t>
            </w:r>
            <w:r w:rsidR="00A953D1" w:rsidRPr="00F30BB0">
              <w:rPr>
                <w:szCs w:val="22"/>
                <w:lang w:val="ro-RO" w:eastAsia="de-AT"/>
              </w:rPr>
              <w:t xml:space="preserve"> depune o </w:t>
            </w:r>
            <w:r w:rsidR="001558FE" w:rsidRPr="00F30BB0">
              <w:rPr>
                <w:szCs w:val="22"/>
                <w:lang w:val="ro-RO" w:eastAsia="de-AT"/>
              </w:rPr>
              <w:t>O</w:t>
            </w:r>
            <w:r w:rsidR="00A953D1" w:rsidRPr="00F30BB0">
              <w:rPr>
                <w:szCs w:val="22"/>
                <w:lang w:val="ro-RO" w:eastAsia="de-AT"/>
              </w:rPr>
              <w:t xml:space="preserve">fertă financiară revizuită care depășește </w:t>
            </w:r>
            <w:r w:rsidR="001558FE" w:rsidRPr="00F30BB0">
              <w:rPr>
                <w:szCs w:val="22"/>
                <w:lang w:val="ro-RO" w:eastAsia="de-AT"/>
              </w:rPr>
              <w:t>O</w:t>
            </w:r>
            <w:r w:rsidR="00A953D1" w:rsidRPr="00F30BB0">
              <w:rPr>
                <w:szCs w:val="22"/>
                <w:lang w:val="ro-RO" w:eastAsia="de-AT"/>
              </w:rPr>
              <w:t xml:space="preserve">ferta financiară sau nu depune o </w:t>
            </w:r>
            <w:r w:rsidR="001558FE" w:rsidRPr="00F30BB0">
              <w:rPr>
                <w:szCs w:val="22"/>
                <w:lang w:val="ro-RO" w:eastAsia="de-AT"/>
              </w:rPr>
              <w:t>O</w:t>
            </w:r>
            <w:r w:rsidR="00A953D1" w:rsidRPr="00F30BB0">
              <w:rPr>
                <w:szCs w:val="22"/>
                <w:lang w:val="ro-RO" w:eastAsia="de-AT"/>
              </w:rPr>
              <w:t xml:space="preserve">fertă financiară revizuită până la termenul limită, Comisia de licitație va considera această depunere ca fiind invalidă și va continua doar cu </w:t>
            </w:r>
            <w:r w:rsidR="005F661A">
              <w:rPr>
                <w:szCs w:val="22"/>
                <w:lang w:val="ro-RO" w:eastAsia="de-AT"/>
              </w:rPr>
              <w:t>Investitor</w:t>
            </w:r>
            <w:r w:rsidR="00A953D1" w:rsidRPr="00F30BB0">
              <w:rPr>
                <w:szCs w:val="22"/>
                <w:lang w:val="ro-RO" w:eastAsia="de-AT"/>
              </w:rPr>
              <w:t xml:space="preserve">ul sau </w:t>
            </w:r>
            <w:r w:rsidR="005F661A">
              <w:rPr>
                <w:szCs w:val="22"/>
                <w:lang w:val="ro-RO" w:eastAsia="de-AT"/>
              </w:rPr>
              <w:t>Investitori</w:t>
            </w:r>
            <w:r w:rsidR="00A953D1" w:rsidRPr="00F30BB0">
              <w:rPr>
                <w:szCs w:val="22"/>
                <w:lang w:val="ro-RO" w:eastAsia="de-AT"/>
              </w:rPr>
              <w:t xml:space="preserve">i care au depus </w:t>
            </w:r>
            <w:r w:rsidR="001558FE" w:rsidRPr="00F30BB0">
              <w:rPr>
                <w:szCs w:val="22"/>
                <w:lang w:val="ro-RO" w:eastAsia="de-AT"/>
              </w:rPr>
              <w:t>O</w:t>
            </w:r>
            <w:r w:rsidR="00A953D1" w:rsidRPr="00F30BB0">
              <w:rPr>
                <w:szCs w:val="22"/>
                <w:lang w:val="ro-RO" w:eastAsia="de-AT"/>
              </w:rPr>
              <w:t xml:space="preserve">ferte financiare revizuite care nu au depășit </w:t>
            </w:r>
            <w:r w:rsidR="001558FE" w:rsidRPr="00F30BB0">
              <w:rPr>
                <w:szCs w:val="22"/>
                <w:lang w:val="ro-RO" w:eastAsia="de-AT"/>
              </w:rPr>
              <w:t>O</w:t>
            </w:r>
            <w:r w:rsidR="00A953D1" w:rsidRPr="00F30BB0">
              <w:rPr>
                <w:szCs w:val="22"/>
                <w:lang w:val="ro-RO" w:eastAsia="de-AT"/>
              </w:rPr>
              <w:t xml:space="preserve">ferta financiară corespunzătoare. </w:t>
            </w:r>
          </w:p>
          <w:p w14:paraId="593D7CCC" w14:textId="3D5AFBEA" w:rsidR="00E3525D" w:rsidRPr="00F30BB0" w:rsidRDefault="00746A0A">
            <w:pPr>
              <w:pStyle w:val="GeneralL5"/>
              <w:numPr>
                <w:ilvl w:val="0"/>
                <w:numId w:val="0"/>
              </w:numPr>
              <w:ind w:left="676"/>
              <w:rPr>
                <w:lang w:val="ro-RO"/>
              </w:rPr>
            </w:pPr>
            <w:r w:rsidRPr="00F30BB0">
              <w:rPr>
                <w:szCs w:val="22"/>
                <w:lang w:val="ro-RO" w:eastAsia="de-AT"/>
              </w:rPr>
              <w:t xml:space="preserve">b) În </w:t>
            </w:r>
            <w:r w:rsidR="00876523" w:rsidRPr="00F30BB0">
              <w:rPr>
                <w:szCs w:val="22"/>
                <w:lang w:val="ro-RO" w:eastAsia="de-AT"/>
              </w:rPr>
              <w:t xml:space="preserve">urma </w:t>
            </w:r>
            <w:r w:rsidR="00A953D1" w:rsidRPr="00F30BB0">
              <w:rPr>
                <w:szCs w:val="22"/>
                <w:lang w:val="ro-RO" w:eastAsia="de-AT"/>
              </w:rPr>
              <w:t xml:space="preserve">depunerii </w:t>
            </w:r>
            <w:r w:rsidR="001558FE" w:rsidRPr="00F30BB0">
              <w:rPr>
                <w:szCs w:val="22"/>
                <w:lang w:val="ro-RO" w:eastAsia="de-AT"/>
              </w:rPr>
              <w:t>O</w:t>
            </w:r>
            <w:r w:rsidR="00876523" w:rsidRPr="00F30BB0">
              <w:rPr>
                <w:szCs w:val="22"/>
                <w:lang w:val="ro-RO" w:eastAsia="de-AT"/>
              </w:rPr>
              <w:t>fertei financiare revizuite</w:t>
            </w:r>
            <w:r w:rsidR="00A953D1" w:rsidRPr="00F30BB0">
              <w:rPr>
                <w:szCs w:val="22"/>
                <w:lang w:val="ro-RO" w:eastAsia="de-AT"/>
              </w:rPr>
              <w:t xml:space="preserve"> eligibile în conformitate cu litera (A)</w:t>
            </w:r>
            <w:r w:rsidR="00876523" w:rsidRPr="00F30BB0">
              <w:rPr>
                <w:szCs w:val="22"/>
                <w:lang w:val="ro-RO" w:eastAsia="de-AT"/>
              </w:rPr>
              <w:t xml:space="preserve">, statutul de </w:t>
            </w:r>
            <w:r w:rsidR="001558FE" w:rsidRPr="00F30BB0">
              <w:rPr>
                <w:szCs w:val="22"/>
                <w:lang w:val="ro-RO" w:eastAsia="de-AT"/>
              </w:rPr>
              <w:t>P</w:t>
            </w:r>
            <w:r w:rsidR="00876523" w:rsidRPr="00F30BB0">
              <w:rPr>
                <w:szCs w:val="22"/>
                <w:lang w:val="ro-RO" w:eastAsia="de-AT"/>
              </w:rPr>
              <w:t xml:space="preserve">roducător eligibil </w:t>
            </w:r>
            <w:r w:rsidR="001558FE" w:rsidRPr="00F30BB0">
              <w:rPr>
                <w:szCs w:val="22"/>
                <w:lang w:val="ro-RO" w:eastAsia="de-AT"/>
              </w:rPr>
              <w:t xml:space="preserve">mare </w:t>
            </w:r>
            <w:r w:rsidR="00876523" w:rsidRPr="00F30BB0">
              <w:rPr>
                <w:szCs w:val="22"/>
                <w:lang w:val="ro-RO" w:eastAsia="de-AT"/>
              </w:rPr>
              <w:t xml:space="preserve">se acordă </w:t>
            </w:r>
            <w:r w:rsidR="005F661A">
              <w:rPr>
                <w:szCs w:val="22"/>
                <w:lang w:val="ro-RO" w:eastAsia="de-AT"/>
              </w:rPr>
              <w:t>Investitori</w:t>
            </w:r>
            <w:r w:rsidR="00876523" w:rsidRPr="00F30BB0">
              <w:rPr>
                <w:szCs w:val="22"/>
                <w:lang w:val="ro-RO" w:eastAsia="de-AT"/>
              </w:rPr>
              <w:t xml:space="preserve">lor cu cel mai mic preț dintre </w:t>
            </w:r>
            <w:r w:rsidR="005F661A">
              <w:rPr>
                <w:szCs w:val="22"/>
                <w:lang w:val="ro-RO" w:eastAsia="de-AT"/>
              </w:rPr>
              <w:t>Investitori</w:t>
            </w:r>
            <w:r w:rsidR="00876523" w:rsidRPr="00F30BB0">
              <w:rPr>
                <w:szCs w:val="22"/>
                <w:lang w:val="ro-RO" w:eastAsia="de-AT"/>
              </w:rPr>
              <w:t xml:space="preserve">i </w:t>
            </w:r>
            <w:r w:rsidR="001558FE" w:rsidRPr="00F30BB0">
              <w:rPr>
                <w:szCs w:val="22"/>
                <w:lang w:val="ro-RO" w:eastAsia="de-AT"/>
              </w:rPr>
              <w:t>egali</w:t>
            </w:r>
            <w:r w:rsidR="00876523" w:rsidRPr="00F30BB0">
              <w:rPr>
                <w:szCs w:val="22"/>
                <w:lang w:val="ro-RO" w:eastAsia="de-AT"/>
              </w:rPr>
              <w:t xml:space="preserve"> până la </w:t>
            </w:r>
            <w:r w:rsidR="00211EF0" w:rsidRPr="00F30BB0">
              <w:rPr>
                <w:szCs w:val="22"/>
                <w:lang w:val="ro-RO" w:eastAsia="de-AT"/>
              </w:rPr>
              <w:t>atingerea</w:t>
            </w:r>
            <w:r w:rsidR="00876523" w:rsidRPr="00F30BB0">
              <w:rPr>
                <w:szCs w:val="22"/>
                <w:lang w:val="ro-RO" w:eastAsia="de-AT"/>
              </w:rPr>
              <w:t xml:space="preserve"> cotei de </w:t>
            </w:r>
            <w:r w:rsidR="00F75397" w:rsidRPr="00F30BB0">
              <w:rPr>
                <w:szCs w:val="22"/>
                <w:lang w:val="ro-RO" w:eastAsia="de-AT"/>
              </w:rPr>
              <w:t>C</w:t>
            </w:r>
            <w:r w:rsidR="00876523" w:rsidRPr="00F30BB0">
              <w:rPr>
                <w:szCs w:val="22"/>
                <w:lang w:val="ro-RO" w:eastAsia="de-AT"/>
              </w:rPr>
              <w:t xml:space="preserve">apacitate totală </w:t>
            </w:r>
            <w:r w:rsidR="00211EF0" w:rsidRPr="00F30BB0">
              <w:rPr>
                <w:szCs w:val="22"/>
                <w:lang w:val="ro-RO" w:eastAsia="de-AT"/>
              </w:rPr>
              <w:t>ofertată</w:t>
            </w:r>
            <w:r w:rsidR="00876523" w:rsidRPr="00F30BB0">
              <w:rPr>
                <w:szCs w:val="22"/>
                <w:lang w:val="ro-RO" w:eastAsia="de-AT"/>
              </w:rPr>
              <w:t xml:space="preserve">, sub rezerva </w:t>
            </w:r>
            <w:r w:rsidR="00F75397" w:rsidRPr="00F30BB0">
              <w:rPr>
                <w:szCs w:val="22"/>
                <w:lang w:val="ro-RO" w:eastAsia="de-AT"/>
              </w:rPr>
              <w:t>R</w:t>
            </w:r>
            <w:r w:rsidR="00876523" w:rsidRPr="00F30BB0">
              <w:rPr>
                <w:szCs w:val="22"/>
                <w:lang w:val="ro-RO" w:eastAsia="de-AT"/>
              </w:rPr>
              <w:t>egulii ofert</w:t>
            </w:r>
            <w:r w:rsidR="00F75397" w:rsidRPr="00F30BB0">
              <w:rPr>
                <w:szCs w:val="22"/>
                <w:lang w:val="ro-RO" w:eastAsia="de-AT"/>
              </w:rPr>
              <w:t>ei</w:t>
            </w:r>
            <w:r w:rsidR="00876523" w:rsidRPr="00F30BB0">
              <w:rPr>
                <w:szCs w:val="22"/>
                <w:lang w:val="ro-RO" w:eastAsia="de-AT"/>
              </w:rPr>
              <w:t xml:space="preserve"> marginal</w:t>
            </w:r>
            <w:r w:rsidR="00F75397" w:rsidRPr="00F30BB0">
              <w:rPr>
                <w:szCs w:val="22"/>
                <w:lang w:val="ro-RO" w:eastAsia="de-AT"/>
              </w:rPr>
              <w:t>e</w:t>
            </w:r>
            <w:r w:rsidR="00876523" w:rsidRPr="00F30BB0">
              <w:rPr>
                <w:szCs w:val="22"/>
                <w:lang w:val="ro-RO" w:eastAsia="de-AT"/>
              </w:rPr>
              <w:t>.</w:t>
            </w:r>
          </w:p>
          <w:p w14:paraId="26E987D6" w14:textId="7AA4B808" w:rsidR="00E3525D" w:rsidRPr="00F30BB0" w:rsidRDefault="00746A0A">
            <w:pPr>
              <w:pStyle w:val="GeneralL5"/>
              <w:numPr>
                <w:ilvl w:val="0"/>
                <w:numId w:val="0"/>
              </w:numPr>
              <w:ind w:left="676"/>
              <w:rPr>
                <w:lang w:val="ro-RO"/>
              </w:rPr>
            </w:pPr>
            <w:r w:rsidRPr="00F30BB0">
              <w:rPr>
                <w:szCs w:val="22"/>
                <w:lang w:val="ro-RO" w:eastAsia="de-AT"/>
              </w:rPr>
              <w:t xml:space="preserve">c) În cazul în care </w:t>
            </w:r>
            <w:r w:rsidR="00761119" w:rsidRPr="00F30BB0">
              <w:rPr>
                <w:szCs w:val="22"/>
                <w:lang w:val="ro-RO" w:eastAsia="de-AT"/>
              </w:rPr>
              <w:t xml:space="preserve">două sau mai multe dintre </w:t>
            </w:r>
            <w:r w:rsidR="00F75397" w:rsidRPr="00F30BB0">
              <w:rPr>
                <w:szCs w:val="22"/>
                <w:lang w:val="ro-RO" w:eastAsia="de-AT"/>
              </w:rPr>
              <w:t>O</w:t>
            </w:r>
            <w:r w:rsidR="00761119" w:rsidRPr="00F30BB0">
              <w:rPr>
                <w:szCs w:val="22"/>
                <w:lang w:val="ro-RO" w:eastAsia="de-AT"/>
              </w:rPr>
              <w:t xml:space="preserve">fertele financiare revizuite oferă același </w:t>
            </w:r>
            <w:r w:rsidR="00F75397" w:rsidRPr="00F30BB0">
              <w:rPr>
                <w:szCs w:val="22"/>
                <w:lang w:val="ro-RO" w:eastAsia="de-AT"/>
              </w:rPr>
              <w:t>P</w:t>
            </w:r>
            <w:r w:rsidR="00761119" w:rsidRPr="00F30BB0">
              <w:rPr>
                <w:szCs w:val="22"/>
                <w:lang w:val="ro-RO" w:eastAsia="de-AT"/>
              </w:rPr>
              <w:t xml:space="preserve">reț pentru energie electrică, iar </w:t>
            </w:r>
            <w:r w:rsidR="00F75397" w:rsidRPr="00F30BB0">
              <w:rPr>
                <w:szCs w:val="22"/>
                <w:lang w:val="ro-RO" w:eastAsia="de-AT"/>
              </w:rPr>
              <w:t>C</w:t>
            </w:r>
            <w:r w:rsidR="00761119" w:rsidRPr="00F30BB0">
              <w:rPr>
                <w:szCs w:val="22"/>
                <w:lang w:val="ro-RO" w:eastAsia="de-AT"/>
              </w:rPr>
              <w:t xml:space="preserve">apacitățile oferite de acestea, dacă ar fi toate atribuite, ar depăși </w:t>
            </w:r>
            <w:r w:rsidR="00F75397" w:rsidRPr="00F30BB0">
              <w:rPr>
                <w:szCs w:val="22"/>
                <w:lang w:val="ro-RO" w:eastAsia="de-AT"/>
              </w:rPr>
              <w:t>C</w:t>
            </w:r>
            <w:r w:rsidR="00761119" w:rsidRPr="00F30BB0">
              <w:rPr>
                <w:szCs w:val="22"/>
                <w:lang w:val="ro-RO" w:eastAsia="de-AT"/>
              </w:rPr>
              <w:t xml:space="preserve">apacitatea totală ofertată, Comisia de licitație va solicita </w:t>
            </w:r>
            <w:r w:rsidR="005F661A">
              <w:rPr>
                <w:szCs w:val="22"/>
                <w:lang w:val="ro-RO" w:eastAsia="de-AT"/>
              </w:rPr>
              <w:t>Investitori</w:t>
            </w:r>
            <w:r w:rsidR="00761119" w:rsidRPr="00F30BB0">
              <w:rPr>
                <w:szCs w:val="22"/>
                <w:lang w:val="ro-RO" w:eastAsia="de-AT"/>
              </w:rPr>
              <w:t xml:space="preserve">lor </w:t>
            </w:r>
            <w:r w:rsidR="00F75397" w:rsidRPr="00F30BB0">
              <w:rPr>
                <w:szCs w:val="22"/>
                <w:lang w:val="ro-RO" w:eastAsia="de-AT"/>
              </w:rPr>
              <w:t>egali</w:t>
            </w:r>
            <w:r w:rsidR="00761119" w:rsidRPr="00F30BB0">
              <w:rPr>
                <w:szCs w:val="22"/>
                <w:lang w:val="ro-RO" w:eastAsia="de-AT"/>
              </w:rPr>
              <w:t xml:space="preserve"> să reconfirme </w:t>
            </w:r>
            <w:r w:rsidR="00F75397" w:rsidRPr="00F30BB0">
              <w:rPr>
                <w:szCs w:val="22"/>
                <w:lang w:val="ro-RO" w:eastAsia="de-AT"/>
              </w:rPr>
              <w:t>P</w:t>
            </w:r>
            <w:r w:rsidR="00761119" w:rsidRPr="00F30BB0">
              <w:rPr>
                <w:szCs w:val="22"/>
                <w:lang w:val="ro-RO" w:eastAsia="de-AT"/>
              </w:rPr>
              <w:t xml:space="preserve">rețurile pentru energie electrică pentru capacități ajustate astfel încât să fie </w:t>
            </w:r>
            <w:r w:rsidR="00F75397" w:rsidRPr="00F30BB0">
              <w:rPr>
                <w:szCs w:val="22"/>
                <w:lang w:val="ro-RO" w:eastAsia="de-AT"/>
              </w:rPr>
              <w:t>atinsă</w:t>
            </w:r>
            <w:r w:rsidR="00761119" w:rsidRPr="00F30BB0">
              <w:rPr>
                <w:szCs w:val="22"/>
                <w:lang w:val="ro-RO" w:eastAsia="de-AT"/>
              </w:rPr>
              <w:t xml:space="preserve"> </w:t>
            </w:r>
            <w:r w:rsidR="00F75397" w:rsidRPr="00F30BB0">
              <w:rPr>
                <w:szCs w:val="22"/>
                <w:lang w:val="ro-RO" w:eastAsia="de-AT"/>
              </w:rPr>
              <w:t>C</w:t>
            </w:r>
            <w:r w:rsidR="00761119" w:rsidRPr="00F30BB0">
              <w:rPr>
                <w:szCs w:val="22"/>
                <w:lang w:val="ro-RO" w:eastAsia="de-AT"/>
              </w:rPr>
              <w:t xml:space="preserve">apacitatea totală ofertată. Comisia de licitație efectuează ajustarea prin reducerea cu același procent a </w:t>
            </w:r>
            <w:r w:rsidR="00F75397" w:rsidRPr="00F30BB0">
              <w:rPr>
                <w:szCs w:val="22"/>
                <w:lang w:val="ro-RO" w:eastAsia="de-AT"/>
              </w:rPr>
              <w:t>C</w:t>
            </w:r>
            <w:r w:rsidR="00761119" w:rsidRPr="00F30BB0">
              <w:rPr>
                <w:szCs w:val="22"/>
                <w:lang w:val="ro-RO" w:eastAsia="de-AT"/>
              </w:rPr>
              <w:t xml:space="preserve">apacității oferite de fiecare </w:t>
            </w:r>
            <w:r w:rsidR="005F661A">
              <w:rPr>
                <w:szCs w:val="22"/>
                <w:lang w:val="ro-RO" w:eastAsia="de-AT"/>
              </w:rPr>
              <w:t>Investitor</w:t>
            </w:r>
            <w:r w:rsidR="00761119" w:rsidRPr="00F30BB0">
              <w:rPr>
                <w:szCs w:val="22"/>
                <w:lang w:val="ro-RO" w:eastAsia="de-AT"/>
              </w:rPr>
              <w:t xml:space="preserve"> </w:t>
            </w:r>
            <w:r w:rsidR="00F75397" w:rsidRPr="00F30BB0">
              <w:rPr>
                <w:szCs w:val="22"/>
                <w:lang w:val="ro-RO" w:eastAsia="de-AT"/>
              </w:rPr>
              <w:t>egal</w:t>
            </w:r>
            <w:r w:rsidR="00761119" w:rsidRPr="00F30BB0">
              <w:rPr>
                <w:szCs w:val="22"/>
                <w:lang w:val="ro-RO" w:eastAsia="de-AT"/>
              </w:rPr>
              <w:t xml:space="preserve">, astfel încât </w:t>
            </w:r>
            <w:r w:rsidR="00F75397" w:rsidRPr="00F30BB0">
              <w:rPr>
                <w:szCs w:val="22"/>
                <w:lang w:val="ro-RO" w:eastAsia="de-AT"/>
              </w:rPr>
              <w:t>C</w:t>
            </w:r>
            <w:r w:rsidR="00761119" w:rsidRPr="00F30BB0">
              <w:rPr>
                <w:szCs w:val="22"/>
                <w:lang w:val="ro-RO" w:eastAsia="de-AT"/>
              </w:rPr>
              <w:t xml:space="preserve">apacitatea totală ofertată să fie </w:t>
            </w:r>
            <w:r w:rsidR="00F75397" w:rsidRPr="00F30BB0">
              <w:rPr>
                <w:szCs w:val="22"/>
                <w:lang w:val="ro-RO" w:eastAsia="de-AT"/>
              </w:rPr>
              <w:t>atinsă</w:t>
            </w:r>
            <w:r w:rsidR="00761119" w:rsidRPr="00F30BB0">
              <w:rPr>
                <w:szCs w:val="22"/>
                <w:lang w:val="ro-RO" w:eastAsia="de-AT"/>
              </w:rPr>
              <w:t xml:space="preserve"> cu exactitate. </w:t>
            </w:r>
            <w:r w:rsidR="005F661A">
              <w:rPr>
                <w:szCs w:val="22"/>
                <w:lang w:val="ro-RO" w:eastAsia="de-AT"/>
              </w:rPr>
              <w:t>Investitori</w:t>
            </w:r>
            <w:r w:rsidR="00761119" w:rsidRPr="00F30BB0">
              <w:rPr>
                <w:szCs w:val="22"/>
                <w:lang w:val="ro-RO" w:eastAsia="de-AT"/>
              </w:rPr>
              <w:t xml:space="preserve">i care își reconfirmă prețurile pentru capacitatea redusă pot instala întreaga capacitate instalată indicată în </w:t>
            </w:r>
            <w:r w:rsidR="00F75397" w:rsidRPr="00F30BB0">
              <w:rPr>
                <w:szCs w:val="22"/>
                <w:lang w:val="ro-RO" w:eastAsia="de-AT"/>
              </w:rPr>
              <w:t>Oferta</w:t>
            </w:r>
            <w:r w:rsidR="00761119" w:rsidRPr="00F30BB0">
              <w:rPr>
                <w:szCs w:val="22"/>
                <w:lang w:val="ro-RO" w:eastAsia="de-AT"/>
              </w:rPr>
              <w:t xml:space="preserve"> lor inițială, cu condiția ca numai capacitatea ajustată determinată la etapa (C) să </w:t>
            </w:r>
            <w:r w:rsidR="00761119" w:rsidRPr="00F30BB0" w:rsidDel="004E48B0">
              <w:rPr>
                <w:szCs w:val="22"/>
                <w:lang w:val="ro-RO" w:eastAsia="de-AT"/>
              </w:rPr>
              <w:t xml:space="preserve">primească </w:t>
            </w:r>
            <w:r w:rsidR="00761119" w:rsidRPr="00F30BB0">
              <w:rPr>
                <w:szCs w:val="22"/>
                <w:lang w:val="ro-RO" w:eastAsia="de-AT"/>
              </w:rPr>
              <w:t>sprijin, în conformitate cu pct. 40^1 din HG</w:t>
            </w:r>
            <w:r w:rsidR="00F75397" w:rsidRPr="00F30BB0">
              <w:rPr>
                <w:szCs w:val="22"/>
                <w:lang w:val="ro-RO" w:eastAsia="de-AT"/>
              </w:rPr>
              <w:t xml:space="preserve"> </w:t>
            </w:r>
            <w:r w:rsidR="00761119" w:rsidRPr="00F30BB0">
              <w:rPr>
                <w:szCs w:val="22"/>
                <w:lang w:val="ro-RO" w:eastAsia="de-AT"/>
              </w:rPr>
              <w:t>690/2018.</w:t>
            </w:r>
          </w:p>
          <w:p w14:paraId="680CDB88" w14:textId="547FF865" w:rsidR="00E3525D" w:rsidRPr="00F30BB0" w:rsidRDefault="00746A0A">
            <w:pPr>
              <w:pStyle w:val="GeneralL5"/>
              <w:numPr>
                <w:ilvl w:val="0"/>
                <w:numId w:val="0"/>
              </w:numPr>
              <w:ind w:left="676"/>
              <w:rPr>
                <w:szCs w:val="22"/>
                <w:lang w:val="ro-RO" w:eastAsia="de-AT"/>
              </w:rPr>
            </w:pPr>
            <w:r w:rsidRPr="00F30BB0">
              <w:rPr>
                <w:szCs w:val="22"/>
                <w:lang w:val="ro-RO" w:eastAsia="de-AT"/>
              </w:rPr>
              <w:t xml:space="preserve">d) În cazul în care </w:t>
            </w:r>
            <w:r w:rsidR="00D1211C" w:rsidRPr="00F30BB0">
              <w:rPr>
                <w:szCs w:val="22"/>
                <w:lang w:val="ro-RO" w:eastAsia="de-AT"/>
              </w:rPr>
              <w:t xml:space="preserve">unul sau mai mulți </w:t>
            </w:r>
            <w:r w:rsidR="005F661A">
              <w:rPr>
                <w:szCs w:val="22"/>
                <w:lang w:val="ro-RO" w:eastAsia="de-AT"/>
              </w:rPr>
              <w:t>Investitori</w:t>
            </w:r>
            <w:r w:rsidR="00D1211C" w:rsidRPr="00F30BB0">
              <w:rPr>
                <w:szCs w:val="22"/>
                <w:lang w:val="ro-RO" w:eastAsia="de-AT"/>
              </w:rPr>
              <w:t xml:space="preserve"> </w:t>
            </w:r>
            <w:r w:rsidR="00F75397" w:rsidRPr="00F30BB0">
              <w:rPr>
                <w:szCs w:val="22"/>
                <w:lang w:val="ro-RO" w:eastAsia="de-AT"/>
              </w:rPr>
              <w:t>egali</w:t>
            </w:r>
            <w:r w:rsidR="00D1211C" w:rsidRPr="00F30BB0">
              <w:rPr>
                <w:szCs w:val="22"/>
                <w:lang w:val="ro-RO" w:eastAsia="de-AT"/>
              </w:rPr>
              <w:t xml:space="preserve"> identificați la etapa (C) nu își reconfirmă prețul pentru capacitatea ajustată, </w:t>
            </w:r>
            <w:r w:rsidR="00721ACD" w:rsidRPr="00F30BB0">
              <w:rPr>
                <w:szCs w:val="22"/>
                <w:lang w:val="ro-RO" w:eastAsia="de-AT"/>
              </w:rPr>
              <w:t xml:space="preserve">Comisia de licitație </w:t>
            </w:r>
            <w:r w:rsidR="006268C7" w:rsidRPr="00F30BB0">
              <w:rPr>
                <w:szCs w:val="22"/>
                <w:lang w:val="ro-RO" w:eastAsia="de-AT"/>
              </w:rPr>
              <w:t xml:space="preserve">poate </w:t>
            </w:r>
            <w:r w:rsidR="00D1211C" w:rsidRPr="00F30BB0">
              <w:rPr>
                <w:szCs w:val="22"/>
                <w:lang w:val="ro-RO" w:eastAsia="de-AT"/>
              </w:rPr>
              <w:t xml:space="preserve">solicita </w:t>
            </w:r>
            <w:r w:rsidR="005F661A">
              <w:rPr>
                <w:szCs w:val="22"/>
                <w:lang w:val="ro-RO" w:eastAsia="de-AT"/>
              </w:rPr>
              <w:t>Investitorului</w:t>
            </w:r>
            <w:r w:rsidR="006268C7" w:rsidRPr="00F30BB0">
              <w:rPr>
                <w:szCs w:val="22"/>
                <w:lang w:val="ro-RO" w:eastAsia="de-AT"/>
              </w:rPr>
              <w:t xml:space="preserve"> </w:t>
            </w:r>
            <w:r w:rsidR="00D1211C" w:rsidRPr="00F30BB0">
              <w:rPr>
                <w:szCs w:val="22"/>
                <w:lang w:val="ro-RO" w:eastAsia="de-AT"/>
              </w:rPr>
              <w:t xml:space="preserve">clasat pe locul următor </w:t>
            </w:r>
            <w:r w:rsidR="00721ACD" w:rsidRPr="00F30BB0">
              <w:rPr>
                <w:szCs w:val="22"/>
                <w:lang w:val="ro-RO" w:eastAsia="de-AT"/>
              </w:rPr>
              <w:t xml:space="preserve">să depună o </w:t>
            </w:r>
            <w:r w:rsidR="00F75397" w:rsidRPr="00F30BB0">
              <w:rPr>
                <w:szCs w:val="22"/>
                <w:lang w:val="ro-RO" w:eastAsia="de-AT"/>
              </w:rPr>
              <w:t>O</w:t>
            </w:r>
            <w:r w:rsidR="00721ACD" w:rsidRPr="00F30BB0">
              <w:rPr>
                <w:szCs w:val="22"/>
                <w:lang w:val="ro-RO" w:eastAsia="de-AT"/>
              </w:rPr>
              <w:t xml:space="preserve">fertă financiară revizuită în conformitate cu Regula </w:t>
            </w:r>
            <w:r w:rsidR="00F75397" w:rsidRPr="00F30BB0">
              <w:rPr>
                <w:szCs w:val="22"/>
                <w:lang w:val="ro-RO" w:eastAsia="de-AT"/>
              </w:rPr>
              <w:t>ofertei</w:t>
            </w:r>
            <w:r w:rsidR="00721ACD" w:rsidRPr="00F30BB0">
              <w:rPr>
                <w:szCs w:val="22"/>
                <w:lang w:val="ro-RO" w:eastAsia="de-AT"/>
              </w:rPr>
              <w:t xml:space="preserve"> marginal</w:t>
            </w:r>
            <w:r w:rsidR="00F75397" w:rsidRPr="00F30BB0">
              <w:rPr>
                <w:szCs w:val="22"/>
                <w:lang w:val="ro-RO" w:eastAsia="de-AT"/>
              </w:rPr>
              <w:t>e</w:t>
            </w:r>
            <w:r w:rsidR="00721ACD" w:rsidRPr="00F30BB0">
              <w:rPr>
                <w:szCs w:val="22"/>
                <w:lang w:val="ro-RO" w:eastAsia="de-AT"/>
              </w:rPr>
              <w:t>, iar Comisia de licitație va continua procesul în conformitate cu Regula ofert</w:t>
            </w:r>
            <w:r w:rsidR="00F75397" w:rsidRPr="00F30BB0">
              <w:rPr>
                <w:szCs w:val="22"/>
                <w:lang w:val="ro-RO" w:eastAsia="de-AT"/>
              </w:rPr>
              <w:t>ei</w:t>
            </w:r>
            <w:r w:rsidR="00721ACD" w:rsidRPr="00F30BB0">
              <w:rPr>
                <w:szCs w:val="22"/>
                <w:lang w:val="ro-RO" w:eastAsia="de-AT"/>
              </w:rPr>
              <w:t xml:space="preserve"> marginal</w:t>
            </w:r>
            <w:r w:rsidR="00F75397" w:rsidRPr="00F30BB0">
              <w:rPr>
                <w:szCs w:val="22"/>
                <w:lang w:val="ro-RO" w:eastAsia="de-AT"/>
              </w:rPr>
              <w:t>e</w:t>
            </w:r>
            <w:r w:rsidR="00721ACD" w:rsidRPr="00F30BB0">
              <w:rPr>
                <w:szCs w:val="22"/>
                <w:lang w:val="ro-RO" w:eastAsia="de-AT"/>
              </w:rPr>
              <w:t xml:space="preserve">. </w:t>
            </w:r>
          </w:p>
          <w:p w14:paraId="504ED27D" w14:textId="374BE1B3" w:rsidR="00E3525D" w:rsidRPr="00F30BB0" w:rsidRDefault="00746A0A">
            <w:pPr>
              <w:pStyle w:val="GeneralL5"/>
              <w:numPr>
                <w:ilvl w:val="0"/>
                <w:numId w:val="0"/>
              </w:numPr>
              <w:ind w:left="676"/>
              <w:rPr>
                <w:b/>
                <w:bCs/>
                <w:szCs w:val="22"/>
                <w:lang w:val="ro-RO" w:eastAsia="de-AT"/>
              </w:rPr>
            </w:pPr>
            <w:r w:rsidRPr="00F30BB0">
              <w:rPr>
                <w:szCs w:val="22"/>
                <w:lang w:val="ro-RO" w:eastAsia="de-AT"/>
              </w:rPr>
              <w:t xml:space="preserve">e) </w:t>
            </w:r>
            <w:r w:rsidR="00575E60" w:rsidRPr="00F30BB0">
              <w:rPr>
                <w:szCs w:val="22"/>
                <w:lang w:val="ro-RO" w:eastAsia="de-AT"/>
              </w:rPr>
              <w:t xml:space="preserve">În cazul în care </w:t>
            </w:r>
            <w:r w:rsidR="00F75397" w:rsidRPr="00F30BB0">
              <w:rPr>
                <w:szCs w:val="22"/>
                <w:lang w:val="ro-RO" w:eastAsia="de-AT"/>
              </w:rPr>
              <w:t>C</w:t>
            </w:r>
            <w:r w:rsidR="004661AB" w:rsidRPr="00F30BB0">
              <w:rPr>
                <w:szCs w:val="22"/>
                <w:lang w:val="ro-RO" w:eastAsia="de-AT"/>
              </w:rPr>
              <w:t xml:space="preserve">apacitatea totală licitată nu a fost atribuită în totalitate și nu </w:t>
            </w:r>
            <w:r w:rsidR="00541119" w:rsidRPr="00F30BB0">
              <w:rPr>
                <w:szCs w:val="22"/>
                <w:lang w:val="ro-RO" w:eastAsia="de-AT"/>
              </w:rPr>
              <w:t xml:space="preserve">mai rămâne </w:t>
            </w:r>
            <w:r w:rsidR="004661AB" w:rsidRPr="00F30BB0">
              <w:rPr>
                <w:szCs w:val="22"/>
                <w:lang w:val="ro-RO" w:eastAsia="de-AT"/>
              </w:rPr>
              <w:t xml:space="preserve">niciun </w:t>
            </w:r>
            <w:r w:rsidR="005F661A">
              <w:rPr>
                <w:szCs w:val="22"/>
                <w:lang w:val="ro-RO" w:eastAsia="de-AT"/>
              </w:rPr>
              <w:t>Investitor</w:t>
            </w:r>
            <w:r w:rsidR="00721ACD" w:rsidRPr="00F30BB0">
              <w:rPr>
                <w:szCs w:val="22"/>
                <w:lang w:val="ro-RO" w:eastAsia="de-AT"/>
              </w:rPr>
              <w:t xml:space="preserve"> </w:t>
            </w:r>
            <w:r w:rsidR="004661AB" w:rsidRPr="00F30BB0">
              <w:rPr>
                <w:szCs w:val="22"/>
                <w:lang w:val="ro-RO" w:eastAsia="de-AT"/>
              </w:rPr>
              <w:t>calificat, licitația se anulează pentru capacitatea rămasă nealocată.</w:t>
            </w:r>
          </w:p>
        </w:tc>
      </w:tr>
    </w:tbl>
    <w:p w14:paraId="11445B51" w14:textId="77777777" w:rsidR="00576245" w:rsidRPr="00F30BB0" w:rsidRDefault="00576245" w:rsidP="00181422">
      <w:pPr>
        <w:pStyle w:val="Table-followingparagraph"/>
        <w:rPr>
          <w:lang w:val="ro-RO"/>
        </w:rPr>
      </w:pPr>
    </w:p>
    <w:p w14:paraId="066FDD37" w14:textId="77777777" w:rsidR="00E3525D" w:rsidRPr="00F30BB0" w:rsidRDefault="00746A0A">
      <w:pPr>
        <w:pStyle w:val="Titlu1"/>
        <w:rPr>
          <w:lang w:val="ro-RO"/>
        </w:rPr>
      </w:pPr>
      <w:r w:rsidRPr="00F30BB0">
        <w:rPr>
          <w:lang w:val="ro-RO"/>
        </w:rPr>
        <w:lastRenderedPageBreak/>
        <w:t>Preț anormal de scăzut al energiei electrice</w:t>
      </w:r>
    </w:p>
    <w:p w14:paraId="0C862F98" w14:textId="75A75E30" w:rsidR="00E3525D" w:rsidRPr="00F30BB0" w:rsidRDefault="00746A0A">
      <w:pPr>
        <w:pStyle w:val="Titlu2"/>
        <w:rPr>
          <w:lang w:val="ro-RO"/>
        </w:rPr>
      </w:pPr>
      <w:r w:rsidRPr="00F30BB0">
        <w:rPr>
          <w:lang w:val="ro-RO"/>
        </w:rPr>
        <w:t xml:space="preserve">În cazul unui </w:t>
      </w:r>
      <w:r w:rsidR="00F75397" w:rsidRPr="00F30BB0">
        <w:rPr>
          <w:lang w:val="ro-RO"/>
        </w:rPr>
        <w:t>P</w:t>
      </w:r>
      <w:r w:rsidRPr="00F30BB0">
        <w:rPr>
          <w:lang w:val="ro-RO"/>
        </w:rPr>
        <w:t xml:space="preserve">reț anormal de scăzut al energiei electrice stabilit în </w:t>
      </w:r>
      <w:r w:rsidR="00F75397" w:rsidRPr="00F30BB0">
        <w:rPr>
          <w:lang w:val="ro-RO"/>
        </w:rPr>
        <w:t>O</w:t>
      </w:r>
      <w:r w:rsidRPr="00F30BB0">
        <w:rPr>
          <w:lang w:val="ro-RO"/>
        </w:rPr>
        <w:t xml:space="preserve">ferta financiară, Comisia de licitație va trebui să solicite </w:t>
      </w:r>
      <w:r w:rsidR="005F661A">
        <w:rPr>
          <w:lang w:val="ro-RO"/>
        </w:rPr>
        <w:t>Investitorului</w:t>
      </w:r>
      <w:r w:rsidRPr="00F30BB0">
        <w:rPr>
          <w:lang w:val="ro-RO"/>
        </w:rPr>
        <w:t xml:space="preserve"> să justifice acest lucru</w:t>
      </w:r>
      <w:r w:rsidR="00751134">
        <w:rPr>
          <w:lang w:val="ro-RO"/>
        </w:rPr>
        <w:t xml:space="preserve">, de exemplu, prin dovedirea </w:t>
      </w:r>
      <w:r w:rsidR="00751134" w:rsidRPr="00F30BB0">
        <w:rPr>
          <w:lang w:val="ro-RO"/>
        </w:rPr>
        <w:t>că are acces la tehnologii și echipamente mai avansate pentru producerea de energie electrică din Instalație sau la condiții de achiziție mai favorabile care să îi permită să liciteze cu un Preț al energiei electrice atât de scăzut</w:t>
      </w:r>
      <w:r w:rsidRPr="00F30BB0">
        <w:rPr>
          <w:lang w:val="ro-RO"/>
        </w:rPr>
        <w:t xml:space="preserve">. </w:t>
      </w:r>
      <w:r w:rsidR="00751134">
        <w:rPr>
          <w:lang w:val="ro-RO"/>
        </w:rPr>
        <w:t xml:space="preserve">Comisia de licitație va </w:t>
      </w:r>
      <w:r w:rsidR="003A5CFC">
        <w:rPr>
          <w:lang w:val="ro-RO"/>
        </w:rPr>
        <w:t xml:space="preserve">considera o </w:t>
      </w:r>
      <w:r w:rsidRPr="00F30BB0">
        <w:rPr>
          <w:lang w:val="ro-RO"/>
        </w:rPr>
        <w:t>Ofert</w:t>
      </w:r>
      <w:r w:rsidR="003A5CFC">
        <w:rPr>
          <w:lang w:val="ro-RO"/>
        </w:rPr>
        <w:t>ă</w:t>
      </w:r>
      <w:r w:rsidRPr="00F30BB0">
        <w:rPr>
          <w:lang w:val="ro-RO"/>
        </w:rPr>
        <w:t xml:space="preserve"> Financiară cu preț anormal de scăzut </w:t>
      </w:r>
      <w:r w:rsidR="003A5CFC">
        <w:rPr>
          <w:lang w:val="ro-RO"/>
        </w:rPr>
        <w:t>orice</w:t>
      </w:r>
      <w:r w:rsidRPr="00F30BB0">
        <w:rPr>
          <w:lang w:val="ro-RO"/>
        </w:rPr>
        <w:t xml:space="preserve"> Ofert</w:t>
      </w:r>
      <w:r w:rsidR="003A5CFC">
        <w:rPr>
          <w:lang w:val="ro-RO"/>
        </w:rPr>
        <w:t>ă</w:t>
      </w:r>
      <w:r w:rsidRPr="00F30BB0">
        <w:rPr>
          <w:lang w:val="ro-RO"/>
        </w:rPr>
        <w:t xml:space="preserve"> Financiară cu un Preț al energiei electrice semnificativ mai mic în comparație cu toate celelalte Oferte </w:t>
      </w:r>
      <w:r w:rsidR="00F75397" w:rsidRPr="00F30BB0">
        <w:rPr>
          <w:lang w:val="ro-RO"/>
        </w:rPr>
        <w:t>f</w:t>
      </w:r>
      <w:r w:rsidRPr="00F30BB0">
        <w:rPr>
          <w:lang w:val="ro-RO"/>
        </w:rPr>
        <w:t>inanciare</w:t>
      </w:r>
      <w:r w:rsidR="003A5CFC">
        <w:rPr>
          <w:lang w:val="ro-RO"/>
        </w:rPr>
        <w:t xml:space="preserve">, asociat cu o Ofertă </w:t>
      </w:r>
      <w:r w:rsidR="003A5CFC" w:rsidRPr="00F30BB0">
        <w:rPr>
          <w:color w:val="000000"/>
          <w:lang w:val="ro-RO"/>
        </w:rPr>
        <w:t>conformă în mod substanțial</w:t>
      </w:r>
      <w:r w:rsidR="003A5CFC">
        <w:rPr>
          <w:color w:val="000000"/>
          <w:lang w:val="ro-RO"/>
        </w:rPr>
        <w:t xml:space="preserve">, sau în cazul în care Comisia de licitație </w:t>
      </w:r>
      <w:r w:rsidR="003A5CFC" w:rsidRPr="00F30BB0">
        <w:rPr>
          <w:lang w:val="ro-RO"/>
        </w:rPr>
        <w:t>a detectat erori</w:t>
      </w:r>
      <w:r w:rsidR="003A5CFC">
        <w:rPr>
          <w:lang w:val="ro-RO"/>
        </w:rPr>
        <w:t xml:space="preserve"> în Ofertă care ar fi </w:t>
      </w:r>
      <w:r w:rsidR="003A5CFC" w:rsidRPr="00F30BB0">
        <w:rPr>
          <w:lang w:val="ro-RO"/>
        </w:rPr>
        <w:t xml:space="preserve">dus la un </w:t>
      </w:r>
      <w:r w:rsidR="003A5CFC">
        <w:rPr>
          <w:lang w:val="ro-RO"/>
        </w:rPr>
        <w:t>P</w:t>
      </w:r>
      <w:r w:rsidR="003A5CFC" w:rsidRPr="00F30BB0">
        <w:rPr>
          <w:lang w:val="ro-RO"/>
        </w:rPr>
        <w:t xml:space="preserve">reț </w:t>
      </w:r>
      <w:r w:rsidR="003A5CFC">
        <w:rPr>
          <w:lang w:val="ro-RO"/>
        </w:rPr>
        <w:t>prea</w:t>
      </w:r>
      <w:r w:rsidR="003A5CFC" w:rsidRPr="00F30BB0">
        <w:rPr>
          <w:lang w:val="ro-RO"/>
        </w:rPr>
        <w:t xml:space="preserve"> scăzut al energiei electrice</w:t>
      </w:r>
      <w:r w:rsidR="003A5CFC">
        <w:rPr>
          <w:lang w:val="ro-RO"/>
        </w:rPr>
        <w:t>.</w:t>
      </w:r>
      <w:r w:rsidRPr="00F30BB0">
        <w:rPr>
          <w:lang w:val="ro-RO"/>
        </w:rPr>
        <w:t xml:space="preserve"> </w:t>
      </w:r>
    </w:p>
    <w:p w14:paraId="3EAD5A7C" w14:textId="78E554D3" w:rsidR="00E3525D" w:rsidRPr="00F30BB0" w:rsidRDefault="00746A0A">
      <w:pPr>
        <w:pStyle w:val="Titlu1"/>
        <w:rPr>
          <w:lang w:val="ro-RO"/>
        </w:rPr>
      </w:pPr>
      <w:r w:rsidRPr="00F30BB0">
        <w:rPr>
          <w:lang w:val="ro-RO"/>
        </w:rPr>
        <w:t xml:space="preserve">Dreptul </w:t>
      </w:r>
      <w:r w:rsidR="009C5F88" w:rsidRPr="00F30BB0">
        <w:rPr>
          <w:lang w:val="ro-RO"/>
        </w:rPr>
        <w:t>Comisi</w:t>
      </w:r>
      <w:r w:rsidR="00F75397" w:rsidRPr="00F30BB0">
        <w:rPr>
          <w:lang w:val="ro-RO"/>
        </w:rPr>
        <w:t>ei</w:t>
      </w:r>
      <w:r w:rsidRPr="00F30BB0">
        <w:rPr>
          <w:lang w:val="ro-RO"/>
        </w:rPr>
        <w:t xml:space="preserve"> de licitație de a respinge oricare sau toate </w:t>
      </w:r>
      <w:r w:rsidR="00F75397" w:rsidRPr="00F30BB0">
        <w:rPr>
          <w:lang w:val="ro-RO"/>
        </w:rPr>
        <w:t>Ofertele</w:t>
      </w:r>
    </w:p>
    <w:p w14:paraId="1B751EB7" w14:textId="7523136E" w:rsidR="00E3525D" w:rsidRPr="00F30BB0" w:rsidRDefault="009C5F88">
      <w:pPr>
        <w:pStyle w:val="Titlu2"/>
        <w:rPr>
          <w:lang w:val="ro-RO"/>
        </w:rPr>
      </w:pPr>
      <w:r w:rsidRPr="00F30BB0">
        <w:rPr>
          <w:lang w:val="ro-RO"/>
        </w:rPr>
        <w:t>Comisia</w:t>
      </w:r>
      <w:r w:rsidR="00746A0A" w:rsidRPr="00F30BB0">
        <w:rPr>
          <w:lang w:val="ro-RO"/>
        </w:rPr>
        <w:t xml:space="preserve"> de licitație își rezervă dreptul de a accepta sau de a respinge orice </w:t>
      </w:r>
      <w:r w:rsidR="00F75397" w:rsidRPr="00F30BB0">
        <w:rPr>
          <w:lang w:val="ro-RO"/>
        </w:rPr>
        <w:t>Ofertă</w:t>
      </w:r>
      <w:r w:rsidR="00746A0A" w:rsidRPr="00F30BB0">
        <w:rPr>
          <w:lang w:val="ro-RO"/>
        </w:rPr>
        <w:t xml:space="preserve">, de a anula </w:t>
      </w:r>
      <w:r w:rsidR="00F75397" w:rsidRPr="00F30BB0">
        <w:rPr>
          <w:lang w:val="ro-RO"/>
        </w:rPr>
        <w:t>Procedura</w:t>
      </w:r>
      <w:r w:rsidR="00746A0A" w:rsidRPr="00F30BB0">
        <w:rPr>
          <w:lang w:val="ro-RO"/>
        </w:rPr>
        <w:t xml:space="preserve"> de licitație și de a respinge toate </w:t>
      </w:r>
      <w:r w:rsidR="00F75397" w:rsidRPr="00F30BB0">
        <w:rPr>
          <w:lang w:val="ro-RO"/>
        </w:rPr>
        <w:t>Ofertele</w:t>
      </w:r>
      <w:r w:rsidR="00746A0A" w:rsidRPr="00F30BB0">
        <w:rPr>
          <w:lang w:val="ro-RO"/>
        </w:rPr>
        <w:t xml:space="preserve"> în orice moment înainte de atribuirea statutului de eligibilitate, fără a angaja astfel vreo răspundere față de </w:t>
      </w:r>
      <w:r w:rsidR="005F661A">
        <w:rPr>
          <w:lang w:val="ro-RO"/>
        </w:rPr>
        <w:t>Investitori</w:t>
      </w:r>
      <w:r w:rsidR="00746A0A" w:rsidRPr="00F30BB0">
        <w:rPr>
          <w:lang w:val="ro-RO"/>
        </w:rPr>
        <w:t xml:space="preserve">. În caz de anulare, toate </w:t>
      </w:r>
      <w:r w:rsidR="00F75397" w:rsidRPr="00F30BB0">
        <w:rPr>
          <w:lang w:val="ro-RO"/>
        </w:rPr>
        <w:t>Ofertele</w:t>
      </w:r>
      <w:r w:rsidR="00746A0A" w:rsidRPr="00F30BB0">
        <w:rPr>
          <w:lang w:val="ro-RO"/>
        </w:rPr>
        <w:t xml:space="preserve"> depuse și, în special, </w:t>
      </w:r>
      <w:r w:rsidR="005F661A">
        <w:rPr>
          <w:lang w:val="ro-RO"/>
        </w:rPr>
        <w:t>Garanția  pentru ofertă</w:t>
      </w:r>
      <w:r w:rsidR="00746A0A" w:rsidRPr="00F30BB0">
        <w:rPr>
          <w:lang w:val="ro-RO"/>
        </w:rPr>
        <w:t xml:space="preserve">vor fi returnate cu promptitudine </w:t>
      </w:r>
      <w:r w:rsidR="005F661A">
        <w:rPr>
          <w:lang w:val="ro-RO"/>
        </w:rPr>
        <w:t>Investitori</w:t>
      </w:r>
      <w:r w:rsidR="00746A0A" w:rsidRPr="00F30BB0">
        <w:rPr>
          <w:lang w:val="ro-RO"/>
        </w:rPr>
        <w:t>lor.</w:t>
      </w:r>
    </w:p>
    <w:p w14:paraId="772819E2" w14:textId="797160B4" w:rsidR="00E3525D" w:rsidRPr="00F30BB0" w:rsidRDefault="00746A0A">
      <w:pPr>
        <w:pStyle w:val="Titlu2"/>
        <w:rPr>
          <w:lang w:val="ro-RO"/>
        </w:rPr>
      </w:pPr>
      <w:r w:rsidRPr="00F30BB0">
        <w:rPr>
          <w:lang w:val="ro-RO"/>
        </w:rPr>
        <w:t xml:space="preserve">În termen de cinci zile lucrătoare de la finalizarea procesului-verbal de deschidere a candidaturilor și de examinare a admisibilității investitorilor în conformitate cu secțiunea 47.2, </w:t>
      </w:r>
      <w:r w:rsidR="00F75397" w:rsidRPr="00F30BB0">
        <w:rPr>
          <w:lang w:val="ro-RO"/>
        </w:rPr>
        <w:t>C</w:t>
      </w:r>
      <w:r w:rsidRPr="00F30BB0">
        <w:rPr>
          <w:lang w:val="ro-RO"/>
        </w:rPr>
        <w:t xml:space="preserve">omisia de licitație notifică fiecare investitor respins, indicând motivele respingerii. În termen de 10 zile lucrătoare de la trimiterea notificării de către </w:t>
      </w:r>
      <w:r w:rsidR="009C5F88" w:rsidRPr="00F30BB0">
        <w:rPr>
          <w:lang w:val="ro-RO"/>
        </w:rPr>
        <w:t>Comisia</w:t>
      </w:r>
      <w:r w:rsidRPr="00F30BB0">
        <w:rPr>
          <w:lang w:val="ro-RO"/>
        </w:rPr>
        <w:t xml:space="preserve"> de licitație, investitorul poate contesta decizia de respingere. </w:t>
      </w:r>
      <w:r w:rsidR="00F75397" w:rsidRPr="00F30BB0">
        <w:rPr>
          <w:lang w:val="ro-RO"/>
        </w:rPr>
        <w:t>Contestația</w:t>
      </w:r>
      <w:r w:rsidRPr="00F30BB0">
        <w:rPr>
          <w:lang w:val="ro-RO"/>
        </w:rPr>
        <w:t xml:space="preserve"> trebuie să indice și să justifice motivele pentru care respingerea nu a fost în conformitate cu Hotărârea Guvernului X</w:t>
      </w:r>
      <w:del w:id="230" w:author="Autor">
        <w:r w:rsidRPr="00F30BB0" w:rsidDel="00D93272">
          <w:rPr>
            <w:lang w:val="ro-RO"/>
          </w:rPr>
          <w:delText xml:space="preserve">XXX/2024 </w:delText>
        </w:r>
      </w:del>
      <w:ins w:id="231" w:author="Autor">
        <w:r w:rsidR="00D93272">
          <w:rPr>
            <w:lang w:val="ro-RO"/>
          </w:rPr>
          <w:t xml:space="preserve">690/2018 </w:t>
        </w:r>
      </w:ins>
      <w:r w:rsidRPr="00F30BB0">
        <w:rPr>
          <w:lang w:val="ro-RO"/>
        </w:rPr>
        <w:t xml:space="preserve">și cu documentația de licitație. După primirea </w:t>
      </w:r>
      <w:r w:rsidR="00F75397" w:rsidRPr="00F30BB0">
        <w:rPr>
          <w:lang w:val="ro-RO"/>
        </w:rPr>
        <w:t>contestației</w:t>
      </w:r>
      <w:r w:rsidRPr="00F30BB0">
        <w:rPr>
          <w:lang w:val="ro-RO"/>
        </w:rPr>
        <w:t xml:space="preserve">, </w:t>
      </w:r>
      <w:r w:rsidR="009C5F88" w:rsidRPr="00F30BB0">
        <w:rPr>
          <w:lang w:val="ro-RO"/>
        </w:rPr>
        <w:t>Comisia</w:t>
      </w:r>
      <w:r w:rsidRPr="00F30BB0">
        <w:rPr>
          <w:lang w:val="ro-RO"/>
        </w:rPr>
        <w:t xml:space="preserve"> de licitație examinează și decide, în termen de cinci zile lucrătoare, cu privire la argumentele prezentate de investitor. În cazul în care motivele de apel sunt acceptate, secretarul </w:t>
      </w:r>
      <w:r w:rsidR="009C5F88" w:rsidRPr="00F30BB0">
        <w:rPr>
          <w:lang w:val="ro-RO"/>
        </w:rPr>
        <w:t>Comisi</w:t>
      </w:r>
      <w:r w:rsidR="00F75397" w:rsidRPr="00F30BB0">
        <w:rPr>
          <w:lang w:val="ro-RO"/>
        </w:rPr>
        <w:t>ei</w:t>
      </w:r>
      <w:r w:rsidRPr="00F30BB0">
        <w:rPr>
          <w:lang w:val="ro-RO"/>
        </w:rPr>
        <w:t xml:space="preserve"> de licitație actualizează și emite din nou procesul-verbal privind examinarea </w:t>
      </w:r>
      <w:r w:rsidR="00F75397" w:rsidRPr="00F30BB0">
        <w:rPr>
          <w:lang w:val="ro-RO"/>
        </w:rPr>
        <w:t>candidaturilor</w:t>
      </w:r>
      <w:r w:rsidRPr="00F30BB0">
        <w:rPr>
          <w:lang w:val="ro-RO"/>
        </w:rPr>
        <w:t xml:space="preserve"> și admisibilitatea investitorilor.</w:t>
      </w:r>
    </w:p>
    <w:p w14:paraId="5875F746" w14:textId="77777777" w:rsidR="00E3525D" w:rsidRPr="00F30BB0" w:rsidRDefault="00746A0A">
      <w:pPr>
        <w:pStyle w:val="Titlu1"/>
        <w:rPr>
          <w:lang w:val="ro-RO"/>
        </w:rPr>
      </w:pPr>
      <w:r w:rsidRPr="00F30BB0">
        <w:rPr>
          <w:lang w:val="ro-RO"/>
        </w:rPr>
        <w:t>Dreptul de a suspenda sau de a întrerupe procedura</w:t>
      </w:r>
    </w:p>
    <w:p w14:paraId="409C2227" w14:textId="6725ECAF" w:rsidR="00E3525D" w:rsidRPr="00F30BB0" w:rsidRDefault="00746A0A">
      <w:pPr>
        <w:pStyle w:val="Titlu2"/>
        <w:rPr>
          <w:lang w:val="ro-RO"/>
        </w:rPr>
      </w:pPr>
      <w:r w:rsidRPr="00F30BB0">
        <w:rPr>
          <w:lang w:val="ro-RO"/>
        </w:rPr>
        <w:t xml:space="preserve">Comisia de licitație își rezervă dreptul de a suspenda </w:t>
      </w:r>
      <w:r w:rsidR="00F75397" w:rsidRPr="00F30BB0">
        <w:rPr>
          <w:lang w:val="ro-RO"/>
        </w:rPr>
        <w:t>P</w:t>
      </w:r>
      <w:r w:rsidRPr="00F30BB0">
        <w:rPr>
          <w:lang w:val="ro-RO"/>
        </w:rPr>
        <w:t xml:space="preserve">rocedura de licitație, fie temporar, fie permanent, în cazul unei reorganizări interne sau al oricărei alte modificări a circumstanțelor. </w:t>
      </w:r>
      <w:r w:rsidR="00F75397" w:rsidRPr="00F30BB0">
        <w:rPr>
          <w:lang w:val="ro-RO"/>
        </w:rPr>
        <w:t>Ofertele</w:t>
      </w:r>
      <w:r w:rsidRPr="00F30BB0">
        <w:rPr>
          <w:lang w:val="ro-RO"/>
        </w:rPr>
        <w:t xml:space="preserve"> nu pot formula nicio pretenție împotriva unei astfel de suspendări sau întreruperi și nu au dreptul de a primi nicio compensație pentru pierderi de profit, costuri sau cheltuieli în cazul în care </w:t>
      </w:r>
      <w:r w:rsidR="00F75397" w:rsidRPr="00F30BB0">
        <w:rPr>
          <w:lang w:val="ro-RO"/>
        </w:rPr>
        <w:t>P</w:t>
      </w:r>
      <w:r w:rsidRPr="00F30BB0">
        <w:rPr>
          <w:lang w:val="ro-RO"/>
        </w:rPr>
        <w:t>rocedura de licitație este suspendată.</w:t>
      </w:r>
    </w:p>
    <w:p w14:paraId="40D71752" w14:textId="3ACE9C85" w:rsidR="00E3525D" w:rsidRPr="00F30BB0" w:rsidRDefault="009C5F88">
      <w:pPr>
        <w:pStyle w:val="Titlu2"/>
        <w:rPr>
          <w:lang w:val="ro-RO"/>
        </w:rPr>
      </w:pPr>
      <w:r w:rsidRPr="00F30BB0">
        <w:rPr>
          <w:lang w:val="ro-RO"/>
        </w:rPr>
        <w:t>Comisia</w:t>
      </w:r>
      <w:r w:rsidR="00746A0A" w:rsidRPr="00F30BB0">
        <w:rPr>
          <w:lang w:val="ro-RO"/>
        </w:rPr>
        <w:t xml:space="preserve"> de licitație consideră că prezenta </w:t>
      </w:r>
      <w:r w:rsidR="00F75397" w:rsidRPr="00F30BB0">
        <w:rPr>
          <w:lang w:val="ro-RO"/>
        </w:rPr>
        <w:t>P</w:t>
      </w:r>
      <w:r w:rsidR="00746A0A" w:rsidRPr="00F30BB0">
        <w:rPr>
          <w:lang w:val="ro-RO"/>
        </w:rPr>
        <w:t xml:space="preserve">rocedură de licitație </w:t>
      </w:r>
      <w:r w:rsidR="00556125" w:rsidRPr="00F30BB0">
        <w:rPr>
          <w:lang w:val="ro-RO"/>
        </w:rPr>
        <w:t>nu este reușită</w:t>
      </w:r>
      <w:r w:rsidR="00746A0A" w:rsidRPr="00F30BB0">
        <w:rPr>
          <w:lang w:val="ro-RO"/>
        </w:rPr>
        <w:t xml:space="preserve"> în cazul în care:</w:t>
      </w:r>
    </w:p>
    <w:p w14:paraId="16A686DF" w14:textId="0B443A7D" w:rsidR="00E3525D" w:rsidRPr="00F30BB0" w:rsidRDefault="00746A0A">
      <w:pPr>
        <w:pStyle w:val="Titlu3"/>
        <w:rPr>
          <w:lang w:val="ro-RO"/>
        </w:rPr>
      </w:pPr>
      <w:r w:rsidRPr="00F30BB0">
        <w:rPr>
          <w:lang w:val="ro-RO"/>
        </w:rPr>
        <w:t xml:space="preserve">nu a fost depusă nicio </w:t>
      </w:r>
      <w:r w:rsidR="00F75397" w:rsidRPr="00F30BB0">
        <w:rPr>
          <w:lang w:val="ro-RO"/>
        </w:rPr>
        <w:t>Ofertă</w:t>
      </w:r>
      <w:r w:rsidRPr="00F30BB0">
        <w:rPr>
          <w:lang w:val="ro-RO"/>
        </w:rPr>
        <w:t>;</w:t>
      </w:r>
    </w:p>
    <w:p w14:paraId="0D90E9F0" w14:textId="707FA9C6" w:rsidR="00E3525D" w:rsidRPr="00F30BB0" w:rsidRDefault="00746A0A">
      <w:pPr>
        <w:pStyle w:val="Titlu3"/>
        <w:rPr>
          <w:lang w:val="ro-RO"/>
        </w:rPr>
      </w:pPr>
      <w:r w:rsidRPr="00F30BB0">
        <w:rPr>
          <w:lang w:val="ro-RO"/>
        </w:rPr>
        <w:t xml:space="preserve">nici o </w:t>
      </w:r>
      <w:r w:rsidR="00556125" w:rsidRPr="00F30BB0">
        <w:rPr>
          <w:lang w:val="ro-RO"/>
        </w:rPr>
        <w:t>Ofertă</w:t>
      </w:r>
      <w:r w:rsidRPr="00F30BB0">
        <w:rPr>
          <w:lang w:val="ro-RO"/>
        </w:rPr>
        <w:t xml:space="preserve"> nu respectă cerințele </w:t>
      </w:r>
      <w:r w:rsidR="00556125" w:rsidRPr="00F30BB0">
        <w:rPr>
          <w:lang w:val="ro-RO"/>
        </w:rPr>
        <w:t>Licitației</w:t>
      </w:r>
      <w:r w:rsidRPr="00F30BB0">
        <w:rPr>
          <w:lang w:val="ro-RO"/>
        </w:rPr>
        <w:t>; sau</w:t>
      </w:r>
    </w:p>
    <w:p w14:paraId="0B6B5643" w14:textId="55C010BD" w:rsidR="00E3525D" w:rsidRPr="00F30BB0" w:rsidRDefault="00556125">
      <w:pPr>
        <w:pStyle w:val="Titlu3"/>
        <w:rPr>
          <w:lang w:val="ro-RO"/>
        </w:rPr>
      </w:pPr>
      <w:r w:rsidRPr="00F30BB0">
        <w:rPr>
          <w:lang w:val="ro-RO"/>
        </w:rPr>
        <w:t>C</w:t>
      </w:r>
      <w:r w:rsidR="00746A0A" w:rsidRPr="00F30BB0">
        <w:rPr>
          <w:lang w:val="ro-RO"/>
        </w:rPr>
        <w:t xml:space="preserve">omisia de licitație decide că </w:t>
      </w:r>
      <w:r w:rsidRPr="00F30BB0">
        <w:rPr>
          <w:lang w:val="ro-RO"/>
        </w:rPr>
        <w:t>Pr</w:t>
      </w:r>
      <w:r w:rsidR="00746A0A" w:rsidRPr="00F30BB0">
        <w:rPr>
          <w:lang w:val="ro-RO"/>
        </w:rPr>
        <w:t xml:space="preserve">oiectul sau </w:t>
      </w:r>
      <w:r w:rsidRPr="00F30BB0">
        <w:rPr>
          <w:lang w:val="ro-RO"/>
        </w:rPr>
        <w:t>Ofertele</w:t>
      </w:r>
      <w:r w:rsidR="00746A0A" w:rsidRPr="00F30BB0">
        <w:rPr>
          <w:lang w:val="ro-RO"/>
        </w:rPr>
        <w:t xml:space="preserve"> nu </w:t>
      </w:r>
      <w:r w:rsidRPr="00F30BB0">
        <w:rPr>
          <w:lang w:val="ro-RO"/>
        </w:rPr>
        <w:t>prezintă Comisiei de licitație</w:t>
      </w:r>
      <w:r w:rsidR="00746A0A" w:rsidRPr="00F30BB0">
        <w:rPr>
          <w:lang w:val="ro-RO"/>
        </w:rPr>
        <w:t xml:space="preserve"> o soluție economică sau tehnică acceptabilă pentru </w:t>
      </w:r>
      <w:r w:rsidRPr="00F30BB0">
        <w:rPr>
          <w:lang w:val="ro-RO"/>
        </w:rPr>
        <w:t>P</w:t>
      </w:r>
      <w:r w:rsidR="00746A0A" w:rsidRPr="00F30BB0">
        <w:rPr>
          <w:lang w:val="ro-RO"/>
        </w:rPr>
        <w:t xml:space="preserve">roiect(e) în conformitate cu secțiunea </w:t>
      </w:r>
      <w:r w:rsidR="00746A0A" w:rsidRPr="00F30BB0">
        <w:rPr>
          <w:lang w:val="ro-RO"/>
        </w:rPr>
        <w:fldChar w:fldCharType="begin"/>
      </w:r>
      <w:r w:rsidR="00746A0A" w:rsidRPr="00F30BB0">
        <w:rPr>
          <w:lang w:val="ro-RO"/>
        </w:rPr>
        <w:instrText xml:space="preserve"> REF _Ref157364413 \r \h </w:instrText>
      </w:r>
      <w:r w:rsidR="00746A0A" w:rsidRPr="00F30BB0">
        <w:rPr>
          <w:lang w:val="ro-RO"/>
        </w:rPr>
      </w:r>
      <w:r w:rsidR="00746A0A" w:rsidRPr="00F30BB0">
        <w:rPr>
          <w:lang w:val="ro-RO"/>
        </w:rPr>
        <w:fldChar w:fldCharType="separate"/>
      </w:r>
      <w:r w:rsidR="00746A0A" w:rsidRPr="00F30BB0">
        <w:rPr>
          <w:lang w:val="ro-RO"/>
        </w:rPr>
        <w:t>50</w:t>
      </w:r>
      <w:r w:rsidR="00746A0A" w:rsidRPr="00F30BB0">
        <w:rPr>
          <w:lang w:val="ro-RO"/>
        </w:rPr>
        <w:fldChar w:fldCharType="end"/>
      </w:r>
      <w:r w:rsidR="00746A0A" w:rsidRPr="00F30BB0">
        <w:rPr>
          <w:lang w:val="ro-RO"/>
        </w:rPr>
        <w:t xml:space="preserve"> și a Regulamentului privind licitațiile </w:t>
      </w:r>
      <w:r w:rsidRPr="00F30BB0">
        <w:rPr>
          <w:lang w:val="ro-RO"/>
        </w:rPr>
        <w:t>din domeniul</w:t>
      </w:r>
      <w:r w:rsidR="00746A0A" w:rsidRPr="00F30BB0">
        <w:rPr>
          <w:lang w:val="ro-RO"/>
        </w:rPr>
        <w:t xml:space="preserve"> energie</w:t>
      </w:r>
      <w:r w:rsidRPr="00F30BB0">
        <w:rPr>
          <w:lang w:val="ro-RO"/>
        </w:rPr>
        <w:t>i</w:t>
      </w:r>
      <w:r w:rsidR="00746A0A" w:rsidRPr="00F30BB0">
        <w:rPr>
          <w:lang w:val="ro-RO"/>
        </w:rPr>
        <w:t xml:space="preserve"> regenerabil</w:t>
      </w:r>
      <w:r w:rsidRPr="00F30BB0">
        <w:rPr>
          <w:lang w:val="ro-RO"/>
        </w:rPr>
        <w:t>e</w:t>
      </w:r>
      <w:r w:rsidR="00746A0A" w:rsidRPr="00F30BB0">
        <w:rPr>
          <w:lang w:val="ro-RO"/>
        </w:rPr>
        <w:t>.</w:t>
      </w:r>
    </w:p>
    <w:p w14:paraId="2FD8F30D" w14:textId="4B6C95EA" w:rsidR="00E3525D" w:rsidRPr="00F30BB0" w:rsidRDefault="00746A0A">
      <w:pPr>
        <w:pStyle w:val="Titlu2"/>
        <w:rPr>
          <w:lang w:val="ro-RO"/>
        </w:rPr>
      </w:pPr>
      <w:r w:rsidRPr="00F30BB0">
        <w:rPr>
          <w:lang w:val="ro-RO"/>
        </w:rPr>
        <w:lastRenderedPageBreak/>
        <w:t xml:space="preserve">În cazul în care Comisia de licitație își exercită drepturile în temeiul prezentei secțiuni, aceasta efectuează o evaluare pentru a identifica motivele care au dus la o </w:t>
      </w:r>
      <w:r w:rsidR="00556125" w:rsidRPr="00F30BB0">
        <w:rPr>
          <w:lang w:val="ro-RO"/>
        </w:rPr>
        <w:t>L</w:t>
      </w:r>
      <w:r w:rsidR="00452767" w:rsidRPr="00F30BB0">
        <w:rPr>
          <w:lang w:val="ro-RO"/>
        </w:rPr>
        <w:t xml:space="preserve">icitație </w:t>
      </w:r>
      <w:r w:rsidRPr="00F30BB0">
        <w:rPr>
          <w:lang w:val="ro-RO"/>
        </w:rPr>
        <w:t xml:space="preserve">nereușită și recomandă măsuri pentru a îmbunătăți rezultatul </w:t>
      </w:r>
      <w:r w:rsidR="00556125" w:rsidRPr="00F30BB0">
        <w:rPr>
          <w:lang w:val="ro-RO"/>
        </w:rPr>
        <w:t>L</w:t>
      </w:r>
      <w:r w:rsidR="00452767" w:rsidRPr="00F30BB0">
        <w:rPr>
          <w:lang w:val="ro-RO"/>
        </w:rPr>
        <w:t xml:space="preserve">icitației </w:t>
      </w:r>
      <w:r w:rsidRPr="00F30BB0">
        <w:rPr>
          <w:lang w:val="ro-RO"/>
        </w:rPr>
        <w:t xml:space="preserve">în rundele viitoare. </w:t>
      </w:r>
    </w:p>
    <w:p w14:paraId="30F101BB" w14:textId="77777777" w:rsidR="00E3525D" w:rsidRPr="00F30BB0" w:rsidRDefault="00746A0A">
      <w:pPr>
        <w:pStyle w:val="Titlu1"/>
        <w:rPr>
          <w:lang w:val="ro-RO"/>
        </w:rPr>
      </w:pPr>
      <w:bookmarkStart w:id="232" w:name="_Toc449539067"/>
      <w:r w:rsidRPr="00F30BB0">
        <w:rPr>
          <w:lang w:val="ro-RO"/>
        </w:rPr>
        <w:t>Excluderea negocierilor</w:t>
      </w:r>
      <w:bookmarkEnd w:id="232"/>
    </w:p>
    <w:p w14:paraId="28DC2BC4" w14:textId="294C2CC8" w:rsidR="00E3525D" w:rsidRPr="00F30BB0" w:rsidRDefault="009C5F88">
      <w:pPr>
        <w:pStyle w:val="Titlu2"/>
        <w:rPr>
          <w:lang w:val="ro-RO"/>
        </w:rPr>
      </w:pPr>
      <w:r w:rsidRPr="00F30BB0">
        <w:rPr>
          <w:lang w:val="ro-RO"/>
        </w:rPr>
        <w:t>Comisia</w:t>
      </w:r>
      <w:r w:rsidR="00746A0A" w:rsidRPr="00F30BB0">
        <w:rPr>
          <w:lang w:val="ro-RO"/>
        </w:rPr>
        <w:t xml:space="preserve"> de licitație nu poate purta negocieri cu </w:t>
      </w:r>
      <w:r w:rsidR="005F661A">
        <w:rPr>
          <w:lang w:val="ro-RO"/>
        </w:rPr>
        <w:t>Investitori</w:t>
      </w:r>
      <w:r w:rsidR="00746A0A" w:rsidRPr="00F30BB0">
        <w:rPr>
          <w:lang w:val="ro-RO"/>
        </w:rPr>
        <w:t xml:space="preserve">i câștigători cu privire la </w:t>
      </w:r>
      <w:r w:rsidR="00556125" w:rsidRPr="00F30BB0">
        <w:rPr>
          <w:lang w:val="ro-RO"/>
        </w:rPr>
        <w:t>A</w:t>
      </w:r>
      <w:r w:rsidR="00746A0A" w:rsidRPr="00F30BB0">
        <w:rPr>
          <w:lang w:val="ro-RO"/>
        </w:rPr>
        <w:t xml:space="preserve">cordul de sprijin. Niciunui </w:t>
      </w:r>
      <w:r w:rsidR="005F661A">
        <w:rPr>
          <w:lang w:val="ro-RO"/>
        </w:rPr>
        <w:t>Investitor</w:t>
      </w:r>
      <w:r w:rsidR="00746A0A" w:rsidRPr="00F30BB0">
        <w:rPr>
          <w:lang w:val="ro-RO"/>
        </w:rPr>
        <w:t xml:space="preserve"> nu i se poate solicita să își asume mai multe responsabilități decât cele incluse în cadrul </w:t>
      </w:r>
      <w:r w:rsidR="00556125" w:rsidRPr="00F30BB0">
        <w:rPr>
          <w:lang w:val="ro-RO"/>
        </w:rPr>
        <w:t>prezentei Documentații de licitație</w:t>
      </w:r>
      <w:r w:rsidR="00746A0A" w:rsidRPr="00F30BB0">
        <w:rPr>
          <w:lang w:val="ro-RO"/>
        </w:rPr>
        <w:t xml:space="preserve">. </w:t>
      </w:r>
    </w:p>
    <w:p w14:paraId="2187C6F6" w14:textId="3FD88661" w:rsidR="00E3525D" w:rsidRPr="00F30BB0" w:rsidRDefault="00746A0A">
      <w:pPr>
        <w:pStyle w:val="Titlu1"/>
        <w:rPr>
          <w:lang w:val="ro-RO"/>
        </w:rPr>
      </w:pPr>
      <w:bookmarkStart w:id="233" w:name="_Toc518045561"/>
      <w:bookmarkStart w:id="234" w:name="_Ref158020931"/>
      <w:bookmarkStart w:id="235" w:name="_Ref158021921"/>
      <w:r w:rsidRPr="00F30BB0">
        <w:rPr>
          <w:lang w:val="ro-RO"/>
        </w:rPr>
        <w:t xml:space="preserve">Notificarea clasificării </w:t>
      </w:r>
      <w:bookmarkEnd w:id="233"/>
      <w:bookmarkEnd w:id="234"/>
      <w:bookmarkEnd w:id="235"/>
      <w:r w:rsidR="00556125" w:rsidRPr="00F30BB0">
        <w:rPr>
          <w:lang w:val="ro-RO"/>
        </w:rPr>
        <w:t>Ofertelor</w:t>
      </w:r>
    </w:p>
    <w:p w14:paraId="70E88D27" w14:textId="6F198E25" w:rsidR="00E3525D" w:rsidRPr="00F30BB0" w:rsidRDefault="00746A0A">
      <w:pPr>
        <w:pStyle w:val="Titlu2"/>
        <w:rPr>
          <w:lang w:val="ro-RO"/>
        </w:rPr>
      </w:pPr>
      <w:r w:rsidRPr="00F30BB0">
        <w:rPr>
          <w:lang w:val="ro-RO"/>
        </w:rPr>
        <w:t xml:space="preserve">Înainte de expirarea perioadei de valabilitate a </w:t>
      </w:r>
      <w:r w:rsidR="00D22F92" w:rsidRPr="00F30BB0">
        <w:rPr>
          <w:lang w:val="ro-RO"/>
        </w:rPr>
        <w:t>Ofertei</w:t>
      </w:r>
      <w:r w:rsidRPr="00F30BB0">
        <w:rPr>
          <w:lang w:val="ro-RO"/>
        </w:rPr>
        <w:t xml:space="preserve">, </w:t>
      </w:r>
      <w:r w:rsidR="00D22F92" w:rsidRPr="00F30BB0">
        <w:rPr>
          <w:lang w:val="ro-RO"/>
        </w:rPr>
        <w:t>C</w:t>
      </w:r>
      <w:r w:rsidRPr="00F30BB0">
        <w:rPr>
          <w:lang w:val="ro-RO"/>
        </w:rPr>
        <w:t>omisia de licitație:</w:t>
      </w:r>
    </w:p>
    <w:p w14:paraId="247BFD71" w14:textId="34FCD437" w:rsidR="00E3525D" w:rsidRPr="00F30BB0" w:rsidRDefault="00746A0A">
      <w:pPr>
        <w:pStyle w:val="Titlu3"/>
        <w:rPr>
          <w:lang w:val="ro-RO"/>
        </w:rPr>
      </w:pPr>
      <w:r w:rsidRPr="00F30BB0">
        <w:rPr>
          <w:lang w:val="ro-RO"/>
        </w:rPr>
        <w:t xml:space="preserve">notifică în scris </w:t>
      </w:r>
      <w:r w:rsidR="005F661A">
        <w:rPr>
          <w:lang w:val="ro-RO"/>
        </w:rPr>
        <w:t>Investitori</w:t>
      </w:r>
      <w:r w:rsidRPr="00F30BB0">
        <w:rPr>
          <w:lang w:val="ro-RO"/>
        </w:rPr>
        <w:t xml:space="preserve">i câștigători că propunerea lor a fost clasificată ca fiind câștigătoare în conformitate cu criteriile de clasificare din secțiunea </w:t>
      </w:r>
      <w:r w:rsidRPr="00F30BB0">
        <w:rPr>
          <w:lang w:val="ro-RO"/>
        </w:rPr>
        <w:fldChar w:fldCharType="begin"/>
      </w:r>
      <w:r w:rsidRPr="00F30BB0">
        <w:rPr>
          <w:lang w:val="ro-RO"/>
        </w:rPr>
        <w:instrText xml:space="preserve"> REF _Ref158016741 \r \h </w:instrText>
      </w:r>
      <w:r w:rsidRPr="00F30BB0">
        <w:rPr>
          <w:lang w:val="ro-RO"/>
        </w:rPr>
      </w:r>
      <w:r w:rsidRPr="00F30BB0">
        <w:rPr>
          <w:lang w:val="ro-RO"/>
        </w:rPr>
        <w:fldChar w:fldCharType="separate"/>
      </w:r>
      <w:r w:rsidRPr="00F30BB0">
        <w:rPr>
          <w:lang w:val="ro-RO"/>
        </w:rPr>
        <w:t>49.8</w:t>
      </w:r>
      <w:r w:rsidRPr="00F30BB0">
        <w:rPr>
          <w:lang w:val="ro-RO"/>
        </w:rPr>
        <w:fldChar w:fldCharType="end"/>
      </w:r>
      <w:r w:rsidRPr="00F30BB0">
        <w:rPr>
          <w:lang w:val="ro-RO"/>
        </w:rPr>
        <w:t>;</w:t>
      </w:r>
    </w:p>
    <w:p w14:paraId="43B69DA9" w14:textId="4F39516F" w:rsidR="00E3525D" w:rsidRPr="00F30BB0" w:rsidRDefault="00746A0A">
      <w:pPr>
        <w:pStyle w:val="Titlu3"/>
        <w:rPr>
          <w:lang w:val="ro-RO"/>
        </w:rPr>
      </w:pPr>
      <w:r w:rsidRPr="00F30BB0">
        <w:rPr>
          <w:lang w:val="ro-RO"/>
        </w:rPr>
        <w:t>notific</w:t>
      </w:r>
      <w:r w:rsidR="00D22F92" w:rsidRPr="00F30BB0">
        <w:rPr>
          <w:lang w:val="ro-RO"/>
        </w:rPr>
        <w:t>ă</w:t>
      </w:r>
      <w:r w:rsidRPr="00F30BB0">
        <w:rPr>
          <w:lang w:val="ro-RO"/>
        </w:rPr>
        <w:t xml:space="preserve"> toți ceilalți </w:t>
      </w:r>
      <w:r w:rsidR="005F661A">
        <w:rPr>
          <w:lang w:val="ro-RO"/>
        </w:rPr>
        <w:t>Investitori</w:t>
      </w:r>
      <w:r w:rsidRPr="00F30BB0">
        <w:rPr>
          <w:lang w:val="ro-RO"/>
        </w:rPr>
        <w:t xml:space="preserve"> că nu au fost clasificați ca fiind câștigători și că este posibil să fie chemați la licitație într-un termen limită prestabilit, astfel cum se prevede la secțiunea </w:t>
      </w:r>
      <w:r w:rsidRPr="00F30BB0">
        <w:rPr>
          <w:rFonts w:ascii="Symbol" w:hAnsi="Symbol"/>
          <w:lang w:val="ro-RO"/>
        </w:rPr>
        <w:fldChar w:fldCharType="begin"/>
      </w:r>
      <w:r w:rsidRPr="00F30BB0">
        <w:rPr>
          <w:rFonts w:ascii="Symbol" w:hAnsi="Symbol"/>
          <w:lang w:val="ro-RO"/>
        </w:rPr>
        <w:instrText xml:space="preserve"> REF _Ref158021861 \r \h </w:instrText>
      </w:r>
      <w:r w:rsidRPr="00F30BB0">
        <w:rPr>
          <w:rFonts w:ascii="Symbol" w:hAnsi="Symbol"/>
          <w:lang w:val="ro-RO"/>
        </w:rPr>
      </w:r>
      <w:r w:rsidRPr="00F30BB0">
        <w:rPr>
          <w:rFonts w:ascii="Symbol" w:hAnsi="Symbol"/>
          <w:lang w:val="ro-RO"/>
        </w:rPr>
        <w:fldChar w:fldCharType="separate"/>
      </w:r>
      <w:r w:rsidRPr="00F30BB0">
        <w:rPr>
          <w:rFonts w:ascii="Symbol" w:hAnsi="Symbol"/>
          <w:lang w:val="ro-RO"/>
        </w:rPr>
        <w:t>56</w:t>
      </w:r>
      <w:r w:rsidRPr="00F30BB0">
        <w:rPr>
          <w:rFonts w:ascii="Symbol" w:hAnsi="Symbol"/>
          <w:lang w:val="ro-RO"/>
        </w:rPr>
        <w:fldChar w:fldCharType="end"/>
      </w:r>
      <w:r w:rsidRPr="00F30BB0">
        <w:rPr>
          <w:lang w:val="ro-RO"/>
        </w:rPr>
        <w:t xml:space="preserve">, în ordinea clasării lor corespunzătoare, în cazul în care </w:t>
      </w:r>
      <w:r w:rsidR="005F661A">
        <w:rPr>
          <w:lang w:val="ro-RO"/>
        </w:rPr>
        <w:t>Investitor</w:t>
      </w:r>
      <w:r w:rsidRPr="00F30BB0">
        <w:rPr>
          <w:lang w:val="ro-RO"/>
        </w:rPr>
        <w:t>ul</w:t>
      </w:r>
      <w:r w:rsidR="00D22F92" w:rsidRPr="00F30BB0">
        <w:rPr>
          <w:lang w:val="ro-RO"/>
        </w:rPr>
        <w:t xml:space="preserve"> selectat câștigător/</w:t>
      </w:r>
      <w:r w:rsidR="005F661A">
        <w:rPr>
          <w:lang w:val="ro-RO"/>
        </w:rPr>
        <w:t>Investitori</w:t>
      </w:r>
      <w:r w:rsidRPr="00F30BB0">
        <w:rPr>
          <w:lang w:val="ro-RO"/>
        </w:rPr>
        <w:t>i selecta</w:t>
      </w:r>
      <w:r w:rsidR="00D22F92" w:rsidRPr="00F30BB0">
        <w:rPr>
          <w:lang w:val="ro-RO"/>
        </w:rPr>
        <w:t>ț</w:t>
      </w:r>
      <w:r w:rsidRPr="00F30BB0">
        <w:rPr>
          <w:lang w:val="ro-RO"/>
        </w:rPr>
        <w:t>i câștigători nu reușește</w:t>
      </w:r>
      <w:r w:rsidR="00D22F92" w:rsidRPr="00F30BB0">
        <w:rPr>
          <w:lang w:val="ro-RO"/>
        </w:rPr>
        <w:t xml:space="preserve">/nu </w:t>
      </w:r>
      <w:r w:rsidRPr="00F30BB0">
        <w:rPr>
          <w:lang w:val="ro-RO"/>
        </w:rPr>
        <w:t xml:space="preserve">reușesc să furnizeze </w:t>
      </w:r>
      <w:r w:rsidR="00D22F92" w:rsidRPr="00F30BB0">
        <w:rPr>
          <w:lang w:val="ro-RO"/>
        </w:rPr>
        <w:t>G</w:t>
      </w:r>
      <w:r w:rsidRPr="00F30BB0">
        <w:rPr>
          <w:lang w:val="ro-RO"/>
        </w:rPr>
        <w:t xml:space="preserve">aranția de bună execuție. </w:t>
      </w:r>
    </w:p>
    <w:p w14:paraId="4FCB2C6B" w14:textId="7B7F8583" w:rsidR="00E3525D" w:rsidRPr="00F30BB0" w:rsidRDefault="00746A0A">
      <w:pPr>
        <w:pStyle w:val="Titlu1"/>
        <w:rPr>
          <w:lang w:val="ro-RO"/>
        </w:rPr>
      </w:pPr>
      <w:bookmarkStart w:id="236" w:name="_Ref164682860"/>
      <w:bookmarkStart w:id="237" w:name="_Ref158019896"/>
      <w:bookmarkStart w:id="238" w:name="_Toc518045562"/>
      <w:r w:rsidRPr="00F30BB0">
        <w:rPr>
          <w:lang w:val="ro-RO"/>
        </w:rPr>
        <w:t xml:space="preserve">Atribuirea statutului de eligibilitate și semnarea </w:t>
      </w:r>
      <w:r w:rsidR="00D22F92" w:rsidRPr="00F30BB0">
        <w:rPr>
          <w:lang w:val="ro-RO"/>
        </w:rPr>
        <w:t>A</w:t>
      </w:r>
      <w:r w:rsidRPr="00F30BB0">
        <w:rPr>
          <w:lang w:val="ro-RO"/>
        </w:rPr>
        <w:t>cordului de sprijin</w:t>
      </w:r>
      <w:bookmarkEnd w:id="236"/>
      <w:r w:rsidRPr="00F30BB0">
        <w:rPr>
          <w:lang w:val="ro-RO"/>
        </w:rPr>
        <w:t xml:space="preserve"> </w:t>
      </w:r>
      <w:bookmarkEnd w:id="237"/>
      <w:bookmarkEnd w:id="238"/>
    </w:p>
    <w:p w14:paraId="232C2E8B" w14:textId="77777777" w:rsidR="00B274ED" w:rsidRDefault="00746A0A" w:rsidP="00B274ED">
      <w:pPr>
        <w:pStyle w:val="Titlu2"/>
        <w:rPr>
          <w:ins w:id="239" w:author="Autor"/>
          <w:lang w:val="ro-RO"/>
        </w:rPr>
      </w:pPr>
      <w:del w:id="240" w:author="Autor">
        <w:r w:rsidRPr="00F30BB0" w:rsidDel="00B274ED">
          <w:rPr>
            <w:lang w:val="ro-RO"/>
          </w:rPr>
          <w:delText xml:space="preserve">În termen de [ </w:delText>
        </w:r>
        <w:r w:rsidR="00D22F92" w:rsidRPr="00F30BB0" w:rsidDel="00B274ED">
          <w:rPr>
            <w:lang w:val="ro-RO"/>
          </w:rPr>
          <w:delText xml:space="preserve">5 </w:delText>
        </w:r>
        <w:r w:rsidRPr="00F30BB0" w:rsidDel="00B274ED">
          <w:rPr>
            <w:lang w:val="ro-RO"/>
          </w:rPr>
          <w:delText>(</w:delText>
        </w:r>
        <w:r w:rsidR="00D22F92" w:rsidRPr="00F30BB0" w:rsidDel="00B274ED">
          <w:rPr>
            <w:lang w:val="ro-RO"/>
          </w:rPr>
          <w:delText>cinci</w:delText>
        </w:r>
        <w:r w:rsidRPr="00F30BB0" w:rsidDel="00B274ED">
          <w:rPr>
            <w:lang w:val="ro-RO"/>
          </w:rPr>
          <w:delText xml:space="preserve">) </w:delText>
        </w:r>
        <w:r w:rsidR="00D22F92" w:rsidRPr="00F30BB0" w:rsidDel="00B274ED">
          <w:rPr>
            <w:lang w:val="ro-RO"/>
          </w:rPr>
          <w:delText>Z</w:delText>
        </w:r>
        <w:r w:rsidRPr="00F30BB0" w:rsidDel="00B274ED">
          <w:rPr>
            <w:lang w:val="ro-RO"/>
          </w:rPr>
          <w:delText>ile lucrătoare] de la</w:delText>
        </w:r>
      </w:del>
      <w:ins w:id="241" w:author="Autor">
        <w:r w:rsidR="00B274ED">
          <w:rPr>
            <w:lang w:val="ro-RO"/>
          </w:rPr>
          <w:t>După</w:t>
        </w:r>
      </w:ins>
      <w:r w:rsidRPr="00F30BB0">
        <w:rPr>
          <w:lang w:val="ro-RO"/>
        </w:rPr>
        <w:t xml:space="preserve"> anunțarea </w:t>
      </w:r>
      <w:r w:rsidR="005F661A">
        <w:rPr>
          <w:lang w:val="ro-RO"/>
        </w:rPr>
        <w:t>Investitori</w:t>
      </w:r>
      <w:r w:rsidRPr="00F30BB0">
        <w:rPr>
          <w:lang w:val="ro-RO"/>
        </w:rPr>
        <w:t xml:space="preserve">lor câștigători, </w:t>
      </w:r>
      <w:r w:rsidR="009C5F88" w:rsidRPr="00F30BB0">
        <w:rPr>
          <w:lang w:val="ro-RO"/>
        </w:rPr>
        <w:t>Comisia</w:t>
      </w:r>
      <w:r w:rsidRPr="00F30BB0">
        <w:rPr>
          <w:lang w:val="ro-RO"/>
        </w:rPr>
        <w:t xml:space="preserve"> de licitație va informa </w:t>
      </w:r>
      <w:r w:rsidR="00D22F92" w:rsidRPr="00F30BB0">
        <w:rPr>
          <w:lang w:val="ro-RO"/>
        </w:rPr>
        <w:t>G</w:t>
      </w:r>
      <w:r w:rsidRPr="00F30BB0">
        <w:rPr>
          <w:lang w:val="ro-RO"/>
        </w:rPr>
        <w:t xml:space="preserve">uvernul cu privire la rezultatele </w:t>
      </w:r>
      <w:r w:rsidR="00D22F92" w:rsidRPr="00F30BB0">
        <w:rPr>
          <w:lang w:val="ro-RO"/>
        </w:rPr>
        <w:t>L</w:t>
      </w:r>
      <w:r w:rsidRPr="00F30BB0">
        <w:rPr>
          <w:lang w:val="ro-RO"/>
        </w:rPr>
        <w:t xml:space="preserve">icitației și va propune aprobarea listei de </w:t>
      </w:r>
      <w:r w:rsidR="005F661A">
        <w:rPr>
          <w:lang w:val="ro-RO"/>
        </w:rPr>
        <w:t>Investitori</w:t>
      </w:r>
      <w:r w:rsidRPr="00F30BB0">
        <w:rPr>
          <w:lang w:val="ro-RO"/>
        </w:rPr>
        <w:t xml:space="preserve"> câștigători cărora trebuie să li se acorde statutul de </w:t>
      </w:r>
      <w:r w:rsidR="00D22F92" w:rsidRPr="00F30BB0">
        <w:rPr>
          <w:lang w:val="ro-RO"/>
        </w:rPr>
        <w:t>P</w:t>
      </w:r>
      <w:r w:rsidRPr="00F30BB0">
        <w:rPr>
          <w:lang w:val="ro-RO"/>
        </w:rPr>
        <w:t>roducător eligibil</w:t>
      </w:r>
      <w:ins w:id="242" w:author="Autor">
        <w:r w:rsidR="00B274ED">
          <w:rPr>
            <w:lang w:val="ro-RO"/>
          </w:rPr>
          <w:t xml:space="preserve"> mare</w:t>
        </w:r>
      </w:ins>
      <w:r w:rsidRPr="00F30BB0">
        <w:rPr>
          <w:lang w:val="ro-RO"/>
        </w:rPr>
        <w:t xml:space="preserve">. </w:t>
      </w:r>
    </w:p>
    <w:p w14:paraId="383DA1EF" w14:textId="275C8377" w:rsidR="00B274ED" w:rsidRPr="00B274ED" w:rsidRDefault="00B274ED" w:rsidP="00B274ED">
      <w:pPr>
        <w:pStyle w:val="Titlu2"/>
        <w:rPr>
          <w:lang w:val="ro-RO"/>
        </w:rPr>
      </w:pPr>
      <w:ins w:id="243" w:author="Autor">
        <w:r w:rsidRPr="00B274ED">
          <w:rPr>
            <w:lang w:val="ro-RO"/>
          </w:rPr>
          <w:t>P</w:t>
        </w:r>
        <w:r w:rsidRPr="00B274ED">
          <w:rPr>
            <w:lang w:val="ro-RO"/>
          </w:rPr>
          <w:t>ersoanele fizice sau juridice, neînregistrate în Republica Moldova, inclusiv consorțiile, care au fost declarate câștigătoare ale licitației, în termen de 60 de zile calendaristice din momentul anunțării rezultatelor de către Comisia de licitație, sunt obligate să parcurgă procedura de înregistrare de stat a persoanei juridice în Republica Moldova și să prezinte Comisiei de licitație copia deciziei de înregistrare a întreprinderii sau extrasul eliberat de organul de înregistrare de stat, în vederea aprobării deciziei de oferire a statutului de mare producător eligibil, în conformitate cu art. 99 HG 690/2018. Termenul limită poate fi prelungit de către Comisia de licitație cu până la 10 zile lucrătoare, la cerere. În cazul în care investitorul nu respectă termenul prelungit, Comisia va aplica prevederile art 89</w:t>
        </w:r>
        <w:r w:rsidRPr="00D93272">
          <w:rPr>
            <w:vertAlign w:val="superscript"/>
            <w:lang w:val="ro-RO"/>
            <w:rPrChange w:id="244" w:author="Autor">
              <w:rPr>
                <w:lang w:val="ro-RO"/>
              </w:rPr>
            </w:rPrChange>
          </w:rPr>
          <w:t>1</w:t>
        </w:r>
        <w:r w:rsidRPr="00B274ED">
          <w:rPr>
            <w:lang w:val="ro-RO"/>
          </w:rPr>
          <w:t xml:space="preserve"> HG 690/2018.</w:t>
        </w:r>
      </w:ins>
    </w:p>
    <w:p w14:paraId="38283E4F" w14:textId="4FD1C76A" w:rsidR="00E3525D" w:rsidRPr="00F30BB0" w:rsidRDefault="00746A0A" w:rsidP="00D93272">
      <w:pPr>
        <w:pStyle w:val="Titlu2"/>
        <w:rPr>
          <w:lang w:val="ro-RO"/>
        </w:rPr>
      </w:pPr>
      <w:r w:rsidRPr="00F30BB0">
        <w:rPr>
          <w:lang w:val="ro-RO"/>
        </w:rPr>
        <w:t>În termen de</w:t>
      </w:r>
      <w:bookmarkStart w:id="245" w:name="_Hlk158022023"/>
      <w:r w:rsidRPr="00F30BB0">
        <w:rPr>
          <w:lang w:val="ro-RO"/>
        </w:rPr>
        <w:t xml:space="preserve"> [</w:t>
      </w:r>
      <w:del w:id="246" w:author="Autor">
        <w:r w:rsidR="00D22F92" w:rsidRPr="00F30BB0" w:rsidDel="00B274ED">
          <w:rPr>
            <w:lang w:val="ro-RO"/>
          </w:rPr>
          <w:delText xml:space="preserve">5 </w:delText>
        </w:r>
      </w:del>
      <w:ins w:id="247" w:author="Autor">
        <w:r w:rsidR="00B274ED">
          <w:rPr>
            <w:lang w:val="ro-RO"/>
          </w:rPr>
          <w:t>10</w:t>
        </w:r>
        <w:r w:rsidR="00B274ED" w:rsidRPr="00F30BB0">
          <w:rPr>
            <w:lang w:val="ro-RO"/>
          </w:rPr>
          <w:t xml:space="preserve"> </w:t>
        </w:r>
      </w:ins>
      <w:r w:rsidR="00D22F92" w:rsidRPr="00F30BB0">
        <w:rPr>
          <w:lang w:val="ro-RO"/>
        </w:rPr>
        <w:t>(</w:t>
      </w:r>
      <w:del w:id="248" w:author="Autor">
        <w:r w:rsidR="00D22F92" w:rsidRPr="00F30BB0" w:rsidDel="00B274ED">
          <w:rPr>
            <w:lang w:val="ro-RO"/>
          </w:rPr>
          <w:delText xml:space="preserve">cinci) </w:delText>
        </w:r>
      </w:del>
      <w:ins w:id="249" w:author="Autor">
        <w:r w:rsidR="00B274ED">
          <w:rPr>
            <w:lang w:val="ro-RO"/>
          </w:rPr>
          <w:t xml:space="preserve">zece </w:t>
        </w:r>
      </w:ins>
      <w:r w:rsidR="00D22F92" w:rsidRPr="00F30BB0">
        <w:rPr>
          <w:lang w:val="ro-RO"/>
        </w:rPr>
        <w:t>Zile lucrătoare</w:t>
      </w:r>
      <w:r w:rsidRPr="00F30BB0">
        <w:rPr>
          <w:lang w:val="ro-RO"/>
        </w:rPr>
        <w:t>]</w:t>
      </w:r>
      <w:bookmarkEnd w:id="245"/>
      <w:r w:rsidRPr="00F30BB0">
        <w:rPr>
          <w:lang w:val="ro-RO"/>
        </w:rPr>
        <w:t xml:space="preserve"> de la notificarea Hotărârii Guvernului privind </w:t>
      </w:r>
      <w:r w:rsidRPr="00F30BB0" w:rsidDel="00906929">
        <w:rPr>
          <w:lang w:val="ro-RO"/>
        </w:rPr>
        <w:t>acordarea</w:t>
      </w:r>
      <w:r w:rsidRPr="00F30BB0">
        <w:rPr>
          <w:lang w:val="ro-RO"/>
        </w:rPr>
        <w:t xml:space="preserve"> statutului de </w:t>
      </w:r>
      <w:r w:rsidR="00D22F92" w:rsidRPr="00F30BB0">
        <w:rPr>
          <w:lang w:val="ro-RO"/>
        </w:rPr>
        <w:t>P</w:t>
      </w:r>
      <w:r w:rsidRPr="00F30BB0">
        <w:rPr>
          <w:lang w:val="ro-RO"/>
        </w:rPr>
        <w:t xml:space="preserve">roducător eligibil </w:t>
      </w:r>
      <w:r w:rsidR="005F661A">
        <w:rPr>
          <w:lang w:val="ro-RO"/>
        </w:rPr>
        <w:t>Investitorului</w:t>
      </w:r>
      <w:r w:rsidRPr="00F30BB0">
        <w:rPr>
          <w:lang w:val="ro-RO"/>
        </w:rPr>
        <w:t xml:space="preserve"> </w:t>
      </w:r>
      <w:r w:rsidR="00D22F92" w:rsidRPr="00F30BB0">
        <w:rPr>
          <w:lang w:val="ro-RO"/>
        </w:rPr>
        <w:t>câștigător/</w:t>
      </w:r>
      <w:r w:rsidR="005F661A">
        <w:rPr>
          <w:lang w:val="ro-RO"/>
        </w:rPr>
        <w:t>Investitori</w:t>
      </w:r>
      <w:r w:rsidRPr="00F30BB0">
        <w:rPr>
          <w:lang w:val="ro-RO"/>
        </w:rPr>
        <w:t xml:space="preserve">lor câștigători, în conformitate cu </w:t>
      </w:r>
      <w:r w:rsidR="003A5CFC">
        <w:rPr>
          <w:lang w:val="ro-RO"/>
        </w:rPr>
        <w:t>Secțiunea</w:t>
      </w:r>
      <w:r w:rsidRPr="00F30BB0">
        <w:rPr>
          <w:lang w:val="ro-RO"/>
        </w:rPr>
        <w:t xml:space="preserve"> </w:t>
      </w:r>
      <w:r w:rsidRPr="00F30BB0">
        <w:rPr>
          <w:lang w:val="ro-RO"/>
        </w:rPr>
        <w:fldChar w:fldCharType="begin"/>
      </w:r>
      <w:r w:rsidRPr="00F30BB0">
        <w:rPr>
          <w:lang w:val="ro-RO"/>
        </w:rPr>
        <w:instrText xml:space="preserve"> REF _Ref158021921 \r \h </w:instrText>
      </w:r>
      <w:r w:rsidRPr="00F30BB0">
        <w:rPr>
          <w:lang w:val="ro-RO"/>
        </w:rPr>
      </w:r>
      <w:r w:rsidRPr="00F30BB0">
        <w:rPr>
          <w:lang w:val="ro-RO"/>
        </w:rPr>
        <w:fldChar w:fldCharType="separate"/>
      </w:r>
      <w:r w:rsidR="008B1D54" w:rsidRPr="00F30BB0">
        <w:rPr>
          <w:lang w:val="ro-RO"/>
        </w:rPr>
        <w:t>54</w:t>
      </w:r>
      <w:r w:rsidRPr="00F30BB0">
        <w:rPr>
          <w:lang w:val="ro-RO"/>
        </w:rPr>
        <w:fldChar w:fldCharType="end"/>
      </w:r>
      <w:r w:rsidRPr="00F30BB0">
        <w:rPr>
          <w:lang w:val="ro-RO"/>
        </w:rPr>
        <w:t xml:space="preserve">, </w:t>
      </w:r>
      <w:del w:id="250" w:author="Autor">
        <w:r w:rsidR="00D22F92" w:rsidRPr="00F30BB0" w:rsidDel="00D93272">
          <w:rPr>
            <w:lang w:val="ro-RO"/>
          </w:rPr>
          <w:delText>C</w:delText>
        </w:r>
        <w:r w:rsidRPr="00F30BB0" w:rsidDel="00D93272">
          <w:rPr>
            <w:lang w:val="ro-RO"/>
          </w:rPr>
          <w:delText xml:space="preserve">omisia de licitație invită </w:delText>
        </w:r>
      </w:del>
      <w:r w:rsidR="005F661A">
        <w:rPr>
          <w:lang w:val="ro-RO"/>
        </w:rPr>
        <w:t>Investitor</w:t>
      </w:r>
      <w:r w:rsidRPr="00F30BB0">
        <w:rPr>
          <w:lang w:val="ro-RO"/>
        </w:rPr>
        <w:t xml:space="preserve">ul </w:t>
      </w:r>
      <w:r w:rsidR="00D22F92" w:rsidRPr="00F30BB0">
        <w:rPr>
          <w:lang w:val="ro-RO"/>
        </w:rPr>
        <w:t>câștigător/</w:t>
      </w:r>
      <w:r w:rsidR="005F661A">
        <w:rPr>
          <w:lang w:val="ro-RO"/>
        </w:rPr>
        <w:t>Investitori</w:t>
      </w:r>
      <w:r w:rsidRPr="00F30BB0">
        <w:rPr>
          <w:lang w:val="ro-RO"/>
        </w:rPr>
        <w:t xml:space="preserve">i câștigători </w:t>
      </w:r>
      <w:ins w:id="251" w:author="Autor">
        <w:r w:rsidR="00D93272">
          <w:rPr>
            <w:lang w:val="ro-RO"/>
          </w:rPr>
          <w:t xml:space="preserve">va semna contractul de achiziționare a energie electrice produse din SRE cu furnizorul central de energie. </w:t>
        </w:r>
      </w:ins>
      <w:del w:id="252" w:author="Autor">
        <w:r w:rsidRPr="00F30BB0" w:rsidDel="00D93272">
          <w:rPr>
            <w:lang w:val="ro-RO"/>
          </w:rPr>
          <w:delText xml:space="preserve">să </w:delText>
        </w:r>
        <w:r w:rsidR="00D22F92" w:rsidRPr="00F30BB0" w:rsidDel="00D93272">
          <w:rPr>
            <w:lang w:val="ro-RO"/>
          </w:rPr>
          <w:delText>pună la dispoziție</w:delText>
        </w:r>
        <w:r w:rsidRPr="00F30BB0" w:rsidDel="00D93272">
          <w:rPr>
            <w:lang w:val="ro-RO"/>
          </w:rPr>
          <w:delText xml:space="preserve"> </w:delText>
        </w:r>
        <w:r w:rsidR="00D22F92" w:rsidRPr="00F30BB0" w:rsidDel="00D93272">
          <w:rPr>
            <w:lang w:val="ro-RO"/>
          </w:rPr>
          <w:delText>G</w:delText>
        </w:r>
        <w:r w:rsidRPr="00F30BB0" w:rsidDel="00D93272">
          <w:rPr>
            <w:lang w:val="ro-RO"/>
          </w:rPr>
          <w:delText xml:space="preserve">aranția de bună execuție și să semneze </w:delText>
        </w:r>
        <w:r w:rsidR="00D22F92" w:rsidRPr="00F30BB0" w:rsidDel="00D93272">
          <w:rPr>
            <w:lang w:val="ro-RO"/>
          </w:rPr>
          <w:delText>A</w:delText>
        </w:r>
        <w:r w:rsidRPr="00F30BB0" w:rsidDel="00D93272">
          <w:rPr>
            <w:lang w:val="ro-RO"/>
          </w:rPr>
          <w:delText>cordul de sprijin.</w:delText>
        </w:r>
        <w:r w:rsidR="003A5CFC" w:rsidDel="00D93272">
          <w:rPr>
            <w:lang w:val="ro-RO"/>
          </w:rPr>
          <w:delText xml:space="preserve"> </w:delText>
        </w:r>
        <w:r w:rsidR="003A5CFC" w:rsidRPr="003A5CFC" w:rsidDel="00D93272">
          <w:rPr>
            <w:lang w:val="ro-RO"/>
          </w:rPr>
          <w:delText>În conformitate cu Hotărârea Guvernului XXX/2024,</w:delText>
        </w:r>
      </w:del>
      <w:r w:rsidR="003A5CFC" w:rsidRPr="003A5CFC">
        <w:rPr>
          <w:lang w:val="ro-RO"/>
        </w:rPr>
        <w:t xml:space="preserve"> </w:t>
      </w:r>
      <w:r w:rsidR="003A5CFC">
        <w:rPr>
          <w:lang w:val="ro-RO"/>
        </w:rPr>
        <w:t>P</w:t>
      </w:r>
      <w:r w:rsidR="003A5CFC" w:rsidRPr="003A5CFC">
        <w:rPr>
          <w:lang w:val="ro-RO"/>
        </w:rPr>
        <w:t xml:space="preserve">roducătorul eligibil are obligația de a depune </w:t>
      </w:r>
      <w:r w:rsidR="003A5CFC" w:rsidRPr="003A5CFC">
        <w:rPr>
          <w:lang w:val="ro-RO"/>
        </w:rPr>
        <w:lastRenderedPageBreak/>
        <w:t>garanția de bună execuție în termen de 30 de zile de la data semnării contractului cu furnizorul central de energie electrică pentru achiziția de energie electrică din surse regenerabile de energie.</w:t>
      </w:r>
    </w:p>
    <w:p w14:paraId="7AEB2035" w14:textId="409FD652" w:rsidR="00E3525D" w:rsidRPr="00F30BB0" w:rsidRDefault="00746A0A">
      <w:pPr>
        <w:pStyle w:val="Titlu2"/>
        <w:rPr>
          <w:lang w:val="ro-RO"/>
        </w:rPr>
      </w:pPr>
      <w:r w:rsidRPr="00F30BB0">
        <w:rPr>
          <w:lang w:val="ro-RO"/>
        </w:rPr>
        <w:t xml:space="preserve">Hotărârea de guvern de acordare a statutului de </w:t>
      </w:r>
      <w:r w:rsidR="00D22F92" w:rsidRPr="00F30BB0">
        <w:rPr>
          <w:lang w:val="ro-RO"/>
        </w:rPr>
        <w:t>P</w:t>
      </w:r>
      <w:r w:rsidRPr="00F30BB0">
        <w:rPr>
          <w:lang w:val="ro-RO"/>
        </w:rPr>
        <w:t>roducător eligibil trebuie să conțină următoarele:</w:t>
      </w:r>
    </w:p>
    <w:p w14:paraId="2A75E5F7" w14:textId="4A6891BD" w:rsidR="00D93272" w:rsidRPr="00D93272" w:rsidRDefault="00D93272" w:rsidP="00D93272">
      <w:pPr>
        <w:pStyle w:val="Titlu3"/>
        <w:rPr>
          <w:ins w:id="253" w:author="Autor"/>
          <w:lang w:val="ro-RO"/>
        </w:rPr>
      </w:pPr>
      <w:ins w:id="254" w:author="Autor">
        <w:r w:rsidRPr="00D93272">
          <w:rPr>
            <w:lang w:val="ro-RO"/>
          </w:rPr>
          <w:t xml:space="preserve"> aprobarea rezultatelor licitaţiei;</w:t>
        </w:r>
      </w:ins>
    </w:p>
    <w:p w14:paraId="1D4E389F" w14:textId="3B2F5FE0" w:rsidR="00D93272" w:rsidRPr="00D93272" w:rsidRDefault="00D93272" w:rsidP="00D93272">
      <w:pPr>
        <w:pStyle w:val="Titlu3"/>
        <w:rPr>
          <w:ins w:id="255" w:author="Autor"/>
          <w:lang w:val="ro-RO"/>
        </w:rPr>
      </w:pPr>
      <w:ins w:id="256" w:author="Autor">
        <w:r w:rsidRPr="00D93272">
          <w:rPr>
            <w:lang w:val="ro-RO"/>
          </w:rPr>
          <w:t>denumirea investitorului declarat câştigător;</w:t>
        </w:r>
      </w:ins>
    </w:p>
    <w:p w14:paraId="5CDEE6F4" w14:textId="72A922A2" w:rsidR="00D93272" w:rsidRPr="00D93272" w:rsidRDefault="00D93272" w:rsidP="00D93272">
      <w:pPr>
        <w:pStyle w:val="Titlu3"/>
        <w:rPr>
          <w:ins w:id="257" w:author="Autor"/>
          <w:lang w:val="ro-RO"/>
        </w:rPr>
      </w:pPr>
      <w:ins w:id="258" w:author="Autor">
        <w:r w:rsidRPr="00D93272">
          <w:rPr>
            <w:lang w:val="ro-RO"/>
          </w:rPr>
          <w:t>tipul de tehnologie de producere a energiei electrice din SRE;</w:t>
        </w:r>
      </w:ins>
    </w:p>
    <w:p w14:paraId="69797781" w14:textId="638768FC" w:rsidR="00D93272" w:rsidRPr="00D93272" w:rsidRDefault="00D93272" w:rsidP="00D93272">
      <w:pPr>
        <w:pStyle w:val="Titlu3"/>
        <w:rPr>
          <w:ins w:id="259" w:author="Autor"/>
          <w:lang w:val="ro-RO"/>
        </w:rPr>
      </w:pPr>
      <w:ins w:id="260" w:author="Autor">
        <w:r w:rsidRPr="00D93272">
          <w:rPr>
            <w:lang w:val="ro-RO"/>
          </w:rPr>
          <w:t>puterea instalată a centralei electrice/centralelor electrice pentru producerea de energie electrică din SRE;</w:t>
        </w:r>
      </w:ins>
    </w:p>
    <w:p w14:paraId="06F0C182" w14:textId="29761EFF" w:rsidR="00D93272" w:rsidRPr="00D93272" w:rsidRDefault="00D93272" w:rsidP="00D93272">
      <w:pPr>
        <w:pStyle w:val="Titlu3"/>
        <w:rPr>
          <w:ins w:id="261" w:author="Autor"/>
          <w:lang w:val="ro-RO"/>
        </w:rPr>
      </w:pPr>
      <w:ins w:id="262" w:author="Autor">
        <w:r w:rsidRPr="00D93272">
          <w:rPr>
            <w:lang w:val="ro-RO"/>
          </w:rPr>
          <w:t>capacitatea de producere a energiei electrice din SRE, pentru care se oferă statut de producător eligibil mare;</w:t>
        </w:r>
      </w:ins>
    </w:p>
    <w:p w14:paraId="6F0874DA" w14:textId="40945F3F" w:rsidR="00D93272" w:rsidRPr="00D93272" w:rsidRDefault="00D93272" w:rsidP="00D93272">
      <w:pPr>
        <w:pStyle w:val="Titlu3"/>
        <w:rPr>
          <w:ins w:id="263" w:author="Autor"/>
          <w:lang w:val="ro-RO"/>
        </w:rPr>
      </w:pPr>
      <w:ins w:id="264" w:author="Autor">
        <w:r w:rsidRPr="00D93272">
          <w:rPr>
            <w:lang w:val="ro-RO"/>
          </w:rPr>
          <w:t>termenul-limită de punere în funcţiune a centralei electrice/centralelor electrice pentru producerea de energie electrică din SRE;</w:t>
        </w:r>
      </w:ins>
    </w:p>
    <w:p w14:paraId="35BEB772" w14:textId="5F90BC14" w:rsidR="00D93272" w:rsidRPr="00D93272" w:rsidRDefault="00D93272" w:rsidP="00D93272">
      <w:pPr>
        <w:pStyle w:val="Titlu3"/>
        <w:rPr>
          <w:ins w:id="265" w:author="Autor"/>
          <w:lang w:val="ro-RO"/>
        </w:rPr>
      </w:pPr>
      <w:ins w:id="266" w:author="Autor">
        <w:r w:rsidRPr="00D93272">
          <w:rPr>
            <w:lang w:val="ro-RO"/>
          </w:rPr>
          <w:t>preţul fix la care producătorul eligibil mare respectiv va vinde energia electrică din SRE, sub rezerva ajustărilor de către Agenţia Naţională pentru Reglementare în Energetică, în conformitate cu metodologia aprobată şi în funcţie de evoluţia cursului de schimb al monedei naţionale faţă de dolarul SUA, în conformitate cu art.37 alin.(1) din Legea nr.10/2016 privind promovarea utilizării energiei din surse regenerabile;</w:t>
        </w:r>
      </w:ins>
    </w:p>
    <w:p w14:paraId="293F8458" w14:textId="4FA58352" w:rsidR="00E3525D" w:rsidRPr="00F30BB0" w:rsidDel="00D93272" w:rsidRDefault="00D93272" w:rsidP="00D93272">
      <w:pPr>
        <w:pStyle w:val="Titlu3"/>
        <w:rPr>
          <w:del w:id="267" w:author="Autor"/>
          <w:lang w:val="ro-RO"/>
        </w:rPr>
      </w:pPr>
      <w:ins w:id="268" w:author="Autor">
        <w:r w:rsidRPr="00D93272">
          <w:rPr>
            <w:lang w:val="ro-RO"/>
          </w:rPr>
          <w:t>autorizaţia instalării centralelor electrice din surse regenerabile cu o putere instalată mai mare de 20 MW, conform Legii nr.107/2016 cu privire la energia electrică, după caz.</w:t>
        </w:r>
        <w:r w:rsidRPr="00D93272" w:rsidDel="00D93272">
          <w:rPr>
            <w:lang w:val="ro-RO"/>
          </w:rPr>
          <w:t xml:space="preserve"> </w:t>
        </w:r>
      </w:ins>
      <w:del w:id="269" w:author="Autor">
        <w:r w:rsidR="00746A0A" w:rsidRPr="00F30BB0" w:rsidDel="00D93272">
          <w:rPr>
            <w:lang w:val="ro-RO"/>
          </w:rPr>
          <w:delText xml:space="preserve">numele </w:delText>
        </w:r>
        <w:r w:rsidR="00D22F92" w:rsidRPr="00F30BB0" w:rsidDel="00D93272">
          <w:rPr>
            <w:lang w:val="ro-RO"/>
          </w:rPr>
          <w:delText>P</w:delText>
        </w:r>
        <w:r w:rsidR="00746A0A" w:rsidRPr="00F30BB0" w:rsidDel="00D93272">
          <w:rPr>
            <w:lang w:val="ro-RO"/>
          </w:rPr>
          <w:delText>roducătorului eligibil;</w:delText>
        </w:r>
      </w:del>
    </w:p>
    <w:p w14:paraId="04C4FDD0" w14:textId="1B7C0FBB" w:rsidR="00E3525D" w:rsidRPr="00F30BB0" w:rsidDel="00D93272" w:rsidRDefault="00746A0A">
      <w:pPr>
        <w:pStyle w:val="Titlu3"/>
        <w:rPr>
          <w:del w:id="270" w:author="Autor"/>
          <w:lang w:val="ro-RO"/>
        </w:rPr>
      </w:pPr>
      <w:del w:id="271" w:author="Autor">
        <w:r w:rsidRPr="00F30BB0" w:rsidDel="00D93272">
          <w:rPr>
            <w:lang w:val="ro-RO"/>
          </w:rPr>
          <w:delText xml:space="preserve">tipul de tehnologie, de exemplu, </w:delText>
        </w:r>
        <w:r w:rsidR="00D22F92" w:rsidRPr="00F30BB0" w:rsidDel="00D93272">
          <w:rPr>
            <w:lang w:val="ro-RO"/>
          </w:rPr>
          <w:delText>s</w:delText>
        </w:r>
        <w:r w:rsidRPr="00F30BB0" w:rsidDel="00D93272">
          <w:rPr>
            <w:lang w:val="ro-RO"/>
          </w:rPr>
          <w:delText>olar</w:delText>
        </w:r>
        <w:r w:rsidR="00D22F92" w:rsidRPr="00F30BB0" w:rsidDel="00D93272">
          <w:rPr>
            <w:lang w:val="ro-RO"/>
          </w:rPr>
          <w:delText>ă</w:delText>
        </w:r>
        <w:r w:rsidRPr="00F30BB0" w:rsidDel="00D93272">
          <w:rPr>
            <w:lang w:val="ro-RO"/>
          </w:rPr>
          <w:delText xml:space="preserve"> </w:delText>
        </w:r>
        <w:r w:rsidR="00D22F92" w:rsidRPr="00F30BB0" w:rsidDel="00D93272">
          <w:rPr>
            <w:lang w:val="ro-RO"/>
          </w:rPr>
          <w:delText>fotovoltaică</w:delText>
        </w:r>
        <w:r w:rsidRPr="00F30BB0" w:rsidDel="00D93272">
          <w:rPr>
            <w:lang w:val="ro-RO"/>
          </w:rPr>
          <w:delText>;</w:delText>
        </w:r>
      </w:del>
    </w:p>
    <w:p w14:paraId="1449BFE0" w14:textId="67DA0099" w:rsidR="00E3525D" w:rsidRPr="00F30BB0" w:rsidDel="00D93272" w:rsidRDefault="00746A0A">
      <w:pPr>
        <w:pStyle w:val="Titlu3"/>
        <w:rPr>
          <w:del w:id="272" w:author="Autor"/>
          <w:lang w:val="ro-RO"/>
        </w:rPr>
      </w:pPr>
      <w:del w:id="273" w:author="Autor">
        <w:r w:rsidRPr="00F30BB0" w:rsidDel="00D93272">
          <w:rPr>
            <w:lang w:val="ro-RO"/>
          </w:rPr>
          <w:delText xml:space="preserve">zona și locația </w:delText>
        </w:r>
        <w:r w:rsidR="00D22F92" w:rsidRPr="00F30BB0" w:rsidDel="00D93272">
          <w:rPr>
            <w:lang w:val="ro-RO"/>
          </w:rPr>
          <w:delText>I</w:delText>
        </w:r>
        <w:r w:rsidRPr="00F30BB0" w:rsidDel="00D93272">
          <w:rPr>
            <w:lang w:val="ro-RO"/>
          </w:rPr>
          <w:delText>nstalației care utilizează energia solară fotovoltaică;</w:delText>
        </w:r>
      </w:del>
    </w:p>
    <w:p w14:paraId="6C52A766" w14:textId="1D842605" w:rsidR="00E3525D" w:rsidDel="00D93272" w:rsidRDefault="00746A0A">
      <w:pPr>
        <w:pStyle w:val="Titlu3"/>
        <w:rPr>
          <w:del w:id="274" w:author="Autor"/>
          <w:lang w:val="ro-RO"/>
        </w:rPr>
      </w:pPr>
      <w:del w:id="275" w:author="Autor">
        <w:r w:rsidRPr="00F30BB0" w:rsidDel="00D93272">
          <w:rPr>
            <w:lang w:val="ro-RO"/>
          </w:rPr>
          <w:delText xml:space="preserve">capacitatea instalată a </w:delText>
        </w:r>
        <w:r w:rsidR="00D22F92" w:rsidRPr="00F30BB0" w:rsidDel="00D93272">
          <w:rPr>
            <w:lang w:val="ro-RO"/>
          </w:rPr>
          <w:delText>I</w:delText>
        </w:r>
        <w:r w:rsidRPr="00F30BB0" w:rsidDel="00D93272">
          <w:rPr>
            <w:lang w:val="ro-RO"/>
          </w:rPr>
          <w:delText>nstalației care utilizează energie solară fotovoltaică;</w:delText>
        </w:r>
      </w:del>
    </w:p>
    <w:p w14:paraId="6DC3D9F6" w14:textId="53CDE6DB" w:rsidR="003A5CFC" w:rsidRPr="00F30BB0" w:rsidDel="00D93272" w:rsidRDefault="003A5CFC">
      <w:pPr>
        <w:pStyle w:val="Titlu3"/>
        <w:rPr>
          <w:del w:id="276" w:author="Autor"/>
          <w:lang w:val="ro-RO"/>
        </w:rPr>
      </w:pPr>
      <w:del w:id="277" w:author="Autor">
        <w:r w:rsidDel="00D93272">
          <w:rPr>
            <w:lang w:val="ro-RO"/>
          </w:rPr>
          <w:delText xml:space="preserve">Capacitatea sprijinită a Instalației </w:delText>
        </w:r>
        <w:r w:rsidRPr="00F30BB0" w:rsidDel="00D93272">
          <w:rPr>
            <w:lang w:val="ro-RO"/>
          </w:rPr>
          <w:delText>care utilizează energie solară fotovoltaică</w:delText>
        </w:r>
        <w:r w:rsidDel="00D93272">
          <w:rPr>
            <w:lang w:val="ro-RO"/>
          </w:rPr>
          <w:delText>;</w:delText>
        </w:r>
      </w:del>
    </w:p>
    <w:p w14:paraId="39ECE8A5" w14:textId="2EA06C4B" w:rsidR="00E3525D" w:rsidRPr="00F30BB0" w:rsidDel="00D93272" w:rsidRDefault="00746A0A">
      <w:pPr>
        <w:pStyle w:val="Titlu3"/>
        <w:rPr>
          <w:del w:id="278" w:author="Autor"/>
          <w:lang w:val="ro-RO"/>
        </w:rPr>
      </w:pPr>
      <w:del w:id="279" w:author="Autor">
        <w:r w:rsidRPr="00F30BB0" w:rsidDel="00D93272">
          <w:rPr>
            <w:lang w:val="ro-RO"/>
          </w:rPr>
          <w:delText>factorul mediu de putere;</w:delText>
        </w:r>
      </w:del>
    </w:p>
    <w:p w14:paraId="50A5CDB1" w14:textId="70E871C7" w:rsidR="00E3525D" w:rsidRPr="00F30BB0" w:rsidDel="00D93272" w:rsidRDefault="00746A0A">
      <w:pPr>
        <w:pStyle w:val="Titlu3"/>
        <w:rPr>
          <w:del w:id="280" w:author="Autor"/>
          <w:lang w:val="ro-RO"/>
        </w:rPr>
      </w:pPr>
      <w:del w:id="281" w:author="Autor">
        <w:r w:rsidRPr="00F30BB0" w:rsidDel="00D93272">
          <w:rPr>
            <w:lang w:val="ro-RO"/>
          </w:rPr>
          <w:delText xml:space="preserve">cantitatea medie anuală de energie electrică produsă de </w:delText>
        </w:r>
        <w:r w:rsidR="00D22F92" w:rsidRPr="00F30BB0" w:rsidDel="00D93272">
          <w:rPr>
            <w:lang w:val="ro-RO"/>
          </w:rPr>
          <w:delText>I</w:delText>
        </w:r>
        <w:r w:rsidRPr="00F30BB0" w:rsidDel="00D93272">
          <w:rPr>
            <w:lang w:val="ro-RO"/>
          </w:rPr>
          <w:delText>nstalați</w:delText>
        </w:r>
        <w:r w:rsidR="00D22F92" w:rsidRPr="00F30BB0" w:rsidDel="00D93272">
          <w:rPr>
            <w:lang w:val="ro-RO"/>
          </w:rPr>
          <w:delText>e din energie</w:delText>
        </w:r>
        <w:r w:rsidRPr="00F30BB0" w:rsidDel="00D93272">
          <w:rPr>
            <w:lang w:val="ro-RO"/>
          </w:rPr>
          <w:delText xml:space="preserve"> solară fotovoltaică;</w:delText>
        </w:r>
      </w:del>
    </w:p>
    <w:p w14:paraId="03D0F1A5" w14:textId="64C4852C" w:rsidR="00E3525D" w:rsidRPr="00F30BB0" w:rsidDel="00D93272" w:rsidRDefault="00746A0A">
      <w:pPr>
        <w:pStyle w:val="Titlu3"/>
        <w:rPr>
          <w:del w:id="282" w:author="Autor"/>
          <w:lang w:val="ro-RO"/>
        </w:rPr>
      </w:pPr>
      <w:del w:id="283" w:author="Autor">
        <w:r w:rsidRPr="00F30BB0" w:rsidDel="00D93272">
          <w:rPr>
            <w:lang w:val="ro-RO"/>
          </w:rPr>
          <w:delText xml:space="preserve">termenul de punere în funcțiune a </w:delText>
        </w:r>
        <w:r w:rsidR="00D22F92" w:rsidRPr="00F30BB0" w:rsidDel="00D93272">
          <w:rPr>
            <w:lang w:val="ro-RO"/>
          </w:rPr>
          <w:delText>I</w:delText>
        </w:r>
        <w:r w:rsidRPr="00F30BB0" w:rsidDel="00D93272">
          <w:rPr>
            <w:lang w:val="ro-RO"/>
          </w:rPr>
          <w:delText>nstalației;</w:delText>
        </w:r>
      </w:del>
    </w:p>
    <w:p w14:paraId="01D30177" w14:textId="382BFEA7" w:rsidR="00E3525D" w:rsidRPr="00F30BB0" w:rsidDel="00D93272" w:rsidRDefault="00D22F92">
      <w:pPr>
        <w:pStyle w:val="Titlu3"/>
        <w:rPr>
          <w:del w:id="284" w:author="Autor"/>
          <w:lang w:val="ro-RO"/>
        </w:rPr>
      </w:pPr>
      <w:del w:id="285" w:author="Autor">
        <w:r w:rsidRPr="00F30BB0" w:rsidDel="00D93272">
          <w:rPr>
            <w:lang w:val="ro-RO"/>
          </w:rPr>
          <w:delText>P</w:delText>
        </w:r>
        <w:r w:rsidR="00746A0A" w:rsidRPr="00F30BB0" w:rsidDel="00D93272">
          <w:rPr>
            <w:lang w:val="ro-RO"/>
          </w:rPr>
          <w:delText xml:space="preserve">rețul energiei electrice, sub rezerva ajustărilor efectuate de ANRE în conformitate cu metodologia aprobată și în funcție de evoluția cursului de schimb al monedei naționale față de USD, în conformitate cu articolul 37 alineatul (1) din Legea privind energia regenerabilă.   </w:delText>
        </w:r>
      </w:del>
    </w:p>
    <w:p w14:paraId="16EBE064" w14:textId="0A445536" w:rsidR="00E3525D" w:rsidRPr="00F30BB0" w:rsidRDefault="00746A0A">
      <w:pPr>
        <w:pStyle w:val="Titlu2"/>
        <w:rPr>
          <w:lang w:val="ro-RO"/>
        </w:rPr>
      </w:pPr>
      <w:r w:rsidRPr="00F30BB0">
        <w:rPr>
          <w:lang w:val="ro-RO"/>
        </w:rPr>
        <w:t xml:space="preserve">Pentru evitarea oricărui dubiu, Hotărârea de guvern privind acordarea statutului de </w:t>
      </w:r>
      <w:r w:rsidR="00D22F92" w:rsidRPr="00F30BB0">
        <w:rPr>
          <w:lang w:val="ro-RO"/>
        </w:rPr>
        <w:t>P</w:t>
      </w:r>
      <w:r w:rsidRPr="00F30BB0">
        <w:rPr>
          <w:lang w:val="ro-RO"/>
        </w:rPr>
        <w:t xml:space="preserve">roducător eligibil </w:t>
      </w:r>
      <w:r w:rsidR="00D22F92" w:rsidRPr="00F30BB0">
        <w:rPr>
          <w:lang w:val="ro-RO"/>
        </w:rPr>
        <w:t xml:space="preserve">mare </w:t>
      </w:r>
      <w:r w:rsidRPr="00F30BB0">
        <w:rPr>
          <w:lang w:val="ro-RO"/>
        </w:rPr>
        <w:t xml:space="preserve">trebuie considerată echivalentă cu autorizația pentru instalarea de centrale electrice cu o capacitate instalată de peste 20 MW și scutește </w:t>
      </w:r>
      <w:r w:rsidR="00D22F92" w:rsidRPr="00F30BB0">
        <w:rPr>
          <w:lang w:val="ro-RO"/>
        </w:rPr>
        <w:t>P</w:t>
      </w:r>
      <w:r w:rsidRPr="00F30BB0">
        <w:rPr>
          <w:lang w:val="ro-RO"/>
        </w:rPr>
        <w:t xml:space="preserve">roducătorul eligibil de obligația de a obține o autorizație separată în conformitate cu Legea privind energia electrică. </w:t>
      </w:r>
    </w:p>
    <w:p w14:paraId="79E2E05E" w14:textId="77777777" w:rsidR="00D93272" w:rsidRPr="00D93272" w:rsidRDefault="00D93272" w:rsidP="00D93272">
      <w:pPr>
        <w:pStyle w:val="Titlu2"/>
        <w:rPr>
          <w:ins w:id="286" w:author="Autor"/>
          <w:lang w:val="ro-RO"/>
        </w:rPr>
      </w:pPr>
      <w:ins w:id="287" w:author="Autor">
        <w:r w:rsidRPr="00D93272">
          <w:rPr>
            <w:lang w:val="ro-RO"/>
          </w:rPr>
          <w:t>statutul de producător eligibil mare se consideră oferit la data publicării în Monitorul Oficial al Republicii Moldova a hotărârii Guvernului privind oferirea statutului de producător eligibil mare. În termen de 10 zile lucrătoare de la intrarea în vigoare a hotărârii Guvernului privind oferirea statutului de producător eligibil mare, furnizorul central de energie electrică semnează contractul pentru achiziţionarea energiei electrice produse din surse regenerabile cu fiecare dintre producătorii eligibili mari, care intră în vigoare la finalizarea construcţiei şi punerea în funcţiune a centralei/centralelor pentru producerea energiei electrice din SRE;</w:t>
        </w:r>
      </w:ins>
    </w:p>
    <w:p w14:paraId="720C0B9C" w14:textId="40C1BAC4" w:rsidR="00E3525D" w:rsidRPr="00F30BB0" w:rsidDel="00D93272" w:rsidRDefault="00D93272" w:rsidP="00D93272">
      <w:pPr>
        <w:pStyle w:val="Titlu2"/>
        <w:rPr>
          <w:del w:id="288" w:author="Autor"/>
          <w:lang w:val="ro-RO"/>
        </w:rPr>
      </w:pPr>
      <w:ins w:id="289" w:author="Autor">
        <w:r w:rsidRPr="00D93272">
          <w:rPr>
            <w:lang w:val="ro-RO"/>
          </w:rPr>
          <w:t>dacă în termen de 30 de zile de la data semnării contractului pentru achiziţionarea energiei electrice produse din surse regenerabile, semnat cu furnizorul central de energie electrică, şi a termenului prevăzut la pct.108</w:t>
        </w:r>
        <w:r>
          <w:rPr>
            <w:lang w:val="ro-RO"/>
          </w:rPr>
          <w:t xml:space="preserve"> din Regulament</w:t>
        </w:r>
        <w:r w:rsidRPr="00D93272">
          <w:rPr>
            <w:lang w:val="ro-RO"/>
          </w:rPr>
          <w:t>, după caz, investitorul nu depune garanţia de bună execuţie a contractului, acesta se consideră nul, iar statutul se consideră retras din momentul oferirii, fără a fi necesară aprobarea unei hotărâri a Guvernului în acest sens.</w:t>
        </w:r>
        <w:r w:rsidRPr="00D93272" w:rsidDel="00D93272">
          <w:rPr>
            <w:lang w:val="ro-RO"/>
          </w:rPr>
          <w:t xml:space="preserve"> </w:t>
        </w:r>
      </w:ins>
      <w:del w:id="290" w:author="Autor">
        <w:r w:rsidR="00746A0A" w:rsidRPr="00F30BB0" w:rsidDel="00D93272">
          <w:rPr>
            <w:lang w:val="ro-RO"/>
          </w:rPr>
          <w:delText xml:space="preserve">În termen de </w:delText>
        </w:r>
        <w:r w:rsidR="00D22F92" w:rsidRPr="00F30BB0" w:rsidDel="00D93272">
          <w:rPr>
            <w:lang w:val="ro-RO"/>
          </w:rPr>
          <w:delText xml:space="preserve">5 </w:delText>
        </w:r>
        <w:r w:rsidR="00746A0A" w:rsidRPr="00F30BB0" w:rsidDel="00D93272">
          <w:rPr>
            <w:lang w:val="ro-RO"/>
          </w:rPr>
          <w:delText>(</w:delText>
        </w:r>
        <w:r w:rsidR="00D22F92" w:rsidRPr="00F30BB0" w:rsidDel="00D93272">
          <w:rPr>
            <w:lang w:val="ro-RO"/>
          </w:rPr>
          <w:delText>cinci</w:delText>
        </w:r>
        <w:r w:rsidR="00746A0A" w:rsidRPr="00F30BB0" w:rsidDel="00D93272">
          <w:rPr>
            <w:lang w:val="ro-RO"/>
          </w:rPr>
          <w:delText xml:space="preserve">) </w:delText>
        </w:r>
        <w:r w:rsidR="00D22F92" w:rsidRPr="00F30BB0" w:rsidDel="00D93272">
          <w:rPr>
            <w:lang w:val="ro-RO"/>
          </w:rPr>
          <w:delText>Z</w:delText>
        </w:r>
        <w:r w:rsidR="00746A0A" w:rsidRPr="00F30BB0" w:rsidDel="00D93272">
          <w:rPr>
            <w:lang w:val="ro-RO"/>
          </w:rPr>
          <w:delText>ile lucrătoare</w:delText>
        </w:r>
        <w:r w:rsidR="00D22F92" w:rsidRPr="00F30BB0" w:rsidDel="00D93272">
          <w:rPr>
            <w:lang w:val="ro-RO"/>
          </w:rPr>
          <w:delText xml:space="preserve"> </w:delText>
        </w:r>
        <w:r w:rsidR="00746A0A" w:rsidRPr="00F30BB0" w:rsidDel="00D93272">
          <w:rPr>
            <w:lang w:val="ro-RO"/>
          </w:rPr>
          <w:delText xml:space="preserve">de la notificarea clasamentului </w:delText>
        </w:r>
        <w:r w:rsidR="00D22F92" w:rsidRPr="00F30BB0" w:rsidDel="00D93272">
          <w:rPr>
            <w:lang w:val="ro-RO"/>
          </w:rPr>
          <w:delText>Ofertelor</w:delText>
        </w:r>
        <w:r w:rsidR="00746A0A" w:rsidRPr="00F30BB0" w:rsidDel="00D93272">
          <w:rPr>
            <w:lang w:val="ro-RO"/>
          </w:rPr>
          <w:delText xml:space="preserve"> în conformitate cu </w:delText>
        </w:r>
        <w:r w:rsidR="003A5CFC" w:rsidDel="00D93272">
          <w:rPr>
            <w:lang w:val="ro-RO"/>
          </w:rPr>
          <w:delText>Secțiunea</w:delText>
        </w:r>
        <w:r w:rsidR="00746A0A" w:rsidRPr="00F30BB0" w:rsidDel="00D93272">
          <w:rPr>
            <w:lang w:val="ro-RO"/>
          </w:rPr>
          <w:delText xml:space="preserve"> </w:delText>
        </w:r>
        <w:r w:rsidR="00746A0A" w:rsidRPr="00F30BB0" w:rsidDel="00D93272">
          <w:rPr>
            <w:lang w:val="ro-RO"/>
          </w:rPr>
          <w:fldChar w:fldCharType="begin"/>
        </w:r>
        <w:r w:rsidR="00746A0A" w:rsidRPr="00F30BB0" w:rsidDel="00D93272">
          <w:rPr>
            <w:lang w:val="ro-RO"/>
          </w:rPr>
          <w:delInstrText xml:space="preserve"> REF _Ref158021921 \r \h </w:delInstrText>
        </w:r>
        <w:r w:rsidR="00746A0A" w:rsidRPr="00F30BB0" w:rsidDel="00D93272">
          <w:rPr>
            <w:lang w:val="ro-RO"/>
          </w:rPr>
        </w:r>
        <w:r w:rsidR="00746A0A" w:rsidRPr="00F30BB0" w:rsidDel="00D93272">
          <w:rPr>
            <w:lang w:val="ro-RO"/>
          </w:rPr>
          <w:fldChar w:fldCharType="separate"/>
        </w:r>
        <w:r w:rsidR="00746A0A" w:rsidRPr="00F30BB0" w:rsidDel="00D93272">
          <w:rPr>
            <w:lang w:val="ro-RO"/>
          </w:rPr>
          <w:delText>54</w:delText>
        </w:r>
        <w:r w:rsidR="00746A0A" w:rsidRPr="00F30BB0" w:rsidDel="00D93272">
          <w:rPr>
            <w:lang w:val="ro-RO"/>
          </w:rPr>
          <w:fldChar w:fldCharType="end"/>
        </w:r>
        <w:r w:rsidR="00746A0A" w:rsidRPr="00F30BB0" w:rsidDel="00D93272">
          <w:rPr>
            <w:lang w:val="ro-RO"/>
          </w:rPr>
          <w:delText xml:space="preserve">, </w:delText>
        </w:r>
        <w:r w:rsidR="00D22F92" w:rsidRPr="00F30BB0" w:rsidDel="00D93272">
          <w:rPr>
            <w:lang w:val="ro-RO"/>
          </w:rPr>
          <w:delText>C</w:delText>
        </w:r>
        <w:r w:rsidR="00746A0A" w:rsidRPr="00F30BB0" w:rsidDel="00D93272">
          <w:rPr>
            <w:lang w:val="ro-RO"/>
          </w:rPr>
          <w:delText xml:space="preserve">omisia de licitație invită </w:delText>
        </w:r>
        <w:r w:rsidR="005F661A" w:rsidDel="00D93272">
          <w:rPr>
            <w:lang w:val="ro-RO"/>
          </w:rPr>
          <w:delText>Investitori</w:delText>
        </w:r>
        <w:r w:rsidR="00746A0A" w:rsidRPr="00F30BB0" w:rsidDel="00D93272">
          <w:rPr>
            <w:lang w:val="ro-RO"/>
          </w:rPr>
          <w:delText xml:space="preserve">i clasați să </w:delText>
        </w:r>
        <w:r w:rsidR="00D22F92" w:rsidRPr="00F30BB0" w:rsidDel="00D93272">
          <w:rPr>
            <w:lang w:val="ro-RO"/>
          </w:rPr>
          <w:delText>pună la dispoziție</w:delText>
        </w:r>
        <w:r w:rsidR="00746A0A" w:rsidRPr="00F30BB0" w:rsidDel="00D93272">
          <w:rPr>
            <w:lang w:val="ro-RO"/>
          </w:rPr>
          <w:delText xml:space="preserve"> </w:delText>
        </w:r>
        <w:r w:rsidR="00D22F92" w:rsidRPr="00F30BB0" w:rsidDel="00D93272">
          <w:rPr>
            <w:lang w:val="ro-RO"/>
          </w:rPr>
          <w:delText>G</w:delText>
        </w:r>
        <w:r w:rsidR="00746A0A" w:rsidRPr="00F30BB0" w:rsidDel="00D93272">
          <w:rPr>
            <w:lang w:val="ro-RO"/>
          </w:rPr>
          <w:delText>aranția de bună execuție</w:delText>
        </w:r>
        <w:bookmarkStart w:id="291" w:name="_Hlk158070850"/>
        <w:r w:rsidR="00746A0A" w:rsidRPr="00F30BB0" w:rsidDel="00D93272">
          <w:rPr>
            <w:lang w:val="ro-RO"/>
          </w:rPr>
          <w:delText xml:space="preserve"> </w:delText>
        </w:r>
        <w:bookmarkEnd w:id="291"/>
        <w:r w:rsidR="00746A0A" w:rsidRPr="00F30BB0" w:rsidDel="00D93272">
          <w:rPr>
            <w:lang w:val="ro-RO"/>
          </w:rPr>
          <w:delText xml:space="preserve">și să semneze </w:delText>
        </w:r>
        <w:r w:rsidR="00D22F92" w:rsidRPr="00F30BB0" w:rsidDel="00D93272">
          <w:rPr>
            <w:lang w:val="ro-RO"/>
          </w:rPr>
          <w:delText>A</w:delText>
        </w:r>
        <w:r w:rsidR="00746A0A" w:rsidRPr="00F30BB0" w:rsidDel="00D93272">
          <w:rPr>
            <w:lang w:val="ro-RO"/>
          </w:rPr>
          <w:delText>cordul de sprijin în termen de [</w:delText>
        </w:r>
        <w:r w:rsidR="00D22F92" w:rsidRPr="00F30BB0" w:rsidDel="00D93272">
          <w:rPr>
            <w:lang w:val="ro-RO"/>
          </w:rPr>
          <w:delText xml:space="preserve">10 </w:delText>
        </w:r>
        <w:r w:rsidR="00746A0A" w:rsidRPr="00F30BB0" w:rsidDel="00D93272">
          <w:rPr>
            <w:lang w:val="ro-RO"/>
          </w:rPr>
          <w:delText>(</w:delText>
        </w:r>
        <w:r w:rsidR="00D22F92" w:rsidRPr="00F30BB0" w:rsidDel="00D93272">
          <w:rPr>
            <w:lang w:val="ro-RO"/>
          </w:rPr>
          <w:delText>zece</w:delText>
        </w:r>
        <w:r w:rsidR="00746A0A" w:rsidRPr="00F30BB0" w:rsidDel="00D93272">
          <w:rPr>
            <w:lang w:val="ro-RO"/>
          </w:rPr>
          <w:delText xml:space="preserve">) zile lucrătoare] de la depunerea </w:delText>
        </w:r>
        <w:r w:rsidR="00D22F92" w:rsidRPr="00F30BB0" w:rsidDel="00D93272">
          <w:rPr>
            <w:lang w:val="ro-RO"/>
          </w:rPr>
          <w:delText>G</w:delText>
        </w:r>
        <w:r w:rsidR="00746A0A" w:rsidRPr="00F30BB0" w:rsidDel="00D93272">
          <w:rPr>
            <w:lang w:val="ro-RO"/>
          </w:rPr>
          <w:delText>aranției de bună execuție.</w:delText>
        </w:r>
      </w:del>
    </w:p>
    <w:p w14:paraId="532641C1" w14:textId="1C868697" w:rsidR="00E3525D" w:rsidRPr="00F30BB0" w:rsidRDefault="00BF2C93">
      <w:pPr>
        <w:pStyle w:val="Titlu1"/>
        <w:rPr>
          <w:lang w:val="ro-RO"/>
        </w:rPr>
      </w:pPr>
      <w:bookmarkStart w:id="292" w:name="_Toc392180177"/>
      <w:bookmarkStart w:id="293" w:name="_Toc392180180"/>
      <w:bookmarkStart w:id="294" w:name="_Toc54383209"/>
      <w:bookmarkStart w:id="295" w:name="_Ref158021861"/>
      <w:bookmarkEnd w:id="292"/>
      <w:bookmarkEnd w:id="293"/>
      <w:r w:rsidRPr="00F30BB0">
        <w:rPr>
          <w:lang w:val="ro-RO"/>
        </w:rPr>
        <w:t>Evoluție</w:t>
      </w:r>
      <w:r w:rsidR="00746A0A" w:rsidRPr="00F30BB0">
        <w:rPr>
          <w:lang w:val="ro-RO"/>
        </w:rPr>
        <w:t xml:space="preserve"> nereușit</w:t>
      </w:r>
      <w:r w:rsidR="00D22F92" w:rsidRPr="00F30BB0">
        <w:rPr>
          <w:lang w:val="ro-RO"/>
        </w:rPr>
        <w:t>ă</w:t>
      </w:r>
      <w:r w:rsidR="00746A0A" w:rsidRPr="00F30BB0">
        <w:rPr>
          <w:lang w:val="ro-RO"/>
        </w:rPr>
        <w:t xml:space="preserve"> cu </w:t>
      </w:r>
      <w:r w:rsidR="005F661A">
        <w:rPr>
          <w:lang w:val="ro-RO"/>
        </w:rPr>
        <w:t>Investitori</w:t>
      </w:r>
      <w:r w:rsidR="00746A0A" w:rsidRPr="00F30BB0">
        <w:rPr>
          <w:lang w:val="ro-RO"/>
        </w:rPr>
        <w:t>i selectați inițial</w:t>
      </w:r>
      <w:bookmarkEnd w:id="294"/>
      <w:r w:rsidR="00746A0A" w:rsidRPr="00F30BB0">
        <w:rPr>
          <w:lang w:val="ro-RO"/>
        </w:rPr>
        <w:t xml:space="preserve"> </w:t>
      </w:r>
      <w:bookmarkEnd w:id="295"/>
    </w:p>
    <w:p w14:paraId="7DB55A1B" w14:textId="0FFC9D42" w:rsidR="00E3525D" w:rsidRPr="00F30BB0" w:rsidRDefault="00746A0A">
      <w:pPr>
        <w:pStyle w:val="Titlu2"/>
        <w:rPr>
          <w:lang w:val="ro-RO"/>
        </w:rPr>
      </w:pPr>
      <w:r w:rsidRPr="00F30BB0">
        <w:rPr>
          <w:lang w:val="ro-RO"/>
        </w:rPr>
        <w:t xml:space="preserve">În cazul în care </w:t>
      </w:r>
      <w:r w:rsidR="00A3093A" w:rsidRPr="00F30BB0">
        <w:rPr>
          <w:lang w:val="ro-RO"/>
        </w:rPr>
        <w:t>C</w:t>
      </w:r>
      <w:r w:rsidRPr="00F30BB0">
        <w:rPr>
          <w:lang w:val="ro-RO"/>
        </w:rPr>
        <w:t xml:space="preserve">omisia de licitație stabilește că </w:t>
      </w:r>
      <w:r w:rsidR="005F661A">
        <w:rPr>
          <w:lang w:val="ro-RO"/>
        </w:rPr>
        <w:t>Investitori</w:t>
      </w:r>
      <w:r w:rsidRPr="00F30BB0">
        <w:rPr>
          <w:lang w:val="ro-RO"/>
        </w:rPr>
        <w:t xml:space="preserve">i selectați inițial nu au încheiat </w:t>
      </w:r>
      <w:r w:rsidR="00A3093A" w:rsidRPr="00F30BB0">
        <w:rPr>
          <w:lang w:val="ro-RO"/>
        </w:rPr>
        <w:t>A</w:t>
      </w:r>
      <w:r w:rsidRPr="00F30BB0">
        <w:rPr>
          <w:lang w:val="ro-RO"/>
        </w:rPr>
        <w:t>cordul</w:t>
      </w:r>
      <w:r w:rsidR="00A3093A" w:rsidRPr="00F30BB0">
        <w:rPr>
          <w:lang w:val="ro-RO"/>
        </w:rPr>
        <w:t>/A</w:t>
      </w:r>
      <w:r w:rsidRPr="00F30BB0">
        <w:rPr>
          <w:lang w:val="ro-RO"/>
        </w:rPr>
        <w:t>cordurile de sprijin până la termenul limită indicat și/sau, după caz, un</w:t>
      </w:r>
      <w:r w:rsidR="00A3093A" w:rsidRPr="00F30BB0">
        <w:rPr>
          <w:lang w:val="ro-RO"/>
        </w:rPr>
        <w:t xml:space="preserve"> </w:t>
      </w:r>
      <w:r w:rsidR="005F661A">
        <w:rPr>
          <w:lang w:val="ro-RO"/>
        </w:rPr>
        <w:t>Investitor</w:t>
      </w:r>
      <w:r w:rsidRPr="00F30BB0">
        <w:rPr>
          <w:lang w:val="ro-RO"/>
        </w:rPr>
        <w:t xml:space="preserve"> selectat nu îndeplinește </w:t>
      </w:r>
      <w:r w:rsidRPr="00082241">
        <w:rPr>
          <w:lang w:val="ro-RO"/>
        </w:rPr>
        <w:t xml:space="preserve">condiția </w:t>
      </w:r>
      <w:r w:rsidR="00DB7D1B" w:rsidRPr="00082241">
        <w:rPr>
          <w:lang w:val="ro-RO"/>
        </w:rPr>
        <w:t>rezolutorie</w:t>
      </w:r>
      <w:r w:rsidRPr="00F30BB0">
        <w:rPr>
          <w:lang w:val="ro-RO"/>
        </w:rPr>
        <w:t xml:space="preserve"> în conformitate cu </w:t>
      </w:r>
      <w:r w:rsidR="00A3093A" w:rsidRPr="00F30BB0">
        <w:rPr>
          <w:lang w:val="ro-RO"/>
        </w:rPr>
        <w:t>A</w:t>
      </w:r>
      <w:r w:rsidRPr="00F30BB0">
        <w:rPr>
          <w:lang w:val="ro-RO"/>
        </w:rPr>
        <w:t>cordul de sprijin și cu partea 4, atunci Comisia de licitație, la propria sa discreție, poate invita următorul</w:t>
      </w:r>
      <w:r w:rsidR="000D2C70" w:rsidRPr="00F30BB0">
        <w:rPr>
          <w:lang w:val="ro-RO"/>
        </w:rPr>
        <w:t xml:space="preserve"> </w:t>
      </w:r>
      <w:r w:rsidR="005F661A">
        <w:rPr>
          <w:lang w:val="ro-RO"/>
        </w:rPr>
        <w:t>Investitor</w:t>
      </w:r>
      <w:r w:rsidR="000D2C70" w:rsidRPr="00F30BB0">
        <w:rPr>
          <w:lang w:val="ro-RO"/>
        </w:rPr>
        <w:t xml:space="preserve"> calificat clasat/</w:t>
      </w:r>
      <w:r w:rsidRPr="00F30BB0">
        <w:rPr>
          <w:lang w:val="ro-RO"/>
        </w:rPr>
        <w:t xml:space="preserve">următorii </w:t>
      </w:r>
      <w:r w:rsidR="005F661A">
        <w:rPr>
          <w:lang w:val="ro-RO"/>
        </w:rPr>
        <w:t>Investitori</w:t>
      </w:r>
      <w:r w:rsidRPr="00F30BB0">
        <w:rPr>
          <w:lang w:val="ro-RO"/>
        </w:rPr>
        <w:t xml:space="preserve"> califica</w:t>
      </w:r>
      <w:r w:rsidR="000D2C70" w:rsidRPr="00F30BB0">
        <w:rPr>
          <w:lang w:val="ro-RO"/>
        </w:rPr>
        <w:t>ți</w:t>
      </w:r>
      <w:r w:rsidRPr="00F30BB0">
        <w:rPr>
          <w:lang w:val="ro-RO"/>
        </w:rPr>
        <w:t xml:space="preserve"> clasa</w:t>
      </w:r>
      <w:r w:rsidR="000D2C70" w:rsidRPr="00F30BB0">
        <w:rPr>
          <w:lang w:val="ro-RO"/>
        </w:rPr>
        <w:t>ți</w:t>
      </w:r>
      <w:r w:rsidRPr="00F30BB0">
        <w:rPr>
          <w:lang w:val="ro-RO"/>
        </w:rPr>
        <w:t xml:space="preserve"> să încheie </w:t>
      </w:r>
      <w:r w:rsidR="000D2C70" w:rsidRPr="00F30BB0">
        <w:rPr>
          <w:lang w:val="ro-RO"/>
        </w:rPr>
        <w:t>A</w:t>
      </w:r>
      <w:r w:rsidRPr="00F30BB0">
        <w:rPr>
          <w:lang w:val="ro-RO"/>
        </w:rPr>
        <w:t xml:space="preserve">cordul de sprijin, iar dacă nu se ajunge la un acord nici cu </w:t>
      </w:r>
      <w:r w:rsidR="000D2C70" w:rsidRPr="00F30BB0">
        <w:rPr>
          <w:lang w:val="ro-RO"/>
        </w:rPr>
        <w:t xml:space="preserve">următorul </w:t>
      </w:r>
      <w:r w:rsidR="005F661A">
        <w:rPr>
          <w:lang w:val="ro-RO"/>
        </w:rPr>
        <w:t>Investitor</w:t>
      </w:r>
      <w:r w:rsidR="000D2C70" w:rsidRPr="00F30BB0">
        <w:rPr>
          <w:lang w:val="ro-RO"/>
        </w:rPr>
        <w:t xml:space="preserve"> calificat clasat/următorii </w:t>
      </w:r>
      <w:r w:rsidR="005F661A">
        <w:rPr>
          <w:lang w:val="ro-RO"/>
        </w:rPr>
        <w:t>Investitori</w:t>
      </w:r>
      <w:r w:rsidR="000D2C70" w:rsidRPr="00F30BB0">
        <w:rPr>
          <w:lang w:val="ro-RO"/>
        </w:rPr>
        <w:t xml:space="preserve"> calificați clasați</w:t>
      </w:r>
      <w:r w:rsidRPr="00F30BB0">
        <w:rPr>
          <w:lang w:val="ro-RO"/>
        </w:rPr>
        <w:t xml:space="preserve">, va invita </w:t>
      </w:r>
      <w:r w:rsidR="000D2C70" w:rsidRPr="00F30BB0">
        <w:rPr>
          <w:lang w:val="ro-RO"/>
        </w:rPr>
        <w:t xml:space="preserve">următorul </w:t>
      </w:r>
      <w:r w:rsidR="005F661A">
        <w:rPr>
          <w:lang w:val="ro-RO"/>
        </w:rPr>
        <w:t>Investitor</w:t>
      </w:r>
      <w:r w:rsidR="000D2C70" w:rsidRPr="00F30BB0">
        <w:rPr>
          <w:lang w:val="ro-RO"/>
        </w:rPr>
        <w:t xml:space="preserve"> calificat clasat/următorii </w:t>
      </w:r>
      <w:r w:rsidR="005F661A">
        <w:rPr>
          <w:lang w:val="ro-RO"/>
        </w:rPr>
        <w:t>Investitori</w:t>
      </w:r>
      <w:r w:rsidR="000D2C70" w:rsidRPr="00F30BB0">
        <w:rPr>
          <w:lang w:val="ro-RO"/>
        </w:rPr>
        <w:t xml:space="preserve"> calificați clasați </w:t>
      </w:r>
      <w:r w:rsidRPr="00F30BB0">
        <w:rPr>
          <w:lang w:val="ro-RO"/>
        </w:rPr>
        <w:t xml:space="preserve">și așa mai departe. Această secvență este supusă </w:t>
      </w:r>
      <w:r w:rsidR="000D2C70" w:rsidRPr="00F30BB0">
        <w:rPr>
          <w:lang w:val="ro-RO"/>
        </w:rPr>
        <w:t>R</w:t>
      </w:r>
      <w:r w:rsidRPr="00F30BB0">
        <w:rPr>
          <w:lang w:val="ro-RO"/>
        </w:rPr>
        <w:t xml:space="preserve">egulilor </w:t>
      </w:r>
      <w:r w:rsidR="000D2C70" w:rsidRPr="00F30BB0">
        <w:rPr>
          <w:lang w:val="ro-RO"/>
        </w:rPr>
        <w:t>ofertei</w:t>
      </w:r>
      <w:r w:rsidRPr="00F30BB0">
        <w:rPr>
          <w:lang w:val="ro-RO"/>
        </w:rPr>
        <w:t xml:space="preserve"> marginal</w:t>
      </w:r>
      <w:r w:rsidR="000D2C70" w:rsidRPr="00F30BB0">
        <w:rPr>
          <w:lang w:val="ro-RO"/>
        </w:rPr>
        <w:t>e</w:t>
      </w:r>
      <w:r w:rsidRPr="00F30BB0">
        <w:rPr>
          <w:lang w:val="ro-RO"/>
        </w:rPr>
        <w:t xml:space="preserve"> și </w:t>
      </w:r>
      <w:r w:rsidR="000D2C70" w:rsidRPr="00F30BB0">
        <w:rPr>
          <w:lang w:val="ro-RO"/>
        </w:rPr>
        <w:t>R</w:t>
      </w:r>
      <w:r w:rsidRPr="00F30BB0">
        <w:rPr>
          <w:lang w:val="ro-RO"/>
        </w:rPr>
        <w:t>egulil</w:t>
      </w:r>
      <w:r w:rsidR="000D2C70" w:rsidRPr="00F30BB0">
        <w:rPr>
          <w:lang w:val="ro-RO"/>
        </w:rPr>
        <w:t>or</w:t>
      </w:r>
      <w:r w:rsidRPr="00F30BB0">
        <w:rPr>
          <w:lang w:val="ro-RO"/>
        </w:rPr>
        <w:t xml:space="preserve"> de departajare specificate în secțiunea </w:t>
      </w:r>
      <w:r w:rsidRPr="00F30BB0">
        <w:rPr>
          <w:lang w:val="ro-RO"/>
        </w:rPr>
        <w:fldChar w:fldCharType="begin"/>
      </w:r>
      <w:r w:rsidRPr="00F30BB0">
        <w:rPr>
          <w:lang w:val="ro-RO"/>
        </w:rPr>
        <w:instrText xml:space="preserve"> REF _Ref158016741 \r \h </w:instrText>
      </w:r>
      <w:r w:rsidRPr="00F30BB0">
        <w:rPr>
          <w:lang w:val="ro-RO"/>
        </w:rPr>
      </w:r>
      <w:r w:rsidRPr="00F30BB0">
        <w:rPr>
          <w:lang w:val="ro-RO"/>
        </w:rPr>
        <w:fldChar w:fldCharType="separate"/>
      </w:r>
      <w:r w:rsidRPr="00F30BB0">
        <w:rPr>
          <w:lang w:val="ro-RO"/>
        </w:rPr>
        <w:t>49.8</w:t>
      </w:r>
      <w:r w:rsidRPr="00F30BB0">
        <w:rPr>
          <w:lang w:val="ro-RO"/>
        </w:rPr>
        <w:fldChar w:fldCharType="end"/>
      </w:r>
      <w:r w:rsidRPr="00F30BB0">
        <w:rPr>
          <w:lang w:val="ro-RO"/>
        </w:rPr>
        <w:t xml:space="preserve">. Pentru evitarea oricărui dubiu, </w:t>
      </w:r>
      <w:r w:rsidR="000D2C70" w:rsidRPr="00F30BB0">
        <w:rPr>
          <w:lang w:val="ro-RO"/>
        </w:rPr>
        <w:t xml:space="preserve">următorul </w:t>
      </w:r>
      <w:r w:rsidR="005F661A">
        <w:rPr>
          <w:lang w:val="ro-RO"/>
        </w:rPr>
        <w:t>Investitor</w:t>
      </w:r>
      <w:r w:rsidR="000D2C70" w:rsidRPr="00F30BB0">
        <w:rPr>
          <w:lang w:val="ro-RO"/>
        </w:rPr>
        <w:t xml:space="preserve"> calificat clasat </w:t>
      </w:r>
      <w:r w:rsidRPr="00F30BB0">
        <w:rPr>
          <w:lang w:val="ro-RO"/>
        </w:rPr>
        <w:t xml:space="preserve">sau </w:t>
      </w:r>
      <w:r w:rsidR="005F661A">
        <w:rPr>
          <w:lang w:val="ro-RO"/>
        </w:rPr>
        <w:t>Investitor</w:t>
      </w:r>
      <w:r w:rsidR="000D2C70" w:rsidRPr="00F30BB0">
        <w:rPr>
          <w:lang w:val="ro-RO"/>
        </w:rPr>
        <w:t>ul calificat clasat după acesta</w:t>
      </w:r>
      <w:r w:rsidRPr="00F30BB0">
        <w:rPr>
          <w:lang w:val="ro-RO"/>
        </w:rPr>
        <w:t xml:space="preserve"> în cauză nu va fi autorizat să încheie Acordul de </w:t>
      </w:r>
      <w:r w:rsidR="000D2C70" w:rsidRPr="00F30BB0">
        <w:rPr>
          <w:lang w:val="ro-RO"/>
        </w:rPr>
        <w:t>sprijin</w:t>
      </w:r>
      <w:r w:rsidRPr="00F30BB0">
        <w:rPr>
          <w:lang w:val="ro-RO"/>
        </w:rPr>
        <w:t xml:space="preserve"> decât dacă a fost de acord să prelungească Perioada de </w:t>
      </w:r>
      <w:r w:rsidRPr="00F30BB0">
        <w:rPr>
          <w:lang w:val="ro-RO"/>
        </w:rPr>
        <w:lastRenderedPageBreak/>
        <w:t xml:space="preserve">valabilitate a ofertei și Perioada de valabilitate a </w:t>
      </w:r>
      <w:r w:rsidR="000D2C70" w:rsidRPr="00F30BB0">
        <w:rPr>
          <w:lang w:val="ro-RO"/>
        </w:rPr>
        <w:t>G</w:t>
      </w:r>
      <w:r w:rsidRPr="00F30BB0">
        <w:rPr>
          <w:lang w:val="ro-RO"/>
        </w:rPr>
        <w:t xml:space="preserve">aranției de participare la licitație, după cum a solicitat </w:t>
      </w:r>
      <w:r w:rsidR="009C5F88" w:rsidRPr="00F30BB0">
        <w:rPr>
          <w:lang w:val="ro-RO"/>
        </w:rPr>
        <w:t>Comisia</w:t>
      </w:r>
      <w:r w:rsidRPr="00F30BB0">
        <w:rPr>
          <w:lang w:val="ro-RO"/>
        </w:rPr>
        <w:t xml:space="preserve"> de licitație în conformitate cu Secțiunea  </w:t>
      </w:r>
      <w:r w:rsidRPr="00F30BB0">
        <w:rPr>
          <w:lang w:val="ro-RO"/>
        </w:rPr>
        <w:fldChar w:fldCharType="begin"/>
      </w:r>
      <w:r w:rsidRPr="00F30BB0">
        <w:rPr>
          <w:lang w:val="ro-RO"/>
        </w:rPr>
        <w:instrText xml:space="preserve"> REF _Ref158018427 \r \h </w:instrText>
      </w:r>
      <w:r w:rsidRPr="00F30BB0">
        <w:rPr>
          <w:lang w:val="ro-RO"/>
        </w:rPr>
      </w:r>
      <w:r w:rsidRPr="00F30BB0">
        <w:rPr>
          <w:lang w:val="ro-RO"/>
        </w:rPr>
        <w:fldChar w:fldCharType="separate"/>
      </w:r>
      <w:r w:rsidRPr="00F30BB0">
        <w:rPr>
          <w:lang w:val="ro-RO"/>
        </w:rPr>
        <w:t>21</w:t>
      </w:r>
      <w:r w:rsidRPr="00F30BB0">
        <w:rPr>
          <w:lang w:val="ro-RO"/>
        </w:rPr>
        <w:fldChar w:fldCharType="end"/>
      </w:r>
      <w:r w:rsidRPr="00F30BB0">
        <w:rPr>
          <w:lang w:val="ro-RO"/>
        </w:rPr>
        <w:t>.</w:t>
      </w:r>
    </w:p>
    <w:p w14:paraId="314ECB93" w14:textId="46D27252" w:rsidR="00E3525D" w:rsidRPr="00F30BB0" w:rsidRDefault="00746A0A">
      <w:pPr>
        <w:pStyle w:val="Titlu1"/>
        <w:rPr>
          <w:lang w:val="ro-RO"/>
        </w:rPr>
      </w:pPr>
      <w:bookmarkStart w:id="296" w:name="_Ref158019874"/>
      <w:r w:rsidRPr="00F30BB0" w:rsidDel="00862D54">
        <w:rPr>
          <w:lang w:val="ro-RO"/>
        </w:rPr>
        <w:t xml:space="preserve">Garanția de </w:t>
      </w:r>
      <w:r w:rsidR="000D2C70" w:rsidRPr="00F30BB0">
        <w:rPr>
          <w:lang w:val="ro-RO"/>
        </w:rPr>
        <w:t>bună execuție</w:t>
      </w:r>
      <w:r w:rsidRPr="00F30BB0">
        <w:rPr>
          <w:lang w:val="ro-RO"/>
        </w:rPr>
        <w:t xml:space="preserve"> </w:t>
      </w:r>
      <w:bookmarkEnd w:id="296"/>
    </w:p>
    <w:p w14:paraId="36E4935B" w14:textId="3188F151" w:rsidR="00E3525D" w:rsidRPr="00F30BB0" w:rsidRDefault="00746A0A">
      <w:pPr>
        <w:pStyle w:val="Titlu2"/>
        <w:rPr>
          <w:lang w:val="ro-RO"/>
        </w:rPr>
      </w:pPr>
      <w:r w:rsidRPr="00F30BB0">
        <w:rPr>
          <w:lang w:val="ro-RO"/>
        </w:rPr>
        <w:t xml:space="preserve">Garanția de bună execuție va fi </w:t>
      </w:r>
      <w:r w:rsidR="000D2C70" w:rsidRPr="00F30BB0">
        <w:rPr>
          <w:lang w:val="ro-RO"/>
        </w:rPr>
        <w:t>pusă la dispoziție</w:t>
      </w:r>
      <w:r w:rsidRPr="00F30BB0">
        <w:rPr>
          <w:lang w:val="ro-RO"/>
        </w:rPr>
        <w:t xml:space="preserve"> de către </w:t>
      </w:r>
      <w:r w:rsidR="005F661A">
        <w:rPr>
          <w:lang w:val="ro-RO"/>
        </w:rPr>
        <w:t>Investitor</w:t>
      </w:r>
      <w:r w:rsidRPr="00F30BB0">
        <w:rPr>
          <w:lang w:val="ro-RO"/>
        </w:rPr>
        <w:t xml:space="preserve">ul câștigător în termen de treizeci (30) de zile </w:t>
      </w:r>
      <w:del w:id="297" w:author="Autor">
        <w:r w:rsidRPr="00F30BB0" w:rsidDel="00D93272">
          <w:rPr>
            <w:lang w:val="ro-RO"/>
          </w:rPr>
          <w:delText xml:space="preserve">lucrătoare </w:delText>
        </w:r>
      </w:del>
      <w:ins w:id="298" w:author="Autor">
        <w:r w:rsidR="00D93272" w:rsidRPr="00D93272">
          <w:rPr>
            <w:lang w:val="ro-RO"/>
          </w:rPr>
          <w:t xml:space="preserve">de la data semnării contractului pentru achiziţionarea energiei electrice produse din surse regenerabile, semnat cu furnizorul central de energie electrică, </w:t>
        </w:r>
      </w:ins>
      <w:del w:id="299" w:author="Autor">
        <w:r w:rsidRPr="00F30BB0" w:rsidDel="00D93272">
          <w:rPr>
            <w:lang w:val="ro-RO"/>
          </w:rPr>
          <w:delText xml:space="preserve">de la notificarea deciziei privind statutul de eligibilitate de către </w:delText>
        </w:r>
        <w:r w:rsidR="009C5F88" w:rsidRPr="00F30BB0" w:rsidDel="00D93272">
          <w:rPr>
            <w:lang w:val="ro-RO"/>
          </w:rPr>
          <w:delText>Comisia</w:delText>
        </w:r>
        <w:r w:rsidRPr="00F30BB0" w:rsidDel="00D93272">
          <w:rPr>
            <w:lang w:val="ro-RO"/>
          </w:rPr>
          <w:delText xml:space="preserve"> de licitație </w:delText>
        </w:r>
      </w:del>
      <w:r w:rsidRPr="00F30BB0">
        <w:rPr>
          <w:lang w:val="ro-RO"/>
        </w:rPr>
        <w:t xml:space="preserve">și va avea valoarea și valabilitatea specificate în </w:t>
      </w:r>
      <w:r w:rsidR="000D2C70" w:rsidRPr="00F30BB0">
        <w:rPr>
          <w:lang w:val="ro-RO"/>
        </w:rPr>
        <w:t>A</w:t>
      </w:r>
      <w:r w:rsidRPr="00F30BB0">
        <w:rPr>
          <w:lang w:val="ro-RO"/>
        </w:rPr>
        <w:t xml:space="preserve">cordul de sprijin. </w:t>
      </w:r>
    </w:p>
    <w:p w14:paraId="79F5D270" w14:textId="05B190F3" w:rsidR="00E3525D" w:rsidRPr="00F30BB0" w:rsidRDefault="00746A0A">
      <w:pPr>
        <w:pStyle w:val="Titlu2"/>
        <w:rPr>
          <w:lang w:val="ro-RO"/>
        </w:rPr>
      </w:pPr>
      <w:r w:rsidRPr="00F30BB0">
        <w:rPr>
          <w:lang w:val="ro-RO"/>
        </w:rPr>
        <w:t xml:space="preserve">În cazul în care oricare dintre </w:t>
      </w:r>
      <w:r w:rsidR="005F661A">
        <w:rPr>
          <w:lang w:val="ro-RO"/>
        </w:rPr>
        <w:t>Investitori</w:t>
      </w:r>
      <w:r w:rsidRPr="00F30BB0">
        <w:rPr>
          <w:lang w:val="ro-RO"/>
        </w:rPr>
        <w:t xml:space="preserve">i câștigători nu furnizează </w:t>
      </w:r>
      <w:r w:rsidR="000D2C70" w:rsidRPr="00F30BB0">
        <w:rPr>
          <w:lang w:val="ro-RO"/>
        </w:rPr>
        <w:t>G</w:t>
      </w:r>
      <w:r w:rsidRPr="00F30BB0">
        <w:rPr>
          <w:lang w:val="ro-RO"/>
        </w:rPr>
        <w:t xml:space="preserve">aranția de bună execuție și nu semnează </w:t>
      </w:r>
      <w:r w:rsidR="000D2C70" w:rsidRPr="00F30BB0">
        <w:rPr>
          <w:lang w:val="ro-RO"/>
        </w:rPr>
        <w:t>A</w:t>
      </w:r>
      <w:r w:rsidRPr="00F30BB0">
        <w:rPr>
          <w:lang w:val="ro-RO"/>
        </w:rPr>
        <w:t xml:space="preserve">cordul de </w:t>
      </w:r>
      <w:r w:rsidR="000D2C70" w:rsidRPr="00F30BB0">
        <w:rPr>
          <w:lang w:val="ro-RO"/>
        </w:rPr>
        <w:t>sprijin</w:t>
      </w:r>
      <w:r w:rsidRPr="00F30BB0">
        <w:rPr>
          <w:lang w:val="ro-RO"/>
        </w:rPr>
        <w:t xml:space="preserve"> în termen de 30 de zile de la </w:t>
      </w:r>
      <w:del w:id="300" w:author="Autor">
        <w:r w:rsidRPr="00F30BB0" w:rsidDel="00D93272">
          <w:rPr>
            <w:lang w:val="ro-RO"/>
          </w:rPr>
          <w:delText xml:space="preserve">notificarea din partea </w:delText>
        </w:r>
        <w:r w:rsidR="000D2C70" w:rsidRPr="00F30BB0" w:rsidDel="00D93272">
          <w:rPr>
            <w:lang w:val="ro-RO"/>
          </w:rPr>
          <w:delText>C</w:delText>
        </w:r>
        <w:r w:rsidRPr="00F30BB0" w:rsidDel="00D93272">
          <w:rPr>
            <w:lang w:val="ro-RO"/>
          </w:rPr>
          <w:delText>omisiei de licitație,</w:delText>
        </w:r>
      </w:del>
      <w:ins w:id="301" w:author="Autor">
        <w:r w:rsidR="00D93272">
          <w:rPr>
            <w:lang w:val="ro-RO"/>
          </w:rPr>
          <w:t>semnarea contractului</w:t>
        </w:r>
      </w:ins>
      <w:r w:rsidRPr="00F30BB0">
        <w:rPr>
          <w:lang w:val="ro-RO"/>
        </w:rPr>
        <w:t xml:space="preserve"> </w:t>
      </w:r>
      <w:r w:rsidR="005F661A">
        <w:rPr>
          <w:lang w:val="ro-RO"/>
        </w:rPr>
        <w:t>Investitor</w:t>
      </w:r>
      <w:r w:rsidRPr="00F30BB0">
        <w:rPr>
          <w:lang w:val="ro-RO"/>
        </w:rPr>
        <w:t xml:space="preserve">ul își pierde </w:t>
      </w:r>
      <w:r w:rsidR="000D2C70" w:rsidRPr="00F30BB0">
        <w:rPr>
          <w:lang w:val="ro-RO"/>
        </w:rPr>
        <w:t>G</w:t>
      </w:r>
      <w:r w:rsidRPr="00F30BB0">
        <w:rPr>
          <w:lang w:val="ro-RO"/>
        </w:rPr>
        <w:t xml:space="preserve">aranția de participare la licitație, iar </w:t>
      </w:r>
      <w:r w:rsidR="000D2C70" w:rsidRPr="00F30BB0">
        <w:rPr>
          <w:lang w:val="ro-RO"/>
        </w:rPr>
        <w:t>C</w:t>
      </w:r>
      <w:r w:rsidRPr="00F30BB0">
        <w:rPr>
          <w:lang w:val="ro-RO"/>
        </w:rPr>
        <w:t xml:space="preserve">omisia de licitație invită ceilalți </w:t>
      </w:r>
      <w:r w:rsidR="005F661A">
        <w:rPr>
          <w:lang w:val="ro-RO"/>
        </w:rPr>
        <w:t>Investitori</w:t>
      </w:r>
      <w:r w:rsidRPr="00F30BB0">
        <w:rPr>
          <w:lang w:val="ro-RO"/>
        </w:rPr>
        <w:t xml:space="preserve"> calificați care s-au clasat imediat după </w:t>
      </w:r>
      <w:r w:rsidR="000D2C70" w:rsidRPr="00F30BB0">
        <w:rPr>
          <w:lang w:val="ro-RO"/>
        </w:rPr>
        <w:t>acesta</w:t>
      </w:r>
      <w:r w:rsidRPr="00F30BB0">
        <w:rPr>
          <w:lang w:val="ro-RO"/>
        </w:rPr>
        <w:t xml:space="preserve"> să </w:t>
      </w:r>
      <w:r w:rsidR="000D2C70" w:rsidRPr="00F30BB0">
        <w:rPr>
          <w:lang w:val="ro-RO"/>
        </w:rPr>
        <w:t>pună la dispoziție</w:t>
      </w:r>
      <w:r w:rsidRPr="00F30BB0">
        <w:rPr>
          <w:lang w:val="ro-RO"/>
        </w:rPr>
        <w:t xml:space="preserve"> </w:t>
      </w:r>
      <w:r w:rsidR="000D2C70" w:rsidRPr="00F30BB0">
        <w:rPr>
          <w:lang w:val="ro-RO"/>
        </w:rPr>
        <w:t>G</w:t>
      </w:r>
      <w:r w:rsidRPr="00F30BB0">
        <w:rPr>
          <w:lang w:val="ro-RO"/>
        </w:rPr>
        <w:t xml:space="preserve">aranția de bună execuție și să semneze </w:t>
      </w:r>
      <w:r w:rsidR="000D2C70" w:rsidRPr="00F30BB0">
        <w:rPr>
          <w:lang w:val="ro-RO"/>
        </w:rPr>
        <w:t>A</w:t>
      </w:r>
      <w:r w:rsidRPr="00F30BB0">
        <w:rPr>
          <w:lang w:val="ro-RO"/>
        </w:rPr>
        <w:t xml:space="preserve">cordul de </w:t>
      </w:r>
      <w:r w:rsidR="000D2C70" w:rsidRPr="00F30BB0">
        <w:rPr>
          <w:lang w:val="ro-RO"/>
        </w:rPr>
        <w:t>sprijin</w:t>
      </w:r>
      <w:r w:rsidRPr="00F30BB0">
        <w:rPr>
          <w:lang w:val="ro-RO"/>
        </w:rPr>
        <w:t xml:space="preserve">. </w:t>
      </w:r>
    </w:p>
    <w:p w14:paraId="6696FE5C" w14:textId="30AC7F12" w:rsidR="00E3525D" w:rsidRPr="00D052D4" w:rsidRDefault="00746A0A">
      <w:pPr>
        <w:pStyle w:val="Titlu1"/>
        <w:rPr>
          <w:lang w:val="ro-RO"/>
        </w:rPr>
      </w:pPr>
      <w:r w:rsidRPr="00D052D4">
        <w:rPr>
          <w:lang w:val="ro-RO"/>
        </w:rPr>
        <w:t xml:space="preserve">Dreptul </w:t>
      </w:r>
      <w:r w:rsidR="000D2C70" w:rsidRPr="00D052D4">
        <w:rPr>
          <w:lang w:val="ro-RO"/>
        </w:rPr>
        <w:t>la</w:t>
      </w:r>
      <w:r w:rsidRPr="00D052D4">
        <w:rPr>
          <w:lang w:val="ro-RO"/>
        </w:rPr>
        <w:t xml:space="preserve"> </w:t>
      </w:r>
      <w:r w:rsidR="000D2C70" w:rsidRPr="00D052D4">
        <w:rPr>
          <w:lang w:val="ro-RO"/>
        </w:rPr>
        <w:t>contestație</w:t>
      </w:r>
      <w:r w:rsidRPr="00D052D4">
        <w:rPr>
          <w:lang w:val="ro-RO"/>
        </w:rPr>
        <w:t xml:space="preserve"> </w:t>
      </w:r>
    </w:p>
    <w:p w14:paraId="49A8EA03" w14:textId="15469DBC" w:rsidR="00E3525D" w:rsidRPr="00D052D4" w:rsidRDefault="00746A0A">
      <w:pPr>
        <w:pStyle w:val="Titlu2"/>
        <w:rPr>
          <w:lang w:val="ro-RO"/>
        </w:rPr>
      </w:pPr>
      <w:r w:rsidRPr="00D052D4">
        <w:rPr>
          <w:lang w:val="ro-RO"/>
        </w:rPr>
        <w:t xml:space="preserve">Orice </w:t>
      </w:r>
      <w:r w:rsidR="005F661A">
        <w:rPr>
          <w:lang w:val="ro-RO"/>
        </w:rPr>
        <w:t>Investitor</w:t>
      </w:r>
      <w:r w:rsidRPr="00D052D4">
        <w:rPr>
          <w:lang w:val="ro-RO"/>
        </w:rPr>
        <w:t xml:space="preserve"> are dreptul de a contesta decizia Comisiei de licitație în termen de [</w:t>
      </w:r>
      <w:del w:id="302" w:author="Autor">
        <w:r w:rsidRPr="00D052D4" w:rsidDel="00D93272">
          <w:rPr>
            <w:lang w:val="ro-RO"/>
          </w:rPr>
          <w:delText>patruzeci și cinci (45) de zile lucrătoare</w:delText>
        </w:r>
      </w:del>
      <w:ins w:id="303" w:author="Autor">
        <w:r w:rsidR="00D93272">
          <w:rPr>
            <w:lang w:val="ro-RO"/>
          </w:rPr>
          <w:t>30</w:t>
        </w:r>
      </w:ins>
      <w:r w:rsidRPr="00D052D4">
        <w:rPr>
          <w:lang w:val="ro-RO"/>
        </w:rPr>
        <w:t xml:space="preserve">] zile </w:t>
      </w:r>
      <w:del w:id="304" w:author="Autor">
        <w:r w:rsidRPr="00D052D4" w:rsidDel="00D93272">
          <w:rPr>
            <w:lang w:val="ro-RO"/>
          </w:rPr>
          <w:delText xml:space="preserve">lucrătoare </w:delText>
        </w:r>
      </w:del>
      <w:r w:rsidRPr="00D052D4">
        <w:rPr>
          <w:lang w:val="ro-RO"/>
        </w:rPr>
        <w:t xml:space="preserve">în fața instanței administrative din </w:t>
      </w:r>
      <w:r w:rsidR="000D2C70" w:rsidRPr="00D052D4">
        <w:rPr>
          <w:lang w:val="ro-RO"/>
        </w:rPr>
        <w:t xml:space="preserve">Republica </w:t>
      </w:r>
      <w:r w:rsidRPr="00D052D4">
        <w:rPr>
          <w:lang w:val="ro-RO"/>
        </w:rPr>
        <w:t xml:space="preserve">Moldova, în conformitate cu legea. Instanța administrativă a Republicii Moldova poate </w:t>
      </w:r>
      <w:r w:rsidR="000D2C70" w:rsidRPr="00D052D4">
        <w:rPr>
          <w:lang w:val="ro-RO"/>
        </w:rPr>
        <w:t>dispune</w:t>
      </w:r>
      <w:r w:rsidRPr="00D052D4">
        <w:rPr>
          <w:lang w:val="ro-RO"/>
        </w:rPr>
        <w:t xml:space="preserve"> măsuri de încetare.</w:t>
      </w:r>
    </w:p>
    <w:p w14:paraId="70263FB7" w14:textId="77777777" w:rsidR="00A825A3" w:rsidRPr="00F30BB0" w:rsidRDefault="00A825A3">
      <w:pPr>
        <w:overflowPunct/>
        <w:autoSpaceDE/>
        <w:autoSpaceDN/>
        <w:adjustRightInd/>
        <w:spacing w:after="0"/>
        <w:textAlignment w:val="auto"/>
        <w:rPr>
          <w:rFonts w:eastAsia="STZhongsong"/>
          <w:lang w:eastAsia="zh-CN"/>
        </w:rPr>
      </w:pPr>
      <w:r w:rsidRPr="00F30BB0">
        <w:br w:type="page"/>
      </w:r>
    </w:p>
    <w:p w14:paraId="06674C64" w14:textId="77777777" w:rsidR="00E3525D" w:rsidRPr="00F30BB0" w:rsidRDefault="00746A0A">
      <w:pPr>
        <w:pStyle w:val="MarginText"/>
        <w:rPr>
          <w:b/>
          <w:bCs/>
          <w:lang w:val="ro-RO"/>
        </w:rPr>
      </w:pPr>
      <w:r w:rsidRPr="00F30BB0">
        <w:rPr>
          <w:b/>
          <w:bCs/>
          <w:lang w:val="ro-RO"/>
        </w:rPr>
        <w:lastRenderedPageBreak/>
        <w:t>PARTEA 4</w:t>
      </w:r>
      <w:r w:rsidRPr="00F30BB0">
        <w:rPr>
          <w:b/>
          <w:bCs/>
          <w:lang w:val="ro-RO"/>
        </w:rPr>
        <w:br/>
        <w:t>OBLIGAȚII ȘI DOCUMENTE JUSTIFICATIVE DUPĂ ETAPA DE SELECȚIE</w:t>
      </w:r>
    </w:p>
    <w:p w14:paraId="43EA4403" w14:textId="0BD3A1F5" w:rsidR="00E3525D" w:rsidRPr="00F30BB0" w:rsidRDefault="00746A0A">
      <w:pPr>
        <w:pStyle w:val="MarginText"/>
        <w:rPr>
          <w:lang w:val="ro-RO"/>
        </w:rPr>
      </w:pPr>
      <w:r w:rsidRPr="00F30BB0">
        <w:rPr>
          <w:lang w:val="ro-RO"/>
        </w:rPr>
        <w:t xml:space="preserve">După </w:t>
      </w:r>
      <w:r w:rsidR="00B12EE2" w:rsidRPr="00F30BB0">
        <w:rPr>
          <w:lang w:val="ro-RO"/>
        </w:rPr>
        <w:t>primirea</w:t>
      </w:r>
      <w:r w:rsidRPr="00F30BB0">
        <w:rPr>
          <w:lang w:val="ro-RO"/>
        </w:rPr>
        <w:t xml:space="preserve"> statutul</w:t>
      </w:r>
      <w:r w:rsidR="00B12EE2" w:rsidRPr="00F30BB0">
        <w:rPr>
          <w:lang w:val="ro-RO"/>
        </w:rPr>
        <w:t>ui</w:t>
      </w:r>
      <w:r w:rsidRPr="00F30BB0">
        <w:rPr>
          <w:lang w:val="ro-RO"/>
        </w:rPr>
        <w:t xml:space="preserve"> de </w:t>
      </w:r>
      <w:r w:rsidR="00B12EE2" w:rsidRPr="00F30BB0">
        <w:rPr>
          <w:lang w:val="ro-RO"/>
        </w:rPr>
        <w:t>P</w:t>
      </w:r>
      <w:r w:rsidRPr="00F30BB0">
        <w:rPr>
          <w:lang w:val="ro-RO"/>
        </w:rPr>
        <w:t xml:space="preserve">roducător eligibil și </w:t>
      </w:r>
      <w:r w:rsidR="00B12EE2" w:rsidRPr="00F30BB0">
        <w:rPr>
          <w:lang w:val="ro-RO"/>
        </w:rPr>
        <w:t>semnarea</w:t>
      </w:r>
      <w:r w:rsidRPr="00F30BB0">
        <w:rPr>
          <w:lang w:val="ro-RO"/>
        </w:rPr>
        <w:t xml:space="preserve"> </w:t>
      </w:r>
      <w:r w:rsidR="00B12EE2" w:rsidRPr="00F30BB0">
        <w:rPr>
          <w:lang w:val="ro-RO"/>
        </w:rPr>
        <w:t>A</w:t>
      </w:r>
      <w:r w:rsidRPr="00F30BB0">
        <w:rPr>
          <w:lang w:val="ro-RO"/>
        </w:rPr>
        <w:t>cordul</w:t>
      </w:r>
      <w:r w:rsidR="00B12EE2" w:rsidRPr="00F30BB0">
        <w:rPr>
          <w:lang w:val="ro-RO"/>
        </w:rPr>
        <w:t>ui</w:t>
      </w:r>
      <w:r w:rsidRPr="00F30BB0">
        <w:rPr>
          <w:lang w:val="ro-RO"/>
        </w:rPr>
        <w:t xml:space="preserve"> de sprijin, în conformitate cu </w:t>
      </w:r>
      <w:r w:rsidR="00D100E8" w:rsidRPr="00F30BB0">
        <w:rPr>
          <w:lang w:val="ro-RO"/>
        </w:rPr>
        <w:t xml:space="preserve">secțiunea </w:t>
      </w:r>
      <w:r w:rsidRPr="00F30BB0">
        <w:rPr>
          <w:lang w:val="ro-RO"/>
        </w:rPr>
        <w:fldChar w:fldCharType="begin"/>
      </w:r>
      <w:r w:rsidRPr="00F30BB0">
        <w:rPr>
          <w:lang w:val="ro-RO"/>
        </w:rPr>
        <w:instrText xml:space="preserve"> REF _Ref158019896 \r \h </w:instrText>
      </w:r>
      <w:r w:rsidRPr="00F30BB0">
        <w:rPr>
          <w:lang w:val="ro-RO"/>
        </w:rPr>
      </w:r>
      <w:r w:rsidRPr="00F30BB0">
        <w:rPr>
          <w:lang w:val="ro-RO"/>
        </w:rPr>
        <w:fldChar w:fldCharType="separate"/>
      </w:r>
      <w:r w:rsidRPr="00F30BB0">
        <w:rPr>
          <w:lang w:val="ro-RO"/>
        </w:rPr>
        <w:t>55</w:t>
      </w:r>
      <w:r w:rsidRPr="00F30BB0">
        <w:rPr>
          <w:lang w:val="ro-RO"/>
        </w:rPr>
        <w:fldChar w:fldCharType="end"/>
      </w:r>
      <w:r w:rsidRPr="00F30BB0">
        <w:rPr>
          <w:lang w:val="ro-RO"/>
        </w:rPr>
        <w:t xml:space="preserve">, </w:t>
      </w:r>
      <w:r w:rsidR="00B12EE2" w:rsidRPr="00F30BB0">
        <w:rPr>
          <w:lang w:val="ro-RO"/>
        </w:rPr>
        <w:t>P</w:t>
      </w:r>
      <w:r w:rsidRPr="00F30BB0">
        <w:rPr>
          <w:lang w:val="ro-RO"/>
        </w:rPr>
        <w:t xml:space="preserve">roducătorul eligibil prezintă următoarele documente justificative suplimentare. </w:t>
      </w:r>
    </w:p>
    <w:p w14:paraId="0D3FFCF6" w14:textId="77777777" w:rsidR="00E3525D" w:rsidRPr="00F30BB0" w:rsidRDefault="00746A0A">
      <w:pPr>
        <w:pStyle w:val="Titlu1"/>
        <w:rPr>
          <w:lang w:val="ro-RO"/>
        </w:rPr>
      </w:pPr>
      <w:r w:rsidRPr="00F30BB0">
        <w:rPr>
          <w:lang w:val="ro-RO"/>
        </w:rPr>
        <w:t xml:space="preserve">Conectarea finală la rețea </w:t>
      </w:r>
    </w:p>
    <w:p w14:paraId="6AD822FC" w14:textId="72AA3787" w:rsidR="00E3525D" w:rsidRPr="00F30BB0" w:rsidRDefault="00746A0A">
      <w:pPr>
        <w:pStyle w:val="Titlu2"/>
        <w:rPr>
          <w:lang w:val="ro-RO"/>
        </w:rPr>
      </w:pPr>
      <w:r w:rsidRPr="00F30BB0">
        <w:rPr>
          <w:lang w:val="ro-RO"/>
        </w:rPr>
        <w:t xml:space="preserve">Dacă este cazul, în conformitate cu secțiunea </w:t>
      </w:r>
      <w:r w:rsidRPr="00F30BB0">
        <w:rPr>
          <w:lang w:val="ro-RO"/>
        </w:rPr>
        <w:fldChar w:fldCharType="begin"/>
      </w:r>
      <w:r w:rsidRPr="00F30BB0">
        <w:rPr>
          <w:lang w:val="ro-RO"/>
        </w:rPr>
        <w:instrText xml:space="preserve"> REF _Ref158017289 \r \h </w:instrText>
      </w:r>
      <w:r w:rsidRPr="00F30BB0">
        <w:rPr>
          <w:lang w:val="ro-RO"/>
        </w:rPr>
      </w:r>
      <w:r w:rsidRPr="00F30BB0">
        <w:rPr>
          <w:lang w:val="ro-RO"/>
        </w:rPr>
        <w:fldChar w:fldCharType="separate"/>
      </w:r>
      <w:r w:rsidRPr="00F30BB0">
        <w:rPr>
          <w:lang w:val="ro-RO"/>
        </w:rPr>
        <w:t>39</w:t>
      </w:r>
      <w:r w:rsidRPr="00F30BB0">
        <w:rPr>
          <w:lang w:val="ro-RO"/>
        </w:rPr>
        <w:fldChar w:fldCharType="end"/>
      </w:r>
      <w:r w:rsidRPr="00F30BB0">
        <w:rPr>
          <w:lang w:val="ro-RO"/>
        </w:rPr>
        <w:t xml:space="preserve">, </w:t>
      </w:r>
      <w:r w:rsidR="00B12EE2" w:rsidRPr="00F30BB0">
        <w:rPr>
          <w:lang w:val="ro-RO"/>
        </w:rPr>
        <w:t>P</w:t>
      </w:r>
      <w:r w:rsidRPr="00F30BB0">
        <w:rPr>
          <w:lang w:val="ro-RO"/>
        </w:rPr>
        <w:t xml:space="preserve">roducătorul eligibil transmite </w:t>
      </w:r>
      <w:r w:rsidR="00B12EE2" w:rsidRPr="00F30BB0">
        <w:rPr>
          <w:lang w:val="ro-RO"/>
        </w:rPr>
        <w:t>o notificare finală</w:t>
      </w:r>
      <w:r w:rsidRPr="00F30BB0">
        <w:rPr>
          <w:lang w:val="ro-RO"/>
        </w:rPr>
        <w:t xml:space="preserve"> de racordare la rețea. </w:t>
      </w:r>
    </w:p>
    <w:p w14:paraId="00C3118A" w14:textId="79505388" w:rsidR="00E3525D" w:rsidRPr="00F30BB0" w:rsidRDefault="00B12EE2">
      <w:pPr>
        <w:pStyle w:val="Titlu1"/>
        <w:rPr>
          <w:lang w:val="ro-RO"/>
        </w:rPr>
      </w:pPr>
      <w:r w:rsidRPr="00F30BB0">
        <w:rPr>
          <w:lang w:val="ro-RO"/>
        </w:rPr>
        <w:t xml:space="preserve">Studiu </w:t>
      </w:r>
      <w:r w:rsidR="00746A0A" w:rsidRPr="00F30BB0">
        <w:rPr>
          <w:lang w:val="ro-RO"/>
        </w:rPr>
        <w:t>ESIA complet</w:t>
      </w:r>
    </w:p>
    <w:p w14:paraId="56849580" w14:textId="29FB8DB6" w:rsidR="00E3525D" w:rsidRPr="00F30BB0" w:rsidRDefault="00746A0A">
      <w:pPr>
        <w:pStyle w:val="Titlu2"/>
        <w:rPr>
          <w:lang w:val="ro-RO"/>
        </w:rPr>
      </w:pPr>
      <w:r w:rsidRPr="00F30BB0">
        <w:rPr>
          <w:lang w:val="ro-RO"/>
        </w:rPr>
        <w:t xml:space="preserve">Producătorul eligibil finalizează </w:t>
      </w:r>
      <w:r w:rsidR="003A5CFC">
        <w:rPr>
          <w:lang w:val="ro-RO"/>
        </w:rPr>
        <w:t>S</w:t>
      </w:r>
      <w:r w:rsidR="00B12EE2" w:rsidRPr="00F30BB0">
        <w:rPr>
          <w:lang w:val="ro-RO"/>
        </w:rPr>
        <w:t xml:space="preserve">tudiul integral privind evaluarea impactului social şi asupra mediului </w:t>
      </w:r>
      <w:r w:rsidR="003A5CFC">
        <w:rPr>
          <w:lang w:val="ro-RO"/>
        </w:rPr>
        <w:t>(„</w:t>
      </w:r>
      <w:r w:rsidRPr="003A5CFC">
        <w:rPr>
          <w:b/>
          <w:bCs/>
          <w:lang w:val="ro-RO"/>
        </w:rPr>
        <w:t>ESIA</w:t>
      </w:r>
      <w:r w:rsidR="003A5CFC">
        <w:rPr>
          <w:lang w:val="ro-RO"/>
        </w:rPr>
        <w:t>”)</w:t>
      </w:r>
      <w:r w:rsidRPr="00F30BB0">
        <w:rPr>
          <w:lang w:val="ro-RO"/>
        </w:rPr>
        <w:t xml:space="preserve"> în conformitate cu cerințele prevăzute în [</w:t>
      </w:r>
      <w:r w:rsidR="00D100E8" w:rsidRPr="00F30BB0">
        <w:rPr>
          <w:lang w:val="ro-RO"/>
        </w:rPr>
        <w:fldChar w:fldCharType="begin"/>
      </w:r>
      <w:r w:rsidR="00D100E8" w:rsidRPr="00F30BB0">
        <w:rPr>
          <w:lang w:val="ro-RO"/>
        </w:rPr>
        <w:instrText xml:space="preserve"> REF  _Ref163696661 \* Caps \h \w </w:instrText>
      </w:r>
      <w:r w:rsidR="00D100E8" w:rsidRPr="00F30BB0">
        <w:rPr>
          <w:lang w:val="ro-RO"/>
        </w:rPr>
      </w:r>
      <w:r w:rsidR="00D100E8" w:rsidRPr="00F30BB0">
        <w:rPr>
          <w:lang w:val="ro-RO"/>
        </w:rPr>
        <w:fldChar w:fldCharType="separate"/>
      </w:r>
      <w:r w:rsidR="00B12EE2" w:rsidRPr="00F30BB0">
        <w:rPr>
          <w:lang w:val="ro-RO"/>
        </w:rPr>
        <w:t>Anexa</w:t>
      </w:r>
      <w:r w:rsidR="00D100E8" w:rsidRPr="00F30BB0">
        <w:rPr>
          <w:lang w:val="ro-RO"/>
        </w:rPr>
        <w:t xml:space="preserve"> 11</w:t>
      </w:r>
      <w:r w:rsidR="00D100E8" w:rsidRPr="00F30BB0">
        <w:rPr>
          <w:lang w:val="ro-RO"/>
        </w:rPr>
        <w:fldChar w:fldCharType="end"/>
      </w:r>
      <w:r w:rsidRPr="00F30BB0">
        <w:rPr>
          <w:lang w:val="ro-RO"/>
        </w:rPr>
        <w:t xml:space="preserve">]. </w:t>
      </w:r>
    </w:p>
    <w:p w14:paraId="37683C73" w14:textId="1874A2AD" w:rsidR="00E3525D" w:rsidRPr="00F30BB0" w:rsidRDefault="00746A0A">
      <w:pPr>
        <w:pStyle w:val="Titlu2"/>
        <w:rPr>
          <w:lang w:val="ro-RO"/>
        </w:rPr>
      </w:pPr>
      <w:r w:rsidRPr="00F30BB0">
        <w:rPr>
          <w:lang w:val="ro-RO"/>
        </w:rPr>
        <w:t xml:space="preserve">În cazul în care Agenția de Mediu decide că este necesară o evaluare a impactului asupra mediului </w:t>
      </w:r>
      <w:r w:rsidRPr="00F30BB0">
        <w:rPr>
          <w:b/>
          <w:bCs/>
          <w:lang w:val="ro-RO"/>
        </w:rPr>
        <w:t>(</w:t>
      </w:r>
      <w:r w:rsidR="00EF6644" w:rsidRPr="00F30BB0">
        <w:rPr>
          <w:b/>
          <w:bCs/>
          <w:lang w:val="ro-RO"/>
        </w:rPr>
        <w:t>"</w:t>
      </w:r>
      <w:r w:rsidRPr="003A5CFC">
        <w:rPr>
          <w:b/>
          <w:bCs/>
          <w:lang w:val="ro-RO"/>
        </w:rPr>
        <w:t>EI</w:t>
      </w:r>
      <w:r w:rsidR="00B12EE2" w:rsidRPr="003A5CFC">
        <w:rPr>
          <w:b/>
          <w:bCs/>
          <w:lang w:val="ro-RO"/>
        </w:rPr>
        <w:t>A</w:t>
      </w:r>
      <w:r w:rsidR="00EF6644" w:rsidRPr="00F30BB0">
        <w:rPr>
          <w:b/>
          <w:bCs/>
          <w:lang w:val="ro-RO"/>
        </w:rPr>
        <w:t>"</w:t>
      </w:r>
      <w:r w:rsidRPr="00F30BB0">
        <w:rPr>
          <w:lang w:val="ro-RO"/>
        </w:rPr>
        <w:t xml:space="preserve">), </w:t>
      </w:r>
      <w:r w:rsidR="00B12EE2" w:rsidRPr="00F30BB0">
        <w:rPr>
          <w:lang w:val="ro-RO"/>
        </w:rPr>
        <w:t>P</w:t>
      </w:r>
      <w:r w:rsidRPr="00F30BB0">
        <w:rPr>
          <w:lang w:val="ro-RO"/>
        </w:rPr>
        <w:t xml:space="preserve">roducătorul eligibil va finaliza evaluarea aprofundată astfel solicitată pe baza programului </w:t>
      </w:r>
      <w:r w:rsidR="00B12EE2" w:rsidRPr="00F30BB0">
        <w:rPr>
          <w:lang w:val="ro-RO"/>
        </w:rPr>
        <w:t>EIA</w:t>
      </w:r>
      <w:r w:rsidRPr="00F30BB0">
        <w:rPr>
          <w:lang w:val="ro-RO"/>
        </w:rPr>
        <w:t xml:space="preserve"> și va depune acordul de mediu emis de Agenția de Mediu în conformitate cu Legea nr. 86/2014, cu modificările ulterioare, sau cu orice alte </w:t>
      </w:r>
      <w:r w:rsidR="00B12EE2" w:rsidRPr="00F30BB0">
        <w:rPr>
          <w:lang w:val="ro-RO"/>
        </w:rPr>
        <w:t>L</w:t>
      </w:r>
      <w:r w:rsidRPr="00F30BB0">
        <w:rPr>
          <w:lang w:val="ro-RO"/>
        </w:rPr>
        <w:t>egi aplicabile relevante.</w:t>
      </w:r>
    </w:p>
    <w:p w14:paraId="34E3CAC4" w14:textId="77777777" w:rsidR="00E3525D" w:rsidRPr="00F30BB0" w:rsidRDefault="00746A0A">
      <w:pPr>
        <w:pStyle w:val="Titlu1"/>
        <w:rPr>
          <w:lang w:val="ro-RO"/>
        </w:rPr>
      </w:pPr>
      <w:r w:rsidRPr="00F30BB0">
        <w:rPr>
          <w:lang w:val="ro-RO"/>
        </w:rPr>
        <w:t>Modificări permise și mecanism de flexibilitate</w:t>
      </w:r>
    </w:p>
    <w:p w14:paraId="21E68384" w14:textId="632D8AEA" w:rsidR="00E3525D" w:rsidRPr="00F30BB0" w:rsidRDefault="00746A0A">
      <w:pPr>
        <w:pStyle w:val="Titlu2"/>
        <w:rPr>
          <w:lang w:val="ro-RO"/>
        </w:rPr>
      </w:pPr>
      <w:r w:rsidRPr="00F30BB0">
        <w:rPr>
          <w:lang w:val="ro-RO"/>
        </w:rPr>
        <w:t xml:space="preserve">Producătorului eligibil </w:t>
      </w:r>
      <w:r w:rsidRPr="00F30BB0" w:rsidDel="00906929">
        <w:rPr>
          <w:lang w:val="ro-RO"/>
        </w:rPr>
        <w:t xml:space="preserve">i </w:t>
      </w:r>
      <w:r w:rsidRPr="00F30BB0">
        <w:rPr>
          <w:lang w:val="ro-RO"/>
        </w:rPr>
        <w:t xml:space="preserve">se permite </w:t>
      </w:r>
      <w:r w:rsidR="00B12EE2" w:rsidRPr="00F30BB0">
        <w:rPr>
          <w:lang w:val="ro-RO"/>
        </w:rPr>
        <w:t>reducerea</w:t>
      </w:r>
      <w:r w:rsidRPr="00F30BB0">
        <w:rPr>
          <w:lang w:val="ro-RO"/>
        </w:rPr>
        <w:t xml:space="preserve"> </w:t>
      </w:r>
      <w:r w:rsidR="001D3B50">
        <w:rPr>
          <w:lang w:val="ro-RO"/>
        </w:rPr>
        <w:t>c</w:t>
      </w:r>
      <w:r w:rsidRPr="00F30BB0">
        <w:rPr>
          <w:lang w:val="ro-RO"/>
        </w:rPr>
        <w:t>apacit</w:t>
      </w:r>
      <w:r w:rsidR="00B12EE2" w:rsidRPr="00F30BB0">
        <w:rPr>
          <w:lang w:val="ro-RO"/>
        </w:rPr>
        <w:t>ății</w:t>
      </w:r>
      <w:r w:rsidRPr="00F30BB0">
        <w:rPr>
          <w:lang w:val="ro-RO"/>
        </w:rPr>
        <w:t xml:space="preserve"> </w:t>
      </w:r>
      <w:r w:rsidR="001D3B50">
        <w:rPr>
          <w:lang w:val="ro-RO"/>
        </w:rPr>
        <w:t>instalate</w:t>
      </w:r>
      <w:r w:rsidRPr="00F30BB0">
        <w:rPr>
          <w:lang w:val="ro-RO"/>
        </w:rPr>
        <w:t xml:space="preserve"> indicat</w:t>
      </w:r>
      <w:r w:rsidR="001D3B50">
        <w:rPr>
          <w:lang w:val="ro-RO"/>
        </w:rPr>
        <w:t>e</w:t>
      </w:r>
      <w:r w:rsidRPr="00F30BB0">
        <w:rPr>
          <w:lang w:val="ro-RO"/>
        </w:rPr>
        <w:t xml:space="preserve"> în </w:t>
      </w:r>
      <w:r w:rsidR="00B12EE2" w:rsidRPr="00F30BB0">
        <w:rPr>
          <w:lang w:val="ro-RO"/>
        </w:rPr>
        <w:t>O</w:t>
      </w:r>
      <w:r w:rsidRPr="00F30BB0">
        <w:rPr>
          <w:lang w:val="ro-RO"/>
        </w:rPr>
        <w:t xml:space="preserve">fertă cu 5%, fără penalități, printr-o notificare scrisă transmisă </w:t>
      </w:r>
      <w:r w:rsidR="00B12EE2" w:rsidRPr="00F30BB0">
        <w:rPr>
          <w:lang w:val="ro-RO"/>
        </w:rPr>
        <w:t>G</w:t>
      </w:r>
      <w:r w:rsidRPr="00F30BB0">
        <w:rPr>
          <w:lang w:val="ro-RO"/>
        </w:rPr>
        <w:t xml:space="preserve">uvernului în orice moment înainte de </w:t>
      </w:r>
      <w:r w:rsidR="00B12EE2" w:rsidRPr="00F30BB0">
        <w:rPr>
          <w:lang w:val="ro-RO"/>
        </w:rPr>
        <w:t>D</w:t>
      </w:r>
      <w:r w:rsidRPr="00F30BB0">
        <w:rPr>
          <w:lang w:val="ro-RO"/>
        </w:rPr>
        <w:t xml:space="preserve">ata punerii în funcțiune comercială.  </w:t>
      </w:r>
    </w:p>
    <w:p w14:paraId="23502F47" w14:textId="0A52F3FF" w:rsidR="00E3525D" w:rsidRPr="00F30BB0" w:rsidRDefault="00746A0A">
      <w:pPr>
        <w:pStyle w:val="Titlu2"/>
        <w:rPr>
          <w:lang w:val="ro-RO"/>
        </w:rPr>
      </w:pPr>
      <w:r w:rsidRPr="00F30BB0">
        <w:rPr>
          <w:rFonts w:eastAsia="Calibri"/>
          <w:szCs w:val="22"/>
          <w:lang w:val="ro-RO"/>
        </w:rPr>
        <w:t xml:space="preserve">În cazul în care </w:t>
      </w:r>
      <w:r w:rsidR="00035982" w:rsidRPr="00F30BB0">
        <w:rPr>
          <w:rFonts w:eastAsia="Calibri"/>
          <w:szCs w:val="22"/>
          <w:lang w:val="ro-RO"/>
        </w:rPr>
        <w:t>C</w:t>
      </w:r>
      <w:r w:rsidRPr="00F30BB0">
        <w:rPr>
          <w:rFonts w:eastAsia="Calibri"/>
          <w:szCs w:val="22"/>
          <w:lang w:val="ro-RO"/>
        </w:rPr>
        <w:t xml:space="preserve">apacitatea instalată este mai mică de 95%, dar nu mai mică de 90% din </w:t>
      </w:r>
      <w:r w:rsidR="001D3B50">
        <w:rPr>
          <w:rFonts w:eastAsia="Calibri"/>
          <w:szCs w:val="22"/>
          <w:lang w:val="ro-RO"/>
        </w:rPr>
        <w:t>c</w:t>
      </w:r>
      <w:r w:rsidRPr="00F30BB0">
        <w:rPr>
          <w:rFonts w:eastAsia="Calibri"/>
          <w:szCs w:val="22"/>
          <w:lang w:val="ro-RO"/>
        </w:rPr>
        <w:t xml:space="preserve">apacitatea </w:t>
      </w:r>
      <w:r w:rsidR="001D3B50">
        <w:rPr>
          <w:rFonts w:eastAsia="Calibri"/>
          <w:szCs w:val="22"/>
          <w:lang w:val="ro-RO"/>
        </w:rPr>
        <w:t>instalată</w:t>
      </w:r>
      <w:r w:rsidRPr="00F30BB0">
        <w:rPr>
          <w:rFonts w:eastAsia="Calibri"/>
          <w:szCs w:val="22"/>
          <w:lang w:val="ro-RO"/>
        </w:rPr>
        <w:t xml:space="preserve"> indicată în </w:t>
      </w:r>
      <w:r w:rsidR="00035982" w:rsidRPr="00F30BB0">
        <w:rPr>
          <w:rFonts w:eastAsia="Calibri"/>
          <w:szCs w:val="22"/>
          <w:lang w:val="ro-RO"/>
        </w:rPr>
        <w:t>O</w:t>
      </w:r>
      <w:r w:rsidRPr="00F30BB0">
        <w:rPr>
          <w:rFonts w:eastAsia="Calibri"/>
          <w:szCs w:val="22"/>
          <w:lang w:val="ro-RO"/>
        </w:rPr>
        <w:t xml:space="preserve">fertă, Guvernul va aplica o penalitate financiară prin reținerea unei părți din </w:t>
      </w:r>
      <w:r w:rsidR="00035982" w:rsidRPr="00F30BB0">
        <w:rPr>
          <w:rFonts w:eastAsia="Calibri"/>
          <w:szCs w:val="22"/>
          <w:lang w:val="ro-RO"/>
        </w:rPr>
        <w:t>G</w:t>
      </w:r>
      <w:r w:rsidRPr="00F30BB0">
        <w:rPr>
          <w:rFonts w:eastAsia="Calibri"/>
          <w:szCs w:val="22"/>
          <w:lang w:val="ro-RO"/>
        </w:rPr>
        <w:t xml:space="preserve">aranția de bună execuție, proporțional cu </w:t>
      </w:r>
      <w:r w:rsidR="00035982" w:rsidRPr="00F30BB0">
        <w:rPr>
          <w:rFonts w:eastAsia="Calibri"/>
          <w:szCs w:val="22"/>
          <w:lang w:val="ro-RO"/>
        </w:rPr>
        <w:t>c</w:t>
      </w:r>
      <w:r w:rsidRPr="00F30BB0">
        <w:rPr>
          <w:rFonts w:eastAsia="Calibri"/>
          <w:szCs w:val="22"/>
          <w:lang w:val="ro-RO"/>
        </w:rPr>
        <w:t xml:space="preserve">apacitatea instalată în raport cu [95% din] </w:t>
      </w:r>
      <w:r w:rsidR="001D3B50">
        <w:rPr>
          <w:rFonts w:eastAsia="Calibri"/>
          <w:szCs w:val="22"/>
          <w:lang w:val="ro-RO"/>
        </w:rPr>
        <w:t>c</w:t>
      </w:r>
      <w:r w:rsidRPr="00F30BB0">
        <w:rPr>
          <w:rFonts w:eastAsia="Calibri"/>
          <w:szCs w:val="22"/>
          <w:lang w:val="ro-RO"/>
        </w:rPr>
        <w:t xml:space="preserve">apacitatea </w:t>
      </w:r>
      <w:r w:rsidR="001D3B50">
        <w:rPr>
          <w:rFonts w:eastAsia="Calibri"/>
          <w:szCs w:val="22"/>
          <w:lang w:val="ro-RO"/>
        </w:rPr>
        <w:t>instalată</w:t>
      </w:r>
      <w:r w:rsidRPr="00F30BB0">
        <w:rPr>
          <w:rFonts w:eastAsia="Calibri"/>
          <w:szCs w:val="22"/>
          <w:lang w:val="ro-RO"/>
        </w:rPr>
        <w:t xml:space="preserve"> indicată în </w:t>
      </w:r>
      <w:r w:rsidR="00035982" w:rsidRPr="00F30BB0">
        <w:rPr>
          <w:rFonts w:eastAsia="Calibri"/>
          <w:szCs w:val="22"/>
          <w:lang w:val="ro-RO"/>
        </w:rPr>
        <w:t>O</w:t>
      </w:r>
      <w:r w:rsidRPr="00F30BB0">
        <w:rPr>
          <w:rFonts w:eastAsia="Calibri"/>
          <w:szCs w:val="22"/>
          <w:lang w:val="ro-RO"/>
        </w:rPr>
        <w:t>fertă.</w:t>
      </w:r>
    </w:p>
    <w:p w14:paraId="563285D7" w14:textId="7F635110" w:rsidR="00E3525D" w:rsidRPr="00F30BB0" w:rsidRDefault="00746A0A">
      <w:pPr>
        <w:pStyle w:val="Titlu2"/>
        <w:rPr>
          <w:lang w:val="ro-RO"/>
        </w:rPr>
      </w:pPr>
      <w:r w:rsidRPr="00F30BB0">
        <w:rPr>
          <w:rFonts w:eastAsia="Calibri"/>
          <w:szCs w:val="22"/>
          <w:lang w:val="ro-RO"/>
        </w:rPr>
        <w:t xml:space="preserve">În cazul în care </w:t>
      </w:r>
      <w:r w:rsidR="00035982" w:rsidRPr="00F30BB0">
        <w:rPr>
          <w:rFonts w:eastAsia="Calibri"/>
          <w:szCs w:val="22"/>
          <w:lang w:val="ro-RO"/>
        </w:rPr>
        <w:t>C</w:t>
      </w:r>
      <w:r w:rsidRPr="00F30BB0">
        <w:rPr>
          <w:rFonts w:eastAsia="Calibri"/>
          <w:szCs w:val="22"/>
          <w:lang w:val="ro-RO"/>
        </w:rPr>
        <w:t xml:space="preserve">apacitatea instalată este mai mică de 90% sau mai mare de 100% din capacitatea </w:t>
      </w:r>
      <w:r w:rsidR="001E13A9">
        <w:rPr>
          <w:rFonts w:eastAsia="Calibri"/>
          <w:szCs w:val="22"/>
          <w:lang w:val="ro-RO"/>
        </w:rPr>
        <w:t xml:space="preserve">instalată </w:t>
      </w:r>
      <w:r w:rsidRPr="00F30BB0">
        <w:rPr>
          <w:rFonts w:eastAsia="Calibri"/>
          <w:szCs w:val="22"/>
          <w:lang w:val="ro-RO"/>
        </w:rPr>
        <w:t xml:space="preserve">indicată în </w:t>
      </w:r>
      <w:r w:rsidR="00035982" w:rsidRPr="00F30BB0">
        <w:rPr>
          <w:rFonts w:eastAsia="Calibri"/>
          <w:szCs w:val="22"/>
          <w:lang w:val="ro-RO"/>
        </w:rPr>
        <w:t>O</w:t>
      </w:r>
      <w:r w:rsidRPr="00F30BB0">
        <w:rPr>
          <w:rFonts w:eastAsia="Calibri"/>
          <w:szCs w:val="22"/>
          <w:lang w:val="ro-RO"/>
        </w:rPr>
        <w:t xml:space="preserve">fertă, </w:t>
      </w:r>
      <w:r w:rsidR="00035982" w:rsidRPr="00F30BB0">
        <w:rPr>
          <w:rFonts w:eastAsia="Calibri"/>
          <w:szCs w:val="22"/>
          <w:lang w:val="ro-RO"/>
        </w:rPr>
        <w:t>G</w:t>
      </w:r>
      <w:r w:rsidRPr="00F30BB0">
        <w:rPr>
          <w:rFonts w:eastAsia="Calibri"/>
          <w:szCs w:val="22"/>
          <w:lang w:val="ro-RO"/>
        </w:rPr>
        <w:t xml:space="preserve">uvernul </w:t>
      </w:r>
      <w:r w:rsidR="00035982" w:rsidRPr="00F30BB0">
        <w:rPr>
          <w:rFonts w:eastAsia="Calibri"/>
          <w:szCs w:val="22"/>
          <w:lang w:val="ro-RO"/>
        </w:rPr>
        <w:t xml:space="preserve">va </w:t>
      </w:r>
      <w:r w:rsidRPr="00F30BB0">
        <w:rPr>
          <w:rFonts w:eastAsia="Calibri"/>
          <w:szCs w:val="22"/>
          <w:lang w:val="ro-RO"/>
        </w:rPr>
        <w:t xml:space="preserve">reține întreaga </w:t>
      </w:r>
      <w:r w:rsidR="00035982" w:rsidRPr="00F30BB0">
        <w:rPr>
          <w:rFonts w:eastAsia="Calibri"/>
          <w:szCs w:val="22"/>
          <w:lang w:val="ro-RO"/>
        </w:rPr>
        <w:t>G</w:t>
      </w:r>
      <w:r w:rsidRPr="00F30BB0">
        <w:rPr>
          <w:rFonts w:eastAsia="Calibri"/>
          <w:szCs w:val="22"/>
          <w:lang w:val="ro-RO"/>
        </w:rPr>
        <w:t xml:space="preserve">aranție de bună execuție și </w:t>
      </w:r>
      <w:r w:rsidR="00035982" w:rsidRPr="00F30BB0">
        <w:rPr>
          <w:rFonts w:eastAsia="Calibri"/>
          <w:szCs w:val="22"/>
          <w:lang w:val="ro-RO"/>
        </w:rPr>
        <w:t xml:space="preserve">va </w:t>
      </w:r>
      <w:r w:rsidRPr="00F30BB0">
        <w:rPr>
          <w:rFonts w:eastAsia="Calibri"/>
          <w:szCs w:val="22"/>
          <w:lang w:val="ro-RO"/>
        </w:rPr>
        <w:t>revoc</w:t>
      </w:r>
      <w:r w:rsidR="00035982" w:rsidRPr="00F30BB0">
        <w:rPr>
          <w:rFonts w:eastAsia="Calibri"/>
          <w:szCs w:val="22"/>
          <w:lang w:val="ro-RO"/>
        </w:rPr>
        <w:t>a</w:t>
      </w:r>
      <w:r w:rsidRPr="00F30BB0">
        <w:rPr>
          <w:rFonts w:eastAsia="Calibri"/>
          <w:szCs w:val="22"/>
          <w:lang w:val="ro-RO"/>
        </w:rPr>
        <w:t xml:space="preserve"> statutul de </w:t>
      </w:r>
      <w:r w:rsidR="00035982" w:rsidRPr="00F30BB0">
        <w:rPr>
          <w:rFonts w:eastAsia="Calibri"/>
          <w:szCs w:val="22"/>
          <w:lang w:val="ro-RO"/>
        </w:rPr>
        <w:t>P</w:t>
      </w:r>
      <w:r w:rsidRPr="00F30BB0">
        <w:rPr>
          <w:rFonts w:eastAsia="Calibri"/>
          <w:szCs w:val="22"/>
          <w:lang w:val="ro-RO"/>
        </w:rPr>
        <w:t xml:space="preserve">roducător eligibil </w:t>
      </w:r>
      <w:r w:rsidR="00035982" w:rsidRPr="00F30BB0">
        <w:rPr>
          <w:rFonts w:eastAsia="Calibri"/>
          <w:szCs w:val="22"/>
          <w:lang w:val="ro-RO"/>
        </w:rPr>
        <w:t xml:space="preserve">mare </w:t>
      </w:r>
      <w:r w:rsidRPr="00F30BB0">
        <w:rPr>
          <w:rFonts w:eastAsia="Calibri"/>
          <w:szCs w:val="22"/>
          <w:lang w:val="ro-RO"/>
        </w:rPr>
        <w:t>acordat investitorului.</w:t>
      </w:r>
    </w:p>
    <w:p w14:paraId="6B457B25" w14:textId="423696BE" w:rsidR="00E3525D" w:rsidRPr="00F30BB0" w:rsidRDefault="00746A0A">
      <w:pPr>
        <w:pStyle w:val="Titlu1"/>
        <w:rPr>
          <w:lang w:val="ro-RO"/>
        </w:rPr>
      </w:pPr>
      <w:r w:rsidRPr="00F30BB0">
        <w:rPr>
          <w:lang w:val="ro-RO"/>
        </w:rPr>
        <w:t xml:space="preserve">Expirarea </w:t>
      </w:r>
      <w:r w:rsidR="00035982" w:rsidRPr="00F30BB0">
        <w:rPr>
          <w:lang w:val="ro-RO"/>
        </w:rPr>
        <w:t>G</w:t>
      </w:r>
      <w:r w:rsidRPr="00F30BB0">
        <w:rPr>
          <w:lang w:val="ro-RO"/>
        </w:rPr>
        <w:t xml:space="preserve">aranției de bună execuție și alte penalități </w:t>
      </w:r>
    </w:p>
    <w:p w14:paraId="639225D0" w14:textId="13FDF10A" w:rsidR="00E3525D" w:rsidRPr="00F30BB0" w:rsidRDefault="00746A0A">
      <w:pPr>
        <w:pStyle w:val="Titlu2"/>
        <w:rPr>
          <w:lang w:val="ro-RO"/>
        </w:rPr>
      </w:pPr>
      <w:r w:rsidRPr="00F30BB0">
        <w:rPr>
          <w:lang w:val="ro-RO"/>
        </w:rPr>
        <w:t xml:space="preserve">În cazul întârzierilor la </w:t>
      </w:r>
      <w:r w:rsidR="003500D0" w:rsidRPr="00F30BB0">
        <w:rPr>
          <w:lang w:val="ro-RO"/>
        </w:rPr>
        <w:t>D</w:t>
      </w:r>
      <w:r w:rsidRPr="00F30BB0">
        <w:rPr>
          <w:lang w:val="ro-RO"/>
        </w:rPr>
        <w:t xml:space="preserve">ata punerii în funcțiune comercială cauzate de neîndeplinirea obligațiilor de către </w:t>
      </w:r>
      <w:r w:rsidR="003500D0" w:rsidRPr="00F30BB0">
        <w:rPr>
          <w:lang w:val="ro-RO"/>
        </w:rPr>
        <w:t>P</w:t>
      </w:r>
      <w:r w:rsidRPr="00F30BB0">
        <w:rPr>
          <w:lang w:val="ro-RO"/>
        </w:rPr>
        <w:t xml:space="preserve">roducătorul eligibil pentru o perioadă mai mare de [șase (6) luni calendaristice] de la </w:t>
      </w:r>
      <w:r w:rsidR="003500D0" w:rsidRPr="00F30BB0">
        <w:rPr>
          <w:lang w:val="ro-RO"/>
        </w:rPr>
        <w:t>D</w:t>
      </w:r>
      <w:r w:rsidRPr="00F30BB0">
        <w:rPr>
          <w:lang w:val="ro-RO"/>
        </w:rPr>
        <w:t>ata țintă de punere în funcțiune comercială</w:t>
      </w:r>
      <w:r w:rsidRPr="00F30BB0" w:rsidDel="00906929">
        <w:rPr>
          <w:lang w:val="ro-RO"/>
        </w:rPr>
        <w:t xml:space="preserve">, </w:t>
      </w:r>
      <w:r w:rsidR="003500D0" w:rsidRPr="00F30BB0">
        <w:rPr>
          <w:lang w:val="ro-RO"/>
        </w:rPr>
        <w:t>P</w:t>
      </w:r>
      <w:r w:rsidRPr="00F30BB0">
        <w:rPr>
          <w:lang w:val="ro-RO"/>
        </w:rPr>
        <w:t>roducătorul</w:t>
      </w:r>
      <w:r w:rsidR="003500D0" w:rsidRPr="00F30BB0">
        <w:rPr>
          <w:lang w:val="ro-RO"/>
        </w:rPr>
        <w:t>ui</w:t>
      </w:r>
      <w:r w:rsidRPr="00F30BB0">
        <w:rPr>
          <w:lang w:val="ro-RO"/>
        </w:rPr>
        <w:t xml:space="preserve"> eligibil </w:t>
      </w:r>
      <w:r w:rsidR="003500D0" w:rsidRPr="00F30BB0">
        <w:rPr>
          <w:lang w:val="ro-RO"/>
        </w:rPr>
        <w:t>i se va aplica</w:t>
      </w:r>
      <w:r w:rsidRPr="00F30BB0">
        <w:rPr>
          <w:lang w:val="ro-RO"/>
        </w:rPr>
        <w:t xml:space="preserve"> o penalitate financiară egală cu valoarea </w:t>
      </w:r>
      <w:r w:rsidR="003500D0" w:rsidRPr="00F30BB0">
        <w:rPr>
          <w:lang w:val="ro-RO"/>
        </w:rPr>
        <w:t>G</w:t>
      </w:r>
      <w:r w:rsidRPr="00F30BB0">
        <w:rPr>
          <w:lang w:val="ro-RO"/>
        </w:rPr>
        <w:t>aranției de bună execuție.</w:t>
      </w:r>
    </w:p>
    <w:p w14:paraId="78C181A3" w14:textId="2EB17D07" w:rsidR="00E3525D" w:rsidRPr="00F30BB0" w:rsidRDefault="00746A0A">
      <w:pPr>
        <w:pStyle w:val="Titlu2"/>
        <w:rPr>
          <w:lang w:val="ro-RO"/>
        </w:rPr>
      </w:pPr>
      <w:r w:rsidRPr="00F30BB0">
        <w:rPr>
          <w:lang w:val="ro-RO"/>
        </w:rPr>
        <w:t xml:space="preserve">Guvernul va retrage statutul de eligibilitate în cazul unei întârzieri de un (1) an de la </w:t>
      </w:r>
      <w:r w:rsidR="003500D0" w:rsidRPr="00F30BB0">
        <w:rPr>
          <w:lang w:val="ro-RO"/>
        </w:rPr>
        <w:t>D</w:t>
      </w:r>
      <w:r w:rsidRPr="00F30BB0">
        <w:rPr>
          <w:lang w:val="ro-RO"/>
        </w:rPr>
        <w:t xml:space="preserve">ata țintă de punere în funcțiune comercială cauzată de neîndeplinirea obligațiilor de către </w:t>
      </w:r>
      <w:r w:rsidR="003500D0" w:rsidRPr="00F30BB0">
        <w:rPr>
          <w:lang w:val="ro-RO"/>
        </w:rPr>
        <w:t>P</w:t>
      </w:r>
      <w:r w:rsidRPr="00F30BB0">
        <w:rPr>
          <w:lang w:val="ro-RO"/>
        </w:rPr>
        <w:t xml:space="preserve">roducătorul eligibil, adică la șase luni după ce </w:t>
      </w:r>
      <w:r w:rsidR="00D100E8" w:rsidRPr="00F30BB0">
        <w:rPr>
          <w:lang w:val="ro-RO"/>
        </w:rPr>
        <w:t xml:space="preserve">devine scadentă </w:t>
      </w:r>
      <w:r w:rsidRPr="00F30BB0">
        <w:rPr>
          <w:lang w:val="ro-RO"/>
        </w:rPr>
        <w:t xml:space="preserve">penalitatea integrală egală cu </w:t>
      </w:r>
      <w:r w:rsidR="003500D0" w:rsidRPr="00F30BB0">
        <w:rPr>
          <w:lang w:val="ro-RO"/>
        </w:rPr>
        <w:t>G</w:t>
      </w:r>
      <w:r w:rsidRPr="00F30BB0">
        <w:rPr>
          <w:lang w:val="ro-RO"/>
        </w:rPr>
        <w:t xml:space="preserve">aranția de bună execuție, în conformitate [cu </w:t>
      </w:r>
      <w:r w:rsidR="003500D0" w:rsidRPr="00F30BB0">
        <w:rPr>
          <w:lang w:val="ro-RO"/>
        </w:rPr>
        <w:t>A</w:t>
      </w:r>
      <w:r w:rsidRPr="00F30BB0">
        <w:rPr>
          <w:lang w:val="ro-RO"/>
        </w:rPr>
        <w:t>cordul de sprijin</w:t>
      </w:r>
      <w:r w:rsidRPr="00F30BB0">
        <w:rPr>
          <w:rFonts w:eastAsia="Calibri"/>
          <w:szCs w:val="22"/>
          <w:lang w:val="ro-RO"/>
        </w:rPr>
        <w:t>]</w:t>
      </w:r>
      <w:r w:rsidRPr="00F30BB0">
        <w:rPr>
          <w:lang w:val="ro-RO"/>
        </w:rPr>
        <w:t>.</w:t>
      </w:r>
    </w:p>
    <w:p w14:paraId="32974BB1" w14:textId="1B9F80A9" w:rsidR="00E3525D" w:rsidRPr="00F30BB0" w:rsidRDefault="00746A0A">
      <w:pPr>
        <w:pStyle w:val="Titlu2"/>
        <w:adjustRightInd/>
        <w:spacing w:after="0"/>
        <w:rPr>
          <w:lang w:val="ro-RO"/>
        </w:rPr>
      </w:pPr>
      <w:r w:rsidRPr="00F30BB0">
        <w:rPr>
          <w:rFonts w:eastAsia="Calibri"/>
          <w:szCs w:val="22"/>
          <w:lang w:val="ro-RO"/>
        </w:rPr>
        <w:lastRenderedPageBreak/>
        <w:t xml:space="preserve">Guvernul va retrage imediat statutul de eligibilitate </w:t>
      </w:r>
      <w:r w:rsidR="003500D0" w:rsidRPr="00F30BB0">
        <w:rPr>
          <w:rFonts w:eastAsia="Calibri"/>
          <w:szCs w:val="22"/>
          <w:lang w:val="ro-RO"/>
        </w:rPr>
        <w:t>P</w:t>
      </w:r>
      <w:r w:rsidRPr="00F30BB0">
        <w:rPr>
          <w:rFonts w:eastAsia="Calibri"/>
          <w:szCs w:val="22"/>
          <w:lang w:val="ro-RO"/>
        </w:rPr>
        <w:t xml:space="preserve">roducătorului eligibil și va reține </w:t>
      </w:r>
      <w:r w:rsidR="003500D0" w:rsidRPr="00F30BB0">
        <w:rPr>
          <w:rFonts w:eastAsia="Calibri"/>
          <w:szCs w:val="22"/>
          <w:lang w:val="ro-RO"/>
        </w:rPr>
        <w:t>G</w:t>
      </w:r>
      <w:r w:rsidRPr="00F30BB0">
        <w:rPr>
          <w:rFonts w:eastAsia="Calibri"/>
          <w:szCs w:val="22"/>
          <w:lang w:val="ro-RO"/>
        </w:rPr>
        <w:t xml:space="preserve">aranția de bună execuție în cazul în care </w:t>
      </w:r>
      <w:r w:rsidR="003500D0" w:rsidRPr="00F30BB0">
        <w:rPr>
          <w:rFonts w:eastAsia="Calibri"/>
          <w:szCs w:val="22"/>
          <w:lang w:val="ro-RO"/>
        </w:rPr>
        <w:t>P</w:t>
      </w:r>
      <w:r w:rsidRPr="00F30BB0">
        <w:rPr>
          <w:rFonts w:eastAsia="Calibri"/>
          <w:szCs w:val="22"/>
          <w:lang w:val="ro-RO"/>
        </w:rPr>
        <w:t xml:space="preserve">roducătorul eligibil livrează o </w:t>
      </w:r>
      <w:r w:rsidR="003500D0" w:rsidRPr="00F30BB0">
        <w:rPr>
          <w:rFonts w:eastAsia="Calibri"/>
          <w:szCs w:val="22"/>
          <w:lang w:val="ro-RO"/>
        </w:rPr>
        <w:t>I</w:t>
      </w:r>
      <w:r w:rsidRPr="00F30BB0">
        <w:rPr>
          <w:rFonts w:eastAsia="Calibri"/>
          <w:szCs w:val="22"/>
          <w:lang w:val="ro-RO"/>
        </w:rPr>
        <w:t xml:space="preserve">nstalație care nu îndeplinește calificările tehnice și specificațiile privind echipamentele prevăzute în </w:t>
      </w:r>
      <w:r w:rsidRPr="00F30BB0">
        <w:rPr>
          <w:rFonts w:ascii="Symbol" w:eastAsia="Symbol" w:hAnsi="Symbol" w:cs="Symbol"/>
          <w:szCs w:val="22"/>
          <w:lang w:val="ro-RO"/>
        </w:rPr>
        <w:t>[</w:t>
      </w:r>
      <w:r w:rsidR="00FA4A47">
        <w:rPr>
          <w:rFonts w:eastAsia="Calibri"/>
          <w:szCs w:val="22"/>
          <w:highlight w:val="yellow"/>
          <w:lang w:val="ro-RO"/>
        </w:rPr>
        <w:fldChar w:fldCharType="begin"/>
      </w:r>
      <w:r w:rsidR="00FA4A47">
        <w:rPr>
          <w:rFonts w:ascii="Symbol" w:eastAsia="Symbol" w:hAnsi="Symbol" w:cs="Symbol"/>
          <w:szCs w:val="22"/>
          <w:lang w:val="ro-RO"/>
        </w:rPr>
        <w:instrText xml:space="preserve"> REF _Ref163696607 \r \h </w:instrText>
      </w:r>
      <w:r w:rsidR="00FA4A47">
        <w:rPr>
          <w:rFonts w:eastAsia="Calibri"/>
          <w:szCs w:val="22"/>
          <w:highlight w:val="yellow"/>
          <w:lang w:val="ro-RO"/>
        </w:rPr>
      </w:r>
      <w:r w:rsidR="00FA4A47">
        <w:rPr>
          <w:rFonts w:eastAsia="Calibri"/>
          <w:szCs w:val="22"/>
          <w:highlight w:val="yellow"/>
          <w:lang w:val="ro-RO"/>
        </w:rPr>
        <w:fldChar w:fldCharType="separate"/>
      </w:r>
      <w:r w:rsidR="00FA4A47">
        <w:rPr>
          <w:rFonts w:ascii="Symbol" w:eastAsia="Symbol" w:hAnsi="Symbol" w:cs="Symbol"/>
          <w:szCs w:val="22"/>
          <w:lang w:val="ro-RO"/>
        </w:rPr>
        <w:t>ANEXA 9</w:t>
      </w:r>
      <w:r w:rsidR="00FA4A47">
        <w:rPr>
          <w:rFonts w:eastAsia="Calibri"/>
          <w:szCs w:val="22"/>
          <w:highlight w:val="yellow"/>
          <w:lang w:val="ro-RO"/>
        </w:rPr>
        <w:fldChar w:fldCharType="end"/>
      </w:r>
      <w:r w:rsidRPr="00F30BB0">
        <w:rPr>
          <w:rFonts w:ascii="Symbol" w:eastAsia="Symbol" w:hAnsi="Symbol" w:cs="Symbol"/>
          <w:szCs w:val="22"/>
          <w:lang w:val="ro-RO"/>
        </w:rPr>
        <w:t xml:space="preserve">] </w:t>
      </w:r>
      <w:r w:rsidRPr="00F30BB0">
        <w:rPr>
          <w:rFonts w:eastAsia="Calibri"/>
          <w:szCs w:val="22"/>
          <w:lang w:val="ro-RO"/>
        </w:rPr>
        <w:t xml:space="preserve">și/sau utilizează echipamente învechite mai vechi de 36 de luni, încălcând prevederile secțiunii </w:t>
      </w:r>
      <w:r w:rsidR="00D100E8" w:rsidRPr="00F30BB0">
        <w:rPr>
          <w:rFonts w:eastAsia="Calibri"/>
          <w:szCs w:val="22"/>
          <w:lang w:val="ro-RO"/>
        </w:rPr>
        <w:fldChar w:fldCharType="begin"/>
      </w:r>
      <w:r w:rsidR="00D100E8" w:rsidRPr="00F30BB0">
        <w:rPr>
          <w:rFonts w:eastAsia="Calibri"/>
          <w:szCs w:val="22"/>
          <w:lang w:val="ro-RO"/>
        </w:rPr>
        <w:instrText xml:space="preserve"> REF _Ref158018965 \r \h </w:instrText>
      </w:r>
      <w:r w:rsidR="00D100E8" w:rsidRPr="00F30BB0">
        <w:rPr>
          <w:rFonts w:eastAsia="Calibri"/>
          <w:szCs w:val="22"/>
          <w:lang w:val="ro-RO"/>
        </w:rPr>
      </w:r>
      <w:r w:rsidR="00D100E8" w:rsidRPr="00F30BB0">
        <w:rPr>
          <w:rFonts w:eastAsia="Calibri"/>
          <w:szCs w:val="22"/>
          <w:lang w:val="ro-RO"/>
        </w:rPr>
        <w:fldChar w:fldCharType="separate"/>
      </w:r>
      <w:r w:rsidR="00D100E8" w:rsidRPr="00F30BB0">
        <w:rPr>
          <w:rFonts w:eastAsia="Calibri"/>
          <w:szCs w:val="22"/>
          <w:lang w:val="ro-RO"/>
        </w:rPr>
        <w:t>34.2</w:t>
      </w:r>
      <w:r w:rsidR="00D100E8" w:rsidRPr="00F30BB0">
        <w:rPr>
          <w:rFonts w:eastAsia="Calibri"/>
          <w:szCs w:val="22"/>
          <w:lang w:val="ro-RO"/>
        </w:rPr>
        <w:fldChar w:fldCharType="end"/>
      </w:r>
      <w:r w:rsidRPr="00F30BB0">
        <w:rPr>
          <w:rFonts w:eastAsia="Calibri"/>
          <w:szCs w:val="22"/>
          <w:lang w:val="ro-RO"/>
        </w:rPr>
        <w:t xml:space="preserve"> </w:t>
      </w:r>
      <w:r w:rsidRPr="00F30BB0">
        <w:rPr>
          <w:rFonts w:eastAsia="Calibri"/>
          <w:szCs w:val="22"/>
          <w:lang w:val="ro-RO"/>
        </w:rPr>
        <w:fldChar w:fldCharType="begin"/>
      </w:r>
      <w:r w:rsidRPr="00F30BB0">
        <w:rPr>
          <w:rFonts w:eastAsia="Calibri"/>
          <w:szCs w:val="22"/>
          <w:lang w:val="ro-RO"/>
        </w:rPr>
        <w:instrText xml:space="preserve"> REF _Ref158098267 \r \h </w:instrText>
      </w:r>
      <w:r w:rsidRPr="00F30BB0">
        <w:rPr>
          <w:rFonts w:eastAsia="Calibri"/>
          <w:szCs w:val="22"/>
          <w:lang w:val="ro-RO"/>
        </w:rPr>
      </w:r>
      <w:r w:rsidRPr="00F30BB0">
        <w:rPr>
          <w:rFonts w:eastAsia="Calibri"/>
          <w:szCs w:val="22"/>
          <w:lang w:val="ro-RO"/>
        </w:rPr>
        <w:fldChar w:fldCharType="separate"/>
      </w:r>
      <w:r w:rsidRPr="00F30BB0">
        <w:rPr>
          <w:rFonts w:eastAsia="Calibri"/>
          <w:szCs w:val="22"/>
          <w:lang w:val="ro-RO"/>
        </w:rPr>
        <w:t>(d)</w:t>
      </w:r>
      <w:r w:rsidRPr="00F30BB0">
        <w:rPr>
          <w:rFonts w:eastAsia="Calibri"/>
          <w:szCs w:val="22"/>
          <w:lang w:val="ro-RO"/>
        </w:rPr>
        <w:fldChar w:fldCharType="end"/>
      </w:r>
      <w:r w:rsidRPr="00F30BB0">
        <w:rPr>
          <w:rFonts w:eastAsia="Calibri"/>
          <w:szCs w:val="22"/>
          <w:lang w:val="ro-RO"/>
        </w:rPr>
        <w:t>.</w:t>
      </w:r>
    </w:p>
    <w:p w14:paraId="713F9A57" w14:textId="77777777" w:rsidR="00AC675C" w:rsidRPr="00F30BB0" w:rsidRDefault="00AC675C" w:rsidP="005A2310">
      <w:pPr>
        <w:pStyle w:val="MarginText"/>
        <w:rPr>
          <w:lang w:val="ro-RO"/>
        </w:rPr>
      </w:pPr>
      <w:r w:rsidRPr="00F30BB0">
        <w:rPr>
          <w:lang w:val="ro-RO"/>
        </w:rPr>
        <w:br w:type="page"/>
      </w:r>
    </w:p>
    <w:p w14:paraId="30110207" w14:textId="77777777" w:rsidR="00E3525D" w:rsidRPr="00F30BB0" w:rsidRDefault="00746A0A">
      <w:pPr>
        <w:pStyle w:val="MarginText"/>
        <w:jc w:val="center"/>
        <w:rPr>
          <w:rFonts w:eastAsia="Calibri"/>
          <w:b/>
          <w:bCs/>
          <w:lang w:val="ro-RO"/>
        </w:rPr>
      </w:pPr>
      <w:r w:rsidRPr="00F30BB0">
        <w:rPr>
          <w:b/>
          <w:bCs/>
          <w:lang w:val="ro-RO"/>
        </w:rPr>
        <w:lastRenderedPageBreak/>
        <w:t>PARTEA A 5-A</w:t>
      </w:r>
      <w:r w:rsidR="00E41EE6" w:rsidRPr="00F30BB0">
        <w:rPr>
          <w:b/>
          <w:bCs/>
          <w:lang w:val="ro-RO"/>
        </w:rPr>
        <w:br/>
      </w:r>
      <w:r w:rsidRPr="00F30BB0">
        <w:rPr>
          <w:b/>
          <w:bCs/>
          <w:lang w:val="ro-RO"/>
        </w:rPr>
        <w:t>ANEXE</w:t>
      </w:r>
    </w:p>
    <w:p w14:paraId="17879B4A" w14:textId="77777777" w:rsidR="002479EB" w:rsidRPr="00F30BB0" w:rsidRDefault="002479EB">
      <w:pPr>
        <w:overflowPunct/>
        <w:autoSpaceDE/>
        <w:autoSpaceDN/>
        <w:adjustRightInd/>
        <w:spacing w:after="0"/>
        <w:textAlignment w:val="auto"/>
        <w:rPr>
          <w:rFonts w:eastAsia="STZhongsong"/>
          <w:lang w:eastAsia="zh-CN"/>
        </w:rPr>
      </w:pPr>
      <w:r w:rsidRPr="00F30BB0">
        <w:br w:type="page"/>
      </w:r>
    </w:p>
    <w:p w14:paraId="485D2A11" w14:textId="77777777" w:rsidR="00A825A3" w:rsidRPr="00F30BB0" w:rsidRDefault="00A825A3" w:rsidP="003500D0">
      <w:pPr>
        <w:pStyle w:val="SchHead"/>
        <w:jc w:val="center"/>
        <w:rPr>
          <w:lang w:val="ro-RO"/>
        </w:rPr>
      </w:pPr>
      <w:bookmarkStart w:id="305" w:name="_Ref163696100"/>
    </w:p>
    <w:bookmarkEnd w:id="305"/>
    <w:p w14:paraId="3923B341" w14:textId="41F42695" w:rsidR="00E3525D" w:rsidRPr="00F30BB0" w:rsidRDefault="00746A0A">
      <w:pPr>
        <w:pStyle w:val="MarginText"/>
        <w:jc w:val="center"/>
        <w:rPr>
          <w:b/>
          <w:bCs/>
          <w:lang w:val="ro-RO"/>
        </w:rPr>
      </w:pPr>
      <w:r w:rsidRPr="00F30BB0">
        <w:rPr>
          <w:b/>
          <w:bCs/>
          <w:lang w:val="ro-RO"/>
        </w:rPr>
        <w:t xml:space="preserve">FORMULAR DE </w:t>
      </w:r>
      <w:del w:id="306" w:author="Autor">
        <w:r w:rsidRPr="00F30BB0" w:rsidDel="00D93272">
          <w:rPr>
            <w:b/>
            <w:bCs/>
            <w:lang w:val="ro-RO"/>
          </w:rPr>
          <w:delText xml:space="preserve">DECLARAȚIE DE </w:delText>
        </w:r>
        <w:r w:rsidR="003500D0" w:rsidRPr="00F30BB0" w:rsidDel="00D93272">
          <w:rPr>
            <w:b/>
            <w:bCs/>
            <w:lang w:val="ro-RO"/>
          </w:rPr>
          <w:delText>OFERTĂ</w:delText>
        </w:r>
      </w:del>
      <w:ins w:id="307" w:author="Autor">
        <w:r w:rsidR="00D93272">
          <w:rPr>
            <w:b/>
            <w:bCs/>
            <w:lang w:val="ro-RO"/>
          </w:rPr>
          <w:t>PARTICIPARE</w:t>
        </w:r>
      </w:ins>
    </w:p>
    <w:p w14:paraId="29A09FBA" w14:textId="375DDBBB" w:rsidR="00E3525D" w:rsidRPr="00F30BB0" w:rsidRDefault="00746A0A">
      <w:pPr>
        <w:pStyle w:val="MarginText"/>
        <w:rPr>
          <w:lang w:val="ro-RO"/>
        </w:rPr>
      </w:pPr>
      <w:r w:rsidRPr="00F30BB0">
        <w:rPr>
          <w:b/>
          <w:bCs/>
          <w:lang w:val="ro-RO"/>
        </w:rPr>
        <w:t>Procesul de licitație</w:t>
      </w:r>
      <w:r w:rsidRPr="00F30BB0">
        <w:rPr>
          <w:lang w:val="ro-RO"/>
        </w:rPr>
        <w:t xml:space="preserve">: Dezvoltarea și operarea </w:t>
      </w:r>
      <w:r w:rsidRPr="00F30BB0">
        <w:rPr>
          <w:w w:val="0"/>
          <w:lang w:val="ro-RO"/>
        </w:rPr>
        <w:t xml:space="preserve">unei </w:t>
      </w:r>
      <w:r w:rsidR="003500D0" w:rsidRPr="00F30BB0">
        <w:rPr>
          <w:w w:val="0"/>
          <w:lang w:val="ro-RO"/>
        </w:rPr>
        <w:t>I</w:t>
      </w:r>
      <w:r w:rsidRPr="00F30BB0">
        <w:rPr>
          <w:w w:val="0"/>
          <w:lang w:val="ro-RO"/>
        </w:rPr>
        <w:t xml:space="preserve">nstalații fotovoltaice solare, cu o capacitate instalată de </w:t>
      </w:r>
      <w:r w:rsidRPr="00F30BB0">
        <w:rPr>
          <w:w w:val="0"/>
          <w:sz w:val="24"/>
          <w:szCs w:val="24"/>
          <w:lang w:val="ro-RO"/>
        </w:rPr>
        <w:t>[-]</w:t>
      </w:r>
      <w:r w:rsidRPr="00F30BB0">
        <w:rPr>
          <w:w w:val="0"/>
          <w:lang w:val="ro-RO"/>
        </w:rPr>
        <w:t>, din care până la 60 MW (inclusiv) vor beneficia de măsuri de sprijin ("</w:t>
      </w:r>
      <w:r w:rsidRPr="00F30BB0">
        <w:rPr>
          <w:b/>
          <w:bCs/>
          <w:w w:val="0"/>
          <w:lang w:val="ro-RO"/>
        </w:rPr>
        <w:t>Capacitate sprijinită</w:t>
      </w:r>
      <w:r w:rsidRPr="00F30BB0">
        <w:rPr>
          <w:w w:val="0"/>
          <w:lang w:val="ro-RO"/>
        </w:rPr>
        <w:t xml:space="preserve">"), care va fi amplasată pe un amplasament selectat de către </w:t>
      </w:r>
      <w:r w:rsidR="005F661A">
        <w:rPr>
          <w:w w:val="0"/>
          <w:lang w:val="ro-RO"/>
        </w:rPr>
        <w:t>Investitor</w:t>
      </w:r>
      <w:r w:rsidRPr="00F30BB0">
        <w:rPr>
          <w:w w:val="0"/>
          <w:lang w:val="ro-RO"/>
        </w:rPr>
        <w:t xml:space="preserve"> în Republica Moldova ("</w:t>
      </w:r>
      <w:r w:rsidRPr="00F30BB0">
        <w:rPr>
          <w:b/>
          <w:w w:val="0"/>
          <w:lang w:val="ro-RO"/>
        </w:rPr>
        <w:t>Procedura</w:t>
      </w:r>
      <w:r w:rsidRPr="00F30BB0">
        <w:rPr>
          <w:w w:val="0"/>
          <w:lang w:val="ro-RO"/>
        </w:rPr>
        <w:t>")</w:t>
      </w:r>
      <w:r w:rsidRPr="00F30BB0">
        <w:rPr>
          <w:lang w:val="ro-RO"/>
        </w:rPr>
        <w:t>.</w:t>
      </w:r>
    </w:p>
    <w:p w14:paraId="121C779E" w14:textId="289737DC" w:rsidR="00E3525D" w:rsidRPr="00F30BB0" w:rsidRDefault="00746A0A">
      <w:pPr>
        <w:pStyle w:val="MarginText"/>
        <w:rPr>
          <w:w w:val="0"/>
          <w:lang w:val="ro-RO"/>
        </w:rPr>
      </w:pPr>
      <w:r w:rsidRPr="00F30BB0">
        <w:rPr>
          <w:w w:val="0"/>
          <w:lang w:val="ro-RO"/>
        </w:rPr>
        <w:t xml:space="preserve">În legătură cu </w:t>
      </w:r>
      <w:r w:rsidR="003500D0" w:rsidRPr="00F30BB0">
        <w:rPr>
          <w:w w:val="0"/>
          <w:lang w:val="ro-RO"/>
        </w:rPr>
        <w:t>p</w:t>
      </w:r>
      <w:r w:rsidRPr="00F30BB0">
        <w:rPr>
          <w:w w:val="0"/>
          <w:lang w:val="ro-RO"/>
        </w:rPr>
        <w:t>rocedura menționată mai sus, subsemnatul [-], în calitate de [-], declar că:</w:t>
      </w:r>
    </w:p>
    <w:p w14:paraId="6925A217" w14:textId="08E000A0" w:rsidR="00E3525D" w:rsidRPr="00F30BB0" w:rsidRDefault="00746A0A">
      <w:pPr>
        <w:pStyle w:val="ListBullet1"/>
        <w:contextualSpacing/>
        <w:rPr>
          <w:w w:val="0"/>
          <w:lang w:val="ro-RO"/>
        </w:rPr>
      </w:pPr>
      <w:r w:rsidRPr="00F30BB0">
        <w:rPr>
          <w:w w:val="0"/>
          <w:lang w:val="ro-RO"/>
        </w:rPr>
        <w:t>în urma</w:t>
      </w:r>
      <w:r w:rsidR="003500D0" w:rsidRPr="00F30BB0">
        <w:rPr>
          <w:w w:val="0"/>
          <w:lang w:val="ro-RO"/>
        </w:rPr>
        <w:t xml:space="preserve"> analizării</w:t>
      </w:r>
      <w:r w:rsidRPr="00F30BB0">
        <w:rPr>
          <w:w w:val="0"/>
          <w:lang w:val="ro-RO"/>
        </w:rPr>
        <w:t xml:space="preserve"> </w:t>
      </w:r>
      <w:r w:rsidR="003500D0" w:rsidRPr="00F30BB0">
        <w:rPr>
          <w:w w:val="0"/>
          <w:lang w:val="ro-RO"/>
        </w:rPr>
        <w:t>D</w:t>
      </w:r>
      <w:r w:rsidRPr="00F30BB0">
        <w:rPr>
          <w:w w:val="0"/>
          <w:lang w:val="ro-RO"/>
        </w:rPr>
        <w:t xml:space="preserve">ocumentației de licitație, acceptăm fără rezerve cerințele, termenele și condițiile prevăzute în </w:t>
      </w:r>
      <w:r w:rsidR="003500D0" w:rsidRPr="00F30BB0">
        <w:rPr>
          <w:w w:val="0"/>
          <w:lang w:val="ro-RO"/>
        </w:rPr>
        <w:t>D</w:t>
      </w:r>
      <w:r w:rsidRPr="00F30BB0">
        <w:rPr>
          <w:w w:val="0"/>
          <w:lang w:val="ro-RO"/>
        </w:rPr>
        <w:t>ocumentația de licitație;</w:t>
      </w:r>
    </w:p>
    <w:p w14:paraId="63C84750" w14:textId="7FAC05C9" w:rsidR="00E3525D" w:rsidRPr="00F30BB0" w:rsidRDefault="00746A0A">
      <w:pPr>
        <w:pStyle w:val="ListBullet1"/>
        <w:contextualSpacing/>
        <w:rPr>
          <w:w w:val="0"/>
          <w:lang w:val="ro-RO"/>
        </w:rPr>
      </w:pPr>
      <w:r w:rsidRPr="00F30BB0">
        <w:rPr>
          <w:w w:val="0"/>
          <w:lang w:val="ro-RO"/>
        </w:rPr>
        <w:t xml:space="preserve">îndeplinim toate cerințele legale, economice, financiare și tehnice menționate în </w:t>
      </w:r>
      <w:r w:rsidR="003500D0" w:rsidRPr="00F30BB0">
        <w:rPr>
          <w:w w:val="0"/>
          <w:lang w:val="ro-RO"/>
        </w:rPr>
        <w:t xml:space="preserve">Documentația </w:t>
      </w:r>
      <w:r w:rsidRPr="00F30BB0">
        <w:rPr>
          <w:w w:val="0"/>
          <w:lang w:val="ro-RO"/>
        </w:rPr>
        <w:t>de licitație;</w:t>
      </w:r>
      <w:bookmarkStart w:id="308" w:name="_Hlk92737405"/>
    </w:p>
    <w:p w14:paraId="1564A4AD" w14:textId="2E6162F0" w:rsidR="00E3525D" w:rsidRPr="00F30BB0" w:rsidRDefault="003500D0">
      <w:pPr>
        <w:pStyle w:val="ListBullet1"/>
        <w:contextualSpacing/>
        <w:rPr>
          <w:w w:val="0"/>
          <w:lang w:val="ro-RO"/>
        </w:rPr>
      </w:pPr>
      <w:r w:rsidRPr="00F30BB0">
        <w:rPr>
          <w:w w:val="0"/>
          <w:lang w:val="ro-RO"/>
        </w:rPr>
        <w:t>Oferta</w:t>
      </w:r>
      <w:r w:rsidR="00746A0A" w:rsidRPr="00F30BB0">
        <w:rPr>
          <w:w w:val="0"/>
          <w:lang w:val="ro-RO"/>
        </w:rPr>
        <w:t xml:space="preserve"> noastră de calificare, </w:t>
      </w:r>
      <w:r w:rsidRPr="00F30BB0">
        <w:rPr>
          <w:w w:val="0"/>
          <w:lang w:val="ro-RO"/>
        </w:rPr>
        <w:t>Oferta</w:t>
      </w:r>
      <w:r w:rsidR="00746A0A" w:rsidRPr="00F30BB0">
        <w:rPr>
          <w:w w:val="0"/>
          <w:lang w:val="ro-RO"/>
        </w:rPr>
        <w:t xml:space="preserve"> tehnică și </w:t>
      </w:r>
      <w:r w:rsidRPr="00F30BB0">
        <w:rPr>
          <w:w w:val="0"/>
          <w:lang w:val="ro-RO"/>
        </w:rPr>
        <w:t>Oferta</w:t>
      </w:r>
      <w:r w:rsidR="00746A0A" w:rsidRPr="00F30BB0">
        <w:rPr>
          <w:w w:val="0"/>
          <w:lang w:val="ro-RO"/>
        </w:rPr>
        <w:t xml:space="preserve"> financiară sunt valabile pentru perioada menționată în </w:t>
      </w:r>
      <w:r w:rsidRPr="00F30BB0">
        <w:rPr>
          <w:w w:val="0"/>
          <w:lang w:val="ro-RO"/>
        </w:rPr>
        <w:t xml:space="preserve">Documentația </w:t>
      </w:r>
      <w:r w:rsidR="00746A0A" w:rsidRPr="00F30BB0">
        <w:rPr>
          <w:w w:val="0"/>
          <w:lang w:val="ro-RO"/>
        </w:rPr>
        <w:t xml:space="preserve">procedurii de licitație și vor rămâne obligatorii pentru noi dacă suntem desemnați ca </w:t>
      </w:r>
      <w:r w:rsidR="005F661A">
        <w:rPr>
          <w:w w:val="0"/>
          <w:lang w:val="ro-RO"/>
        </w:rPr>
        <w:t>Investitor</w:t>
      </w:r>
      <w:r w:rsidR="00746A0A" w:rsidRPr="00F30BB0">
        <w:rPr>
          <w:w w:val="0"/>
          <w:lang w:val="ro-RO"/>
        </w:rPr>
        <w:t xml:space="preserve"> selectat; </w:t>
      </w:r>
    </w:p>
    <w:p w14:paraId="510E47CE" w14:textId="15F64BA5" w:rsidR="00E3525D" w:rsidRPr="00F30BB0" w:rsidRDefault="00746A0A">
      <w:pPr>
        <w:pStyle w:val="ListBullet1"/>
        <w:contextualSpacing/>
        <w:rPr>
          <w:w w:val="0"/>
          <w:lang w:val="ro-RO"/>
        </w:rPr>
      </w:pPr>
      <w:r w:rsidRPr="00F30BB0">
        <w:rPr>
          <w:w w:val="0"/>
          <w:lang w:val="ro-RO"/>
        </w:rPr>
        <w:t xml:space="preserve">capacitatea totală instalată pentru </w:t>
      </w:r>
      <w:r w:rsidR="003500D0" w:rsidRPr="00F30BB0">
        <w:rPr>
          <w:w w:val="0"/>
          <w:lang w:val="ro-RO"/>
        </w:rPr>
        <w:t>P</w:t>
      </w:r>
      <w:r w:rsidRPr="00F30BB0">
        <w:rPr>
          <w:w w:val="0"/>
          <w:lang w:val="ro-RO"/>
        </w:rPr>
        <w:t xml:space="preserve">roiectul propus este de [-], iar </w:t>
      </w:r>
      <w:r w:rsidR="003500D0" w:rsidRPr="00F30BB0">
        <w:rPr>
          <w:w w:val="0"/>
          <w:lang w:val="ro-RO"/>
        </w:rPr>
        <w:t>C</w:t>
      </w:r>
      <w:r w:rsidRPr="00F30BB0">
        <w:rPr>
          <w:w w:val="0"/>
          <w:lang w:val="ro-RO"/>
        </w:rPr>
        <w:t>apacitatea sprijinită pentru care solicităm măsuri de sprijin în cadrul acestui proiect individual propus</w:t>
      </w:r>
      <w:bookmarkEnd w:id="308"/>
      <w:r w:rsidR="00EF6644" w:rsidRPr="00F30BB0">
        <w:rPr>
          <w:w w:val="0"/>
          <w:lang w:val="ro-RO"/>
        </w:rPr>
        <w:t xml:space="preserve"> ("</w:t>
      </w:r>
      <w:r w:rsidR="003500D0" w:rsidRPr="00F30BB0">
        <w:rPr>
          <w:b/>
          <w:bCs/>
          <w:w w:val="0"/>
          <w:lang w:val="ro-RO"/>
        </w:rPr>
        <w:t>C</w:t>
      </w:r>
      <w:r w:rsidRPr="00F30BB0">
        <w:rPr>
          <w:b/>
          <w:bCs/>
          <w:w w:val="0"/>
          <w:lang w:val="ro-RO"/>
        </w:rPr>
        <w:t>apacitatea ofer</w:t>
      </w:r>
      <w:r w:rsidR="003500D0" w:rsidRPr="00F30BB0">
        <w:rPr>
          <w:b/>
          <w:bCs/>
          <w:w w:val="0"/>
          <w:lang w:val="ro-RO"/>
        </w:rPr>
        <w:t>tată</w:t>
      </w:r>
      <w:r w:rsidR="00EF6644" w:rsidRPr="00F30BB0">
        <w:rPr>
          <w:w w:val="0"/>
          <w:lang w:val="ro-RO"/>
        </w:rPr>
        <w:t>"</w:t>
      </w:r>
      <w:r w:rsidRPr="00F30BB0">
        <w:rPr>
          <w:w w:val="0"/>
          <w:lang w:val="ro-RO"/>
        </w:rPr>
        <w:t xml:space="preserve">) este de [-], </w:t>
      </w:r>
    </w:p>
    <w:p w14:paraId="2BE58433" w14:textId="10B71E9F" w:rsidR="00E3525D" w:rsidRPr="00F30BB0" w:rsidRDefault="00746A0A">
      <w:pPr>
        <w:pStyle w:val="ListBullet1"/>
        <w:contextualSpacing/>
        <w:rPr>
          <w:w w:val="0"/>
          <w:lang w:val="ro-RO"/>
        </w:rPr>
      </w:pPr>
      <w:r w:rsidRPr="00F30BB0">
        <w:rPr>
          <w:w w:val="0"/>
          <w:lang w:val="ro-RO"/>
        </w:rPr>
        <w:t xml:space="preserve">autorizăm </w:t>
      </w:r>
      <w:r w:rsidRPr="00F30BB0">
        <w:rPr>
          <w:spacing w:val="-3"/>
          <w:w w:val="0"/>
          <w:lang w:val="ro-RO"/>
        </w:rPr>
        <w:t xml:space="preserve">Comisia de licitație </w:t>
      </w:r>
      <w:r w:rsidRPr="00F30BB0">
        <w:rPr>
          <w:w w:val="0"/>
          <w:lang w:val="ro-RO"/>
        </w:rPr>
        <w:t xml:space="preserve">să verifice informațiile și documentele anexate la prezenta </w:t>
      </w:r>
      <w:r w:rsidR="003500D0" w:rsidRPr="00F30BB0">
        <w:rPr>
          <w:w w:val="0"/>
          <w:lang w:val="ro-RO"/>
        </w:rPr>
        <w:t>O</w:t>
      </w:r>
      <w:r w:rsidRPr="00F30BB0">
        <w:rPr>
          <w:w w:val="0"/>
          <w:lang w:val="ro-RO"/>
        </w:rPr>
        <w:t>fertă;</w:t>
      </w:r>
    </w:p>
    <w:p w14:paraId="1F0D749E" w14:textId="68643413" w:rsidR="00E3525D" w:rsidRPr="00F30BB0" w:rsidRDefault="00746A0A">
      <w:pPr>
        <w:pStyle w:val="ListBullet1"/>
        <w:rPr>
          <w:w w:val="0"/>
          <w:lang w:val="ro-RO"/>
        </w:rPr>
      </w:pPr>
      <w:r w:rsidRPr="00F30BB0">
        <w:rPr>
          <w:w w:val="0"/>
          <w:lang w:val="ro-RO"/>
        </w:rPr>
        <w:t xml:space="preserve">înțelegem că </w:t>
      </w:r>
      <w:r w:rsidR="003500D0" w:rsidRPr="00F30BB0">
        <w:rPr>
          <w:w w:val="0"/>
          <w:lang w:val="ro-RO"/>
        </w:rPr>
        <w:t xml:space="preserve">Procedura de licitație poate fi anulată de </w:t>
      </w:r>
      <w:r w:rsidR="009C5F88" w:rsidRPr="00F30BB0">
        <w:rPr>
          <w:w w:val="0"/>
          <w:lang w:val="ro-RO"/>
        </w:rPr>
        <w:t>Comisia</w:t>
      </w:r>
      <w:r w:rsidRPr="00F30BB0">
        <w:rPr>
          <w:w w:val="0"/>
          <w:lang w:val="ro-RO"/>
        </w:rPr>
        <w:t xml:space="preserve"> de licitație în orice moment, că </w:t>
      </w:r>
      <w:r w:rsidR="009C5F88" w:rsidRPr="00F30BB0">
        <w:rPr>
          <w:w w:val="0"/>
          <w:lang w:val="ro-RO"/>
        </w:rPr>
        <w:t>Comisia</w:t>
      </w:r>
      <w:r w:rsidRPr="00F30BB0">
        <w:rPr>
          <w:w w:val="0"/>
          <w:lang w:val="ro-RO"/>
        </w:rPr>
        <w:t xml:space="preserve"> de licitație nu este obligat</w:t>
      </w:r>
      <w:r w:rsidR="003500D0" w:rsidRPr="00F30BB0">
        <w:rPr>
          <w:w w:val="0"/>
          <w:lang w:val="ro-RO"/>
        </w:rPr>
        <w:t>ă</w:t>
      </w:r>
      <w:r w:rsidRPr="00F30BB0">
        <w:rPr>
          <w:w w:val="0"/>
          <w:lang w:val="ro-RO"/>
        </w:rPr>
        <w:t xml:space="preserve"> să accepte nicio </w:t>
      </w:r>
      <w:r w:rsidR="003500D0" w:rsidRPr="00F30BB0">
        <w:rPr>
          <w:w w:val="0"/>
          <w:lang w:val="ro-RO"/>
        </w:rPr>
        <w:t>Ofertă</w:t>
      </w:r>
      <w:r w:rsidRPr="00F30BB0">
        <w:rPr>
          <w:w w:val="0"/>
          <w:lang w:val="ro-RO"/>
        </w:rPr>
        <w:t xml:space="preserve"> pe care ar putea să o primească și că </w:t>
      </w:r>
      <w:r w:rsidR="009C5F88" w:rsidRPr="00F30BB0">
        <w:rPr>
          <w:w w:val="0"/>
          <w:lang w:val="ro-RO"/>
        </w:rPr>
        <w:t>Comisia</w:t>
      </w:r>
      <w:r w:rsidRPr="00F30BB0">
        <w:rPr>
          <w:w w:val="0"/>
          <w:lang w:val="ro-RO"/>
        </w:rPr>
        <w:t xml:space="preserve"> de licitație invită </w:t>
      </w:r>
      <w:r w:rsidR="005F661A">
        <w:rPr>
          <w:w w:val="0"/>
          <w:lang w:val="ro-RO"/>
        </w:rPr>
        <w:t>Investitori</w:t>
      </w:r>
      <w:r w:rsidRPr="00F30BB0">
        <w:rPr>
          <w:w w:val="0"/>
          <w:lang w:val="ro-RO"/>
        </w:rPr>
        <w:t xml:space="preserve">i să își </w:t>
      </w:r>
      <w:r w:rsidR="003500D0" w:rsidRPr="00F30BB0">
        <w:rPr>
          <w:w w:val="0"/>
          <w:lang w:val="ro-RO"/>
        </w:rPr>
        <w:t>depună Ofertele</w:t>
      </w:r>
      <w:r w:rsidRPr="00F30BB0">
        <w:rPr>
          <w:w w:val="0"/>
          <w:lang w:val="ro-RO"/>
        </w:rPr>
        <w:t xml:space="preserve"> pentru proiect fără a angaja vreo răspundere față de </w:t>
      </w:r>
      <w:r w:rsidR="005F661A">
        <w:rPr>
          <w:w w:val="0"/>
          <w:lang w:val="ro-RO"/>
        </w:rPr>
        <w:t>Investitori</w:t>
      </w:r>
      <w:r w:rsidRPr="00F30BB0">
        <w:rPr>
          <w:w w:val="0"/>
          <w:lang w:val="ro-RO"/>
        </w:rPr>
        <w:t xml:space="preserve">, în conformitate cu </w:t>
      </w:r>
      <w:r w:rsidR="003500D0" w:rsidRPr="00F30BB0">
        <w:rPr>
          <w:w w:val="0"/>
          <w:lang w:val="ro-RO"/>
        </w:rPr>
        <w:t>Documentația</w:t>
      </w:r>
      <w:r w:rsidRPr="00F30BB0">
        <w:rPr>
          <w:w w:val="0"/>
          <w:lang w:val="ro-RO"/>
        </w:rPr>
        <w:t xml:space="preserve"> de licitație. Suntem de acord și înțelegem că Oferta este supusă prevederilor Document</w:t>
      </w:r>
      <w:r w:rsidR="000208EF" w:rsidRPr="00F30BB0">
        <w:rPr>
          <w:w w:val="0"/>
          <w:lang w:val="ro-RO"/>
        </w:rPr>
        <w:t>ației</w:t>
      </w:r>
      <w:r w:rsidRPr="00F30BB0">
        <w:rPr>
          <w:w w:val="0"/>
          <w:lang w:val="ro-RO"/>
        </w:rPr>
        <w:t xml:space="preserve"> de licitație. În niciun caz nu vom avea vreo pretenție sau drept de orice natură în cazul în care Proiectul nu ne este atribuit.</w:t>
      </w:r>
    </w:p>
    <w:p w14:paraId="623F8DF0" w14:textId="77777777" w:rsidR="00793149" w:rsidRPr="00F30BB0" w:rsidRDefault="00793149" w:rsidP="00793149">
      <w:pPr>
        <w:pStyle w:val="MarginText"/>
        <w:rPr>
          <w:w w:val="0"/>
          <w:lang w:val="ro-RO"/>
        </w:rPr>
      </w:pPr>
    </w:p>
    <w:p w14:paraId="3B352766" w14:textId="5403428D" w:rsidR="00E3525D" w:rsidRPr="00F30BB0" w:rsidRDefault="00746A0A">
      <w:pPr>
        <w:pStyle w:val="MarginText"/>
        <w:rPr>
          <w:w w:val="0"/>
          <w:lang w:val="ro-RO"/>
        </w:rPr>
      </w:pPr>
      <w:r w:rsidRPr="00F30BB0">
        <w:rPr>
          <w:w w:val="0"/>
          <w:lang w:val="ro-RO"/>
        </w:rPr>
        <w:t>Data declarației:</w:t>
      </w:r>
      <w:r w:rsidR="00703D52" w:rsidRPr="00F30BB0">
        <w:rPr>
          <w:w w:val="0"/>
          <w:lang w:val="ro-RO"/>
        </w:rPr>
        <w:br/>
      </w:r>
      <w:r w:rsidR="005F661A">
        <w:rPr>
          <w:w w:val="0"/>
          <w:lang w:val="ro-RO"/>
        </w:rPr>
        <w:t>Investitor</w:t>
      </w:r>
      <w:r w:rsidRPr="00F30BB0">
        <w:rPr>
          <w:w w:val="0"/>
          <w:lang w:val="ro-RO"/>
        </w:rPr>
        <w:t xml:space="preserve"> sau </w:t>
      </w:r>
      <w:r w:rsidR="000208EF" w:rsidRPr="00F30BB0">
        <w:rPr>
          <w:w w:val="0"/>
          <w:lang w:val="ro-RO"/>
        </w:rPr>
        <w:t>Lider</w:t>
      </w:r>
      <w:r w:rsidRPr="00F30BB0">
        <w:rPr>
          <w:w w:val="0"/>
          <w:lang w:val="ro-RO"/>
        </w:rPr>
        <w:t xml:space="preserve"> al </w:t>
      </w:r>
      <w:r w:rsidR="000208EF" w:rsidRPr="00F30BB0">
        <w:rPr>
          <w:w w:val="0"/>
          <w:lang w:val="ro-RO"/>
        </w:rPr>
        <w:t>C</w:t>
      </w:r>
      <w:r w:rsidRPr="00F30BB0">
        <w:rPr>
          <w:w w:val="0"/>
          <w:lang w:val="ro-RO"/>
        </w:rPr>
        <w:t>onsorțiului:</w:t>
      </w:r>
    </w:p>
    <w:p w14:paraId="01354D86" w14:textId="77777777" w:rsidR="00E3525D" w:rsidRPr="00F30BB0" w:rsidRDefault="00746A0A">
      <w:pPr>
        <w:pStyle w:val="MarginText"/>
        <w:rPr>
          <w:w w:val="0"/>
          <w:lang w:val="ro-RO"/>
        </w:rPr>
      </w:pPr>
      <w:r w:rsidRPr="00F30BB0">
        <w:rPr>
          <w:w w:val="0"/>
          <w:lang w:val="ro-RO"/>
        </w:rPr>
        <w:t>Semnătură:</w:t>
      </w:r>
    </w:p>
    <w:p w14:paraId="74EBBC82" w14:textId="0D47921A" w:rsidR="00E3525D" w:rsidRPr="00F30BB0" w:rsidRDefault="000208EF">
      <w:pPr>
        <w:pStyle w:val="MarginText"/>
        <w:rPr>
          <w:w w:val="0"/>
          <w:lang w:val="ro-RO"/>
        </w:rPr>
      </w:pPr>
      <w:r w:rsidRPr="00F30BB0">
        <w:rPr>
          <w:w w:val="0"/>
          <w:lang w:val="ro-RO"/>
        </w:rPr>
        <w:t>Ștampilă</w:t>
      </w:r>
      <w:r w:rsidR="00746A0A" w:rsidRPr="00F30BB0">
        <w:rPr>
          <w:w w:val="0"/>
          <w:lang w:val="ro-RO"/>
        </w:rPr>
        <w:t>:</w:t>
      </w:r>
    </w:p>
    <w:p w14:paraId="12ABB53A" w14:textId="77777777" w:rsidR="00703D52" w:rsidRPr="00F30BB0" w:rsidRDefault="00703D52">
      <w:pPr>
        <w:overflowPunct/>
        <w:autoSpaceDE/>
        <w:autoSpaceDN/>
        <w:adjustRightInd/>
        <w:spacing w:after="0"/>
        <w:textAlignment w:val="auto"/>
        <w:rPr>
          <w:rFonts w:eastAsia="STZhongsong"/>
          <w:w w:val="0"/>
          <w:lang w:eastAsia="zh-CN"/>
        </w:rPr>
      </w:pPr>
      <w:r w:rsidRPr="00F30BB0">
        <w:rPr>
          <w:w w:val="0"/>
        </w:rPr>
        <w:br w:type="page"/>
      </w:r>
    </w:p>
    <w:p w14:paraId="60542399" w14:textId="77777777" w:rsidR="008719D9" w:rsidRPr="00F30BB0" w:rsidRDefault="008719D9" w:rsidP="00EB6884">
      <w:pPr>
        <w:pStyle w:val="SchHead"/>
        <w:jc w:val="center"/>
        <w:rPr>
          <w:w w:val="0"/>
          <w:lang w:val="ro-RO"/>
        </w:rPr>
      </w:pPr>
      <w:bookmarkStart w:id="309" w:name="_Ref163696016"/>
    </w:p>
    <w:p w14:paraId="16E680E6" w14:textId="77777777" w:rsidR="00E3525D" w:rsidRPr="00F30BB0" w:rsidRDefault="00746A0A">
      <w:pPr>
        <w:pStyle w:val="MarginText"/>
        <w:jc w:val="center"/>
        <w:rPr>
          <w:b/>
          <w:bCs/>
          <w:lang w:val="ro-RO"/>
        </w:rPr>
      </w:pPr>
      <w:bookmarkStart w:id="310" w:name="_Toc68076611"/>
      <w:bookmarkEnd w:id="309"/>
      <w:r w:rsidRPr="00F30BB0">
        <w:rPr>
          <w:b/>
          <w:bCs/>
          <w:lang w:val="ro-RO"/>
        </w:rPr>
        <w:t>FORMULAR DE ÎMPUTERNICIRE</w:t>
      </w:r>
      <w:bookmarkEnd w:id="310"/>
    </w:p>
    <w:p w14:paraId="23EBA2A4" w14:textId="1FBE23CB" w:rsidR="00E3525D" w:rsidRPr="00F30BB0" w:rsidRDefault="00746A0A">
      <w:pPr>
        <w:pStyle w:val="MarginText"/>
        <w:jc w:val="center"/>
        <w:rPr>
          <w:i/>
          <w:w w:val="0"/>
          <w:lang w:val="ro-RO"/>
        </w:rPr>
      </w:pPr>
      <w:r w:rsidRPr="00F30BB0">
        <w:rPr>
          <w:i/>
          <w:w w:val="0"/>
          <w:lang w:val="ro-RO"/>
        </w:rPr>
        <w:t xml:space="preserve">(formular care trebuie completat de către </w:t>
      </w:r>
      <w:r w:rsidR="005F661A">
        <w:rPr>
          <w:i/>
          <w:w w:val="0"/>
          <w:lang w:val="ro-RO"/>
        </w:rPr>
        <w:t>Investitor</w:t>
      </w:r>
      <w:r w:rsidRPr="00F30BB0">
        <w:rPr>
          <w:i/>
          <w:w w:val="0"/>
          <w:lang w:val="ro-RO"/>
        </w:rPr>
        <w:t>)</w:t>
      </w:r>
    </w:p>
    <w:p w14:paraId="21CB3211" w14:textId="19BC4B6B" w:rsidR="00E3525D" w:rsidRPr="00F30BB0" w:rsidRDefault="00746A0A">
      <w:pPr>
        <w:pStyle w:val="MarginText"/>
        <w:rPr>
          <w:w w:val="0"/>
          <w:lang w:val="ro-RO"/>
        </w:rPr>
      </w:pPr>
      <w:r w:rsidRPr="00F30BB0">
        <w:rPr>
          <w:w w:val="0"/>
          <w:lang w:val="ro-RO"/>
        </w:rPr>
        <w:t xml:space="preserve">Astăzi, la data de [ data], în fața mea, notarul public [datele notarului public], subsemnatul, domnul / doamna [nume, prenume], născut(ă) la data de [data], în [locul, țara], cu pașaportul nr. [nr. pașaport], în calitate de [funcție] în cadrul [ </w:t>
      </w:r>
      <w:r w:rsidR="005F661A">
        <w:rPr>
          <w:w w:val="0"/>
          <w:lang w:val="ro-RO"/>
        </w:rPr>
        <w:t>Investitor</w:t>
      </w:r>
      <w:r w:rsidRPr="00F30BB0">
        <w:rPr>
          <w:w w:val="0"/>
          <w:lang w:val="ro-RO"/>
        </w:rPr>
        <w:t xml:space="preserve"> / Consorțiu], acordă prezenta împuternicire, prin prezenta, domnului / doamnei [nume, prenume], născut(ă) la data de [data], în [locul, țara], cu pașaportul nr. [nr. pașaport] (</w:t>
      </w:r>
      <w:r w:rsidR="00EF6644" w:rsidRPr="00F30BB0">
        <w:rPr>
          <w:w w:val="0"/>
          <w:lang w:val="ro-RO"/>
        </w:rPr>
        <w:t>"</w:t>
      </w:r>
      <w:r w:rsidRPr="00F30BB0">
        <w:rPr>
          <w:b/>
          <w:w w:val="0"/>
          <w:lang w:val="ro-RO"/>
        </w:rPr>
        <w:t>Reprezentantul</w:t>
      </w:r>
      <w:r w:rsidR="00EF6644" w:rsidRPr="00F30BB0">
        <w:rPr>
          <w:b/>
          <w:w w:val="0"/>
          <w:lang w:val="ro-RO"/>
        </w:rPr>
        <w:t>"</w:t>
      </w:r>
      <w:r w:rsidRPr="00F30BB0">
        <w:rPr>
          <w:w w:val="0"/>
          <w:lang w:val="ro-RO"/>
        </w:rPr>
        <w:t>), pentru a reprezenta [</w:t>
      </w:r>
      <w:r w:rsidR="005F661A">
        <w:rPr>
          <w:w w:val="0"/>
          <w:lang w:val="ro-RO"/>
        </w:rPr>
        <w:t>Investitor</w:t>
      </w:r>
      <w:r w:rsidRPr="00F30BB0">
        <w:rPr>
          <w:w w:val="0"/>
          <w:lang w:val="ro-RO"/>
        </w:rPr>
        <w:t>ul / membrul Consorțiului] în cadrul procedurii de licitație "Dezvoltarea și operarea unei instalații fotovoltaice solare, cu o anumită capacitate instalată, din care până la 60 MW (inclusiv) vor beneficia de măsuri de sprijin ("</w:t>
      </w:r>
      <w:r w:rsidRPr="00F30BB0">
        <w:rPr>
          <w:b/>
          <w:bCs/>
          <w:w w:val="0"/>
          <w:lang w:val="ro-RO"/>
        </w:rPr>
        <w:t xml:space="preserve">Capacitate </w:t>
      </w:r>
      <w:r w:rsidR="000208EF" w:rsidRPr="00F30BB0">
        <w:rPr>
          <w:b/>
          <w:bCs/>
          <w:w w:val="0"/>
          <w:lang w:val="ro-RO"/>
        </w:rPr>
        <w:t>sprijinită</w:t>
      </w:r>
      <w:r w:rsidRPr="00F30BB0">
        <w:rPr>
          <w:w w:val="0"/>
          <w:lang w:val="ro-RO"/>
        </w:rPr>
        <w:t xml:space="preserve">"), care va fi amplasată pe un amplasament selectat de către </w:t>
      </w:r>
      <w:r w:rsidR="005F661A">
        <w:rPr>
          <w:w w:val="0"/>
          <w:lang w:val="ro-RO"/>
        </w:rPr>
        <w:t>Investitor</w:t>
      </w:r>
      <w:r w:rsidRPr="00F30BB0">
        <w:rPr>
          <w:w w:val="0"/>
          <w:lang w:val="ro-RO"/>
        </w:rPr>
        <w:t xml:space="preserve"> </w:t>
      </w:r>
      <w:r w:rsidR="000208EF" w:rsidRPr="00F30BB0">
        <w:rPr>
          <w:w w:val="0"/>
          <w:lang w:val="ro-RO"/>
        </w:rPr>
        <w:t>în</w:t>
      </w:r>
      <w:r w:rsidRPr="00F30BB0">
        <w:rPr>
          <w:w w:val="0"/>
          <w:lang w:val="ro-RO"/>
        </w:rPr>
        <w:t xml:space="preserve"> Republic</w:t>
      </w:r>
      <w:r w:rsidR="000208EF" w:rsidRPr="00F30BB0">
        <w:rPr>
          <w:w w:val="0"/>
          <w:lang w:val="ro-RO"/>
        </w:rPr>
        <w:t>a</w:t>
      </w:r>
      <w:r w:rsidRPr="00F30BB0">
        <w:rPr>
          <w:w w:val="0"/>
          <w:lang w:val="ro-RO"/>
        </w:rPr>
        <w:t xml:space="preserve"> Moldova ("</w:t>
      </w:r>
      <w:r w:rsidRPr="00F30BB0">
        <w:rPr>
          <w:b/>
          <w:w w:val="0"/>
          <w:lang w:val="ro-RO"/>
        </w:rPr>
        <w:t>Procedura</w:t>
      </w:r>
      <w:r w:rsidRPr="00F30BB0">
        <w:rPr>
          <w:w w:val="0"/>
          <w:lang w:val="ro-RO"/>
        </w:rPr>
        <w:t xml:space="preserve">"), organizată de către </w:t>
      </w:r>
      <w:r w:rsidR="009C5F88" w:rsidRPr="00F30BB0">
        <w:rPr>
          <w:w w:val="0"/>
          <w:lang w:val="ro-RO"/>
        </w:rPr>
        <w:t>Comisia</w:t>
      </w:r>
      <w:r w:rsidRPr="00F30BB0">
        <w:rPr>
          <w:w w:val="0"/>
          <w:lang w:val="ro-RO"/>
        </w:rPr>
        <w:t xml:space="preserve"> de licitație în conformitate cu Regulamentul privind licitațiile </w:t>
      </w:r>
      <w:r w:rsidR="000208EF" w:rsidRPr="00F30BB0">
        <w:rPr>
          <w:w w:val="0"/>
          <w:lang w:val="ro-RO"/>
        </w:rPr>
        <w:t>din</w:t>
      </w:r>
      <w:r w:rsidRPr="00F30BB0">
        <w:rPr>
          <w:w w:val="0"/>
          <w:lang w:val="ro-RO"/>
        </w:rPr>
        <w:t xml:space="preserve"> domeniul energiei regenerabile. </w:t>
      </w:r>
    </w:p>
    <w:p w14:paraId="0B4C6A68" w14:textId="77777777" w:rsidR="00E3525D" w:rsidRPr="00F30BB0" w:rsidRDefault="00746A0A">
      <w:pPr>
        <w:pStyle w:val="MarginText"/>
        <w:rPr>
          <w:w w:val="0"/>
          <w:lang w:val="ro-RO"/>
        </w:rPr>
      </w:pPr>
      <w:r w:rsidRPr="00F30BB0">
        <w:rPr>
          <w:w w:val="0"/>
          <w:lang w:val="ro-RO"/>
        </w:rPr>
        <w:t>Reprezentantul desemnat are următoarele atribuții:</w:t>
      </w:r>
    </w:p>
    <w:p w14:paraId="0D9ABC0D" w14:textId="66D3498D" w:rsidR="00E3525D" w:rsidRPr="00F30BB0" w:rsidRDefault="00746A0A" w:rsidP="00615D12">
      <w:pPr>
        <w:pStyle w:val="GeneralL3"/>
        <w:numPr>
          <w:ilvl w:val="2"/>
          <w:numId w:val="20"/>
        </w:numPr>
        <w:tabs>
          <w:tab w:val="clear" w:pos="2160"/>
        </w:tabs>
        <w:ind w:left="1440"/>
        <w:rPr>
          <w:w w:val="0"/>
          <w:lang w:val="ro-RO"/>
        </w:rPr>
      </w:pPr>
      <w:r w:rsidRPr="00F30BB0">
        <w:rPr>
          <w:w w:val="0"/>
          <w:lang w:val="ro-RO"/>
        </w:rPr>
        <w:t xml:space="preserve">să reprezinte </w:t>
      </w:r>
      <w:r w:rsidR="005F661A">
        <w:rPr>
          <w:w w:val="0"/>
          <w:lang w:val="ro-RO"/>
        </w:rPr>
        <w:t>Investitor</w:t>
      </w:r>
      <w:r w:rsidRPr="00F30BB0">
        <w:rPr>
          <w:w w:val="0"/>
          <w:lang w:val="ro-RO"/>
        </w:rPr>
        <w:t xml:space="preserve">ul / </w:t>
      </w:r>
      <w:r w:rsidR="000208EF" w:rsidRPr="00F30BB0">
        <w:rPr>
          <w:w w:val="0"/>
          <w:lang w:val="ro-RO"/>
        </w:rPr>
        <w:t>C</w:t>
      </w:r>
      <w:r w:rsidRPr="00F30BB0">
        <w:rPr>
          <w:w w:val="0"/>
          <w:lang w:val="ro-RO"/>
        </w:rPr>
        <w:t xml:space="preserve">onsorțiul în cadrul </w:t>
      </w:r>
      <w:r w:rsidR="000208EF" w:rsidRPr="00F30BB0">
        <w:rPr>
          <w:w w:val="0"/>
          <w:lang w:val="ro-RO"/>
        </w:rPr>
        <w:t>P</w:t>
      </w:r>
      <w:r w:rsidRPr="00F30BB0">
        <w:rPr>
          <w:w w:val="0"/>
          <w:lang w:val="ro-RO"/>
        </w:rPr>
        <w:t xml:space="preserve">rocedurii de licitație în fața </w:t>
      </w:r>
      <w:r w:rsidR="000208EF" w:rsidRPr="00F30BB0">
        <w:rPr>
          <w:w w:val="0"/>
          <w:lang w:val="ro-RO"/>
        </w:rPr>
        <w:t>C</w:t>
      </w:r>
      <w:r w:rsidRPr="00F30BB0">
        <w:rPr>
          <w:w w:val="0"/>
          <w:lang w:val="ro-RO"/>
        </w:rPr>
        <w:t xml:space="preserve">omisiei de licitație; </w:t>
      </w:r>
    </w:p>
    <w:p w14:paraId="042CEEE8" w14:textId="3624416D" w:rsidR="00E3525D" w:rsidRPr="00F30BB0" w:rsidRDefault="00746A0A">
      <w:pPr>
        <w:pStyle w:val="GeneralL3"/>
        <w:tabs>
          <w:tab w:val="clear" w:pos="2160"/>
        </w:tabs>
        <w:ind w:left="1440"/>
        <w:rPr>
          <w:w w:val="0"/>
          <w:lang w:val="ro-RO"/>
        </w:rPr>
      </w:pPr>
      <w:r w:rsidRPr="00F30BB0">
        <w:rPr>
          <w:w w:val="0"/>
          <w:lang w:val="ro-RO"/>
        </w:rPr>
        <w:t>să execute și să livreze toat</w:t>
      </w:r>
      <w:r w:rsidR="000208EF" w:rsidRPr="00F30BB0">
        <w:rPr>
          <w:w w:val="0"/>
          <w:lang w:val="ro-RO"/>
        </w:rPr>
        <w:t>ă</w:t>
      </w:r>
      <w:r w:rsidRPr="00F30BB0">
        <w:rPr>
          <w:w w:val="0"/>
          <w:lang w:val="ro-RO"/>
        </w:rPr>
        <w:t xml:space="preserve"> </w:t>
      </w:r>
      <w:r w:rsidR="000208EF" w:rsidRPr="00F30BB0">
        <w:rPr>
          <w:w w:val="0"/>
          <w:lang w:val="ro-RO"/>
        </w:rPr>
        <w:t>Documentația</w:t>
      </w:r>
      <w:r w:rsidRPr="00F30BB0">
        <w:rPr>
          <w:w w:val="0"/>
          <w:lang w:val="ro-RO"/>
        </w:rPr>
        <w:t xml:space="preserve"> de licitație, inclusiv, dar fără a se limita la anexe și formulare de ofertă financiară, așa cum au fost pregătite de către </w:t>
      </w:r>
      <w:r w:rsidR="005F661A">
        <w:rPr>
          <w:w w:val="0"/>
          <w:lang w:val="ro-RO"/>
        </w:rPr>
        <w:t>Investitor</w:t>
      </w:r>
      <w:r w:rsidRPr="00F30BB0">
        <w:rPr>
          <w:w w:val="0"/>
          <w:lang w:val="ro-RO"/>
        </w:rPr>
        <w:t>/</w:t>
      </w:r>
      <w:r w:rsidR="000208EF" w:rsidRPr="00F30BB0">
        <w:rPr>
          <w:w w:val="0"/>
          <w:lang w:val="ro-RO"/>
        </w:rPr>
        <w:t>C</w:t>
      </w:r>
      <w:r w:rsidRPr="00F30BB0">
        <w:rPr>
          <w:w w:val="0"/>
          <w:lang w:val="ro-RO"/>
        </w:rPr>
        <w:t xml:space="preserve">onsorțiu și să le livreze </w:t>
      </w:r>
      <w:r w:rsidR="009C5F88" w:rsidRPr="00F30BB0">
        <w:rPr>
          <w:w w:val="0"/>
          <w:lang w:val="ro-RO"/>
        </w:rPr>
        <w:t>Comisi</w:t>
      </w:r>
      <w:r w:rsidR="000208EF" w:rsidRPr="00F30BB0">
        <w:rPr>
          <w:w w:val="0"/>
          <w:lang w:val="ro-RO"/>
        </w:rPr>
        <w:t>ei</w:t>
      </w:r>
      <w:r w:rsidRPr="00F30BB0">
        <w:rPr>
          <w:w w:val="0"/>
          <w:lang w:val="ro-RO"/>
        </w:rPr>
        <w:t xml:space="preserve"> de licitație, în conformitate cu cerințele </w:t>
      </w:r>
      <w:r w:rsidR="000208EF" w:rsidRPr="00F30BB0">
        <w:rPr>
          <w:w w:val="0"/>
          <w:lang w:val="ro-RO"/>
        </w:rPr>
        <w:t>Documentației</w:t>
      </w:r>
      <w:r w:rsidRPr="00F30BB0">
        <w:rPr>
          <w:w w:val="0"/>
          <w:lang w:val="ro-RO"/>
        </w:rPr>
        <w:t xml:space="preserve"> de licitație; </w:t>
      </w:r>
    </w:p>
    <w:p w14:paraId="4AD5E5E4" w14:textId="10BC4AD8" w:rsidR="00E3525D" w:rsidRPr="00F30BB0" w:rsidRDefault="00746A0A">
      <w:pPr>
        <w:pStyle w:val="GeneralL3"/>
        <w:tabs>
          <w:tab w:val="clear" w:pos="2160"/>
        </w:tabs>
        <w:ind w:left="1440"/>
        <w:rPr>
          <w:w w:val="0"/>
          <w:lang w:val="ro-RO"/>
        </w:rPr>
      </w:pPr>
      <w:r w:rsidRPr="00F30BB0">
        <w:rPr>
          <w:w w:val="0"/>
          <w:lang w:val="ro-RO"/>
        </w:rPr>
        <w:t xml:space="preserve">să semneze în numele </w:t>
      </w:r>
      <w:r w:rsidR="005F661A">
        <w:rPr>
          <w:w w:val="0"/>
          <w:lang w:val="ro-RO"/>
        </w:rPr>
        <w:t>Investitorului</w:t>
      </w:r>
      <w:r w:rsidRPr="00F30BB0">
        <w:rPr>
          <w:w w:val="0"/>
          <w:lang w:val="ro-RO"/>
        </w:rPr>
        <w:t>/</w:t>
      </w:r>
      <w:r w:rsidR="000208EF" w:rsidRPr="00F30BB0">
        <w:rPr>
          <w:w w:val="0"/>
          <w:lang w:val="ro-RO"/>
        </w:rPr>
        <w:t>C</w:t>
      </w:r>
      <w:r w:rsidRPr="00F30BB0">
        <w:rPr>
          <w:w w:val="0"/>
          <w:lang w:val="ro-RO"/>
        </w:rPr>
        <w:t xml:space="preserve">onsorțiului toate documentele de licitație care urmează să fie </w:t>
      </w:r>
      <w:r w:rsidR="000208EF" w:rsidRPr="00F30BB0">
        <w:rPr>
          <w:w w:val="0"/>
          <w:lang w:val="ro-RO"/>
        </w:rPr>
        <w:t>depuse</w:t>
      </w:r>
      <w:r w:rsidRPr="00F30BB0">
        <w:rPr>
          <w:w w:val="0"/>
          <w:lang w:val="ro-RO"/>
        </w:rPr>
        <w:t>;</w:t>
      </w:r>
    </w:p>
    <w:p w14:paraId="0AE12ABB" w14:textId="0FA430AC" w:rsidR="00E3525D" w:rsidRPr="00F30BB0" w:rsidRDefault="00746A0A">
      <w:pPr>
        <w:pStyle w:val="GeneralL3"/>
        <w:tabs>
          <w:tab w:val="clear" w:pos="2160"/>
        </w:tabs>
        <w:ind w:left="1440"/>
        <w:rPr>
          <w:w w:val="0"/>
          <w:lang w:val="ro-RO"/>
        </w:rPr>
      </w:pPr>
      <w:r w:rsidRPr="00F30BB0">
        <w:rPr>
          <w:w w:val="0"/>
          <w:lang w:val="ro-RO"/>
        </w:rPr>
        <w:t>să reprezinte</w:t>
      </w:r>
      <w:r w:rsidR="000208EF" w:rsidRPr="00F30BB0">
        <w:rPr>
          <w:w w:val="0"/>
          <w:lang w:val="ro-RO"/>
        </w:rPr>
        <w:t xml:space="preserve"> </w:t>
      </w:r>
      <w:r w:rsidR="005F661A">
        <w:rPr>
          <w:w w:val="0"/>
          <w:lang w:val="ro-RO"/>
        </w:rPr>
        <w:t>Investitor</w:t>
      </w:r>
      <w:r w:rsidRPr="00F30BB0">
        <w:rPr>
          <w:w w:val="0"/>
          <w:lang w:val="ro-RO"/>
        </w:rPr>
        <w:t>ul/</w:t>
      </w:r>
      <w:r w:rsidR="000208EF" w:rsidRPr="00F30BB0">
        <w:rPr>
          <w:w w:val="0"/>
          <w:lang w:val="ro-RO"/>
        </w:rPr>
        <w:t>C</w:t>
      </w:r>
      <w:r w:rsidRPr="00F30BB0">
        <w:rPr>
          <w:w w:val="0"/>
          <w:lang w:val="ro-RO"/>
        </w:rPr>
        <w:t xml:space="preserve">onsorțiul în </w:t>
      </w:r>
      <w:r w:rsidR="000208EF" w:rsidRPr="00F30BB0">
        <w:rPr>
          <w:w w:val="0"/>
          <w:lang w:val="ro-RO"/>
        </w:rPr>
        <w:t xml:space="preserve">schimbul de </w:t>
      </w:r>
      <w:r w:rsidRPr="00F30BB0">
        <w:rPr>
          <w:w w:val="0"/>
          <w:lang w:val="ro-RO"/>
        </w:rPr>
        <w:t>corespondenț</w:t>
      </w:r>
      <w:r w:rsidR="000208EF" w:rsidRPr="00F30BB0">
        <w:rPr>
          <w:w w:val="0"/>
          <w:lang w:val="ro-RO"/>
        </w:rPr>
        <w:t>ă</w:t>
      </w:r>
      <w:r w:rsidRPr="00F30BB0">
        <w:rPr>
          <w:w w:val="0"/>
          <w:lang w:val="ro-RO"/>
        </w:rPr>
        <w:t xml:space="preserve"> și în orice procedură de întrebări și răspunsuri cu </w:t>
      </w:r>
      <w:r w:rsidR="000208EF" w:rsidRPr="00F30BB0">
        <w:rPr>
          <w:w w:val="0"/>
          <w:lang w:val="ro-RO"/>
        </w:rPr>
        <w:t>C</w:t>
      </w:r>
      <w:r w:rsidRPr="00F30BB0">
        <w:rPr>
          <w:w w:val="0"/>
          <w:lang w:val="ro-RO"/>
        </w:rPr>
        <w:t>omisia de licitație;</w:t>
      </w:r>
    </w:p>
    <w:p w14:paraId="7B3105AC" w14:textId="7EFC82B5" w:rsidR="00E3525D" w:rsidRPr="00F30BB0" w:rsidRDefault="00746A0A">
      <w:pPr>
        <w:pStyle w:val="GeneralL3"/>
        <w:tabs>
          <w:tab w:val="clear" w:pos="2160"/>
        </w:tabs>
        <w:ind w:left="1440"/>
        <w:rPr>
          <w:w w:val="0"/>
          <w:lang w:val="ro-RO"/>
        </w:rPr>
      </w:pPr>
      <w:r w:rsidRPr="00F30BB0">
        <w:rPr>
          <w:w w:val="0"/>
          <w:lang w:val="ro-RO"/>
        </w:rPr>
        <w:t xml:space="preserve">să reprezinte, fără a se limita la acestea, </w:t>
      </w:r>
      <w:r w:rsidR="005F661A">
        <w:rPr>
          <w:w w:val="0"/>
          <w:lang w:val="ro-RO"/>
        </w:rPr>
        <w:t>Investitor</w:t>
      </w:r>
      <w:r w:rsidRPr="00F30BB0">
        <w:rPr>
          <w:w w:val="0"/>
          <w:lang w:val="ro-RO"/>
        </w:rPr>
        <w:t>ul/</w:t>
      </w:r>
      <w:r w:rsidR="000208EF" w:rsidRPr="00F30BB0">
        <w:rPr>
          <w:w w:val="0"/>
          <w:lang w:val="ro-RO"/>
        </w:rPr>
        <w:t>C</w:t>
      </w:r>
      <w:r w:rsidRPr="00F30BB0">
        <w:rPr>
          <w:w w:val="0"/>
          <w:lang w:val="ro-RO"/>
        </w:rPr>
        <w:t xml:space="preserve">onsorțiul în legătură cu toate aspectele, în conformitate cu </w:t>
      </w:r>
      <w:r w:rsidR="000208EF" w:rsidRPr="00F30BB0">
        <w:rPr>
          <w:w w:val="0"/>
          <w:lang w:val="ro-RO"/>
        </w:rPr>
        <w:t>Documentația</w:t>
      </w:r>
      <w:r w:rsidRPr="00F30BB0">
        <w:rPr>
          <w:w w:val="0"/>
          <w:lang w:val="ro-RO"/>
        </w:rPr>
        <w:t xml:space="preserve"> de licitație și cu procedura.</w:t>
      </w:r>
    </w:p>
    <w:p w14:paraId="22B38B1A" w14:textId="0944F8A7" w:rsidR="00E3525D" w:rsidRPr="00F30BB0" w:rsidRDefault="005F661A">
      <w:pPr>
        <w:pStyle w:val="MarginText"/>
        <w:rPr>
          <w:w w:val="0"/>
          <w:lang w:val="ro-RO"/>
        </w:rPr>
      </w:pPr>
      <w:r>
        <w:rPr>
          <w:w w:val="0"/>
          <w:lang w:val="ro-RO"/>
        </w:rPr>
        <w:t>Investitor</w:t>
      </w:r>
      <w:r w:rsidR="00746A0A" w:rsidRPr="00F30BB0">
        <w:rPr>
          <w:w w:val="0"/>
          <w:lang w:val="ro-RO"/>
        </w:rPr>
        <w:t xml:space="preserve">ul/Consorțiul rămâne răspunzător în fața Comisiei de licitație și a oricăror instituții din Republica Moldova pentru toate acțiunile </w:t>
      </w:r>
      <w:r w:rsidR="000208EF" w:rsidRPr="00F30BB0">
        <w:rPr>
          <w:w w:val="0"/>
          <w:lang w:val="ro-RO"/>
        </w:rPr>
        <w:t>R</w:t>
      </w:r>
      <w:r w:rsidR="00746A0A" w:rsidRPr="00F30BB0">
        <w:rPr>
          <w:w w:val="0"/>
          <w:lang w:val="ro-RO"/>
        </w:rPr>
        <w:t>eprezentantului.</w:t>
      </w:r>
    </w:p>
    <w:p w14:paraId="5CEC2269" w14:textId="0F8CC5F6" w:rsidR="00E3525D" w:rsidRPr="00F30BB0" w:rsidRDefault="000208EF">
      <w:pPr>
        <w:pStyle w:val="MarginText"/>
        <w:rPr>
          <w:w w:val="0"/>
          <w:lang w:val="ro-RO"/>
        </w:rPr>
      </w:pPr>
      <w:r w:rsidRPr="00F30BB0">
        <w:rPr>
          <w:w w:val="0"/>
          <w:lang w:val="ro-RO"/>
        </w:rPr>
        <w:t>Subsemnatul</w:t>
      </w:r>
      <w:r w:rsidR="00746A0A" w:rsidRPr="00F30BB0">
        <w:rPr>
          <w:w w:val="0"/>
          <w:lang w:val="ro-RO"/>
        </w:rPr>
        <w:t xml:space="preserve"> notar public [nume, prenume], certific încheierea prezentei </w:t>
      </w:r>
      <w:r w:rsidRPr="00F30BB0">
        <w:rPr>
          <w:w w:val="0"/>
          <w:lang w:val="ro-RO"/>
        </w:rPr>
        <w:t>Împuterniciri</w:t>
      </w:r>
      <w:r w:rsidR="00746A0A" w:rsidRPr="00F30BB0">
        <w:rPr>
          <w:w w:val="0"/>
          <w:lang w:val="ro-RO"/>
        </w:rPr>
        <w:t xml:space="preserve"> în fața mea, prin voința liberă a părții care a acordat această </w:t>
      </w:r>
      <w:r w:rsidRPr="00F30BB0">
        <w:rPr>
          <w:w w:val="0"/>
          <w:lang w:val="ro-RO"/>
        </w:rPr>
        <w:t>Împuternicire</w:t>
      </w:r>
      <w:r w:rsidR="00746A0A" w:rsidRPr="00F30BB0">
        <w:rPr>
          <w:w w:val="0"/>
          <w:lang w:val="ro-RO"/>
        </w:rPr>
        <w:t xml:space="preserve">, și certific acest document în conformitate cu </w:t>
      </w:r>
      <w:r w:rsidRPr="00F30BB0">
        <w:rPr>
          <w:w w:val="0"/>
          <w:lang w:val="ro-RO"/>
        </w:rPr>
        <w:t>L</w:t>
      </w:r>
      <w:r w:rsidR="00746A0A" w:rsidRPr="00F30BB0">
        <w:rPr>
          <w:w w:val="0"/>
          <w:lang w:val="ro-RO"/>
        </w:rPr>
        <w:t>egea.</w:t>
      </w:r>
    </w:p>
    <w:p w14:paraId="69F0F84C" w14:textId="77777777" w:rsidR="000D23DF" w:rsidRPr="00F30BB0" w:rsidRDefault="000D23DF" w:rsidP="00053947">
      <w:pPr>
        <w:pStyle w:val="MarginText"/>
        <w:rPr>
          <w:w w:val="0"/>
          <w:lang w:val="ro-RO"/>
        </w:rPr>
      </w:pPr>
    </w:p>
    <w:p w14:paraId="5C7279DD" w14:textId="4E95A51A" w:rsidR="00E3525D" w:rsidRPr="00F30BB0" w:rsidRDefault="005F661A">
      <w:pPr>
        <w:pStyle w:val="MarginText"/>
        <w:rPr>
          <w:w w:val="0"/>
          <w:lang w:val="ro-RO"/>
        </w:rPr>
      </w:pPr>
      <w:r>
        <w:rPr>
          <w:w w:val="0"/>
          <w:lang w:val="ro-RO"/>
        </w:rPr>
        <w:t>Investitor</w:t>
      </w:r>
      <w:r w:rsidR="00746A0A" w:rsidRPr="00F30BB0">
        <w:rPr>
          <w:w w:val="0"/>
          <w:lang w:val="ro-RO"/>
        </w:rPr>
        <w:t xml:space="preserve"> / </w:t>
      </w:r>
      <w:r w:rsidR="000208EF" w:rsidRPr="00F30BB0">
        <w:rPr>
          <w:w w:val="0"/>
          <w:lang w:val="ro-RO"/>
        </w:rPr>
        <w:t>Liderul</w:t>
      </w:r>
      <w:r w:rsidR="00746A0A" w:rsidRPr="00F30BB0">
        <w:rPr>
          <w:w w:val="0"/>
          <w:lang w:val="ro-RO"/>
        </w:rPr>
        <w:t xml:space="preserve"> </w:t>
      </w:r>
      <w:r w:rsidR="000208EF" w:rsidRPr="00F30BB0">
        <w:rPr>
          <w:w w:val="0"/>
          <w:lang w:val="ro-RO"/>
        </w:rPr>
        <w:t>C</w:t>
      </w:r>
      <w:r w:rsidR="00746A0A" w:rsidRPr="00F30BB0">
        <w:rPr>
          <w:w w:val="0"/>
          <w:lang w:val="ro-RO"/>
        </w:rPr>
        <w:t>onsorțiului</w:t>
      </w:r>
    </w:p>
    <w:p w14:paraId="2EB9EF99" w14:textId="77777777" w:rsidR="00420ED8" w:rsidRPr="00F30BB0" w:rsidRDefault="00420ED8">
      <w:pPr>
        <w:overflowPunct/>
        <w:autoSpaceDE/>
        <w:autoSpaceDN/>
        <w:adjustRightInd/>
        <w:spacing w:after="0"/>
        <w:textAlignment w:val="auto"/>
        <w:rPr>
          <w:rFonts w:eastAsia="STZhongsong"/>
          <w:lang w:eastAsia="zh-CN"/>
        </w:rPr>
      </w:pPr>
      <w:r w:rsidRPr="00F30BB0">
        <w:br w:type="page"/>
      </w:r>
    </w:p>
    <w:p w14:paraId="2E299208" w14:textId="77777777" w:rsidR="000D23DF" w:rsidRPr="00F30BB0" w:rsidRDefault="000D23DF" w:rsidP="00420ED8">
      <w:pPr>
        <w:pStyle w:val="SchHead"/>
        <w:jc w:val="center"/>
        <w:rPr>
          <w:lang w:val="ro-RO"/>
        </w:rPr>
      </w:pPr>
      <w:bookmarkStart w:id="311" w:name="_Ref163696240"/>
    </w:p>
    <w:p w14:paraId="0BD40165" w14:textId="6B6FAD34" w:rsidR="00E3525D" w:rsidRPr="00F30BB0" w:rsidRDefault="00746A0A">
      <w:pPr>
        <w:pStyle w:val="MarginText"/>
        <w:jc w:val="center"/>
        <w:rPr>
          <w:b/>
          <w:bCs/>
          <w:lang w:val="ro-RO"/>
        </w:rPr>
      </w:pPr>
      <w:bookmarkStart w:id="312" w:name="_Toc68076600"/>
      <w:bookmarkEnd w:id="311"/>
      <w:r w:rsidRPr="00F30BB0">
        <w:rPr>
          <w:b/>
          <w:bCs/>
          <w:lang w:val="ro-RO"/>
        </w:rPr>
        <w:t xml:space="preserve">DECLARAȚIE </w:t>
      </w:r>
      <w:r w:rsidR="008B24EC" w:rsidRPr="00F30BB0">
        <w:rPr>
          <w:b/>
          <w:bCs/>
          <w:lang w:val="ro-RO"/>
        </w:rPr>
        <w:t>PRIVIND LIPSA</w:t>
      </w:r>
      <w:r w:rsidRPr="00F30BB0">
        <w:rPr>
          <w:b/>
          <w:bCs/>
          <w:lang w:val="ro-RO"/>
        </w:rPr>
        <w:t xml:space="preserve"> CAZIER</w:t>
      </w:r>
      <w:r w:rsidR="008B24EC" w:rsidRPr="00F30BB0">
        <w:rPr>
          <w:b/>
          <w:bCs/>
          <w:lang w:val="ro-RO"/>
        </w:rPr>
        <w:t>ULUI</w:t>
      </w:r>
      <w:r w:rsidRPr="00F30BB0">
        <w:rPr>
          <w:b/>
          <w:bCs/>
          <w:lang w:val="ro-RO"/>
        </w:rPr>
        <w:t xml:space="preserve"> JUDICIAR </w:t>
      </w:r>
      <w:bookmarkEnd w:id="312"/>
    </w:p>
    <w:p w14:paraId="5F4633EA" w14:textId="77777777" w:rsidR="007077AE" w:rsidRPr="00F30BB0" w:rsidRDefault="007077AE" w:rsidP="007077AE">
      <w:pPr>
        <w:widowControl w:val="0"/>
        <w:overflowPunct/>
        <w:spacing w:before="7" w:after="0"/>
        <w:textAlignment w:val="auto"/>
        <w:rPr>
          <w:b/>
          <w:sz w:val="21"/>
          <w:szCs w:val="24"/>
          <w:lang w:eastAsia="de-AT"/>
        </w:rPr>
      </w:pPr>
    </w:p>
    <w:p w14:paraId="23428900" w14:textId="3452A3A7" w:rsidR="00E3525D" w:rsidRPr="00F30BB0" w:rsidRDefault="00746A0A">
      <w:pPr>
        <w:pStyle w:val="MarginText"/>
        <w:jc w:val="center"/>
        <w:rPr>
          <w:i/>
          <w:iCs/>
          <w:lang w:val="ro-RO"/>
        </w:rPr>
      </w:pPr>
      <w:r w:rsidRPr="00F30BB0">
        <w:rPr>
          <w:i/>
          <w:iCs/>
          <w:lang w:val="ro-RO"/>
        </w:rPr>
        <w:t xml:space="preserve">(a se completa de către </w:t>
      </w:r>
      <w:r w:rsidR="005F661A">
        <w:rPr>
          <w:i/>
          <w:iCs/>
          <w:lang w:val="ro-RO"/>
        </w:rPr>
        <w:t>Investitor</w:t>
      </w:r>
      <w:r w:rsidRPr="00F30BB0">
        <w:rPr>
          <w:i/>
          <w:iCs/>
          <w:lang w:val="ro-RO"/>
        </w:rPr>
        <w:t>)</w:t>
      </w:r>
    </w:p>
    <w:p w14:paraId="4A8E9B8B" w14:textId="083AD4D5" w:rsidR="00E3525D" w:rsidRPr="00F30BB0" w:rsidRDefault="00746A0A">
      <w:pPr>
        <w:pStyle w:val="MarginText"/>
        <w:rPr>
          <w:lang w:val="ro-RO"/>
        </w:rPr>
      </w:pPr>
      <w:r w:rsidRPr="00F30BB0">
        <w:rPr>
          <w:lang w:val="ro-RO"/>
        </w:rPr>
        <w:t xml:space="preserve">Declarația </w:t>
      </w:r>
      <w:r w:rsidR="005F661A">
        <w:rPr>
          <w:lang w:val="ro-RO"/>
        </w:rPr>
        <w:t>Investitorului</w:t>
      </w:r>
      <w:r w:rsidRPr="00F30BB0">
        <w:rPr>
          <w:lang w:val="ro-RO"/>
        </w:rPr>
        <w:t xml:space="preserve"> care participă la proce</w:t>
      </w:r>
      <w:r w:rsidR="008B24EC" w:rsidRPr="00F30BB0">
        <w:rPr>
          <w:lang w:val="ro-RO"/>
        </w:rPr>
        <w:t>dura</w:t>
      </w:r>
      <w:r w:rsidRPr="00F30BB0">
        <w:rPr>
          <w:lang w:val="ro-RO"/>
        </w:rPr>
        <w:t xml:space="preserve"> competitiv</w:t>
      </w:r>
      <w:r w:rsidR="008B24EC" w:rsidRPr="00F30BB0">
        <w:rPr>
          <w:lang w:val="ro-RO"/>
        </w:rPr>
        <w:t>ă</w:t>
      </w:r>
      <w:r w:rsidRPr="00F30BB0">
        <w:rPr>
          <w:lang w:val="ro-RO"/>
        </w:rPr>
        <w:t xml:space="preserve"> care va avea loc la data de [-], așa cum a fost anunțat de Ministerul Energiei al Republicii Moldova.</w:t>
      </w:r>
    </w:p>
    <w:p w14:paraId="5BF1F577" w14:textId="27EADB7F" w:rsidR="00E3525D" w:rsidRPr="00F30BB0" w:rsidRDefault="00746A0A">
      <w:pPr>
        <w:pStyle w:val="MarginText"/>
        <w:rPr>
          <w:lang w:val="ro-RO"/>
        </w:rPr>
      </w:pPr>
      <w:r w:rsidRPr="00F30BB0">
        <w:rPr>
          <w:lang w:val="ro-RO"/>
        </w:rPr>
        <w:t xml:space="preserve">Subsemnatul [-], în calitate de [-] al </w:t>
      </w:r>
      <w:r w:rsidR="005F661A">
        <w:rPr>
          <w:lang w:val="ro-RO"/>
        </w:rPr>
        <w:t>Investitorului</w:t>
      </w:r>
      <w:r w:rsidRPr="00F30BB0">
        <w:rPr>
          <w:lang w:val="ro-RO"/>
        </w:rPr>
        <w:t xml:space="preserve"> [-], declar prin prezenta că:</w:t>
      </w:r>
    </w:p>
    <w:p w14:paraId="6C62CB7E" w14:textId="486D69A7" w:rsidR="00E3525D" w:rsidRPr="00F30BB0" w:rsidRDefault="005F661A">
      <w:pPr>
        <w:pStyle w:val="ListBullet1"/>
        <w:spacing w:after="0"/>
        <w:rPr>
          <w:lang w:val="ro-RO"/>
        </w:rPr>
      </w:pPr>
      <w:r>
        <w:rPr>
          <w:lang w:val="ro-RO"/>
        </w:rPr>
        <w:t>Investitor</w:t>
      </w:r>
      <w:r w:rsidR="00746A0A" w:rsidRPr="00F30BB0">
        <w:rPr>
          <w:lang w:val="ro-RO"/>
        </w:rPr>
        <w:t>ul [-] nu a fost condamnat pentru nicio infracțiune,</w:t>
      </w:r>
    </w:p>
    <w:p w14:paraId="252584E1" w14:textId="12B47C38" w:rsidR="00E3525D" w:rsidRPr="00F30BB0" w:rsidRDefault="005F661A">
      <w:pPr>
        <w:pStyle w:val="ListBullet1"/>
        <w:rPr>
          <w:lang w:val="ro-RO"/>
        </w:rPr>
      </w:pPr>
      <w:r>
        <w:rPr>
          <w:lang w:val="ro-RO"/>
        </w:rPr>
        <w:t>Investitor</w:t>
      </w:r>
      <w:r w:rsidR="00746A0A" w:rsidRPr="00F30BB0">
        <w:rPr>
          <w:lang w:val="ro-RO"/>
        </w:rPr>
        <w:t>ul [-] nu a fost condamnat printr-o hotărâre judecătorească definitivă, în legătură cu activitatea sa profesională.</w:t>
      </w:r>
    </w:p>
    <w:p w14:paraId="2B6778FE" w14:textId="77777777" w:rsidR="00E3525D" w:rsidRPr="00F30BB0" w:rsidRDefault="00746A0A">
      <w:pPr>
        <w:pStyle w:val="MarginText"/>
        <w:rPr>
          <w:lang w:val="ro-RO"/>
        </w:rPr>
      </w:pPr>
      <w:r w:rsidRPr="00F30BB0">
        <w:rPr>
          <w:lang w:val="ro-RO"/>
        </w:rPr>
        <w:t xml:space="preserve">Data declarației: [-] </w:t>
      </w:r>
    </w:p>
    <w:p w14:paraId="3B99662A" w14:textId="4C3A326E" w:rsidR="00E3525D" w:rsidRPr="00F30BB0" w:rsidRDefault="00746A0A">
      <w:pPr>
        <w:pStyle w:val="MarginText"/>
        <w:rPr>
          <w:lang w:val="ro-RO"/>
        </w:rPr>
      </w:pPr>
      <w:r w:rsidRPr="00F30BB0">
        <w:rPr>
          <w:lang w:val="ro-RO"/>
        </w:rPr>
        <w:t xml:space="preserve">Reprezentantul </w:t>
      </w:r>
      <w:r w:rsidR="005F661A">
        <w:rPr>
          <w:lang w:val="ro-RO"/>
        </w:rPr>
        <w:t>Investitorului</w:t>
      </w:r>
      <w:r w:rsidRPr="00F30BB0" w:rsidDel="00623BC9">
        <w:rPr>
          <w:lang w:val="ro-RO"/>
        </w:rPr>
        <w:t xml:space="preserve"> </w:t>
      </w:r>
    </w:p>
    <w:p w14:paraId="06F13473" w14:textId="77777777" w:rsidR="00E3525D" w:rsidRPr="00F30BB0" w:rsidRDefault="00746A0A">
      <w:pPr>
        <w:pStyle w:val="MarginText"/>
        <w:rPr>
          <w:lang w:val="ro-RO"/>
        </w:rPr>
      </w:pPr>
      <w:r w:rsidRPr="00F30BB0">
        <w:rPr>
          <w:lang w:val="ro-RO"/>
        </w:rPr>
        <w:t>Semnătură</w:t>
      </w:r>
    </w:p>
    <w:p w14:paraId="6E75D56C" w14:textId="77777777" w:rsidR="009B53DB" w:rsidRPr="00F30BB0" w:rsidRDefault="009B53DB">
      <w:pPr>
        <w:overflowPunct/>
        <w:autoSpaceDE/>
        <w:autoSpaceDN/>
        <w:adjustRightInd/>
        <w:spacing w:after="0"/>
        <w:textAlignment w:val="auto"/>
        <w:rPr>
          <w:rFonts w:eastAsia="STZhongsong"/>
          <w:lang w:eastAsia="zh-CN"/>
        </w:rPr>
      </w:pPr>
      <w:r w:rsidRPr="00F30BB0">
        <w:br w:type="page"/>
      </w:r>
    </w:p>
    <w:p w14:paraId="39899289" w14:textId="77777777" w:rsidR="007077AE" w:rsidRPr="00F30BB0" w:rsidRDefault="007077AE" w:rsidP="00F0580A">
      <w:pPr>
        <w:pStyle w:val="SchHead"/>
        <w:jc w:val="center"/>
        <w:rPr>
          <w:lang w:val="ro-RO"/>
        </w:rPr>
      </w:pPr>
      <w:bookmarkStart w:id="313" w:name="_Ref163696270"/>
    </w:p>
    <w:p w14:paraId="6DC766D0" w14:textId="03C53CDE" w:rsidR="00E3525D" w:rsidRPr="00F30BB0" w:rsidRDefault="00746A0A">
      <w:pPr>
        <w:pStyle w:val="MarginText"/>
        <w:jc w:val="center"/>
        <w:rPr>
          <w:b/>
          <w:bCs/>
          <w:lang w:val="ro-RO"/>
        </w:rPr>
      </w:pPr>
      <w:bookmarkStart w:id="314" w:name="_Toc68076602"/>
      <w:bookmarkEnd w:id="313"/>
      <w:r w:rsidRPr="00F30BB0">
        <w:rPr>
          <w:b/>
          <w:bCs/>
          <w:lang w:val="ro-RO"/>
        </w:rPr>
        <w:t xml:space="preserve">DECLARAȚIE PE PROPRIE RĂSPUNDERE PENTRU </w:t>
      </w:r>
      <w:r w:rsidR="005F661A">
        <w:rPr>
          <w:b/>
          <w:bCs/>
          <w:lang w:val="ro-RO"/>
        </w:rPr>
        <w:t>INVESTITORI</w:t>
      </w:r>
      <w:r w:rsidRPr="00F30BB0">
        <w:rPr>
          <w:b/>
          <w:bCs/>
          <w:lang w:val="ro-RO"/>
        </w:rPr>
        <w:t xml:space="preserve">I STRĂINI </w:t>
      </w:r>
      <w:bookmarkEnd w:id="314"/>
    </w:p>
    <w:p w14:paraId="15C019A0" w14:textId="42BAC8ED" w:rsidR="00E3525D" w:rsidRPr="00F30BB0" w:rsidRDefault="00746A0A">
      <w:pPr>
        <w:pStyle w:val="MarginText"/>
        <w:jc w:val="center"/>
        <w:rPr>
          <w:i/>
          <w:iCs/>
          <w:lang w:val="ro-RO"/>
        </w:rPr>
      </w:pPr>
      <w:r w:rsidRPr="00F30BB0">
        <w:rPr>
          <w:i/>
          <w:iCs/>
          <w:lang w:val="ro-RO"/>
        </w:rPr>
        <w:t xml:space="preserve">(A se completa de către </w:t>
      </w:r>
      <w:r w:rsidR="005F661A">
        <w:rPr>
          <w:i/>
          <w:iCs/>
          <w:lang w:val="ro-RO"/>
        </w:rPr>
        <w:t>investitori</w:t>
      </w:r>
      <w:r w:rsidRPr="00F30BB0">
        <w:rPr>
          <w:i/>
          <w:iCs/>
          <w:lang w:val="ro-RO"/>
        </w:rPr>
        <w:t xml:space="preserve">i străini sau de către fiecare membru străin al </w:t>
      </w:r>
      <w:r w:rsidR="00CC4DC6" w:rsidRPr="00F30BB0">
        <w:rPr>
          <w:i/>
          <w:iCs/>
          <w:lang w:val="ro-RO"/>
        </w:rPr>
        <w:t>C</w:t>
      </w:r>
      <w:r w:rsidRPr="00F30BB0">
        <w:rPr>
          <w:i/>
          <w:iCs/>
          <w:lang w:val="ro-RO"/>
        </w:rPr>
        <w:t>onsorțiului)</w:t>
      </w:r>
    </w:p>
    <w:p w14:paraId="05A3BD82" w14:textId="498B669F" w:rsidR="00E3525D" w:rsidRPr="00F30BB0" w:rsidRDefault="00746A0A">
      <w:pPr>
        <w:pStyle w:val="MarginText"/>
        <w:rPr>
          <w:lang w:val="ro-RO"/>
        </w:rPr>
      </w:pPr>
      <w:r w:rsidRPr="00F30BB0">
        <w:rPr>
          <w:lang w:val="ro-RO"/>
        </w:rPr>
        <w:t xml:space="preserve">Pentru participarea la procedura </w:t>
      </w:r>
      <w:r w:rsidR="00CC4DC6" w:rsidRPr="00F30BB0">
        <w:rPr>
          <w:lang w:val="ro-RO"/>
        </w:rPr>
        <w:t>competitivă</w:t>
      </w:r>
      <w:r w:rsidRPr="00F30BB0">
        <w:rPr>
          <w:lang w:val="ro-RO"/>
        </w:rPr>
        <w:t xml:space="preserve"> [inserați aici denumirea procedurii] a Ministerului Energiei al Republicii Moldova </w:t>
      </w:r>
    </w:p>
    <w:p w14:paraId="75A9E869" w14:textId="77777777" w:rsidR="00E3525D" w:rsidRPr="00F30BB0" w:rsidRDefault="00746A0A">
      <w:pPr>
        <w:pStyle w:val="MarginText"/>
        <w:rPr>
          <w:lang w:val="ro-RO"/>
        </w:rPr>
      </w:pPr>
      <w:r w:rsidRPr="00F30BB0">
        <w:rPr>
          <w:lang w:val="ro-RO"/>
        </w:rPr>
        <w:t xml:space="preserve">Către: Comisia de licitație </w:t>
      </w:r>
    </w:p>
    <w:p w14:paraId="1245E93A" w14:textId="77777777" w:rsidR="00E3525D" w:rsidRPr="00F30BB0" w:rsidRDefault="00746A0A">
      <w:pPr>
        <w:pStyle w:val="MarginText"/>
        <w:rPr>
          <w:lang w:val="ro-RO"/>
        </w:rPr>
      </w:pPr>
      <w:r w:rsidRPr="00F30BB0">
        <w:rPr>
          <w:lang w:val="ro-RO"/>
        </w:rPr>
        <w:t>Data: [-]</w:t>
      </w:r>
    </w:p>
    <w:p w14:paraId="1F110AE6" w14:textId="48486E96" w:rsidR="00E3525D" w:rsidRPr="00F30BB0" w:rsidRDefault="00746A0A">
      <w:pPr>
        <w:pStyle w:val="MarginText"/>
        <w:rPr>
          <w:lang w:val="ro-RO"/>
        </w:rPr>
      </w:pPr>
      <w:r w:rsidRPr="00F30BB0">
        <w:rPr>
          <w:lang w:val="ro-RO"/>
        </w:rPr>
        <w:t>[</w:t>
      </w:r>
      <w:r w:rsidRPr="00F30BB0">
        <w:rPr>
          <w:i/>
          <w:lang w:val="ro-RO"/>
        </w:rPr>
        <w:t xml:space="preserve">Numele </w:t>
      </w:r>
      <w:r w:rsidR="005F661A">
        <w:rPr>
          <w:i/>
          <w:lang w:val="ro-RO"/>
        </w:rPr>
        <w:t>Investitorului</w:t>
      </w:r>
      <w:r w:rsidRPr="00F30BB0">
        <w:rPr>
          <w:i/>
          <w:lang w:val="ro-RO"/>
        </w:rPr>
        <w:t xml:space="preserve"> / </w:t>
      </w:r>
      <w:r w:rsidR="00CC4DC6" w:rsidRPr="00F30BB0">
        <w:rPr>
          <w:i/>
          <w:lang w:val="ro-RO"/>
        </w:rPr>
        <w:t>Liderului</w:t>
      </w:r>
      <w:r w:rsidRPr="00F30BB0">
        <w:rPr>
          <w:i/>
          <w:lang w:val="ro-RO"/>
        </w:rPr>
        <w:t xml:space="preserve"> consorțiului</w:t>
      </w:r>
      <w:r w:rsidRPr="00F30BB0">
        <w:rPr>
          <w:lang w:val="ro-RO"/>
        </w:rPr>
        <w:t>] declară și garantează prin prezenta că, la data prezentei, [</w:t>
      </w:r>
      <w:r w:rsidRPr="00F30BB0">
        <w:rPr>
          <w:i/>
          <w:lang w:val="ro-RO"/>
        </w:rPr>
        <w:t xml:space="preserve">Numele </w:t>
      </w:r>
      <w:r w:rsidR="005F661A">
        <w:rPr>
          <w:i/>
          <w:lang w:val="ro-RO"/>
        </w:rPr>
        <w:t>Investitorului</w:t>
      </w:r>
      <w:r w:rsidRPr="00F30BB0">
        <w:rPr>
          <w:i/>
          <w:lang w:val="ro-RO"/>
        </w:rPr>
        <w:t xml:space="preserve"> / </w:t>
      </w:r>
      <w:r w:rsidR="00CC4DC6" w:rsidRPr="00F30BB0">
        <w:rPr>
          <w:i/>
          <w:lang w:val="ro-RO"/>
        </w:rPr>
        <w:t>Liderului</w:t>
      </w:r>
      <w:r w:rsidRPr="00F30BB0">
        <w:rPr>
          <w:i/>
          <w:lang w:val="ro-RO"/>
        </w:rPr>
        <w:t xml:space="preserve"> consorțiului</w:t>
      </w:r>
      <w:r w:rsidRPr="00F30BB0">
        <w:rPr>
          <w:lang w:val="ro-RO"/>
        </w:rPr>
        <w:t xml:space="preserve">] [și fiecare membru al </w:t>
      </w:r>
      <w:r w:rsidR="00CC4DC6" w:rsidRPr="00F30BB0">
        <w:rPr>
          <w:lang w:val="ro-RO"/>
        </w:rPr>
        <w:t>C</w:t>
      </w:r>
      <w:r w:rsidRPr="00F30BB0">
        <w:rPr>
          <w:lang w:val="ro-RO"/>
        </w:rPr>
        <w:t>onsorțiului nostru (dacă este cazul)]:</w:t>
      </w:r>
    </w:p>
    <w:p w14:paraId="6BDBCF33" w14:textId="15F49061" w:rsidR="00E3525D" w:rsidRPr="00F30BB0" w:rsidRDefault="00746A0A">
      <w:pPr>
        <w:pStyle w:val="ListBullet1"/>
        <w:rPr>
          <w:lang w:val="ro-RO"/>
        </w:rPr>
      </w:pPr>
      <w:r w:rsidRPr="00F30BB0">
        <w:rPr>
          <w:lang w:val="ro-RO"/>
        </w:rPr>
        <w:t>este înregistrat în mod corespunzător, este activ și nu se află în procedură de faliment sau de lichidare;</w:t>
      </w:r>
    </w:p>
    <w:p w14:paraId="6AA8D9D3" w14:textId="77777777" w:rsidR="00E3525D" w:rsidRPr="00F30BB0" w:rsidRDefault="00746A0A">
      <w:pPr>
        <w:pStyle w:val="ListBullet1"/>
        <w:rPr>
          <w:lang w:val="ro-RO"/>
        </w:rPr>
      </w:pPr>
      <w:r w:rsidRPr="00F30BB0">
        <w:rPr>
          <w:lang w:val="ro-RO"/>
        </w:rPr>
        <w:t>nu a fost condamnat pentru fraudă, corupție, complicitate sau spălare de bani sau pentru o faptă penală săvârșită în cursul exercitării activității profesionale;</w:t>
      </w:r>
    </w:p>
    <w:p w14:paraId="6AB96F0F" w14:textId="3E26B59C" w:rsidR="00E3525D" w:rsidRPr="00F30BB0" w:rsidRDefault="00746A0A">
      <w:pPr>
        <w:pStyle w:val="ListBullet1"/>
        <w:rPr>
          <w:lang w:val="ro-RO"/>
        </w:rPr>
      </w:pPr>
      <w:r w:rsidRPr="00F30BB0">
        <w:rPr>
          <w:lang w:val="ro-RO"/>
        </w:rPr>
        <w:t xml:space="preserve">nu face obiectul unei anchete penale legate de fraudă, corupție, complicitate sau spălare de bani la data depunerii </w:t>
      </w:r>
      <w:r w:rsidR="00D5164C" w:rsidRPr="00F30BB0">
        <w:rPr>
          <w:lang w:val="ro-RO"/>
        </w:rPr>
        <w:t>O</w:t>
      </w:r>
      <w:r w:rsidRPr="00F30BB0">
        <w:rPr>
          <w:lang w:val="ro-RO"/>
        </w:rPr>
        <w:t xml:space="preserve">fertei și în ultimii trei (3) ani înainte de depunerea </w:t>
      </w:r>
      <w:r w:rsidR="00D5164C" w:rsidRPr="00F30BB0">
        <w:rPr>
          <w:lang w:val="ro-RO"/>
        </w:rPr>
        <w:t>O</w:t>
      </w:r>
      <w:r w:rsidRPr="00F30BB0">
        <w:rPr>
          <w:lang w:val="ro-RO"/>
        </w:rPr>
        <w:t>fertei;</w:t>
      </w:r>
    </w:p>
    <w:p w14:paraId="66E67281" w14:textId="6754D040" w:rsidR="00E3525D" w:rsidRPr="00F30BB0" w:rsidRDefault="00746A0A">
      <w:pPr>
        <w:pStyle w:val="ListBullet1"/>
        <w:rPr>
          <w:lang w:val="ro-RO"/>
        </w:rPr>
      </w:pPr>
      <w:r w:rsidRPr="00F30BB0">
        <w:rPr>
          <w:lang w:val="ro-RO"/>
        </w:rPr>
        <w:t>nu este descalificat de la licitații sau de la procesul de achiziții publice în Republica Moldova;</w:t>
      </w:r>
    </w:p>
    <w:p w14:paraId="31C3B9D2" w14:textId="5A0B9E65" w:rsidR="00E3525D" w:rsidRPr="00F30BB0" w:rsidRDefault="00746A0A">
      <w:pPr>
        <w:pStyle w:val="ListBullet1"/>
        <w:rPr>
          <w:lang w:val="ro-RO"/>
        </w:rPr>
      </w:pPr>
      <w:r w:rsidRPr="00F30BB0">
        <w:rPr>
          <w:lang w:val="ro-RO"/>
        </w:rPr>
        <w:t xml:space="preserve">să nu fi fost exclus în conformitate cu lista publică de sancțiuni a oricărei bănci multilaterale de dezvoltare care este parte la </w:t>
      </w:r>
      <w:r w:rsidR="00D725B3" w:rsidRPr="00F30BB0">
        <w:rPr>
          <w:lang w:val="ro-RO"/>
        </w:rPr>
        <w:t xml:space="preserve">Acordul pentru aplicarea reciprocă a deciziilor de excludere </w:t>
      </w:r>
      <w:r w:rsidRPr="00F30BB0">
        <w:rPr>
          <w:lang w:val="ro-RO"/>
        </w:rPr>
        <w:t xml:space="preserve">din 9 aprilie 2010 (www.crossdebarment.org) sau să nu fie inclus în nicio listă de sancțiuni promulgată de Consiliul de Securitate al ONU sau de </w:t>
      </w:r>
      <w:r w:rsidR="009C5F88" w:rsidRPr="00F30BB0">
        <w:rPr>
          <w:lang w:val="ro-RO"/>
        </w:rPr>
        <w:t>Comi</w:t>
      </w:r>
      <w:r w:rsidR="00D725B3" w:rsidRPr="00F30BB0">
        <w:rPr>
          <w:lang w:val="ro-RO"/>
        </w:rPr>
        <w:t>tetele</w:t>
      </w:r>
      <w:r w:rsidRPr="00F30BB0">
        <w:rPr>
          <w:lang w:val="ro-RO"/>
        </w:rPr>
        <w:t xml:space="preserve"> sale, sau în nicio altă listă de sancțiuni internaționale recunoscute; sau, în orice alt mod, să nu fie implicat în activități (direct sau prin intermediul unei filiale) care nu sunt conforme cu sancțiunile promulgate de Consiliul de Securitate al ONU sau de </w:t>
      </w:r>
      <w:r w:rsidR="009C5F88" w:rsidRPr="00F30BB0">
        <w:rPr>
          <w:lang w:val="ro-RO"/>
        </w:rPr>
        <w:t>Comi</w:t>
      </w:r>
      <w:r w:rsidR="00D725B3" w:rsidRPr="00F30BB0">
        <w:rPr>
          <w:lang w:val="ro-RO"/>
        </w:rPr>
        <w:t>tetele</w:t>
      </w:r>
      <w:r w:rsidRPr="00F30BB0">
        <w:rPr>
          <w:lang w:val="ro-RO"/>
        </w:rPr>
        <w:t xml:space="preserve"> sale sau cu sancțiunile naționale din Republica Moldova);</w:t>
      </w:r>
    </w:p>
    <w:p w14:paraId="3CBC89E7" w14:textId="59625B1A" w:rsidR="00E3525D" w:rsidRPr="00F30BB0" w:rsidRDefault="00746A0A">
      <w:pPr>
        <w:pStyle w:val="ListBullet1"/>
        <w:rPr>
          <w:lang w:val="ro-RO"/>
        </w:rPr>
      </w:pPr>
      <w:r w:rsidRPr="00F30BB0">
        <w:rPr>
          <w:lang w:val="ro-RO"/>
        </w:rPr>
        <w:t xml:space="preserve">nu a avut obligații fiscale, obligații de asigurări sociale sau obligații legate de hotărâri judecătorești pronunțate în cadrul unor proceduri penale sau contravenționale neachitate în perioada de cel puțin trei ani anterioară datei publicării </w:t>
      </w:r>
      <w:r w:rsidR="00D725B3" w:rsidRPr="00F30BB0">
        <w:rPr>
          <w:lang w:val="ro-RO"/>
        </w:rPr>
        <w:t>D</w:t>
      </w:r>
      <w:r w:rsidRPr="00F30BB0">
        <w:rPr>
          <w:lang w:val="ro-RO"/>
        </w:rPr>
        <w:t xml:space="preserve">ocumentației de </w:t>
      </w:r>
      <w:r w:rsidR="00D725B3" w:rsidRPr="00F30BB0">
        <w:rPr>
          <w:lang w:val="ro-RO"/>
        </w:rPr>
        <w:t>licitație</w:t>
      </w:r>
      <w:r w:rsidRPr="00F30BB0">
        <w:rPr>
          <w:lang w:val="ro-RO"/>
        </w:rPr>
        <w:t>;</w:t>
      </w:r>
    </w:p>
    <w:p w14:paraId="280329E0" w14:textId="3E906184" w:rsidR="00E3525D" w:rsidRPr="00F30BB0" w:rsidRDefault="00746A0A">
      <w:pPr>
        <w:pStyle w:val="ListBullet1"/>
        <w:rPr>
          <w:lang w:val="ro-RO"/>
        </w:rPr>
      </w:pPr>
      <w:r w:rsidRPr="00F30BB0">
        <w:rPr>
          <w:lang w:val="ro-RO"/>
        </w:rPr>
        <w:t xml:space="preserve">ia act de faptul că o declarație similară </w:t>
      </w:r>
      <w:r w:rsidR="00D725B3" w:rsidRPr="00F30BB0">
        <w:rPr>
          <w:lang w:val="ro-RO"/>
        </w:rPr>
        <w:t xml:space="preserve">se va emite </w:t>
      </w:r>
      <w:r w:rsidRPr="00F30BB0">
        <w:rPr>
          <w:lang w:val="ro-RO"/>
        </w:rPr>
        <w:t xml:space="preserve">în fiecare etapă a prezentei </w:t>
      </w:r>
      <w:r w:rsidR="00D725B3" w:rsidRPr="00F30BB0">
        <w:rPr>
          <w:lang w:val="ro-RO"/>
        </w:rPr>
        <w:t>P</w:t>
      </w:r>
      <w:r w:rsidRPr="00F30BB0">
        <w:rPr>
          <w:lang w:val="ro-RO"/>
        </w:rPr>
        <w:t xml:space="preserve">roceduri. </w:t>
      </w:r>
    </w:p>
    <w:p w14:paraId="1C6A50BE" w14:textId="77777777" w:rsidR="00E3525D" w:rsidRPr="00F30BB0" w:rsidRDefault="00746A0A">
      <w:pPr>
        <w:pStyle w:val="MarginText"/>
        <w:rPr>
          <w:lang w:val="ro-RO"/>
        </w:rPr>
      </w:pPr>
      <w:r w:rsidRPr="00F30BB0">
        <w:rPr>
          <w:lang w:val="ro-RO"/>
        </w:rPr>
        <w:t>Cu respect,</w:t>
      </w:r>
    </w:p>
    <w:p w14:paraId="35A83EBF" w14:textId="77777777" w:rsidR="004B5AA7" w:rsidRPr="00F30BB0" w:rsidRDefault="004B5AA7" w:rsidP="006805F6">
      <w:pPr>
        <w:pStyle w:val="MarginText"/>
        <w:rPr>
          <w:lang w:val="ro-RO"/>
        </w:rPr>
      </w:pPr>
    </w:p>
    <w:p w14:paraId="127C084C" w14:textId="09E7F9C7" w:rsidR="00E3525D" w:rsidRPr="00F30BB0" w:rsidRDefault="005F661A">
      <w:pPr>
        <w:pStyle w:val="MarginText"/>
        <w:rPr>
          <w:i/>
          <w:iCs/>
          <w:lang w:val="ro-RO"/>
        </w:rPr>
      </w:pPr>
      <w:r>
        <w:rPr>
          <w:i/>
          <w:iCs/>
          <w:lang w:val="ro-RO"/>
        </w:rPr>
        <w:t>Investitor</w:t>
      </w:r>
      <w:r w:rsidR="00746A0A" w:rsidRPr="00F30BB0">
        <w:rPr>
          <w:i/>
          <w:iCs/>
          <w:lang w:val="ro-RO"/>
        </w:rPr>
        <w:t xml:space="preserve"> / </w:t>
      </w:r>
      <w:r w:rsidR="00D725B3" w:rsidRPr="00F30BB0">
        <w:rPr>
          <w:i/>
          <w:iCs/>
          <w:lang w:val="ro-RO"/>
        </w:rPr>
        <w:t>Lider</w:t>
      </w:r>
      <w:r w:rsidR="00746A0A" w:rsidRPr="00F30BB0">
        <w:rPr>
          <w:i/>
          <w:iCs/>
          <w:lang w:val="ro-RO"/>
        </w:rPr>
        <w:t xml:space="preserve"> al consorțiului</w:t>
      </w:r>
    </w:p>
    <w:p w14:paraId="3B56F618" w14:textId="77777777" w:rsidR="00E3525D" w:rsidRPr="00F30BB0" w:rsidRDefault="00746A0A">
      <w:pPr>
        <w:pStyle w:val="MarginText"/>
        <w:rPr>
          <w:i/>
          <w:lang w:val="ro-RO"/>
        </w:rPr>
      </w:pPr>
      <w:r w:rsidRPr="00F30BB0">
        <w:rPr>
          <w:i/>
          <w:lang w:val="ro-RO"/>
        </w:rPr>
        <w:t xml:space="preserve">Semnătura autorizată Nume </w:t>
      </w:r>
    </w:p>
    <w:p w14:paraId="122BD030" w14:textId="77777777" w:rsidR="009D5A6C" w:rsidRPr="00F30BB0" w:rsidRDefault="009D5A6C">
      <w:pPr>
        <w:overflowPunct/>
        <w:autoSpaceDE/>
        <w:autoSpaceDN/>
        <w:adjustRightInd/>
        <w:spacing w:after="0"/>
        <w:textAlignment w:val="auto"/>
        <w:rPr>
          <w:rFonts w:eastAsia="STZhongsong"/>
          <w:lang w:eastAsia="zh-CN"/>
        </w:rPr>
      </w:pPr>
      <w:r w:rsidRPr="00F30BB0">
        <w:br w:type="page"/>
      </w:r>
    </w:p>
    <w:p w14:paraId="35DE7045" w14:textId="77777777" w:rsidR="00F0580A" w:rsidRPr="00F30BB0" w:rsidRDefault="00F0580A" w:rsidP="009D5A6C">
      <w:pPr>
        <w:pStyle w:val="SchHead"/>
        <w:jc w:val="center"/>
        <w:rPr>
          <w:lang w:val="ro-RO"/>
        </w:rPr>
      </w:pPr>
      <w:bookmarkStart w:id="315" w:name="_Ref163696329"/>
    </w:p>
    <w:p w14:paraId="3185CEB3" w14:textId="2B839E00" w:rsidR="00E3525D" w:rsidRPr="00F30BB0" w:rsidRDefault="00746A0A">
      <w:pPr>
        <w:pStyle w:val="MarginText"/>
        <w:jc w:val="center"/>
        <w:rPr>
          <w:b/>
          <w:bCs/>
          <w:sz w:val="24"/>
          <w:szCs w:val="24"/>
          <w:lang w:val="ro-RO" w:eastAsia="de-AT"/>
        </w:rPr>
      </w:pPr>
      <w:bookmarkStart w:id="316" w:name="_Toc68076613"/>
      <w:bookmarkEnd w:id="315"/>
      <w:r w:rsidRPr="00F30BB0">
        <w:rPr>
          <w:b/>
          <w:bCs/>
          <w:sz w:val="24"/>
          <w:szCs w:val="24"/>
          <w:lang w:val="ro-RO" w:eastAsia="de-AT"/>
        </w:rPr>
        <w:t xml:space="preserve">INFORMAȚII </w:t>
      </w:r>
      <w:r w:rsidR="00016F57" w:rsidRPr="00F30BB0">
        <w:rPr>
          <w:b/>
          <w:bCs/>
          <w:sz w:val="24"/>
          <w:szCs w:val="24"/>
          <w:lang w:val="ro-RO" w:eastAsia="de-AT"/>
        </w:rPr>
        <w:t xml:space="preserve">SOCIETARE </w:t>
      </w:r>
      <w:r w:rsidRPr="00F30BB0">
        <w:rPr>
          <w:b/>
          <w:bCs/>
          <w:sz w:val="24"/>
          <w:szCs w:val="24"/>
          <w:lang w:val="ro-RO" w:eastAsia="de-AT"/>
        </w:rPr>
        <w:t>PRIVIND</w:t>
      </w:r>
      <w:bookmarkEnd w:id="316"/>
      <w:r w:rsidRPr="00F30BB0">
        <w:rPr>
          <w:b/>
          <w:bCs/>
          <w:sz w:val="24"/>
          <w:szCs w:val="24"/>
          <w:lang w:val="ro-RO" w:eastAsia="de-AT"/>
        </w:rPr>
        <w:t xml:space="preserve"> </w:t>
      </w:r>
      <w:r w:rsidR="005F661A">
        <w:rPr>
          <w:b/>
          <w:bCs/>
          <w:sz w:val="24"/>
          <w:szCs w:val="24"/>
          <w:lang w:val="ro-RO" w:eastAsia="de-AT"/>
        </w:rPr>
        <w:t>INVESTITORI</w:t>
      </w: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000F74" w:rsidRPr="00F30BB0" w14:paraId="373EE79A" w14:textId="77777777" w:rsidTr="00A85EDC">
        <w:tc>
          <w:tcPr>
            <w:tcW w:w="9571" w:type="dxa"/>
            <w:gridSpan w:val="2"/>
            <w:shd w:val="pct20" w:color="000000" w:fill="FFFFFF"/>
          </w:tcPr>
          <w:p w14:paraId="75577560" w14:textId="1CD8EC24" w:rsidR="00E3525D" w:rsidRPr="00F30BB0" w:rsidRDefault="00746A0A">
            <w:pPr>
              <w:widowControl w:val="0"/>
              <w:overflowPunct/>
              <w:spacing w:before="120" w:after="120" w:line="276" w:lineRule="auto"/>
              <w:ind w:left="1295" w:right="1296"/>
              <w:jc w:val="center"/>
              <w:textAlignment w:val="auto"/>
              <w:rPr>
                <w:b/>
                <w:bCs/>
                <w:szCs w:val="22"/>
                <w:lang w:eastAsia="de-AT"/>
              </w:rPr>
            </w:pPr>
            <w:r w:rsidRPr="00F30BB0">
              <w:rPr>
                <w:b/>
                <w:bCs/>
                <w:szCs w:val="22"/>
                <w:lang w:eastAsia="de-AT"/>
              </w:rPr>
              <w:t xml:space="preserve">Informații privind </w:t>
            </w:r>
            <w:r w:rsidR="005F661A">
              <w:rPr>
                <w:b/>
                <w:bCs/>
                <w:szCs w:val="22"/>
                <w:lang w:eastAsia="de-AT"/>
              </w:rPr>
              <w:t>Investitor</w:t>
            </w:r>
            <w:r w:rsidRPr="00F30BB0">
              <w:rPr>
                <w:b/>
                <w:bCs/>
                <w:szCs w:val="22"/>
                <w:lang w:eastAsia="de-AT"/>
              </w:rPr>
              <w:t>ul</w:t>
            </w:r>
          </w:p>
        </w:tc>
      </w:tr>
      <w:tr w:rsidR="00000F74" w:rsidRPr="00F30BB0" w14:paraId="70A2DD4D" w14:textId="77777777" w:rsidTr="00A85EDC">
        <w:tc>
          <w:tcPr>
            <w:tcW w:w="4786" w:type="dxa"/>
            <w:shd w:val="pct5" w:color="000000" w:fill="FFFFFF"/>
          </w:tcPr>
          <w:p w14:paraId="0347BF03" w14:textId="22DC67A0" w:rsidR="00E3525D" w:rsidRPr="00F30BB0" w:rsidRDefault="00BB05BA">
            <w:pPr>
              <w:widowControl w:val="0"/>
              <w:overflowPunct/>
              <w:spacing w:before="120" w:after="120" w:line="276" w:lineRule="auto"/>
              <w:ind w:left="105"/>
              <w:textAlignment w:val="auto"/>
              <w:rPr>
                <w:szCs w:val="22"/>
                <w:lang w:eastAsia="de-AT"/>
              </w:rPr>
            </w:pPr>
            <w:r w:rsidRPr="00F30BB0">
              <w:rPr>
                <w:szCs w:val="22"/>
                <w:lang w:eastAsia="de-AT"/>
              </w:rPr>
              <w:t>Nume/Denumire</w:t>
            </w:r>
            <w:r w:rsidR="00746A0A" w:rsidRPr="00F30BB0">
              <w:rPr>
                <w:szCs w:val="22"/>
                <w:lang w:eastAsia="de-AT"/>
              </w:rPr>
              <w:t>:</w:t>
            </w:r>
          </w:p>
        </w:tc>
        <w:tc>
          <w:tcPr>
            <w:tcW w:w="4786" w:type="dxa"/>
            <w:shd w:val="pct5" w:color="000000" w:fill="FFFFFF"/>
          </w:tcPr>
          <w:p w14:paraId="7277952D"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00BB3794" w14:textId="77777777" w:rsidTr="00A85EDC">
        <w:tc>
          <w:tcPr>
            <w:tcW w:w="4786" w:type="dxa"/>
            <w:shd w:val="pct20" w:color="000000" w:fill="FFFFFF"/>
          </w:tcPr>
          <w:p w14:paraId="3310D0C7"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Tip: (societate comercială, parteneriat etc.)</w:t>
            </w:r>
          </w:p>
        </w:tc>
        <w:tc>
          <w:tcPr>
            <w:tcW w:w="4786" w:type="dxa"/>
            <w:shd w:val="pct20" w:color="000000" w:fill="FFFFFF"/>
          </w:tcPr>
          <w:p w14:paraId="27263B3C"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6E730787" w14:textId="77777777" w:rsidTr="00A85EDC">
        <w:tc>
          <w:tcPr>
            <w:tcW w:w="4786" w:type="dxa"/>
            <w:shd w:val="pct5" w:color="000000" w:fill="FFFFFF"/>
          </w:tcPr>
          <w:p w14:paraId="294FE6E2" w14:textId="76BF870E"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Nr. de înregistrare</w:t>
            </w:r>
            <w:r w:rsidR="00016F57" w:rsidRPr="00F30BB0">
              <w:rPr>
                <w:szCs w:val="22"/>
                <w:lang w:eastAsia="de-AT"/>
              </w:rPr>
              <w:t xml:space="preserve"> la Registrul Comerțului</w:t>
            </w:r>
            <w:r w:rsidRPr="00F30BB0">
              <w:rPr>
                <w:szCs w:val="22"/>
                <w:lang w:eastAsia="de-AT"/>
              </w:rPr>
              <w:t>:</w:t>
            </w:r>
          </w:p>
        </w:tc>
        <w:tc>
          <w:tcPr>
            <w:tcW w:w="4786" w:type="dxa"/>
            <w:shd w:val="pct5" w:color="000000" w:fill="FFFFFF"/>
          </w:tcPr>
          <w:p w14:paraId="795935D4"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3A9414F3" w14:textId="77777777" w:rsidTr="00A85EDC">
        <w:tc>
          <w:tcPr>
            <w:tcW w:w="4786" w:type="dxa"/>
            <w:shd w:val="pct20" w:color="000000" w:fill="FFFFFF"/>
          </w:tcPr>
          <w:p w14:paraId="4DF4B1DD" w14:textId="2E356F86"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 xml:space="preserve">Sediul </w:t>
            </w:r>
            <w:r w:rsidR="00BB05BA" w:rsidRPr="00F30BB0">
              <w:rPr>
                <w:szCs w:val="22"/>
                <w:lang w:eastAsia="de-AT"/>
              </w:rPr>
              <w:t>social</w:t>
            </w:r>
            <w:r w:rsidRPr="00F30BB0">
              <w:rPr>
                <w:szCs w:val="22"/>
                <w:lang w:eastAsia="de-AT"/>
              </w:rPr>
              <w:t>:</w:t>
            </w:r>
          </w:p>
        </w:tc>
        <w:tc>
          <w:tcPr>
            <w:tcW w:w="4786" w:type="dxa"/>
            <w:shd w:val="pct20" w:color="000000" w:fill="FFFFFF"/>
          </w:tcPr>
          <w:p w14:paraId="3F5853CF"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22598226" w14:textId="77777777" w:rsidTr="00A85EDC">
        <w:tc>
          <w:tcPr>
            <w:tcW w:w="4786" w:type="dxa"/>
            <w:shd w:val="pct5" w:color="000000" w:fill="FFFFFF"/>
          </w:tcPr>
          <w:p w14:paraId="5DF48591"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Adresa sediului principal:</w:t>
            </w:r>
          </w:p>
        </w:tc>
        <w:tc>
          <w:tcPr>
            <w:tcW w:w="4786" w:type="dxa"/>
            <w:shd w:val="pct5" w:color="000000" w:fill="FFFFFF"/>
          </w:tcPr>
          <w:p w14:paraId="08B4FCF9"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71831DF5" w14:textId="77777777" w:rsidTr="00A85EDC">
        <w:tc>
          <w:tcPr>
            <w:tcW w:w="4786" w:type="dxa"/>
            <w:shd w:val="pct20" w:color="000000" w:fill="FFFFFF"/>
          </w:tcPr>
          <w:p w14:paraId="5EE2AD4A"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Numărul de telefon:</w:t>
            </w:r>
          </w:p>
        </w:tc>
        <w:tc>
          <w:tcPr>
            <w:tcW w:w="4786" w:type="dxa"/>
            <w:shd w:val="pct20" w:color="000000" w:fill="FFFFFF"/>
          </w:tcPr>
          <w:p w14:paraId="391EE6A5"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0FC80A0A" w14:textId="77777777" w:rsidTr="00A85EDC">
        <w:tc>
          <w:tcPr>
            <w:tcW w:w="4786" w:type="dxa"/>
            <w:shd w:val="pct5" w:color="000000" w:fill="FFFFFF"/>
          </w:tcPr>
          <w:p w14:paraId="4E212DEC"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Numărul de fax:</w:t>
            </w:r>
          </w:p>
        </w:tc>
        <w:tc>
          <w:tcPr>
            <w:tcW w:w="4786" w:type="dxa"/>
            <w:shd w:val="pct5" w:color="000000" w:fill="FFFFFF"/>
          </w:tcPr>
          <w:p w14:paraId="69EBA28E"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3B7A6445" w14:textId="77777777" w:rsidTr="00A85EDC">
        <w:tc>
          <w:tcPr>
            <w:tcW w:w="4786" w:type="dxa"/>
            <w:shd w:val="pct20" w:color="000000" w:fill="FFFFFF"/>
          </w:tcPr>
          <w:p w14:paraId="0835DD0E"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Adresa de e-mail:</w:t>
            </w:r>
          </w:p>
        </w:tc>
        <w:tc>
          <w:tcPr>
            <w:tcW w:w="4786" w:type="dxa"/>
            <w:shd w:val="pct20" w:color="000000" w:fill="FFFFFF"/>
          </w:tcPr>
          <w:p w14:paraId="156E1723"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6F128402" w14:textId="77777777" w:rsidTr="00A85EDC">
        <w:tc>
          <w:tcPr>
            <w:tcW w:w="4786" w:type="dxa"/>
            <w:shd w:val="pct5" w:color="000000" w:fill="FFFFFF"/>
          </w:tcPr>
          <w:p w14:paraId="61657AA3"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Domeniul principal de activitate:</w:t>
            </w:r>
          </w:p>
        </w:tc>
        <w:tc>
          <w:tcPr>
            <w:tcW w:w="4786" w:type="dxa"/>
            <w:shd w:val="pct5" w:color="000000" w:fill="FFFFFF"/>
          </w:tcPr>
          <w:p w14:paraId="0D1EBBAD" w14:textId="77777777" w:rsidR="00000F74" w:rsidRPr="00F30BB0" w:rsidRDefault="00000F74" w:rsidP="00416FBF">
            <w:pPr>
              <w:widowControl w:val="0"/>
              <w:overflowPunct/>
              <w:spacing w:before="120" w:after="120" w:line="276" w:lineRule="auto"/>
              <w:textAlignment w:val="auto"/>
              <w:rPr>
                <w:szCs w:val="22"/>
                <w:lang w:eastAsia="de-AT"/>
              </w:rPr>
            </w:pPr>
          </w:p>
        </w:tc>
      </w:tr>
      <w:tr w:rsidR="00000F74" w:rsidRPr="00F30BB0" w14:paraId="14EB717A" w14:textId="77777777" w:rsidTr="00A85EDC">
        <w:tc>
          <w:tcPr>
            <w:tcW w:w="4786" w:type="dxa"/>
            <w:shd w:val="pct20" w:color="000000" w:fill="FFFFFF"/>
          </w:tcPr>
          <w:p w14:paraId="345F285A"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Certificat de acționar (se atașează separat)</w:t>
            </w:r>
          </w:p>
        </w:tc>
        <w:tc>
          <w:tcPr>
            <w:tcW w:w="4786" w:type="dxa"/>
            <w:shd w:val="pct20" w:color="000000" w:fill="FFFFFF"/>
          </w:tcPr>
          <w:p w14:paraId="419BE6A0" w14:textId="77777777" w:rsidR="00000F74" w:rsidRPr="00F30BB0" w:rsidRDefault="00000F74" w:rsidP="00416FBF">
            <w:pPr>
              <w:widowControl w:val="0"/>
              <w:overflowPunct/>
              <w:spacing w:before="120" w:after="120" w:line="276" w:lineRule="auto"/>
              <w:textAlignment w:val="auto"/>
              <w:rPr>
                <w:szCs w:val="22"/>
                <w:lang w:eastAsia="de-AT"/>
              </w:rPr>
            </w:pPr>
          </w:p>
        </w:tc>
      </w:tr>
    </w:tbl>
    <w:p w14:paraId="276D17A2" w14:textId="77777777" w:rsidR="00000F74" w:rsidRPr="00F30BB0" w:rsidRDefault="00000F74" w:rsidP="00000F74">
      <w:pPr>
        <w:pStyle w:val="MarginText"/>
        <w:rPr>
          <w:lang w:val="ro-RO"/>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7D6779" w:rsidRPr="00F30BB0" w14:paraId="2098F766" w14:textId="77777777" w:rsidTr="00D5496D">
        <w:tc>
          <w:tcPr>
            <w:tcW w:w="9571" w:type="dxa"/>
            <w:gridSpan w:val="2"/>
            <w:shd w:val="pct20" w:color="000000" w:fill="FFFFFF"/>
          </w:tcPr>
          <w:p w14:paraId="1F30722D" w14:textId="65D3B72B" w:rsidR="00E3525D" w:rsidRPr="00F30BB0" w:rsidRDefault="00746A0A">
            <w:pPr>
              <w:widowControl w:val="0"/>
              <w:overflowPunct/>
              <w:spacing w:before="120" w:after="120" w:line="276" w:lineRule="auto"/>
              <w:ind w:left="1065" w:right="1295"/>
              <w:jc w:val="center"/>
              <w:textAlignment w:val="auto"/>
              <w:rPr>
                <w:b/>
                <w:bCs/>
                <w:szCs w:val="22"/>
                <w:lang w:eastAsia="de-AT"/>
              </w:rPr>
            </w:pPr>
            <w:r w:rsidRPr="00F30BB0">
              <w:rPr>
                <w:b/>
                <w:bCs/>
                <w:szCs w:val="22"/>
                <w:lang w:eastAsia="de-AT"/>
              </w:rPr>
              <w:t>Informații privind membr</w:t>
            </w:r>
            <w:r w:rsidR="00BB05BA" w:rsidRPr="00F30BB0">
              <w:rPr>
                <w:b/>
                <w:bCs/>
                <w:szCs w:val="22"/>
                <w:lang w:eastAsia="de-AT"/>
              </w:rPr>
              <w:t>ul</w:t>
            </w:r>
            <w:r w:rsidRPr="00F30BB0">
              <w:rPr>
                <w:b/>
                <w:bCs/>
                <w:szCs w:val="22"/>
                <w:lang w:eastAsia="de-AT"/>
              </w:rPr>
              <w:t xml:space="preserve"> </w:t>
            </w:r>
            <w:r w:rsidR="00BB05BA" w:rsidRPr="00F30BB0">
              <w:rPr>
                <w:b/>
                <w:bCs/>
                <w:szCs w:val="22"/>
                <w:lang w:eastAsia="de-AT"/>
              </w:rPr>
              <w:t>C</w:t>
            </w:r>
            <w:r w:rsidRPr="00F30BB0">
              <w:rPr>
                <w:b/>
                <w:bCs/>
                <w:szCs w:val="22"/>
                <w:lang w:eastAsia="de-AT"/>
              </w:rPr>
              <w:t>onsorțiului</w:t>
            </w:r>
            <w:r w:rsidR="00050D5D" w:rsidRPr="00F30BB0">
              <w:rPr>
                <w:b/>
                <w:bCs/>
                <w:szCs w:val="22"/>
                <w:lang w:eastAsia="de-AT"/>
              </w:rPr>
              <w:br/>
            </w:r>
            <w:r w:rsidRPr="00F30BB0">
              <w:rPr>
                <w:b/>
                <w:bCs/>
                <w:szCs w:val="22"/>
                <w:lang w:eastAsia="de-AT"/>
              </w:rPr>
              <w:t xml:space="preserve">(dacă este cazul, completați detaliile pentru toți membrii, identificând </w:t>
            </w:r>
            <w:r w:rsidR="00BB05BA" w:rsidRPr="00F30BB0">
              <w:rPr>
                <w:b/>
                <w:bCs/>
                <w:szCs w:val="22"/>
                <w:lang w:eastAsia="de-AT"/>
              </w:rPr>
              <w:t>Liderul</w:t>
            </w:r>
            <w:r w:rsidRPr="00F30BB0">
              <w:rPr>
                <w:b/>
                <w:bCs/>
                <w:szCs w:val="22"/>
                <w:lang w:eastAsia="de-AT"/>
              </w:rPr>
              <w:t>)</w:t>
            </w:r>
          </w:p>
        </w:tc>
      </w:tr>
      <w:tr w:rsidR="007D6779" w:rsidRPr="00F30BB0" w14:paraId="3582A957" w14:textId="77777777" w:rsidTr="00D5496D">
        <w:tc>
          <w:tcPr>
            <w:tcW w:w="4786" w:type="dxa"/>
            <w:shd w:val="pct5" w:color="000000" w:fill="FFFFFF"/>
          </w:tcPr>
          <w:p w14:paraId="2757CFBC" w14:textId="282182AC" w:rsidR="00E3525D" w:rsidRPr="00F30BB0" w:rsidRDefault="00BB05BA">
            <w:pPr>
              <w:widowControl w:val="0"/>
              <w:overflowPunct/>
              <w:spacing w:before="120" w:after="120" w:line="276" w:lineRule="auto"/>
              <w:ind w:left="105"/>
              <w:textAlignment w:val="auto"/>
              <w:rPr>
                <w:szCs w:val="22"/>
                <w:lang w:eastAsia="de-AT"/>
              </w:rPr>
            </w:pPr>
            <w:r w:rsidRPr="00F30BB0">
              <w:rPr>
                <w:szCs w:val="22"/>
                <w:lang w:eastAsia="de-AT"/>
              </w:rPr>
              <w:t>Nume/Denumire</w:t>
            </w:r>
            <w:r w:rsidR="00746A0A" w:rsidRPr="00F30BB0">
              <w:rPr>
                <w:szCs w:val="22"/>
                <w:lang w:eastAsia="de-AT"/>
              </w:rPr>
              <w:t>:</w:t>
            </w:r>
          </w:p>
        </w:tc>
        <w:tc>
          <w:tcPr>
            <w:tcW w:w="4786" w:type="dxa"/>
            <w:shd w:val="pct5" w:color="000000" w:fill="FFFFFF"/>
          </w:tcPr>
          <w:p w14:paraId="6EC9244E" w14:textId="77777777" w:rsidR="00D5496D" w:rsidRPr="00F30BB0" w:rsidRDefault="00D5496D" w:rsidP="007D6779">
            <w:pPr>
              <w:widowControl w:val="0"/>
              <w:overflowPunct/>
              <w:spacing w:before="120" w:after="120" w:line="276" w:lineRule="auto"/>
              <w:textAlignment w:val="auto"/>
              <w:rPr>
                <w:szCs w:val="22"/>
                <w:lang w:eastAsia="de-AT"/>
              </w:rPr>
            </w:pPr>
          </w:p>
        </w:tc>
      </w:tr>
      <w:tr w:rsidR="007D6779" w:rsidRPr="00F30BB0" w14:paraId="53CF28D7" w14:textId="77777777" w:rsidTr="00D5496D">
        <w:tc>
          <w:tcPr>
            <w:tcW w:w="4786" w:type="dxa"/>
            <w:shd w:val="pct20" w:color="000000" w:fill="FFFFFF"/>
          </w:tcPr>
          <w:p w14:paraId="70A742BF"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Tip: (societate comercială, parteneriat etc.)</w:t>
            </w:r>
          </w:p>
        </w:tc>
        <w:tc>
          <w:tcPr>
            <w:tcW w:w="4786" w:type="dxa"/>
            <w:shd w:val="pct20" w:color="000000" w:fill="FFFFFF"/>
          </w:tcPr>
          <w:p w14:paraId="5BB898EA" w14:textId="77777777" w:rsidR="007D6779" w:rsidRPr="00F30BB0" w:rsidRDefault="007D6779" w:rsidP="007D6779">
            <w:pPr>
              <w:widowControl w:val="0"/>
              <w:overflowPunct/>
              <w:spacing w:before="120" w:after="120" w:line="276" w:lineRule="auto"/>
              <w:textAlignment w:val="auto"/>
              <w:rPr>
                <w:szCs w:val="22"/>
                <w:lang w:eastAsia="de-AT"/>
              </w:rPr>
            </w:pPr>
          </w:p>
        </w:tc>
      </w:tr>
      <w:tr w:rsidR="007D6779" w:rsidRPr="00F30BB0" w14:paraId="3926820F" w14:textId="77777777" w:rsidTr="00D5496D">
        <w:tc>
          <w:tcPr>
            <w:tcW w:w="4786" w:type="dxa"/>
            <w:shd w:val="pct5" w:color="000000" w:fill="FFFFFF"/>
          </w:tcPr>
          <w:p w14:paraId="4D5EA628" w14:textId="57DA5CF4"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 xml:space="preserve">Nr. de înregistrare </w:t>
            </w:r>
            <w:r w:rsidR="00BB05BA" w:rsidRPr="00F30BB0">
              <w:rPr>
                <w:szCs w:val="22"/>
                <w:lang w:eastAsia="de-AT"/>
              </w:rPr>
              <w:t>la Registrul Comerțului</w:t>
            </w:r>
            <w:r w:rsidRPr="00F30BB0">
              <w:rPr>
                <w:szCs w:val="22"/>
                <w:lang w:eastAsia="de-AT"/>
              </w:rPr>
              <w:t>:</w:t>
            </w:r>
          </w:p>
        </w:tc>
        <w:tc>
          <w:tcPr>
            <w:tcW w:w="4786" w:type="dxa"/>
            <w:shd w:val="pct5" w:color="000000" w:fill="FFFFFF"/>
          </w:tcPr>
          <w:p w14:paraId="43193582" w14:textId="77777777" w:rsidR="007D6779" w:rsidRPr="00F30BB0" w:rsidRDefault="007D6779" w:rsidP="007D6779">
            <w:pPr>
              <w:widowControl w:val="0"/>
              <w:overflowPunct/>
              <w:spacing w:before="120" w:after="120" w:line="276" w:lineRule="auto"/>
              <w:textAlignment w:val="auto"/>
              <w:rPr>
                <w:szCs w:val="22"/>
                <w:lang w:eastAsia="de-AT"/>
              </w:rPr>
            </w:pPr>
          </w:p>
        </w:tc>
      </w:tr>
      <w:tr w:rsidR="007D6779" w:rsidRPr="00F30BB0" w14:paraId="2496CBCC" w14:textId="77777777" w:rsidTr="00D5496D">
        <w:tc>
          <w:tcPr>
            <w:tcW w:w="4786" w:type="dxa"/>
            <w:shd w:val="pct20" w:color="000000" w:fill="FFFFFF"/>
          </w:tcPr>
          <w:p w14:paraId="15585E61" w14:textId="3128CF5E"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 xml:space="preserve">Sediul </w:t>
            </w:r>
            <w:r w:rsidR="00BB05BA" w:rsidRPr="00F30BB0">
              <w:rPr>
                <w:szCs w:val="22"/>
                <w:lang w:eastAsia="de-AT"/>
              </w:rPr>
              <w:t>social</w:t>
            </w:r>
            <w:r w:rsidRPr="00F30BB0">
              <w:rPr>
                <w:szCs w:val="22"/>
                <w:lang w:eastAsia="de-AT"/>
              </w:rPr>
              <w:t>:</w:t>
            </w:r>
          </w:p>
        </w:tc>
        <w:tc>
          <w:tcPr>
            <w:tcW w:w="4786" w:type="dxa"/>
            <w:shd w:val="pct20" w:color="000000" w:fill="FFFFFF"/>
          </w:tcPr>
          <w:p w14:paraId="7A297C69" w14:textId="77777777" w:rsidR="007D6779" w:rsidRPr="00F30BB0" w:rsidRDefault="007D6779" w:rsidP="007D6779">
            <w:pPr>
              <w:widowControl w:val="0"/>
              <w:overflowPunct/>
              <w:spacing w:before="120" w:after="120" w:line="276" w:lineRule="auto"/>
              <w:textAlignment w:val="auto"/>
              <w:rPr>
                <w:szCs w:val="22"/>
                <w:lang w:eastAsia="de-AT"/>
              </w:rPr>
            </w:pPr>
          </w:p>
        </w:tc>
      </w:tr>
      <w:tr w:rsidR="007D6779" w:rsidRPr="00F30BB0" w14:paraId="2CFC808F" w14:textId="77777777" w:rsidTr="00D5496D">
        <w:tc>
          <w:tcPr>
            <w:tcW w:w="4786" w:type="dxa"/>
            <w:shd w:val="pct5" w:color="000000" w:fill="FFFFFF"/>
          </w:tcPr>
          <w:p w14:paraId="48150A21"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Adresa sediului principal:</w:t>
            </w:r>
          </w:p>
        </w:tc>
        <w:tc>
          <w:tcPr>
            <w:tcW w:w="4786" w:type="dxa"/>
            <w:shd w:val="pct5" w:color="000000" w:fill="FFFFFF"/>
          </w:tcPr>
          <w:p w14:paraId="6A327697" w14:textId="77777777" w:rsidR="00A85EDC" w:rsidRPr="00F30BB0" w:rsidRDefault="00A85EDC" w:rsidP="007D6779">
            <w:pPr>
              <w:widowControl w:val="0"/>
              <w:overflowPunct/>
              <w:spacing w:before="120" w:after="120" w:line="276" w:lineRule="auto"/>
              <w:textAlignment w:val="auto"/>
              <w:rPr>
                <w:szCs w:val="22"/>
                <w:lang w:eastAsia="de-AT"/>
              </w:rPr>
            </w:pPr>
          </w:p>
        </w:tc>
      </w:tr>
      <w:tr w:rsidR="007D6779" w:rsidRPr="00F30BB0" w14:paraId="29B2B306" w14:textId="77777777" w:rsidTr="00D5496D">
        <w:tc>
          <w:tcPr>
            <w:tcW w:w="4786" w:type="dxa"/>
            <w:shd w:val="pct20" w:color="000000" w:fill="FFFFFF"/>
          </w:tcPr>
          <w:p w14:paraId="6DDCB188"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Numărul de telefon:</w:t>
            </w:r>
          </w:p>
        </w:tc>
        <w:tc>
          <w:tcPr>
            <w:tcW w:w="4786" w:type="dxa"/>
            <w:shd w:val="pct20" w:color="000000" w:fill="FFFFFF"/>
          </w:tcPr>
          <w:p w14:paraId="4693A877" w14:textId="77777777" w:rsidR="007D6779" w:rsidRPr="00F30BB0" w:rsidRDefault="007D6779" w:rsidP="007D6779">
            <w:pPr>
              <w:widowControl w:val="0"/>
              <w:overflowPunct/>
              <w:spacing w:before="120" w:after="120" w:line="276" w:lineRule="auto"/>
              <w:textAlignment w:val="auto"/>
              <w:rPr>
                <w:szCs w:val="22"/>
                <w:lang w:eastAsia="de-AT"/>
              </w:rPr>
            </w:pPr>
          </w:p>
        </w:tc>
      </w:tr>
      <w:tr w:rsidR="007D6779" w:rsidRPr="00F30BB0" w14:paraId="4F6DF400" w14:textId="77777777" w:rsidTr="00D5496D">
        <w:tc>
          <w:tcPr>
            <w:tcW w:w="4786" w:type="dxa"/>
            <w:shd w:val="pct5" w:color="000000" w:fill="FFFFFF"/>
          </w:tcPr>
          <w:p w14:paraId="478AC632"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Numărul de fax:</w:t>
            </w:r>
          </w:p>
        </w:tc>
        <w:tc>
          <w:tcPr>
            <w:tcW w:w="4786" w:type="dxa"/>
            <w:shd w:val="pct5" w:color="000000" w:fill="FFFFFF"/>
          </w:tcPr>
          <w:p w14:paraId="31E23DE9" w14:textId="77777777" w:rsidR="007D6779" w:rsidRPr="00F30BB0" w:rsidRDefault="007D6779" w:rsidP="007D6779">
            <w:pPr>
              <w:widowControl w:val="0"/>
              <w:overflowPunct/>
              <w:spacing w:before="120" w:after="120" w:line="276" w:lineRule="auto"/>
              <w:textAlignment w:val="auto"/>
              <w:rPr>
                <w:szCs w:val="22"/>
                <w:lang w:eastAsia="de-AT"/>
              </w:rPr>
            </w:pPr>
          </w:p>
        </w:tc>
      </w:tr>
      <w:tr w:rsidR="007D6779" w:rsidRPr="00F30BB0" w14:paraId="70FF00A9" w14:textId="77777777" w:rsidTr="00D5496D">
        <w:tc>
          <w:tcPr>
            <w:tcW w:w="4786" w:type="dxa"/>
            <w:shd w:val="pct20" w:color="000000" w:fill="FFFFFF"/>
          </w:tcPr>
          <w:p w14:paraId="48369478" w14:textId="77777777" w:rsidR="00E3525D" w:rsidRPr="00F30BB0" w:rsidRDefault="00746A0A">
            <w:pPr>
              <w:widowControl w:val="0"/>
              <w:overflowPunct/>
              <w:spacing w:before="120" w:after="120" w:line="276" w:lineRule="auto"/>
              <w:ind w:left="105"/>
              <w:textAlignment w:val="auto"/>
              <w:rPr>
                <w:szCs w:val="22"/>
                <w:lang w:eastAsia="de-AT"/>
              </w:rPr>
            </w:pPr>
            <w:r w:rsidRPr="00F30BB0">
              <w:rPr>
                <w:szCs w:val="22"/>
                <w:lang w:eastAsia="de-AT"/>
              </w:rPr>
              <w:t>Adresa de e-mail:</w:t>
            </w:r>
          </w:p>
        </w:tc>
        <w:tc>
          <w:tcPr>
            <w:tcW w:w="4786" w:type="dxa"/>
            <w:shd w:val="pct20" w:color="000000" w:fill="FFFFFF"/>
          </w:tcPr>
          <w:p w14:paraId="70EA8BB8" w14:textId="77777777" w:rsidR="007D6779" w:rsidRPr="00F30BB0" w:rsidRDefault="007D6779" w:rsidP="007D6779">
            <w:pPr>
              <w:widowControl w:val="0"/>
              <w:overflowPunct/>
              <w:spacing w:before="120" w:after="120" w:line="276" w:lineRule="auto"/>
              <w:textAlignment w:val="auto"/>
              <w:rPr>
                <w:szCs w:val="22"/>
                <w:lang w:eastAsia="de-AT"/>
              </w:rPr>
            </w:pPr>
          </w:p>
        </w:tc>
      </w:tr>
    </w:tbl>
    <w:p w14:paraId="01C9461D" w14:textId="77777777" w:rsidR="006666A1" w:rsidRPr="00F30BB0" w:rsidRDefault="006666A1" w:rsidP="00000F74">
      <w:pPr>
        <w:pStyle w:val="MarginText"/>
        <w:rPr>
          <w:lang w:val="ro-RO"/>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B92D3D" w:rsidRPr="00F30BB0" w14:paraId="582481FC" w14:textId="77777777" w:rsidTr="00D5496D">
        <w:tc>
          <w:tcPr>
            <w:tcW w:w="9571" w:type="dxa"/>
            <w:gridSpan w:val="2"/>
            <w:shd w:val="pct20" w:color="000000" w:fill="FFFFFF"/>
          </w:tcPr>
          <w:p w14:paraId="3246908F" w14:textId="5FCA0BEC" w:rsidR="00E3525D" w:rsidRPr="00F30BB0" w:rsidRDefault="00746A0A">
            <w:pPr>
              <w:keepNext/>
              <w:widowControl w:val="0"/>
              <w:overflowPunct/>
              <w:spacing w:before="120" w:after="120" w:line="276" w:lineRule="auto"/>
              <w:ind w:left="975" w:right="825"/>
              <w:jc w:val="center"/>
              <w:textAlignment w:val="auto"/>
              <w:rPr>
                <w:b/>
                <w:bCs/>
                <w:szCs w:val="22"/>
                <w:lang w:eastAsia="de-AT"/>
              </w:rPr>
            </w:pPr>
            <w:r w:rsidRPr="00F30BB0">
              <w:rPr>
                <w:b/>
                <w:bCs/>
                <w:szCs w:val="22"/>
                <w:lang w:eastAsia="de-AT"/>
              </w:rPr>
              <w:t xml:space="preserve">Informații </w:t>
            </w:r>
            <w:r w:rsidR="00BB05BA" w:rsidRPr="00F30BB0">
              <w:rPr>
                <w:b/>
                <w:bCs/>
                <w:szCs w:val="22"/>
                <w:lang w:eastAsia="de-AT"/>
              </w:rPr>
              <w:t>privind membrul Consorțiului</w:t>
            </w:r>
            <w:r w:rsidR="00BB05BA" w:rsidRPr="00F30BB0">
              <w:rPr>
                <w:b/>
                <w:bCs/>
                <w:szCs w:val="22"/>
                <w:lang w:eastAsia="de-AT"/>
              </w:rPr>
              <w:br/>
              <w:t>(dacă este cazul, completați detaliile pentru toți membrii, identificând Liderul</w:t>
            </w:r>
            <w:r w:rsidRPr="00F30BB0">
              <w:rPr>
                <w:b/>
                <w:bCs/>
                <w:szCs w:val="22"/>
                <w:lang w:eastAsia="de-AT"/>
              </w:rPr>
              <w:t>)</w:t>
            </w:r>
          </w:p>
        </w:tc>
      </w:tr>
      <w:tr w:rsidR="00B92D3D" w:rsidRPr="00F30BB0" w14:paraId="7938D78A" w14:textId="77777777" w:rsidTr="00D5496D">
        <w:tc>
          <w:tcPr>
            <w:tcW w:w="4786" w:type="dxa"/>
            <w:shd w:val="pct5" w:color="000000" w:fill="FFFFFF"/>
          </w:tcPr>
          <w:p w14:paraId="0B9B77B1" w14:textId="77777777" w:rsidR="00E3525D" w:rsidRPr="00F30BB0" w:rsidRDefault="00746A0A">
            <w:pPr>
              <w:keepNext/>
              <w:widowControl w:val="0"/>
              <w:overflowPunct/>
              <w:spacing w:before="120" w:after="120" w:line="276" w:lineRule="auto"/>
              <w:ind w:left="105"/>
              <w:textAlignment w:val="auto"/>
              <w:rPr>
                <w:szCs w:val="22"/>
                <w:lang w:eastAsia="de-AT"/>
              </w:rPr>
            </w:pPr>
            <w:r w:rsidRPr="00F30BB0">
              <w:rPr>
                <w:szCs w:val="22"/>
                <w:lang w:eastAsia="de-AT"/>
              </w:rPr>
              <w:t>Domeniul principal de activitate:</w:t>
            </w:r>
          </w:p>
        </w:tc>
        <w:tc>
          <w:tcPr>
            <w:tcW w:w="4786" w:type="dxa"/>
            <w:shd w:val="pct5" w:color="000000" w:fill="FFFFFF"/>
          </w:tcPr>
          <w:p w14:paraId="664B7E4A" w14:textId="77777777" w:rsidR="00B92D3D" w:rsidRPr="00F30BB0" w:rsidRDefault="00B92D3D" w:rsidP="00B92D3D">
            <w:pPr>
              <w:widowControl w:val="0"/>
              <w:overflowPunct/>
              <w:spacing w:before="120" w:after="120" w:line="276" w:lineRule="auto"/>
              <w:textAlignment w:val="auto"/>
              <w:rPr>
                <w:szCs w:val="22"/>
                <w:lang w:eastAsia="de-AT"/>
              </w:rPr>
            </w:pPr>
          </w:p>
        </w:tc>
      </w:tr>
      <w:tr w:rsidR="00B92D3D" w:rsidRPr="00F30BB0" w14:paraId="6E158E06" w14:textId="77777777" w:rsidTr="00D5496D">
        <w:tc>
          <w:tcPr>
            <w:tcW w:w="4786" w:type="dxa"/>
            <w:shd w:val="pct20" w:color="000000" w:fill="FFFFFF"/>
          </w:tcPr>
          <w:p w14:paraId="14B1B03D" w14:textId="77777777" w:rsidR="00E3525D" w:rsidRPr="00F30BB0" w:rsidRDefault="00746A0A">
            <w:pPr>
              <w:keepNext/>
              <w:widowControl w:val="0"/>
              <w:overflowPunct/>
              <w:spacing w:before="120" w:after="120" w:line="276" w:lineRule="auto"/>
              <w:ind w:left="105"/>
              <w:textAlignment w:val="auto"/>
              <w:rPr>
                <w:szCs w:val="22"/>
                <w:lang w:eastAsia="de-AT"/>
              </w:rPr>
            </w:pPr>
            <w:r w:rsidRPr="00F30BB0">
              <w:rPr>
                <w:szCs w:val="22"/>
                <w:lang w:eastAsia="de-AT"/>
              </w:rPr>
              <w:t>Certificat de acționar (se atașează separat)</w:t>
            </w:r>
          </w:p>
        </w:tc>
        <w:tc>
          <w:tcPr>
            <w:tcW w:w="4786" w:type="dxa"/>
            <w:shd w:val="pct20" w:color="000000" w:fill="FFFFFF"/>
          </w:tcPr>
          <w:p w14:paraId="7FC2C53C" w14:textId="77777777" w:rsidR="00D5496D" w:rsidRPr="00F30BB0" w:rsidRDefault="00D5496D" w:rsidP="00B92D3D">
            <w:pPr>
              <w:widowControl w:val="0"/>
              <w:overflowPunct/>
              <w:spacing w:before="120" w:after="120" w:line="276" w:lineRule="auto"/>
              <w:textAlignment w:val="auto"/>
              <w:rPr>
                <w:szCs w:val="22"/>
                <w:lang w:eastAsia="de-AT"/>
              </w:rPr>
            </w:pPr>
          </w:p>
        </w:tc>
      </w:tr>
    </w:tbl>
    <w:p w14:paraId="4BF66681" w14:textId="77777777" w:rsidR="002A2C08" w:rsidRPr="00F30BB0" w:rsidRDefault="002A2C08" w:rsidP="00000F74">
      <w:pPr>
        <w:pStyle w:val="MarginText"/>
        <w:rPr>
          <w:lang w:val="ro-RO"/>
        </w:rPr>
      </w:pPr>
    </w:p>
    <w:p w14:paraId="46C7331D" w14:textId="77777777" w:rsidR="00F05CD9" w:rsidRPr="00F30BB0" w:rsidRDefault="00F05CD9">
      <w:pPr>
        <w:overflowPunct/>
        <w:autoSpaceDE/>
        <w:autoSpaceDN/>
        <w:adjustRightInd/>
        <w:spacing w:after="0"/>
        <w:textAlignment w:val="auto"/>
        <w:rPr>
          <w:rFonts w:eastAsia="STZhongsong"/>
          <w:lang w:eastAsia="zh-CN"/>
        </w:rPr>
      </w:pPr>
      <w:r w:rsidRPr="00F30BB0">
        <w:br w:type="page"/>
      </w:r>
    </w:p>
    <w:p w14:paraId="6300A79D" w14:textId="77777777" w:rsidR="002A2C08" w:rsidRPr="00F30BB0" w:rsidRDefault="002A2C08" w:rsidP="00F05CD9">
      <w:pPr>
        <w:pStyle w:val="SchHead"/>
        <w:jc w:val="center"/>
        <w:rPr>
          <w:lang w:val="ro-RO"/>
        </w:rPr>
      </w:pPr>
    </w:p>
    <w:p w14:paraId="2B2B2833" w14:textId="77777777" w:rsidR="00E3525D" w:rsidRPr="00F30BB0" w:rsidRDefault="00746A0A">
      <w:pPr>
        <w:pStyle w:val="MarginText"/>
        <w:jc w:val="center"/>
        <w:rPr>
          <w:b/>
          <w:bCs/>
          <w:lang w:val="ro-RO"/>
        </w:rPr>
      </w:pPr>
      <w:r w:rsidRPr="00F30BB0">
        <w:rPr>
          <w:b/>
          <w:bCs/>
          <w:lang w:val="ro-RO"/>
        </w:rPr>
        <w:t>LISTA DE INFORMAȚII CONFIDENȚIALE</w:t>
      </w:r>
    </w:p>
    <w:p w14:paraId="31B1F12A" w14:textId="58241BB0" w:rsidR="00E3525D" w:rsidRPr="00F30BB0" w:rsidRDefault="00746A0A">
      <w:pPr>
        <w:pStyle w:val="MarginText"/>
        <w:rPr>
          <w:lang w:val="ro-RO"/>
        </w:rPr>
      </w:pPr>
      <w:r w:rsidRPr="00F30BB0">
        <w:rPr>
          <w:lang w:val="ro-RO"/>
        </w:rPr>
        <w:t>(Notați informațiile care doriți să rămână confidențiale)</w:t>
      </w:r>
    </w:p>
    <w:tbl>
      <w:tblPr>
        <w:tblW w:w="10732" w:type="dxa"/>
        <w:tblBorders>
          <w:insideH w:val="single" w:sz="18" w:space="0" w:color="FFFFFF"/>
          <w:insideV w:val="single" w:sz="18" w:space="0" w:color="FFFFFF"/>
        </w:tblBorders>
        <w:tblLayout w:type="fixed"/>
        <w:tblLook w:val="01E0" w:firstRow="1" w:lastRow="1" w:firstColumn="1" w:lastColumn="1" w:noHBand="0" w:noVBand="0"/>
      </w:tblPr>
      <w:tblGrid>
        <w:gridCol w:w="2518"/>
        <w:gridCol w:w="2693"/>
        <w:gridCol w:w="2876"/>
        <w:gridCol w:w="2645"/>
      </w:tblGrid>
      <w:tr w:rsidR="00D5496D" w:rsidRPr="00F30BB0" w14:paraId="44B3CB60" w14:textId="77777777" w:rsidTr="00FB1238">
        <w:tc>
          <w:tcPr>
            <w:tcW w:w="2518" w:type="dxa"/>
            <w:shd w:val="pct20" w:color="000000" w:fill="FFFFFF"/>
          </w:tcPr>
          <w:p w14:paraId="127D9A6C" w14:textId="77777777" w:rsidR="00E3525D" w:rsidRPr="00F30BB0" w:rsidRDefault="00746A0A">
            <w:pPr>
              <w:widowControl w:val="0"/>
              <w:overflowPunct/>
              <w:spacing w:before="60" w:after="60"/>
              <w:textAlignment w:val="auto"/>
              <w:rPr>
                <w:b/>
                <w:bCs/>
                <w:szCs w:val="22"/>
                <w:lang w:eastAsia="de-AT"/>
              </w:rPr>
            </w:pPr>
            <w:r w:rsidRPr="00F30BB0">
              <w:rPr>
                <w:b/>
                <w:bCs/>
                <w:szCs w:val="22"/>
                <w:lang w:eastAsia="de-AT"/>
              </w:rPr>
              <w:t>Tipul, natura informațiilor care trebuie păstrate confidențiale</w:t>
            </w:r>
          </w:p>
        </w:tc>
        <w:tc>
          <w:tcPr>
            <w:tcW w:w="2693" w:type="dxa"/>
            <w:tcBorders>
              <w:bottom w:val="single" w:sz="18" w:space="0" w:color="FFFFFF"/>
            </w:tcBorders>
            <w:shd w:val="pct20" w:color="000000" w:fill="FFFFFF"/>
          </w:tcPr>
          <w:p w14:paraId="7799E39E" w14:textId="77777777" w:rsidR="00E3525D" w:rsidRPr="00F30BB0" w:rsidRDefault="00746A0A">
            <w:pPr>
              <w:widowControl w:val="0"/>
              <w:overflowPunct/>
              <w:spacing w:before="60" w:after="60"/>
              <w:textAlignment w:val="auto"/>
              <w:rPr>
                <w:b/>
                <w:bCs/>
                <w:szCs w:val="22"/>
                <w:lang w:eastAsia="de-AT"/>
              </w:rPr>
            </w:pPr>
            <w:r w:rsidRPr="00F30BB0">
              <w:rPr>
                <w:b/>
                <w:bCs/>
                <w:szCs w:val="22"/>
                <w:lang w:eastAsia="de-AT"/>
              </w:rPr>
              <w:t>Numărul de pagini și de puncte din documentația de licitație pe care doriți să le păstrați confidențiale</w:t>
            </w:r>
          </w:p>
        </w:tc>
        <w:tc>
          <w:tcPr>
            <w:tcW w:w="2876" w:type="dxa"/>
            <w:tcBorders>
              <w:bottom w:val="single" w:sz="18" w:space="0" w:color="FFFFFF"/>
            </w:tcBorders>
            <w:shd w:val="pct20" w:color="000000" w:fill="FFFFFF"/>
          </w:tcPr>
          <w:p w14:paraId="65BE220D" w14:textId="77777777" w:rsidR="00E3525D" w:rsidRPr="00F30BB0" w:rsidRDefault="00746A0A">
            <w:pPr>
              <w:widowControl w:val="0"/>
              <w:overflowPunct/>
              <w:spacing w:before="60" w:after="60"/>
              <w:textAlignment w:val="auto"/>
              <w:rPr>
                <w:b/>
                <w:bCs/>
                <w:szCs w:val="22"/>
                <w:lang w:eastAsia="de-AT"/>
              </w:rPr>
            </w:pPr>
            <w:r w:rsidRPr="00F30BB0">
              <w:rPr>
                <w:b/>
                <w:bCs/>
                <w:szCs w:val="22"/>
                <w:lang w:eastAsia="de-AT"/>
              </w:rPr>
              <w:t>Motive pentru păstrarea confidențialității acestor informații</w:t>
            </w:r>
          </w:p>
        </w:tc>
        <w:tc>
          <w:tcPr>
            <w:tcW w:w="2645" w:type="dxa"/>
            <w:tcBorders>
              <w:bottom w:val="single" w:sz="18" w:space="0" w:color="FFFFFF"/>
            </w:tcBorders>
            <w:shd w:val="pct20" w:color="000000" w:fill="FFFFFF"/>
          </w:tcPr>
          <w:p w14:paraId="4A2D3E17" w14:textId="77777777" w:rsidR="00E3525D" w:rsidRPr="00F30BB0" w:rsidRDefault="00746A0A">
            <w:pPr>
              <w:widowControl w:val="0"/>
              <w:overflowPunct/>
              <w:spacing w:before="60" w:after="60"/>
              <w:textAlignment w:val="auto"/>
              <w:rPr>
                <w:b/>
                <w:bCs/>
                <w:szCs w:val="22"/>
                <w:lang w:eastAsia="de-AT"/>
              </w:rPr>
            </w:pPr>
            <w:r w:rsidRPr="00F30BB0">
              <w:rPr>
                <w:b/>
                <w:bCs/>
                <w:szCs w:val="22"/>
                <w:lang w:eastAsia="de-AT"/>
              </w:rPr>
              <w:t>Termenul de păstrare a confidențialității acestor informații</w:t>
            </w:r>
          </w:p>
        </w:tc>
      </w:tr>
      <w:tr w:rsidR="00737F30" w:rsidRPr="00F30BB0" w14:paraId="59D47CCE" w14:textId="77777777" w:rsidTr="00FB1238">
        <w:tc>
          <w:tcPr>
            <w:tcW w:w="2518" w:type="dxa"/>
            <w:shd w:val="pct20" w:color="000000" w:fill="FFFFFF"/>
          </w:tcPr>
          <w:p w14:paraId="408E059B" w14:textId="77777777" w:rsidR="00737F30" w:rsidRPr="00F30BB0" w:rsidRDefault="00737F30" w:rsidP="00FB1238">
            <w:pPr>
              <w:widowControl w:val="0"/>
              <w:overflowPunct/>
              <w:spacing w:before="60" w:after="60"/>
              <w:textAlignment w:val="auto"/>
              <w:rPr>
                <w:szCs w:val="22"/>
                <w:lang w:eastAsia="de-AT"/>
              </w:rPr>
            </w:pPr>
          </w:p>
        </w:tc>
        <w:tc>
          <w:tcPr>
            <w:tcW w:w="2693" w:type="dxa"/>
            <w:shd w:val="pct20" w:color="000000" w:fill="FFFFFF"/>
          </w:tcPr>
          <w:p w14:paraId="2379DC15" w14:textId="77777777" w:rsidR="00737F30" w:rsidRPr="00F30BB0" w:rsidRDefault="00737F30" w:rsidP="00FB1238">
            <w:pPr>
              <w:widowControl w:val="0"/>
              <w:overflowPunct/>
              <w:spacing w:before="60" w:after="60"/>
              <w:textAlignment w:val="auto"/>
              <w:rPr>
                <w:szCs w:val="22"/>
                <w:lang w:eastAsia="de-AT"/>
              </w:rPr>
            </w:pPr>
          </w:p>
        </w:tc>
        <w:tc>
          <w:tcPr>
            <w:tcW w:w="2876" w:type="dxa"/>
            <w:shd w:val="pct20" w:color="000000" w:fill="FFFFFF"/>
          </w:tcPr>
          <w:p w14:paraId="14FCE421" w14:textId="77777777" w:rsidR="00737F30" w:rsidRPr="00F30BB0" w:rsidRDefault="00737F30" w:rsidP="00FB1238">
            <w:pPr>
              <w:widowControl w:val="0"/>
              <w:overflowPunct/>
              <w:spacing w:before="60" w:after="60"/>
              <w:textAlignment w:val="auto"/>
              <w:rPr>
                <w:szCs w:val="22"/>
                <w:lang w:eastAsia="de-AT"/>
              </w:rPr>
            </w:pPr>
          </w:p>
        </w:tc>
        <w:tc>
          <w:tcPr>
            <w:tcW w:w="2645" w:type="dxa"/>
            <w:shd w:val="pct20" w:color="000000" w:fill="FFFFFF"/>
          </w:tcPr>
          <w:p w14:paraId="44C878F1" w14:textId="77777777" w:rsidR="00737F30" w:rsidRPr="00F30BB0" w:rsidRDefault="00737F30" w:rsidP="00FB1238">
            <w:pPr>
              <w:widowControl w:val="0"/>
              <w:overflowPunct/>
              <w:spacing w:before="60" w:after="60"/>
              <w:textAlignment w:val="auto"/>
              <w:rPr>
                <w:szCs w:val="22"/>
                <w:lang w:eastAsia="de-AT"/>
              </w:rPr>
            </w:pPr>
          </w:p>
        </w:tc>
      </w:tr>
      <w:tr w:rsidR="00737F30" w:rsidRPr="00F30BB0" w14:paraId="575953C9" w14:textId="77777777" w:rsidTr="00FB1238">
        <w:tc>
          <w:tcPr>
            <w:tcW w:w="2518" w:type="dxa"/>
            <w:shd w:val="pct5" w:color="000000" w:fill="FFFFFF"/>
          </w:tcPr>
          <w:p w14:paraId="47C4E113" w14:textId="77777777" w:rsidR="00737F30" w:rsidRPr="00F30BB0" w:rsidRDefault="00737F30" w:rsidP="00FB1238">
            <w:pPr>
              <w:widowControl w:val="0"/>
              <w:overflowPunct/>
              <w:spacing w:before="60" w:after="60"/>
              <w:textAlignment w:val="auto"/>
              <w:rPr>
                <w:szCs w:val="22"/>
                <w:lang w:eastAsia="de-AT"/>
              </w:rPr>
            </w:pPr>
          </w:p>
        </w:tc>
        <w:tc>
          <w:tcPr>
            <w:tcW w:w="2693" w:type="dxa"/>
            <w:shd w:val="pct5" w:color="000000" w:fill="FFFFFF"/>
          </w:tcPr>
          <w:p w14:paraId="66FB6181" w14:textId="77777777" w:rsidR="00737F30" w:rsidRPr="00F30BB0" w:rsidRDefault="00737F30" w:rsidP="00FB1238">
            <w:pPr>
              <w:widowControl w:val="0"/>
              <w:overflowPunct/>
              <w:spacing w:before="60" w:after="60"/>
              <w:textAlignment w:val="auto"/>
              <w:rPr>
                <w:szCs w:val="22"/>
                <w:lang w:eastAsia="de-AT"/>
              </w:rPr>
            </w:pPr>
          </w:p>
        </w:tc>
        <w:tc>
          <w:tcPr>
            <w:tcW w:w="2876" w:type="dxa"/>
            <w:shd w:val="pct5" w:color="000000" w:fill="FFFFFF"/>
          </w:tcPr>
          <w:p w14:paraId="54D87644" w14:textId="77777777" w:rsidR="00737F30" w:rsidRPr="00F30BB0" w:rsidRDefault="00737F30" w:rsidP="00FB1238">
            <w:pPr>
              <w:widowControl w:val="0"/>
              <w:overflowPunct/>
              <w:spacing w:before="60" w:after="60"/>
              <w:textAlignment w:val="auto"/>
              <w:rPr>
                <w:szCs w:val="22"/>
                <w:lang w:eastAsia="de-AT"/>
              </w:rPr>
            </w:pPr>
          </w:p>
        </w:tc>
        <w:tc>
          <w:tcPr>
            <w:tcW w:w="2645" w:type="dxa"/>
            <w:shd w:val="pct5" w:color="000000" w:fill="FFFFFF"/>
          </w:tcPr>
          <w:p w14:paraId="0F3DF7D5" w14:textId="77777777" w:rsidR="00737F30" w:rsidRPr="00F30BB0" w:rsidRDefault="00737F30" w:rsidP="00FB1238">
            <w:pPr>
              <w:widowControl w:val="0"/>
              <w:overflowPunct/>
              <w:spacing w:before="60" w:after="60"/>
              <w:textAlignment w:val="auto"/>
              <w:rPr>
                <w:szCs w:val="22"/>
                <w:lang w:eastAsia="de-AT"/>
              </w:rPr>
            </w:pPr>
          </w:p>
        </w:tc>
      </w:tr>
      <w:tr w:rsidR="00737F30" w:rsidRPr="00F30BB0" w14:paraId="1E8FCD55" w14:textId="77777777" w:rsidTr="00FB1238">
        <w:tc>
          <w:tcPr>
            <w:tcW w:w="2518" w:type="dxa"/>
            <w:shd w:val="pct20" w:color="000000" w:fill="FFFFFF"/>
          </w:tcPr>
          <w:p w14:paraId="18F022B5" w14:textId="77777777" w:rsidR="00737F30" w:rsidRPr="00F30BB0" w:rsidRDefault="00737F30" w:rsidP="00FB1238">
            <w:pPr>
              <w:widowControl w:val="0"/>
              <w:overflowPunct/>
              <w:spacing w:before="60" w:after="60"/>
              <w:textAlignment w:val="auto"/>
              <w:rPr>
                <w:szCs w:val="22"/>
                <w:lang w:eastAsia="de-AT"/>
              </w:rPr>
            </w:pPr>
          </w:p>
        </w:tc>
        <w:tc>
          <w:tcPr>
            <w:tcW w:w="2693" w:type="dxa"/>
            <w:shd w:val="pct20" w:color="000000" w:fill="FFFFFF"/>
          </w:tcPr>
          <w:p w14:paraId="4F7047AE" w14:textId="77777777" w:rsidR="00737F30" w:rsidRPr="00F30BB0" w:rsidRDefault="00737F30" w:rsidP="00FB1238">
            <w:pPr>
              <w:widowControl w:val="0"/>
              <w:overflowPunct/>
              <w:spacing w:before="60" w:after="60"/>
              <w:textAlignment w:val="auto"/>
              <w:rPr>
                <w:szCs w:val="22"/>
                <w:lang w:eastAsia="de-AT"/>
              </w:rPr>
            </w:pPr>
          </w:p>
        </w:tc>
        <w:tc>
          <w:tcPr>
            <w:tcW w:w="2876" w:type="dxa"/>
            <w:shd w:val="pct20" w:color="000000" w:fill="FFFFFF"/>
          </w:tcPr>
          <w:p w14:paraId="217AB475" w14:textId="77777777" w:rsidR="00737F30" w:rsidRPr="00F30BB0" w:rsidRDefault="00737F30" w:rsidP="00FB1238">
            <w:pPr>
              <w:widowControl w:val="0"/>
              <w:overflowPunct/>
              <w:spacing w:before="60" w:after="60"/>
              <w:textAlignment w:val="auto"/>
              <w:rPr>
                <w:szCs w:val="22"/>
                <w:lang w:eastAsia="de-AT"/>
              </w:rPr>
            </w:pPr>
          </w:p>
        </w:tc>
        <w:tc>
          <w:tcPr>
            <w:tcW w:w="2645" w:type="dxa"/>
            <w:shd w:val="pct20" w:color="000000" w:fill="FFFFFF"/>
          </w:tcPr>
          <w:p w14:paraId="7B69A299" w14:textId="77777777" w:rsidR="00737F30" w:rsidRPr="00F30BB0" w:rsidRDefault="00737F30" w:rsidP="00FB1238">
            <w:pPr>
              <w:widowControl w:val="0"/>
              <w:overflowPunct/>
              <w:spacing w:before="60" w:after="60"/>
              <w:textAlignment w:val="auto"/>
              <w:rPr>
                <w:szCs w:val="22"/>
                <w:lang w:eastAsia="de-AT"/>
              </w:rPr>
            </w:pPr>
          </w:p>
        </w:tc>
      </w:tr>
      <w:tr w:rsidR="00737F30" w:rsidRPr="00F30BB0" w14:paraId="06FDB489" w14:textId="77777777" w:rsidTr="00FB1238">
        <w:tc>
          <w:tcPr>
            <w:tcW w:w="2518" w:type="dxa"/>
            <w:shd w:val="pct5" w:color="000000" w:fill="FFFFFF"/>
          </w:tcPr>
          <w:p w14:paraId="0DC4F233" w14:textId="77777777" w:rsidR="00737F30" w:rsidRPr="00F30BB0" w:rsidRDefault="00737F30" w:rsidP="00FB1238">
            <w:pPr>
              <w:widowControl w:val="0"/>
              <w:overflowPunct/>
              <w:spacing w:before="60" w:after="60"/>
              <w:textAlignment w:val="auto"/>
              <w:rPr>
                <w:szCs w:val="22"/>
                <w:lang w:eastAsia="de-AT"/>
              </w:rPr>
            </w:pPr>
          </w:p>
        </w:tc>
        <w:tc>
          <w:tcPr>
            <w:tcW w:w="2693" w:type="dxa"/>
            <w:shd w:val="pct5" w:color="000000" w:fill="FFFFFF"/>
          </w:tcPr>
          <w:p w14:paraId="578C4A78" w14:textId="77777777" w:rsidR="00737F30" w:rsidRPr="00F30BB0" w:rsidRDefault="00737F30" w:rsidP="00FB1238">
            <w:pPr>
              <w:widowControl w:val="0"/>
              <w:overflowPunct/>
              <w:spacing w:before="60" w:after="60"/>
              <w:textAlignment w:val="auto"/>
              <w:rPr>
                <w:szCs w:val="22"/>
                <w:lang w:eastAsia="de-AT"/>
              </w:rPr>
            </w:pPr>
          </w:p>
        </w:tc>
        <w:tc>
          <w:tcPr>
            <w:tcW w:w="2876" w:type="dxa"/>
            <w:shd w:val="pct5" w:color="000000" w:fill="FFFFFF"/>
          </w:tcPr>
          <w:p w14:paraId="3C11C36C" w14:textId="77777777" w:rsidR="00737F30" w:rsidRPr="00F30BB0" w:rsidRDefault="00737F30" w:rsidP="00FB1238">
            <w:pPr>
              <w:widowControl w:val="0"/>
              <w:overflowPunct/>
              <w:spacing w:before="60" w:after="60"/>
              <w:textAlignment w:val="auto"/>
              <w:rPr>
                <w:szCs w:val="22"/>
                <w:lang w:eastAsia="de-AT"/>
              </w:rPr>
            </w:pPr>
          </w:p>
        </w:tc>
        <w:tc>
          <w:tcPr>
            <w:tcW w:w="2645" w:type="dxa"/>
            <w:shd w:val="pct5" w:color="000000" w:fill="FFFFFF"/>
          </w:tcPr>
          <w:p w14:paraId="1082DA4F" w14:textId="77777777" w:rsidR="00737F30" w:rsidRPr="00F30BB0" w:rsidRDefault="00737F30" w:rsidP="00FB1238">
            <w:pPr>
              <w:widowControl w:val="0"/>
              <w:overflowPunct/>
              <w:spacing w:before="60" w:after="60"/>
              <w:textAlignment w:val="auto"/>
              <w:rPr>
                <w:szCs w:val="22"/>
                <w:lang w:eastAsia="de-AT"/>
              </w:rPr>
            </w:pPr>
          </w:p>
        </w:tc>
      </w:tr>
      <w:tr w:rsidR="00737F30" w:rsidRPr="00F30BB0" w14:paraId="27514DF3" w14:textId="77777777" w:rsidTr="00FB1238">
        <w:tc>
          <w:tcPr>
            <w:tcW w:w="2518" w:type="dxa"/>
            <w:shd w:val="pct20" w:color="000000" w:fill="FFFFFF"/>
          </w:tcPr>
          <w:p w14:paraId="4E03A936" w14:textId="77777777" w:rsidR="00737F30" w:rsidRPr="00F30BB0" w:rsidRDefault="00737F30" w:rsidP="00FB1238">
            <w:pPr>
              <w:widowControl w:val="0"/>
              <w:overflowPunct/>
              <w:spacing w:before="60" w:after="60"/>
              <w:textAlignment w:val="auto"/>
              <w:rPr>
                <w:szCs w:val="22"/>
                <w:lang w:eastAsia="de-AT"/>
              </w:rPr>
            </w:pPr>
          </w:p>
        </w:tc>
        <w:tc>
          <w:tcPr>
            <w:tcW w:w="2693" w:type="dxa"/>
            <w:shd w:val="pct20" w:color="000000" w:fill="FFFFFF"/>
          </w:tcPr>
          <w:p w14:paraId="7D7F545B" w14:textId="77777777" w:rsidR="00737F30" w:rsidRPr="00F30BB0" w:rsidRDefault="00737F30" w:rsidP="00FB1238">
            <w:pPr>
              <w:widowControl w:val="0"/>
              <w:overflowPunct/>
              <w:spacing w:before="60" w:after="60"/>
              <w:textAlignment w:val="auto"/>
              <w:rPr>
                <w:szCs w:val="22"/>
                <w:lang w:eastAsia="de-AT"/>
              </w:rPr>
            </w:pPr>
          </w:p>
        </w:tc>
        <w:tc>
          <w:tcPr>
            <w:tcW w:w="2876" w:type="dxa"/>
            <w:shd w:val="pct20" w:color="000000" w:fill="FFFFFF"/>
          </w:tcPr>
          <w:p w14:paraId="18D41BCD" w14:textId="77777777" w:rsidR="00737F30" w:rsidRPr="00F30BB0" w:rsidRDefault="00737F30" w:rsidP="00FB1238">
            <w:pPr>
              <w:widowControl w:val="0"/>
              <w:overflowPunct/>
              <w:spacing w:before="60" w:after="60"/>
              <w:textAlignment w:val="auto"/>
              <w:rPr>
                <w:szCs w:val="22"/>
                <w:lang w:eastAsia="de-AT"/>
              </w:rPr>
            </w:pPr>
          </w:p>
        </w:tc>
        <w:tc>
          <w:tcPr>
            <w:tcW w:w="2645" w:type="dxa"/>
            <w:shd w:val="pct20" w:color="000000" w:fill="FFFFFF"/>
          </w:tcPr>
          <w:p w14:paraId="1C3B3AF3" w14:textId="77777777" w:rsidR="00737F30" w:rsidRPr="00F30BB0" w:rsidRDefault="00737F30" w:rsidP="00FB1238">
            <w:pPr>
              <w:widowControl w:val="0"/>
              <w:overflowPunct/>
              <w:spacing w:before="60" w:after="60"/>
              <w:textAlignment w:val="auto"/>
              <w:rPr>
                <w:szCs w:val="22"/>
                <w:lang w:eastAsia="de-AT"/>
              </w:rPr>
            </w:pPr>
          </w:p>
        </w:tc>
      </w:tr>
    </w:tbl>
    <w:p w14:paraId="75283CAA" w14:textId="77777777" w:rsidR="00A26AAE" w:rsidRPr="00F30BB0" w:rsidRDefault="00A26AAE" w:rsidP="00A26AAE">
      <w:pPr>
        <w:pStyle w:val="MarginText"/>
        <w:rPr>
          <w:sz w:val="20"/>
          <w:szCs w:val="18"/>
          <w:lang w:val="ro-RO"/>
        </w:rPr>
      </w:pPr>
    </w:p>
    <w:p w14:paraId="23AC3A59" w14:textId="77777777" w:rsidR="000F6769" w:rsidRPr="00F30BB0" w:rsidRDefault="000F6769" w:rsidP="000F6769">
      <w:pPr>
        <w:pStyle w:val="SchHead"/>
        <w:jc w:val="center"/>
        <w:rPr>
          <w:sz w:val="20"/>
          <w:szCs w:val="18"/>
          <w:lang w:val="ro-RO"/>
        </w:rPr>
      </w:pPr>
      <w:bookmarkStart w:id="317" w:name="_Ref163696383"/>
    </w:p>
    <w:bookmarkEnd w:id="317"/>
    <w:p w14:paraId="21473416" w14:textId="1E911578" w:rsidR="00E3525D" w:rsidRPr="00F30BB0" w:rsidRDefault="00746A0A">
      <w:pPr>
        <w:pStyle w:val="MarginText"/>
        <w:jc w:val="center"/>
        <w:rPr>
          <w:b/>
          <w:bCs/>
          <w:lang w:val="ro-RO"/>
        </w:rPr>
      </w:pPr>
      <w:r w:rsidRPr="00F30BB0">
        <w:rPr>
          <w:b/>
          <w:bCs/>
          <w:lang w:val="ro-RO"/>
        </w:rPr>
        <w:t xml:space="preserve">FORMA GARANȚIEI </w:t>
      </w:r>
      <w:del w:id="318" w:author="Autor">
        <w:r w:rsidRPr="00F30BB0" w:rsidDel="00D93272">
          <w:rPr>
            <w:b/>
            <w:bCs/>
            <w:lang w:val="ro-RO"/>
          </w:rPr>
          <w:delText>DE PARTICIPARE</w:delText>
        </w:r>
      </w:del>
      <w:ins w:id="319" w:author="Autor">
        <w:r w:rsidR="00D93272">
          <w:rPr>
            <w:b/>
            <w:bCs/>
            <w:lang w:val="ro-RO"/>
          </w:rPr>
          <w:t>PENTRU OFERTĂ</w:t>
        </w:r>
      </w:ins>
      <w:r w:rsidRPr="00F30BB0">
        <w:rPr>
          <w:b/>
          <w:bCs/>
          <w:lang w:val="ro-RO"/>
        </w:rPr>
        <w:t xml:space="preserve"> </w:t>
      </w:r>
      <w:del w:id="320" w:author="Autor">
        <w:r w:rsidRPr="00F30BB0" w:rsidDel="00D93272">
          <w:rPr>
            <w:b/>
            <w:bCs/>
            <w:lang w:val="ro-RO"/>
          </w:rPr>
          <w:delText>LA LICITAȚIE</w:delText>
        </w:r>
      </w:del>
    </w:p>
    <w:p w14:paraId="43A5FBF8" w14:textId="77777777" w:rsidR="00E3525D" w:rsidRPr="00F30BB0" w:rsidRDefault="00746A0A">
      <w:pPr>
        <w:pStyle w:val="MarginText"/>
        <w:jc w:val="center"/>
        <w:rPr>
          <w:lang w:val="ro-RO"/>
        </w:rPr>
      </w:pPr>
      <w:r w:rsidRPr="00F30BB0">
        <w:rPr>
          <w:lang w:val="ro-RO"/>
        </w:rPr>
        <w:t>(Logo și antetul băncii)</w:t>
      </w:r>
    </w:p>
    <w:p w14:paraId="51C039FA" w14:textId="77777777" w:rsidR="00E3525D" w:rsidRPr="00F30BB0" w:rsidRDefault="00746A0A">
      <w:pPr>
        <w:pStyle w:val="MarginText"/>
        <w:rPr>
          <w:lang w:val="ro-RO"/>
        </w:rPr>
      </w:pPr>
      <w:r w:rsidRPr="00F30BB0">
        <w:rPr>
          <w:lang w:val="ro-RO"/>
        </w:rPr>
        <w:t>Data: [-]</w:t>
      </w:r>
    </w:p>
    <w:p w14:paraId="567D0057" w14:textId="77777777" w:rsidR="00E3525D" w:rsidRPr="00F30BB0" w:rsidRDefault="00746A0A">
      <w:pPr>
        <w:pStyle w:val="MarginText"/>
        <w:rPr>
          <w:lang w:val="ro-RO"/>
        </w:rPr>
      </w:pPr>
      <w:r w:rsidRPr="00F30BB0">
        <w:rPr>
          <w:lang w:val="ro-RO"/>
        </w:rPr>
        <w:t>Beneficiar:</w:t>
      </w:r>
      <w:r w:rsidRPr="00F30BB0">
        <w:rPr>
          <w:lang w:val="ro-RO"/>
        </w:rPr>
        <w:tab/>
        <w:t xml:space="preserve">Comisia de licitație / Ministerul Energiei al Republicii Moldova </w:t>
      </w:r>
    </w:p>
    <w:p w14:paraId="1482DF40" w14:textId="02028A7A" w:rsidR="00E3525D" w:rsidRPr="00F30BB0" w:rsidRDefault="00746A0A">
      <w:pPr>
        <w:pStyle w:val="MarginText"/>
        <w:rPr>
          <w:lang w:val="ro-RO"/>
        </w:rPr>
      </w:pPr>
      <w:r w:rsidRPr="00F30BB0">
        <w:rPr>
          <w:lang w:val="ro-RO"/>
        </w:rPr>
        <w:t xml:space="preserve">În numele: [Numele și adresa </w:t>
      </w:r>
      <w:r w:rsidR="005F661A">
        <w:rPr>
          <w:lang w:val="ro-RO"/>
        </w:rPr>
        <w:t>Investitorului</w:t>
      </w:r>
      <w:r w:rsidRPr="00F30BB0">
        <w:rPr>
          <w:lang w:val="ro-RO"/>
        </w:rPr>
        <w:t xml:space="preserve"> sau a </w:t>
      </w:r>
      <w:r w:rsidR="005052E5" w:rsidRPr="00F30BB0">
        <w:rPr>
          <w:lang w:val="ro-RO"/>
        </w:rPr>
        <w:t>C</w:t>
      </w:r>
      <w:r w:rsidRPr="00F30BB0">
        <w:rPr>
          <w:lang w:val="ro-RO"/>
        </w:rPr>
        <w:t xml:space="preserve">onsorțiului]: </w:t>
      </w:r>
    </w:p>
    <w:p w14:paraId="7BBB6553" w14:textId="05868713" w:rsidR="00E3525D" w:rsidRPr="00F30BB0" w:rsidRDefault="00746A0A">
      <w:pPr>
        <w:pStyle w:val="MarginText"/>
        <w:rPr>
          <w:lang w:val="ro-RO"/>
        </w:rPr>
      </w:pPr>
      <w:r w:rsidRPr="00F30BB0">
        <w:rPr>
          <w:b/>
          <w:bCs/>
          <w:lang w:val="ro-RO"/>
        </w:rPr>
        <w:t>Proce</w:t>
      </w:r>
      <w:r w:rsidR="005052E5" w:rsidRPr="00F30BB0">
        <w:rPr>
          <w:b/>
          <w:bCs/>
          <w:lang w:val="ro-RO"/>
        </w:rPr>
        <w:t>dura</w:t>
      </w:r>
      <w:r w:rsidRPr="00F30BB0">
        <w:rPr>
          <w:b/>
          <w:bCs/>
          <w:lang w:val="ro-RO"/>
        </w:rPr>
        <w:t xml:space="preserve"> de licitație</w:t>
      </w:r>
      <w:r w:rsidRPr="00F30BB0">
        <w:rPr>
          <w:lang w:val="ro-RO"/>
        </w:rPr>
        <w:t xml:space="preserve">: Dezvoltarea și operarea </w:t>
      </w:r>
      <w:r w:rsidRPr="00F30BB0">
        <w:rPr>
          <w:w w:val="0"/>
          <w:lang w:val="ro-RO"/>
        </w:rPr>
        <w:t xml:space="preserve">unei instalații fotovoltaice solare, cu o capacitate instalată de </w:t>
      </w:r>
      <w:r w:rsidRPr="00F30BB0">
        <w:rPr>
          <w:w w:val="0"/>
          <w:sz w:val="24"/>
          <w:szCs w:val="24"/>
          <w:lang w:val="ro-RO"/>
        </w:rPr>
        <w:t>[-]</w:t>
      </w:r>
      <w:r w:rsidRPr="00F30BB0">
        <w:rPr>
          <w:w w:val="0"/>
          <w:lang w:val="ro-RO"/>
        </w:rPr>
        <w:t>, din care până la 60 MW (inclusiv) vor beneficia de măsuri de sprijin ("</w:t>
      </w:r>
      <w:r w:rsidRPr="00F30BB0">
        <w:rPr>
          <w:b/>
          <w:bCs/>
          <w:w w:val="0"/>
          <w:lang w:val="ro-RO"/>
        </w:rPr>
        <w:t>Capacitate sprijinită</w:t>
      </w:r>
      <w:r w:rsidRPr="00F30BB0">
        <w:rPr>
          <w:w w:val="0"/>
          <w:lang w:val="ro-RO"/>
        </w:rPr>
        <w:t xml:space="preserve">"), care va fi amplasată pe un amplasament selectat de către </w:t>
      </w:r>
      <w:r w:rsidR="005F661A">
        <w:rPr>
          <w:w w:val="0"/>
          <w:lang w:val="ro-RO"/>
        </w:rPr>
        <w:t>Investitor</w:t>
      </w:r>
      <w:r w:rsidRPr="00F30BB0">
        <w:rPr>
          <w:w w:val="0"/>
          <w:lang w:val="ro-RO"/>
        </w:rPr>
        <w:t xml:space="preserve"> în Republica Moldova ("</w:t>
      </w:r>
      <w:r w:rsidRPr="00F30BB0">
        <w:rPr>
          <w:b/>
          <w:w w:val="0"/>
          <w:lang w:val="ro-RO"/>
        </w:rPr>
        <w:t>Procedura</w:t>
      </w:r>
      <w:r w:rsidRPr="00F30BB0">
        <w:rPr>
          <w:w w:val="0"/>
          <w:lang w:val="ro-RO"/>
        </w:rPr>
        <w:t>")</w:t>
      </w:r>
      <w:r w:rsidRPr="00F30BB0">
        <w:rPr>
          <w:lang w:val="ro-RO"/>
        </w:rPr>
        <w:t>.</w:t>
      </w:r>
    </w:p>
    <w:p w14:paraId="5F2B2181" w14:textId="1FB49756" w:rsidR="00E3525D" w:rsidRPr="00F30BB0" w:rsidRDefault="00746A0A">
      <w:pPr>
        <w:pStyle w:val="MarginText"/>
        <w:rPr>
          <w:lang w:val="ro-RO"/>
        </w:rPr>
      </w:pPr>
      <w:r w:rsidRPr="00F30BB0">
        <w:rPr>
          <w:lang w:val="ro-RO"/>
        </w:rPr>
        <w:t xml:space="preserve">Cu referire la Procedura menționată mai sus, am fost informați că </w:t>
      </w:r>
      <w:r w:rsidRPr="00F30BB0">
        <w:rPr>
          <w:sz w:val="24"/>
          <w:szCs w:val="24"/>
          <w:lang w:val="ro-RO"/>
        </w:rPr>
        <w:t xml:space="preserve">[-] </w:t>
      </w:r>
      <w:r w:rsidRPr="00F30BB0">
        <w:rPr>
          <w:lang w:val="ro-RO"/>
        </w:rPr>
        <w:t>(denumit în continuare "</w:t>
      </w:r>
      <w:r w:rsidR="005F661A">
        <w:rPr>
          <w:b/>
          <w:bCs/>
          <w:lang w:val="ro-RO"/>
        </w:rPr>
        <w:t>Investitor</w:t>
      </w:r>
      <w:r w:rsidRPr="00F30BB0">
        <w:rPr>
          <w:b/>
          <w:bCs/>
          <w:lang w:val="ro-RO"/>
        </w:rPr>
        <w:t>ul</w:t>
      </w:r>
      <w:r w:rsidRPr="00F30BB0">
        <w:rPr>
          <w:lang w:val="ro-RO"/>
        </w:rPr>
        <w:t xml:space="preserve">") a fost solicitat de către dumneavoastră să prezinte în fața </w:t>
      </w:r>
      <w:r w:rsidR="009C5F88" w:rsidRPr="00F30BB0">
        <w:rPr>
          <w:lang w:val="ro-RO"/>
        </w:rPr>
        <w:t>Comisi</w:t>
      </w:r>
      <w:r w:rsidR="00EC7DAE" w:rsidRPr="00F30BB0">
        <w:rPr>
          <w:lang w:val="ro-RO"/>
        </w:rPr>
        <w:t>ei</w:t>
      </w:r>
      <w:r w:rsidRPr="00F30BB0">
        <w:rPr>
          <w:lang w:val="ro-RO"/>
        </w:rPr>
        <w:t xml:space="preserve"> de licitație </w:t>
      </w:r>
      <w:r w:rsidR="005F661A">
        <w:rPr>
          <w:lang w:val="ro-RO"/>
        </w:rPr>
        <w:t>Garanția  pentru ofertă</w:t>
      </w:r>
      <w:r w:rsidRPr="00F30BB0">
        <w:rPr>
          <w:lang w:val="ro-RO"/>
        </w:rPr>
        <w:t>în valoare de [</w:t>
      </w:r>
      <w:r w:rsidR="00AC5D67" w:rsidRPr="00F30BB0">
        <w:rPr>
          <w:highlight w:val="lightGray"/>
          <w:lang w:val="ro-RO"/>
        </w:rPr>
        <w:t xml:space="preserve">140 </w:t>
      </w:r>
      <w:r w:rsidRPr="00F30BB0">
        <w:rPr>
          <w:w w:val="0"/>
          <w:highlight w:val="lightGray"/>
          <w:lang w:val="ro-RO"/>
        </w:rPr>
        <w:t xml:space="preserve">MDL/kW </w:t>
      </w:r>
      <w:r w:rsidRPr="00F30BB0">
        <w:rPr>
          <w:b/>
          <w:bCs/>
          <w:i/>
          <w:highlight w:val="lightGray"/>
          <w:lang w:val="ro-RO"/>
        </w:rPr>
        <w:t xml:space="preserve">de </w:t>
      </w:r>
      <w:r w:rsidR="00EC7DAE" w:rsidRPr="00F30BB0">
        <w:rPr>
          <w:b/>
          <w:bCs/>
          <w:i/>
          <w:highlight w:val="lightGray"/>
          <w:lang w:val="ro-RO"/>
        </w:rPr>
        <w:t>C</w:t>
      </w:r>
      <w:r w:rsidRPr="00F30BB0">
        <w:rPr>
          <w:b/>
          <w:bCs/>
          <w:i/>
          <w:highlight w:val="lightGray"/>
          <w:lang w:val="ro-RO"/>
        </w:rPr>
        <w:t xml:space="preserve">apacitate </w:t>
      </w:r>
      <w:r w:rsidR="00EC7DAE" w:rsidRPr="00F30BB0">
        <w:rPr>
          <w:b/>
          <w:bCs/>
          <w:i/>
          <w:lang w:val="ro-RO"/>
        </w:rPr>
        <w:t>ofertată</w:t>
      </w:r>
      <w:r w:rsidRPr="00F30BB0">
        <w:rPr>
          <w:b/>
          <w:bCs/>
          <w:i/>
          <w:lang w:val="ro-RO"/>
        </w:rPr>
        <w:t xml:space="preserve">] </w:t>
      </w:r>
      <w:r w:rsidRPr="00F30BB0">
        <w:rPr>
          <w:lang w:val="ro-RO"/>
        </w:rPr>
        <w:t xml:space="preserve">ca o condiție pentru a asigura </w:t>
      </w:r>
      <w:r w:rsidR="00EC7DAE" w:rsidRPr="00F30BB0">
        <w:rPr>
          <w:lang w:val="ro-RO"/>
        </w:rPr>
        <w:t>L</w:t>
      </w:r>
      <w:r w:rsidRPr="00F30BB0">
        <w:rPr>
          <w:lang w:val="ro-RO"/>
        </w:rPr>
        <w:t xml:space="preserve">icitația </w:t>
      </w:r>
      <w:r w:rsidR="00EC7DAE" w:rsidRPr="00F30BB0">
        <w:rPr>
          <w:lang w:val="ro-RO"/>
        </w:rPr>
        <w:t>față de</w:t>
      </w:r>
      <w:r w:rsidRPr="00F30BB0">
        <w:rPr>
          <w:lang w:val="ro-RO"/>
        </w:rPr>
        <w:t xml:space="preserve"> </w:t>
      </w:r>
      <w:r w:rsidR="009C5F88" w:rsidRPr="00F30BB0">
        <w:rPr>
          <w:lang w:val="ro-RO"/>
        </w:rPr>
        <w:t>Comisi</w:t>
      </w:r>
      <w:r w:rsidR="00EC7DAE" w:rsidRPr="00F30BB0">
        <w:rPr>
          <w:lang w:val="ro-RO"/>
        </w:rPr>
        <w:t>a</w:t>
      </w:r>
      <w:r w:rsidRPr="00F30BB0">
        <w:rPr>
          <w:lang w:val="ro-RO"/>
        </w:rPr>
        <w:t xml:space="preserve"> de licitație în legătură cu Proiectul. În plus, înțelegem că, în conformitate cu condițiile dumneavoastră, Oferta trebuie să fie susținută de o Garanție de participare la licitație.</w:t>
      </w:r>
    </w:p>
    <w:p w14:paraId="14B1318D" w14:textId="7835D0CA" w:rsidR="00E3525D" w:rsidRPr="00F30BB0" w:rsidRDefault="00746A0A">
      <w:pPr>
        <w:pStyle w:val="MarginText"/>
        <w:rPr>
          <w:lang w:val="ro-RO"/>
        </w:rPr>
      </w:pPr>
      <w:r w:rsidRPr="00F30BB0">
        <w:rPr>
          <w:lang w:val="ro-RO"/>
        </w:rPr>
        <w:t xml:space="preserve">Banca se obligă irevocabil să transfere în contul Ministerului Energiei al Republicii Moldova garanția bancară a </w:t>
      </w:r>
      <w:r w:rsidR="005F661A">
        <w:rPr>
          <w:lang w:val="ro-RO"/>
        </w:rPr>
        <w:t>Investitorului</w:t>
      </w:r>
      <w:r w:rsidRPr="00F30BB0">
        <w:rPr>
          <w:lang w:val="ro-RO"/>
        </w:rPr>
        <w:t xml:space="preserve"> în valoare de [</w:t>
      </w:r>
      <w:r w:rsidR="00AC5D67" w:rsidRPr="00F30BB0">
        <w:rPr>
          <w:highlight w:val="lightGray"/>
          <w:lang w:val="ro-RO"/>
        </w:rPr>
        <w:t xml:space="preserve">140 </w:t>
      </w:r>
      <w:r w:rsidRPr="00F30BB0">
        <w:rPr>
          <w:sz w:val="24"/>
          <w:szCs w:val="24"/>
          <w:highlight w:val="lightGray"/>
          <w:lang w:val="ro-RO"/>
        </w:rPr>
        <w:t xml:space="preserve">MDL/kW </w:t>
      </w:r>
      <w:r w:rsidRPr="00F30BB0">
        <w:rPr>
          <w:b/>
          <w:bCs/>
          <w:i/>
          <w:sz w:val="24"/>
          <w:szCs w:val="24"/>
          <w:highlight w:val="lightGray"/>
          <w:lang w:val="ro-RO"/>
        </w:rPr>
        <w:t>de Capacitate Ofertată</w:t>
      </w:r>
      <w:r w:rsidRPr="00F30BB0">
        <w:rPr>
          <w:iCs/>
          <w:sz w:val="24"/>
          <w:szCs w:val="24"/>
          <w:lang w:val="ro-RO"/>
        </w:rPr>
        <w:t xml:space="preserve">] </w:t>
      </w:r>
      <w:r w:rsidRPr="00F30BB0">
        <w:rPr>
          <w:i/>
          <w:sz w:val="24"/>
          <w:szCs w:val="24"/>
          <w:lang w:val="ro-RO"/>
        </w:rPr>
        <w:t>(</w:t>
      </w:r>
      <w:r w:rsidRPr="00F30BB0">
        <w:rPr>
          <w:lang w:val="ro-RO"/>
        </w:rPr>
        <w:t xml:space="preserve">în termen de 15 (cincisprezece) zile calendaristice de la depunerea primei solicitări în scris de către Comisia de </w:t>
      </w:r>
      <w:r w:rsidR="00EC7DAE" w:rsidRPr="00F30BB0">
        <w:rPr>
          <w:lang w:val="ro-RO"/>
        </w:rPr>
        <w:t>l</w:t>
      </w:r>
      <w:r w:rsidRPr="00F30BB0">
        <w:rPr>
          <w:lang w:val="ro-RO"/>
        </w:rPr>
        <w:t>icitație sau de către Minister, fără a cere explicații, cu condiția ca în solicitare să fie identificată neîndeplinirea uneia dintre următoarele condiții:</w:t>
      </w:r>
    </w:p>
    <w:p w14:paraId="6CC69FF9" w14:textId="21F78644" w:rsidR="00E3525D" w:rsidRPr="00F30BB0" w:rsidRDefault="005F661A">
      <w:pPr>
        <w:pStyle w:val="ListBullet1"/>
        <w:rPr>
          <w:lang w:val="ro-RO"/>
        </w:rPr>
      </w:pPr>
      <w:r>
        <w:rPr>
          <w:lang w:val="ro-RO"/>
        </w:rPr>
        <w:t>Investitor</w:t>
      </w:r>
      <w:r w:rsidR="00746A0A" w:rsidRPr="00F30BB0">
        <w:rPr>
          <w:lang w:val="ro-RO"/>
        </w:rPr>
        <w:t xml:space="preserve">ul își retrage sau își modifică </w:t>
      </w:r>
      <w:r w:rsidR="00EC7DAE" w:rsidRPr="00F30BB0">
        <w:rPr>
          <w:lang w:val="ro-RO"/>
        </w:rPr>
        <w:t>O</w:t>
      </w:r>
      <w:r w:rsidR="00746A0A" w:rsidRPr="00F30BB0">
        <w:rPr>
          <w:lang w:val="ro-RO"/>
        </w:rPr>
        <w:t xml:space="preserve">ferta în timpul perioadei de valabilitate a </w:t>
      </w:r>
      <w:r w:rsidR="00EC7DAE" w:rsidRPr="00F30BB0">
        <w:rPr>
          <w:lang w:val="ro-RO"/>
        </w:rPr>
        <w:t>O</w:t>
      </w:r>
      <w:r w:rsidR="00746A0A" w:rsidRPr="00F30BB0">
        <w:rPr>
          <w:lang w:val="ro-RO"/>
        </w:rPr>
        <w:t>fertei;</w:t>
      </w:r>
    </w:p>
    <w:p w14:paraId="1AF404AD" w14:textId="3F3755B5" w:rsidR="00E3525D" w:rsidRPr="00F30BB0" w:rsidRDefault="005F661A">
      <w:pPr>
        <w:pStyle w:val="ListBullet1"/>
        <w:rPr>
          <w:lang w:val="ro-RO"/>
        </w:rPr>
      </w:pPr>
      <w:r>
        <w:rPr>
          <w:lang w:val="ro-RO"/>
        </w:rPr>
        <w:t>Investitor</w:t>
      </w:r>
      <w:r w:rsidR="00746A0A" w:rsidRPr="00F30BB0">
        <w:rPr>
          <w:lang w:val="ro-RO"/>
        </w:rPr>
        <w:t xml:space="preserve">ul nu furnizează </w:t>
      </w:r>
      <w:r w:rsidR="00EC7DAE" w:rsidRPr="00F30BB0">
        <w:rPr>
          <w:lang w:val="ro-RO"/>
        </w:rPr>
        <w:t>G</w:t>
      </w:r>
      <w:r w:rsidR="00746A0A" w:rsidRPr="00F30BB0">
        <w:rPr>
          <w:lang w:val="ro-RO"/>
        </w:rPr>
        <w:t xml:space="preserve">aranția de bună execuție a contractului și/sau nu semnează </w:t>
      </w:r>
      <w:r w:rsidR="00EC7DAE" w:rsidRPr="00F30BB0">
        <w:rPr>
          <w:lang w:val="ro-RO"/>
        </w:rPr>
        <w:t>A</w:t>
      </w:r>
      <w:r w:rsidR="00746A0A" w:rsidRPr="00F30BB0">
        <w:rPr>
          <w:lang w:val="ro-RO"/>
        </w:rPr>
        <w:t xml:space="preserve">cordul de </w:t>
      </w:r>
      <w:r w:rsidR="00EC7DAE" w:rsidRPr="00F30BB0">
        <w:rPr>
          <w:lang w:val="ro-RO"/>
        </w:rPr>
        <w:t>sprijin</w:t>
      </w:r>
      <w:r w:rsidR="00746A0A" w:rsidRPr="00F30BB0">
        <w:rPr>
          <w:lang w:val="ro-RO"/>
        </w:rPr>
        <w:t xml:space="preserve"> în termenele specificate în </w:t>
      </w:r>
      <w:r w:rsidR="00EC7DAE" w:rsidRPr="00F30BB0">
        <w:rPr>
          <w:lang w:val="ro-RO"/>
        </w:rPr>
        <w:t>Anexa</w:t>
      </w:r>
      <w:r w:rsidR="00746A0A" w:rsidRPr="00F30BB0">
        <w:rPr>
          <w:lang w:val="ro-RO"/>
        </w:rPr>
        <w:t xml:space="preserve"> </w:t>
      </w:r>
      <w:r w:rsidR="00746A0A" w:rsidRPr="00F30BB0">
        <w:rPr>
          <w:w w:val="0"/>
          <w:sz w:val="24"/>
          <w:szCs w:val="24"/>
          <w:lang w:val="ro-RO"/>
        </w:rPr>
        <w:t>[-];</w:t>
      </w:r>
    </w:p>
    <w:p w14:paraId="1E642602" w14:textId="4C2B6969" w:rsidR="00E3525D" w:rsidRPr="00F30BB0" w:rsidRDefault="005F661A">
      <w:pPr>
        <w:pStyle w:val="ListBullet1"/>
        <w:rPr>
          <w:lang w:val="ro-RO"/>
        </w:rPr>
      </w:pPr>
      <w:r>
        <w:rPr>
          <w:lang w:val="ro-RO"/>
        </w:rPr>
        <w:t>Investitor</w:t>
      </w:r>
      <w:r w:rsidR="00746A0A" w:rsidRPr="00F30BB0">
        <w:rPr>
          <w:lang w:val="ro-RO"/>
        </w:rPr>
        <w:t xml:space="preserve">ul a oferit sau a încercat </w:t>
      </w:r>
      <w:r w:rsidR="00746A0A" w:rsidRPr="00F30BB0">
        <w:rPr>
          <w:spacing w:val="2"/>
          <w:lang w:val="ro-RO"/>
        </w:rPr>
        <w:t xml:space="preserve">să </w:t>
      </w:r>
      <w:r w:rsidR="00746A0A" w:rsidRPr="00F30BB0">
        <w:rPr>
          <w:lang w:val="ro-RO"/>
        </w:rPr>
        <w:t xml:space="preserve">ofere orice fel de recompensă </w:t>
      </w:r>
      <w:r w:rsidR="00EC7DAE" w:rsidRPr="00F30BB0">
        <w:rPr>
          <w:lang w:val="ro-RO"/>
        </w:rPr>
        <w:t>salariaților</w:t>
      </w:r>
      <w:r w:rsidR="00746A0A" w:rsidRPr="00F30BB0">
        <w:rPr>
          <w:lang w:val="ro-RO"/>
        </w:rPr>
        <w:t xml:space="preserve"> Comisiei de licitație care au legătură cu Proiectul, încălcând regulile anticorupție din Documentația de licitație, </w:t>
      </w:r>
    </w:p>
    <w:p w14:paraId="0312E74F" w14:textId="664150B7" w:rsidR="00E3525D" w:rsidRPr="00F30BB0" w:rsidRDefault="005F661A">
      <w:pPr>
        <w:pStyle w:val="ListBullet1"/>
        <w:rPr>
          <w:lang w:val="ro-RO"/>
        </w:rPr>
      </w:pPr>
      <w:r>
        <w:rPr>
          <w:lang w:val="ro-RO"/>
        </w:rPr>
        <w:t>Investitor</w:t>
      </w:r>
      <w:r w:rsidR="00746A0A" w:rsidRPr="00F30BB0">
        <w:rPr>
          <w:lang w:val="ro-RO"/>
        </w:rPr>
        <w:t xml:space="preserve">ul a făcut declarații false în </w:t>
      </w:r>
      <w:r w:rsidR="00EC7DAE" w:rsidRPr="00F30BB0">
        <w:rPr>
          <w:lang w:val="ro-RO"/>
        </w:rPr>
        <w:t>O</w:t>
      </w:r>
      <w:r w:rsidR="00746A0A" w:rsidRPr="00F30BB0">
        <w:rPr>
          <w:lang w:val="ro-RO"/>
        </w:rPr>
        <w:t>ferta sa;</w:t>
      </w:r>
    </w:p>
    <w:p w14:paraId="0740673E" w14:textId="262B45CE" w:rsidR="00E3525D" w:rsidRPr="00F30BB0" w:rsidRDefault="005F661A">
      <w:pPr>
        <w:pStyle w:val="ListBullet1"/>
        <w:rPr>
          <w:lang w:val="ro-RO"/>
        </w:rPr>
      </w:pPr>
      <w:r>
        <w:rPr>
          <w:lang w:val="ro-RO"/>
        </w:rPr>
        <w:t>Investitor</w:t>
      </w:r>
      <w:r w:rsidR="00746A0A" w:rsidRPr="00F30BB0">
        <w:rPr>
          <w:lang w:val="ro-RO"/>
        </w:rPr>
        <w:t xml:space="preserve">ul nu efectuează plățile în conformitate cu </w:t>
      </w:r>
      <w:r w:rsidR="00EC7DAE" w:rsidRPr="00F30BB0">
        <w:rPr>
          <w:lang w:val="ro-RO"/>
        </w:rPr>
        <w:t>Documentația</w:t>
      </w:r>
      <w:r w:rsidR="00746A0A" w:rsidRPr="00F30BB0">
        <w:rPr>
          <w:lang w:val="ro-RO"/>
        </w:rPr>
        <w:t xml:space="preserve"> de licitație în termenul stabilit de </w:t>
      </w:r>
      <w:r w:rsidR="00EC7DAE" w:rsidRPr="00F30BB0">
        <w:rPr>
          <w:lang w:val="ro-RO"/>
        </w:rPr>
        <w:t>C</w:t>
      </w:r>
      <w:r w:rsidR="00746A0A" w:rsidRPr="00F30BB0">
        <w:rPr>
          <w:lang w:val="ro-RO"/>
        </w:rPr>
        <w:t>omisia de licitație;</w:t>
      </w:r>
    </w:p>
    <w:p w14:paraId="4CC56913" w14:textId="53B6711A" w:rsidR="00E3525D" w:rsidRPr="00F30BB0" w:rsidRDefault="005F661A">
      <w:pPr>
        <w:pStyle w:val="ListBullet1"/>
        <w:rPr>
          <w:lang w:val="ro-RO"/>
        </w:rPr>
      </w:pPr>
      <w:r>
        <w:rPr>
          <w:lang w:val="ro-RO"/>
        </w:rPr>
        <w:t>Investitor</w:t>
      </w:r>
      <w:r w:rsidR="00746A0A" w:rsidRPr="00F30BB0">
        <w:rPr>
          <w:lang w:val="ro-RO"/>
        </w:rPr>
        <w:t xml:space="preserve">ul devine </w:t>
      </w:r>
      <w:r>
        <w:rPr>
          <w:lang w:val="ro-RO"/>
        </w:rPr>
        <w:t>Investitor</w:t>
      </w:r>
      <w:r w:rsidR="00746A0A" w:rsidRPr="00F30BB0">
        <w:rPr>
          <w:lang w:val="ro-RO"/>
        </w:rPr>
        <w:t xml:space="preserve">ul selectat și nu reușește să își prelungească perioada de valabilitate a </w:t>
      </w:r>
      <w:r w:rsidR="00EC7DAE" w:rsidRPr="00F30BB0">
        <w:rPr>
          <w:lang w:val="ro-RO"/>
        </w:rPr>
        <w:t>G</w:t>
      </w:r>
      <w:r w:rsidR="00746A0A" w:rsidRPr="00F30BB0">
        <w:rPr>
          <w:lang w:val="ro-RO"/>
        </w:rPr>
        <w:t xml:space="preserve">aranției de participare la licitație inițială până la data la care </w:t>
      </w:r>
      <w:r w:rsidR="00EC7DAE" w:rsidRPr="00F30BB0">
        <w:rPr>
          <w:lang w:val="ro-RO"/>
        </w:rPr>
        <w:t>G</w:t>
      </w:r>
      <w:r w:rsidR="00746A0A" w:rsidRPr="00F30BB0">
        <w:rPr>
          <w:lang w:val="ro-RO"/>
        </w:rPr>
        <w:t xml:space="preserve">aranția de bună execuție a contractului </w:t>
      </w:r>
      <w:r w:rsidR="00EC7DAE" w:rsidRPr="00F30BB0">
        <w:rPr>
          <w:lang w:val="ro-RO"/>
        </w:rPr>
        <w:t>este</w:t>
      </w:r>
      <w:r w:rsidR="00746A0A" w:rsidRPr="00F30BB0">
        <w:rPr>
          <w:lang w:val="ro-RO"/>
        </w:rPr>
        <w:t xml:space="preserve"> livrată în conformitate cu </w:t>
      </w:r>
      <w:r w:rsidR="00EC7DAE" w:rsidRPr="00F30BB0">
        <w:rPr>
          <w:lang w:val="ro-RO"/>
        </w:rPr>
        <w:t>A</w:t>
      </w:r>
      <w:r w:rsidR="00746A0A" w:rsidRPr="00F30BB0">
        <w:rPr>
          <w:lang w:val="ro-RO"/>
        </w:rPr>
        <w:t xml:space="preserve">cordul de </w:t>
      </w:r>
      <w:r w:rsidR="00EC7DAE" w:rsidRPr="00F30BB0">
        <w:rPr>
          <w:lang w:val="ro-RO"/>
        </w:rPr>
        <w:t>sprijin</w:t>
      </w:r>
      <w:r w:rsidR="00746A0A" w:rsidRPr="00F30BB0">
        <w:rPr>
          <w:lang w:val="ro-RO"/>
        </w:rPr>
        <w:t>.</w:t>
      </w:r>
    </w:p>
    <w:p w14:paraId="4C5CED89" w14:textId="04531324" w:rsidR="00E3525D" w:rsidRPr="00F30BB0" w:rsidRDefault="00746A0A">
      <w:pPr>
        <w:pStyle w:val="MarginText"/>
        <w:keepNext/>
        <w:rPr>
          <w:lang w:val="ro-RO"/>
        </w:rPr>
      </w:pPr>
      <w:r w:rsidRPr="00F30BB0">
        <w:rPr>
          <w:lang w:val="ro-RO"/>
        </w:rPr>
        <w:t xml:space="preserve">Această garanție va rămâne în vigoare până la constituirea </w:t>
      </w:r>
      <w:r w:rsidR="00EC7DAE" w:rsidRPr="00F30BB0">
        <w:rPr>
          <w:lang w:val="ro-RO"/>
        </w:rPr>
        <w:t>G</w:t>
      </w:r>
      <w:r w:rsidRPr="00F30BB0">
        <w:rPr>
          <w:lang w:val="ro-RO"/>
        </w:rPr>
        <w:t xml:space="preserve">aranției de bună execuție a contractului în temeiul Acordului de sprijin </w:t>
      </w:r>
      <w:r w:rsidRPr="00F30BB0">
        <w:rPr>
          <w:sz w:val="24"/>
          <w:szCs w:val="24"/>
          <w:lang w:val="ro-RO"/>
        </w:rPr>
        <w:t xml:space="preserve">[-] </w:t>
      </w:r>
      <w:r w:rsidRPr="00F30BB0">
        <w:rPr>
          <w:lang w:val="ro-RO"/>
        </w:rPr>
        <w:t xml:space="preserve">și inclusiv </w:t>
      </w:r>
      <w:r w:rsidRPr="00F30BB0">
        <w:rPr>
          <w:sz w:val="24"/>
          <w:szCs w:val="24"/>
          <w:lang w:val="ro-RO"/>
        </w:rPr>
        <w:t>[-]</w:t>
      </w:r>
      <w:r w:rsidRPr="00F30BB0">
        <w:rPr>
          <w:lang w:val="ro-RO"/>
        </w:rPr>
        <w:t>, iar orice cerere în acest sens trebuie să ajungă la Bancă cel târziu până la data menționată mai sus.</w:t>
      </w:r>
    </w:p>
    <w:p w14:paraId="4F03B40C" w14:textId="02120135" w:rsidR="004A7A42" w:rsidRPr="00F30BB0" w:rsidRDefault="00746A0A" w:rsidP="00EC7DAE">
      <w:pPr>
        <w:pStyle w:val="MarginText"/>
        <w:rPr>
          <w:lang w:val="ro-RO"/>
        </w:rPr>
      </w:pPr>
      <w:r w:rsidRPr="00F30BB0">
        <w:rPr>
          <w:lang w:val="ro-RO"/>
        </w:rPr>
        <w:t>[Semnătura și ștampila băncii]</w:t>
      </w:r>
      <w:r w:rsidR="004A7A42" w:rsidRPr="00F30BB0">
        <w:rPr>
          <w:lang w:val="ro-RO"/>
        </w:rPr>
        <w:br w:type="page"/>
      </w:r>
    </w:p>
    <w:p w14:paraId="5C1F1B95" w14:textId="77777777" w:rsidR="00A75300" w:rsidRPr="00F30BB0" w:rsidRDefault="00A75300" w:rsidP="001B2AF0">
      <w:pPr>
        <w:pStyle w:val="SchHead"/>
        <w:jc w:val="center"/>
        <w:rPr>
          <w:lang w:val="ro-RO"/>
        </w:rPr>
      </w:pPr>
      <w:bookmarkStart w:id="321" w:name="_Ref163696456"/>
    </w:p>
    <w:bookmarkEnd w:id="321"/>
    <w:p w14:paraId="3071FA32" w14:textId="20118875" w:rsidR="00E3525D" w:rsidRPr="00F30BB0" w:rsidDel="00D93272" w:rsidRDefault="00746A0A">
      <w:pPr>
        <w:pStyle w:val="MarginText"/>
        <w:jc w:val="center"/>
        <w:rPr>
          <w:del w:id="322" w:author="Autor"/>
          <w:b/>
          <w:bCs/>
          <w:i/>
          <w:iCs/>
          <w:w w:val="0"/>
          <w:lang w:val="ro-RO"/>
        </w:rPr>
      </w:pPr>
      <w:del w:id="323" w:author="Autor">
        <w:r w:rsidRPr="00F30BB0" w:rsidDel="00D93272">
          <w:rPr>
            <w:b/>
            <w:bCs/>
            <w:i/>
            <w:iCs/>
            <w:w w:val="0"/>
            <w:lang w:val="ro-RO"/>
          </w:rPr>
          <w:delText>FORMULAR A1</w:delText>
        </w:r>
      </w:del>
    </w:p>
    <w:p w14:paraId="1F982C8E" w14:textId="56E72FA9" w:rsidR="00E3525D" w:rsidRPr="00F30BB0" w:rsidDel="00D93272" w:rsidRDefault="00746A0A">
      <w:pPr>
        <w:pStyle w:val="MarginText"/>
        <w:jc w:val="center"/>
        <w:rPr>
          <w:del w:id="324" w:author="Autor"/>
          <w:b/>
          <w:bCs/>
          <w:w w:val="0"/>
          <w:lang w:val="ro-RO"/>
        </w:rPr>
      </w:pPr>
      <w:del w:id="325" w:author="Autor">
        <w:r w:rsidRPr="00F30BB0" w:rsidDel="00D93272">
          <w:rPr>
            <w:w w:val="0"/>
            <w:lang w:val="ro-RO"/>
          </w:rPr>
          <w:delText>TENDER: [-]</w:delText>
        </w:r>
        <w:r w:rsidRPr="00F30BB0" w:rsidDel="00D93272">
          <w:rPr>
            <w:w w:val="0"/>
            <w:lang w:val="ro-RO"/>
          </w:rPr>
          <w:br/>
        </w:r>
        <w:r w:rsidRPr="00F30BB0" w:rsidDel="00D93272">
          <w:rPr>
            <w:b/>
            <w:bCs/>
            <w:w w:val="0"/>
            <w:lang w:val="ro-RO"/>
          </w:rPr>
          <w:delText>EXPERIENȚĂ ANTERIOARĂ</w:delText>
        </w:r>
      </w:del>
    </w:p>
    <w:tbl>
      <w:tblPr>
        <w:tblW w:w="9576" w:type="dxa"/>
        <w:tblBorders>
          <w:insideH w:val="single" w:sz="18" w:space="0" w:color="FFFFFF"/>
          <w:insideV w:val="single" w:sz="18" w:space="0" w:color="FFFFFF"/>
        </w:tblBorders>
        <w:tblLayout w:type="fixed"/>
        <w:tblLook w:val="0000" w:firstRow="0" w:lastRow="0" w:firstColumn="0" w:lastColumn="0" w:noHBand="0" w:noVBand="0"/>
      </w:tblPr>
      <w:tblGrid>
        <w:gridCol w:w="403"/>
        <w:gridCol w:w="3533"/>
        <w:gridCol w:w="5640"/>
      </w:tblGrid>
      <w:tr w:rsidR="00EC583F" w:rsidRPr="00F30BB0" w:rsidDel="00D93272" w14:paraId="5E719B35" w14:textId="2AA4ADED" w:rsidTr="51652C35">
        <w:trPr>
          <w:del w:id="326" w:author="Autor"/>
        </w:trPr>
        <w:tc>
          <w:tcPr>
            <w:tcW w:w="403" w:type="dxa"/>
            <w:shd w:val="clear" w:color="auto" w:fill="FFFFFF" w:themeFill="background1"/>
          </w:tcPr>
          <w:p w14:paraId="2BF1F5A4" w14:textId="7E1C4FAA" w:rsidR="00EC583F" w:rsidRPr="00F30BB0" w:rsidDel="00D93272" w:rsidRDefault="00EC583F" w:rsidP="00615D12">
            <w:pPr>
              <w:widowControl w:val="0"/>
              <w:numPr>
                <w:ilvl w:val="0"/>
                <w:numId w:val="22"/>
              </w:numPr>
              <w:overflowPunct/>
              <w:spacing w:before="60" w:after="60" w:line="276" w:lineRule="auto"/>
              <w:jc w:val="both"/>
              <w:textAlignment w:val="auto"/>
              <w:rPr>
                <w:del w:id="327" w:author="Autor"/>
                <w:w w:val="0"/>
                <w:szCs w:val="22"/>
                <w:lang w:eastAsia="de-AT"/>
              </w:rPr>
            </w:pPr>
          </w:p>
        </w:tc>
        <w:tc>
          <w:tcPr>
            <w:tcW w:w="3533" w:type="dxa"/>
            <w:shd w:val="clear" w:color="auto" w:fill="FFFFFF" w:themeFill="background1"/>
          </w:tcPr>
          <w:p w14:paraId="7C6954F0" w14:textId="0E2A31B3" w:rsidR="00E3525D" w:rsidRPr="00F30BB0" w:rsidDel="00D93272" w:rsidRDefault="00746A0A">
            <w:pPr>
              <w:widowControl w:val="0"/>
              <w:overflowPunct/>
              <w:spacing w:before="60" w:after="60" w:line="276" w:lineRule="auto"/>
              <w:textAlignment w:val="auto"/>
              <w:rPr>
                <w:del w:id="328" w:author="Autor"/>
                <w:w w:val="0"/>
                <w:szCs w:val="22"/>
                <w:lang w:eastAsia="de-AT"/>
              </w:rPr>
            </w:pPr>
            <w:del w:id="329" w:author="Autor">
              <w:r w:rsidRPr="00F30BB0" w:rsidDel="00D93272">
                <w:rPr>
                  <w:w w:val="0"/>
                  <w:szCs w:val="22"/>
                  <w:lang w:eastAsia="de-AT"/>
                </w:rPr>
                <w:delText xml:space="preserve">Numele și mărimea </w:delText>
              </w:r>
              <w:r w:rsidR="00A419E9" w:rsidRPr="00F30BB0" w:rsidDel="00D93272">
                <w:rPr>
                  <w:w w:val="0"/>
                  <w:szCs w:val="22"/>
                  <w:lang w:eastAsia="de-AT"/>
                </w:rPr>
                <w:delText>centralei</w:delText>
              </w:r>
              <w:r w:rsidRPr="00F30BB0" w:rsidDel="00D93272">
                <w:rPr>
                  <w:w w:val="0"/>
                  <w:szCs w:val="22"/>
                  <w:lang w:eastAsia="de-AT"/>
                </w:rPr>
                <w:delText>:</w:delText>
              </w:r>
            </w:del>
          </w:p>
        </w:tc>
        <w:tc>
          <w:tcPr>
            <w:tcW w:w="5640" w:type="dxa"/>
            <w:shd w:val="clear" w:color="auto" w:fill="FFFFFF" w:themeFill="background1"/>
          </w:tcPr>
          <w:p w14:paraId="6FEC7C83" w14:textId="03C15348" w:rsidR="00EC583F" w:rsidRPr="00F30BB0" w:rsidDel="00D93272" w:rsidRDefault="00EC583F" w:rsidP="00FA2B95">
            <w:pPr>
              <w:widowControl w:val="0"/>
              <w:overflowPunct/>
              <w:spacing w:before="60" w:after="60" w:line="276" w:lineRule="auto"/>
              <w:textAlignment w:val="auto"/>
              <w:rPr>
                <w:del w:id="330" w:author="Autor"/>
                <w:w w:val="0"/>
                <w:szCs w:val="22"/>
                <w:lang w:eastAsia="de-AT"/>
              </w:rPr>
            </w:pPr>
          </w:p>
        </w:tc>
      </w:tr>
      <w:tr w:rsidR="00EC583F" w:rsidRPr="00F30BB0" w:rsidDel="00D93272" w14:paraId="366B8B1F" w14:textId="46DD2EE7" w:rsidTr="51652C35">
        <w:trPr>
          <w:del w:id="331" w:author="Autor"/>
        </w:trPr>
        <w:tc>
          <w:tcPr>
            <w:tcW w:w="403" w:type="dxa"/>
            <w:shd w:val="clear" w:color="auto" w:fill="FFFFFF" w:themeFill="background1"/>
          </w:tcPr>
          <w:p w14:paraId="475C3691" w14:textId="0AB11C7E" w:rsidR="00EC583F" w:rsidRPr="00F30BB0" w:rsidDel="00D93272" w:rsidRDefault="00EC583F" w:rsidP="00615D12">
            <w:pPr>
              <w:widowControl w:val="0"/>
              <w:numPr>
                <w:ilvl w:val="0"/>
                <w:numId w:val="22"/>
              </w:numPr>
              <w:overflowPunct/>
              <w:spacing w:before="60" w:after="60" w:line="276" w:lineRule="auto"/>
              <w:jc w:val="both"/>
              <w:textAlignment w:val="auto"/>
              <w:rPr>
                <w:del w:id="332" w:author="Autor"/>
                <w:w w:val="0"/>
                <w:szCs w:val="22"/>
                <w:lang w:eastAsia="de-AT"/>
              </w:rPr>
            </w:pPr>
          </w:p>
        </w:tc>
        <w:tc>
          <w:tcPr>
            <w:tcW w:w="3533" w:type="dxa"/>
            <w:shd w:val="clear" w:color="auto" w:fill="FFFFFF" w:themeFill="background1"/>
          </w:tcPr>
          <w:p w14:paraId="37A62B3F" w14:textId="5A53BF61" w:rsidR="00E3525D" w:rsidRPr="00F30BB0" w:rsidDel="00D93272" w:rsidRDefault="00746A0A">
            <w:pPr>
              <w:widowControl w:val="0"/>
              <w:overflowPunct/>
              <w:spacing w:before="60" w:after="60" w:line="276" w:lineRule="auto"/>
              <w:textAlignment w:val="auto"/>
              <w:rPr>
                <w:del w:id="333" w:author="Autor"/>
                <w:w w:val="0"/>
                <w:szCs w:val="22"/>
                <w:lang w:eastAsia="de-AT"/>
              </w:rPr>
            </w:pPr>
            <w:del w:id="334" w:author="Autor">
              <w:r w:rsidRPr="00F30BB0" w:rsidDel="00D93272">
                <w:rPr>
                  <w:w w:val="0"/>
                  <w:szCs w:val="22"/>
                  <w:lang w:eastAsia="de-AT"/>
                </w:rPr>
                <w:delText xml:space="preserve">Data </w:delText>
              </w:r>
              <w:r w:rsidR="00A419E9" w:rsidRPr="00F30BB0" w:rsidDel="00D93272">
                <w:rPr>
                  <w:w w:val="0"/>
                  <w:szCs w:val="22"/>
                  <w:lang w:eastAsia="de-AT"/>
                </w:rPr>
                <w:delText>funcționării</w:delText>
              </w:r>
              <w:r w:rsidRPr="00F30BB0" w:rsidDel="00D93272">
                <w:rPr>
                  <w:w w:val="0"/>
                  <w:szCs w:val="22"/>
                  <w:lang w:eastAsia="de-AT"/>
                </w:rPr>
                <w:delText xml:space="preserve"> comerciale:</w:delText>
              </w:r>
            </w:del>
          </w:p>
        </w:tc>
        <w:tc>
          <w:tcPr>
            <w:tcW w:w="5640" w:type="dxa"/>
            <w:shd w:val="clear" w:color="auto" w:fill="FFFFFF" w:themeFill="background1"/>
          </w:tcPr>
          <w:p w14:paraId="7CD5F02B" w14:textId="59E1CF5E" w:rsidR="00EC583F" w:rsidRPr="00F30BB0" w:rsidDel="00D93272" w:rsidRDefault="00EC583F" w:rsidP="00FA2B95">
            <w:pPr>
              <w:widowControl w:val="0"/>
              <w:overflowPunct/>
              <w:spacing w:before="60" w:after="60" w:line="276" w:lineRule="auto"/>
              <w:textAlignment w:val="auto"/>
              <w:rPr>
                <w:del w:id="335" w:author="Autor"/>
                <w:w w:val="0"/>
                <w:szCs w:val="22"/>
                <w:lang w:eastAsia="de-AT"/>
              </w:rPr>
            </w:pPr>
          </w:p>
        </w:tc>
      </w:tr>
      <w:tr w:rsidR="00EC583F" w:rsidRPr="00F30BB0" w:rsidDel="00D93272" w14:paraId="6FD06827" w14:textId="034AF779" w:rsidTr="51652C35">
        <w:trPr>
          <w:del w:id="336" w:author="Autor"/>
        </w:trPr>
        <w:tc>
          <w:tcPr>
            <w:tcW w:w="403" w:type="dxa"/>
            <w:shd w:val="clear" w:color="auto" w:fill="FFFFFF" w:themeFill="background1"/>
          </w:tcPr>
          <w:p w14:paraId="56C4F482" w14:textId="2E5D2105" w:rsidR="00EC583F" w:rsidRPr="00F30BB0" w:rsidDel="00D93272" w:rsidRDefault="00EC583F" w:rsidP="00615D12">
            <w:pPr>
              <w:widowControl w:val="0"/>
              <w:numPr>
                <w:ilvl w:val="0"/>
                <w:numId w:val="22"/>
              </w:numPr>
              <w:overflowPunct/>
              <w:spacing w:before="60" w:after="60" w:line="276" w:lineRule="auto"/>
              <w:jc w:val="both"/>
              <w:textAlignment w:val="auto"/>
              <w:rPr>
                <w:del w:id="337" w:author="Autor"/>
                <w:w w:val="0"/>
                <w:szCs w:val="22"/>
                <w:lang w:eastAsia="de-AT"/>
              </w:rPr>
            </w:pPr>
          </w:p>
        </w:tc>
        <w:tc>
          <w:tcPr>
            <w:tcW w:w="3533" w:type="dxa"/>
            <w:shd w:val="clear" w:color="auto" w:fill="FFFFFF" w:themeFill="background1"/>
          </w:tcPr>
          <w:p w14:paraId="5CE50DAB" w14:textId="7F2D5B82" w:rsidR="00E3525D" w:rsidRPr="00F30BB0" w:rsidDel="00D93272" w:rsidRDefault="00A419E9">
            <w:pPr>
              <w:widowControl w:val="0"/>
              <w:overflowPunct/>
              <w:spacing w:before="60" w:after="60" w:line="276" w:lineRule="auto"/>
              <w:textAlignment w:val="auto"/>
              <w:rPr>
                <w:del w:id="338" w:author="Autor"/>
                <w:w w:val="0"/>
                <w:szCs w:val="22"/>
                <w:lang w:eastAsia="de-AT"/>
              </w:rPr>
            </w:pPr>
            <w:del w:id="339" w:author="Autor">
              <w:r w:rsidRPr="00F30BB0" w:rsidDel="00D93272">
                <w:rPr>
                  <w:w w:val="0"/>
                  <w:szCs w:val="22"/>
                  <w:lang w:eastAsia="de-AT"/>
                </w:rPr>
                <w:delText>Partea contractantă</w:delText>
              </w:r>
              <w:r w:rsidR="00746A0A" w:rsidRPr="00F30BB0" w:rsidDel="00D93272">
                <w:rPr>
                  <w:w w:val="0"/>
                  <w:szCs w:val="22"/>
                  <w:lang w:eastAsia="de-AT"/>
                </w:rPr>
                <w:delText xml:space="preserve"> pentru </w:delText>
              </w:r>
              <w:r w:rsidRPr="00F30BB0" w:rsidDel="00D93272">
                <w:rPr>
                  <w:w w:val="0"/>
                  <w:szCs w:val="22"/>
                  <w:lang w:eastAsia="de-AT"/>
                </w:rPr>
                <w:delText>cumpărător</w:delText>
              </w:r>
              <w:r w:rsidR="00746A0A" w:rsidRPr="00F30BB0" w:rsidDel="00D93272">
                <w:rPr>
                  <w:w w:val="0"/>
                  <w:szCs w:val="22"/>
                  <w:lang w:eastAsia="de-AT"/>
                </w:rPr>
                <w:delText xml:space="preserve"> sau pentru cumpărarea de producție sau alt acord relevant:</w:delText>
              </w:r>
            </w:del>
          </w:p>
        </w:tc>
        <w:tc>
          <w:tcPr>
            <w:tcW w:w="5640" w:type="dxa"/>
            <w:shd w:val="clear" w:color="auto" w:fill="FFFFFF" w:themeFill="background1"/>
          </w:tcPr>
          <w:p w14:paraId="5A4A4F48" w14:textId="0A1C85F0" w:rsidR="00EC583F" w:rsidRPr="00F30BB0" w:rsidDel="00D93272" w:rsidRDefault="00EC583F" w:rsidP="00FA2B95">
            <w:pPr>
              <w:widowControl w:val="0"/>
              <w:overflowPunct/>
              <w:spacing w:before="60" w:after="60" w:line="276" w:lineRule="auto"/>
              <w:textAlignment w:val="auto"/>
              <w:rPr>
                <w:del w:id="340" w:author="Autor"/>
                <w:w w:val="0"/>
                <w:szCs w:val="22"/>
                <w:lang w:eastAsia="de-AT"/>
              </w:rPr>
            </w:pPr>
          </w:p>
        </w:tc>
      </w:tr>
      <w:tr w:rsidR="00EC583F" w:rsidRPr="00F30BB0" w:rsidDel="00D93272" w14:paraId="5FF2FF6C" w14:textId="5934BAF0" w:rsidTr="51652C35">
        <w:trPr>
          <w:del w:id="341" w:author="Autor"/>
        </w:trPr>
        <w:tc>
          <w:tcPr>
            <w:tcW w:w="403" w:type="dxa"/>
            <w:shd w:val="clear" w:color="auto" w:fill="FFFFFF" w:themeFill="background1"/>
          </w:tcPr>
          <w:p w14:paraId="293888B2" w14:textId="6E0481AB" w:rsidR="00EC583F" w:rsidRPr="00F30BB0" w:rsidDel="00D93272" w:rsidRDefault="00EC583F" w:rsidP="00615D12">
            <w:pPr>
              <w:widowControl w:val="0"/>
              <w:numPr>
                <w:ilvl w:val="0"/>
                <w:numId w:val="22"/>
              </w:numPr>
              <w:overflowPunct/>
              <w:spacing w:before="60" w:after="60" w:line="276" w:lineRule="auto"/>
              <w:jc w:val="both"/>
              <w:textAlignment w:val="auto"/>
              <w:rPr>
                <w:del w:id="342" w:author="Autor"/>
                <w:w w:val="0"/>
                <w:szCs w:val="22"/>
                <w:lang w:eastAsia="de-AT"/>
              </w:rPr>
            </w:pPr>
          </w:p>
        </w:tc>
        <w:tc>
          <w:tcPr>
            <w:tcW w:w="3533" w:type="dxa"/>
            <w:shd w:val="clear" w:color="auto" w:fill="FFFFFF" w:themeFill="background1"/>
          </w:tcPr>
          <w:p w14:paraId="78E0D71F" w14:textId="1A362310" w:rsidR="00E3525D" w:rsidRPr="00F30BB0" w:rsidDel="00D93272" w:rsidRDefault="00746A0A">
            <w:pPr>
              <w:widowControl w:val="0"/>
              <w:overflowPunct/>
              <w:spacing w:before="60" w:after="60" w:line="276" w:lineRule="auto"/>
              <w:textAlignment w:val="auto"/>
              <w:rPr>
                <w:del w:id="343" w:author="Autor"/>
                <w:w w:val="0"/>
                <w:szCs w:val="22"/>
                <w:lang w:eastAsia="de-AT"/>
              </w:rPr>
            </w:pPr>
            <w:del w:id="344" w:author="Autor">
              <w:r w:rsidRPr="00F30BB0" w:rsidDel="00D93272">
                <w:rPr>
                  <w:w w:val="0"/>
                  <w:szCs w:val="22"/>
                  <w:lang w:eastAsia="de-AT"/>
                </w:rPr>
                <w:delText xml:space="preserve">Adresa </w:delText>
              </w:r>
              <w:r w:rsidR="00A419E9" w:rsidRPr="00F30BB0" w:rsidDel="00D93272">
                <w:rPr>
                  <w:w w:val="0"/>
                  <w:szCs w:val="22"/>
                  <w:lang w:eastAsia="de-AT"/>
                </w:rPr>
                <w:delText>părții contractante</w:delText>
              </w:r>
              <w:r w:rsidRPr="00F30BB0" w:rsidDel="00D93272">
                <w:rPr>
                  <w:w w:val="0"/>
                  <w:szCs w:val="22"/>
                  <w:lang w:eastAsia="de-AT"/>
                </w:rPr>
                <w:delText>:</w:delText>
              </w:r>
            </w:del>
          </w:p>
        </w:tc>
        <w:tc>
          <w:tcPr>
            <w:tcW w:w="5640" w:type="dxa"/>
            <w:shd w:val="clear" w:color="auto" w:fill="FFFFFF" w:themeFill="background1"/>
          </w:tcPr>
          <w:p w14:paraId="64A9C4E2" w14:textId="29EBE173" w:rsidR="00EC583F" w:rsidRPr="00F30BB0" w:rsidDel="00D93272" w:rsidRDefault="00EC583F" w:rsidP="00FA2B95">
            <w:pPr>
              <w:widowControl w:val="0"/>
              <w:overflowPunct/>
              <w:spacing w:before="60" w:after="60" w:line="276" w:lineRule="auto"/>
              <w:textAlignment w:val="auto"/>
              <w:rPr>
                <w:del w:id="345" w:author="Autor"/>
                <w:w w:val="0"/>
                <w:szCs w:val="22"/>
                <w:lang w:eastAsia="de-AT"/>
              </w:rPr>
            </w:pPr>
          </w:p>
        </w:tc>
      </w:tr>
      <w:tr w:rsidR="00EC583F" w:rsidRPr="00F30BB0" w:rsidDel="00D93272" w14:paraId="7C8FA163" w14:textId="251862D8" w:rsidTr="51652C35">
        <w:trPr>
          <w:del w:id="346" w:author="Autor"/>
        </w:trPr>
        <w:tc>
          <w:tcPr>
            <w:tcW w:w="403" w:type="dxa"/>
            <w:shd w:val="clear" w:color="auto" w:fill="FFFFFF" w:themeFill="background1"/>
          </w:tcPr>
          <w:p w14:paraId="083DAC9A" w14:textId="56F471F0" w:rsidR="00EC583F" w:rsidRPr="00F30BB0" w:rsidDel="00D93272" w:rsidRDefault="00EC583F" w:rsidP="00615D12">
            <w:pPr>
              <w:widowControl w:val="0"/>
              <w:numPr>
                <w:ilvl w:val="0"/>
                <w:numId w:val="22"/>
              </w:numPr>
              <w:overflowPunct/>
              <w:spacing w:before="60" w:after="60" w:line="276" w:lineRule="auto"/>
              <w:jc w:val="both"/>
              <w:textAlignment w:val="auto"/>
              <w:rPr>
                <w:del w:id="347" w:author="Autor"/>
                <w:w w:val="0"/>
                <w:szCs w:val="22"/>
                <w:lang w:eastAsia="de-AT"/>
              </w:rPr>
            </w:pPr>
          </w:p>
        </w:tc>
        <w:tc>
          <w:tcPr>
            <w:tcW w:w="3533" w:type="dxa"/>
            <w:shd w:val="clear" w:color="auto" w:fill="FFFFFF" w:themeFill="background1"/>
          </w:tcPr>
          <w:p w14:paraId="411345AB" w14:textId="46C7C89D" w:rsidR="00E3525D" w:rsidRPr="00F30BB0" w:rsidDel="00D93272" w:rsidRDefault="00746A0A">
            <w:pPr>
              <w:widowControl w:val="0"/>
              <w:overflowPunct/>
              <w:spacing w:before="60" w:after="60" w:line="276" w:lineRule="auto"/>
              <w:textAlignment w:val="auto"/>
              <w:rPr>
                <w:del w:id="348" w:author="Autor"/>
                <w:w w:val="0"/>
                <w:szCs w:val="22"/>
                <w:lang w:eastAsia="de-AT"/>
              </w:rPr>
            </w:pPr>
            <w:del w:id="349" w:author="Autor">
              <w:r w:rsidRPr="00F30BB0" w:rsidDel="00D93272">
                <w:rPr>
                  <w:w w:val="0"/>
                  <w:szCs w:val="22"/>
                  <w:lang w:eastAsia="de-AT"/>
                </w:rPr>
                <w:delText>Tipul de acord, astfel cum se prevede în conformitate cu cerințele privind probele:</w:delText>
              </w:r>
            </w:del>
          </w:p>
        </w:tc>
        <w:tc>
          <w:tcPr>
            <w:tcW w:w="5640" w:type="dxa"/>
            <w:shd w:val="clear" w:color="auto" w:fill="FFFFFF" w:themeFill="background1"/>
          </w:tcPr>
          <w:p w14:paraId="1B649407" w14:textId="7967FB16" w:rsidR="00EC583F" w:rsidRPr="00F30BB0" w:rsidDel="00D93272" w:rsidRDefault="00EC583F" w:rsidP="00FA2B95">
            <w:pPr>
              <w:widowControl w:val="0"/>
              <w:overflowPunct/>
              <w:spacing w:before="60" w:after="60" w:line="276" w:lineRule="auto"/>
              <w:textAlignment w:val="auto"/>
              <w:rPr>
                <w:del w:id="350" w:author="Autor"/>
                <w:w w:val="0"/>
                <w:szCs w:val="22"/>
                <w:lang w:eastAsia="de-AT"/>
              </w:rPr>
            </w:pPr>
          </w:p>
        </w:tc>
      </w:tr>
      <w:tr w:rsidR="00EC583F" w:rsidRPr="00F30BB0" w:rsidDel="00D93272" w14:paraId="0D93B636" w14:textId="40EC584F" w:rsidTr="51652C35">
        <w:trPr>
          <w:del w:id="351" w:author="Autor"/>
        </w:trPr>
        <w:tc>
          <w:tcPr>
            <w:tcW w:w="403" w:type="dxa"/>
            <w:shd w:val="clear" w:color="auto" w:fill="FFFFFF" w:themeFill="background1"/>
          </w:tcPr>
          <w:p w14:paraId="2D2F52CB" w14:textId="3394C905" w:rsidR="00EC583F" w:rsidRPr="00F30BB0" w:rsidDel="00D93272" w:rsidRDefault="00EC583F" w:rsidP="00615D12">
            <w:pPr>
              <w:widowControl w:val="0"/>
              <w:numPr>
                <w:ilvl w:val="0"/>
                <w:numId w:val="23"/>
              </w:numPr>
              <w:overflowPunct/>
              <w:spacing w:before="60" w:after="60" w:line="276" w:lineRule="auto"/>
              <w:jc w:val="both"/>
              <w:textAlignment w:val="auto"/>
              <w:rPr>
                <w:del w:id="352" w:author="Autor"/>
                <w:w w:val="0"/>
                <w:szCs w:val="22"/>
                <w:lang w:eastAsia="de-AT"/>
              </w:rPr>
            </w:pPr>
          </w:p>
        </w:tc>
        <w:tc>
          <w:tcPr>
            <w:tcW w:w="3533" w:type="dxa"/>
            <w:shd w:val="clear" w:color="auto" w:fill="FFFFFF" w:themeFill="background1"/>
          </w:tcPr>
          <w:p w14:paraId="0B880B18" w14:textId="3EC7B576" w:rsidR="00E3525D" w:rsidRPr="00F30BB0" w:rsidDel="00D93272" w:rsidRDefault="00746A0A">
            <w:pPr>
              <w:widowControl w:val="0"/>
              <w:overflowPunct/>
              <w:spacing w:before="60" w:after="60" w:line="276" w:lineRule="auto"/>
              <w:textAlignment w:val="auto"/>
              <w:rPr>
                <w:del w:id="353" w:author="Autor"/>
                <w:w w:val="0"/>
                <w:szCs w:val="22"/>
                <w:lang w:eastAsia="de-AT"/>
              </w:rPr>
            </w:pPr>
            <w:del w:id="354" w:author="Autor">
              <w:r w:rsidRPr="00F30BB0" w:rsidDel="00D93272">
                <w:rPr>
                  <w:w w:val="0"/>
                  <w:szCs w:val="22"/>
                  <w:lang w:eastAsia="de-AT"/>
                </w:rPr>
                <w:delText>Țară:</w:delText>
              </w:r>
            </w:del>
          </w:p>
        </w:tc>
        <w:tc>
          <w:tcPr>
            <w:tcW w:w="5640" w:type="dxa"/>
            <w:shd w:val="clear" w:color="auto" w:fill="FFFFFF" w:themeFill="background1"/>
          </w:tcPr>
          <w:p w14:paraId="7D1E46EC" w14:textId="0E893614" w:rsidR="00EC583F" w:rsidRPr="00F30BB0" w:rsidDel="00D93272" w:rsidRDefault="00EC583F" w:rsidP="00FA2B95">
            <w:pPr>
              <w:widowControl w:val="0"/>
              <w:overflowPunct/>
              <w:spacing w:before="60" w:after="60" w:line="276" w:lineRule="auto"/>
              <w:textAlignment w:val="auto"/>
              <w:rPr>
                <w:del w:id="355" w:author="Autor"/>
                <w:w w:val="0"/>
                <w:szCs w:val="22"/>
                <w:lang w:eastAsia="de-AT"/>
              </w:rPr>
            </w:pPr>
          </w:p>
        </w:tc>
      </w:tr>
      <w:tr w:rsidR="00EC583F" w:rsidRPr="00F30BB0" w:rsidDel="00D93272" w14:paraId="2423B4D5" w14:textId="046CA83B" w:rsidTr="51652C35">
        <w:trPr>
          <w:del w:id="356" w:author="Autor"/>
        </w:trPr>
        <w:tc>
          <w:tcPr>
            <w:tcW w:w="403" w:type="dxa"/>
            <w:shd w:val="clear" w:color="auto" w:fill="FFFFFF" w:themeFill="background1"/>
          </w:tcPr>
          <w:p w14:paraId="76C1ED70" w14:textId="4604ADA2" w:rsidR="00EC583F" w:rsidRPr="00F30BB0" w:rsidDel="00D93272" w:rsidRDefault="00EC583F" w:rsidP="00615D12">
            <w:pPr>
              <w:widowControl w:val="0"/>
              <w:numPr>
                <w:ilvl w:val="0"/>
                <w:numId w:val="23"/>
              </w:numPr>
              <w:overflowPunct/>
              <w:spacing w:before="60" w:after="60" w:line="276" w:lineRule="auto"/>
              <w:jc w:val="both"/>
              <w:textAlignment w:val="auto"/>
              <w:rPr>
                <w:del w:id="357" w:author="Autor"/>
                <w:w w:val="0"/>
                <w:szCs w:val="22"/>
                <w:lang w:eastAsia="de-AT"/>
              </w:rPr>
            </w:pPr>
          </w:p>
        </w:tc>
        <w:tc>
          <w:tcPr>
            <w:tcW w:w="3533" w:type="dxa"/>
            <w:shd w:val="clear" w:color="auto" w:fill="FFFFFF" w:themeFill="background1"/>
          </w:tcPr>
          <w:p w14:paraId="08BEC7E5" w14:textId="32EAA274" w:rsidR="00E3525D" w:rsidRPr="00F30BB0" w:rsidDel="00D93272" w:rsidRDefault="00746A0A">
            <w:pPr>
              <w:widowControl w:val="0"/>
              <w:overflowPunct/>
              <w:spacing w:before="60" w:after="60" w:line="276" w:lineRule="auto"/>
              <w:textAlignment w:val="auto"/>
              <w:rPr>
                <w:del w:id="358" w:author="Autor"/>
                <w:w w:val="0"/>
                <w:szCs w:val="22"/>
                <w:lang w:eastAsia="de-AT"/>
              </w:rPr>
            </w:pPr>
            <w:del w:id="359" w:author="Autor">
              <w:r w:rsidRPr="00F30BB0" w:rsidDel="00D93272">
                <w:rPr>
                  <w:w w:val="0"/>
                  <w:szCs w:val="22"/>
                  <w:lang w:eastAsia="de-AT"/>
                </w:rPr>
                <w:delText xml:space="preserve">Informații cu privire la orice litigiu sau dispută privind executarea acordului, în care </w:delText>
              </w:r>
              <w:r w:rsidR="005F661A" w:rsidDel="00D93272">
                <w:rPr>
                  <w:w w:val="0"/>
                  <w:szCs w:val="22"/>
                  <w:lang w:eastAsia="de-AT"/>
                </w:rPr>
                <w:delText>Investitor</w:delText>
              </w:r>
              <w:r w:rsidRPr="00F30BB0" w:rsidDel="00D93272">
                <w:rPr>
                  <w:w w:val="0"/>
                  <w:szCs w:val="22"/>
                  <w:lang w:eastAsia="de-AT"/>
                </w:rPr>
                <w:delText>ul a fost pârât, natura și modul de soluționare a acestora:</w:delText>
              </w:r>
            </w:del>
          </w:p>
        </w:tc>
        <w:tc>
          <w:tcPr>
            <w:tcW w:w="5640" w:type="dxa"/>
            <w:shd w:val="clear" w:color="auto" w:fill="FFFFFF" w:themeFill="background1"/>
          </w:tcPr>
          <w:p w14:paraId="1A074661" w14:textId="6E671A66" w:rsidR="00EC583F" w:rsidRPr="00F30BB0" w:rsidDel="00D93272" w:rsidRDefault="00EC583F" w:rsidP="00FA2B95">
            <w:pPr>
              <w:widowControl w:val="0"/>
              <w:overflowPunct/>
              <w:spacing w:before="60" w:after="60" w:line="276" w:lineRule="auto"/>
              <w:textAlignment w:val="auto"/>
              <w:rPr>
                <w:del w:id="360" w:author="Autor"/>
                <w:w w:val="0"/>
                <w:szCs w:val="22"/>
                <w:lang w:eastAsia="de-AT"/>
              </w:rPr>
            </w:pPr>
          </w:p>
        </w:tc>
      </w:tr>
      <w:tr w:rsidR="00EC583F" w:rsidRPr="00F30BB0" w:rsidDel="00D93272" w14:paraId="5453E1EA" w14:textId="09903E65" w:rsidTr="51652C35">
        <w:trPr>
          <w:del w:id="361" w:author="Autor"/>
        </w:trPr>
        <w:tc>
          <w:tcPr>
            <w:tcW w:w="403" w:type="dxa"/>
            <w:shd w:val="clear" w:color="auto" w:fill="FFFFFF" w:themeFill="background1"/>
          </w:tcPr>
          <w:p w14:paraId="08DD0EB2" w14:textId="577E8592" w:rsidR="00EC583F" w:rsidRPr="00F30BB0" w:rsidDel="00D93272" w:rsidRDefault="00EC583F" w:rsidP="00615D12">
            <w:pPr>
              <w:widowControl w:val="0"/>
              <w:numPr>
                <w:ilvl w:val="0"/>
                <w:numId w:val="23"/>
              </w:numPr>
              <w:overflowPunct/>
              <w:spacing w:before="60" w:after="60" w:line="276" w:lineRule="auto"/>
              <w:jc w:val="both"/>
              <w:textAlignment w:val="auto"/>
              <w:rPr>
                <w:del w:id="362" w:author="Autor"/>
                <w:w w:val="0"/>
                <w:szCs w:val="22"/>
                <w:lang w:eastAsia="de-AT"/>
              </w:rPr>
            </w:pPr>
          </w:p>
        </w:tc>
        <w:tc>
          <w:tcPr>
            <w:tcW w:w="3533" w:type="dxa"/>
            <w:shd w:val="clear" w:color="auto" w:fill="FFFFFF" w:themeFill="background1"/>
          </w:tcPr>
          <w:p w14:paraId="238988CD" w14:textId="768D4A46" w:rsidR="00E3525D" w:rsidRPr="00F30BB0" w:rsidDel="00D93272" w:rsidRDefault="00746A0A">
            <w:pPr>
              <w:widowControl w:val="0"/>
              <w:overflowPunct/>
              <w:spacing w:before="60" w:after="60" w:line="276" w:lineRule="auto"/>
              <w:textAlignment w:val="auto"/>
              <w:rPr>
                <w:del w:id="363" w:author="Autor"/>
                <w:w w:val="0"/>
                <w:szCs w:val="22"/>
                <w:lang w:eastAsia="de-AT"/>
              </w:rPr>
            </w:pPr>
            <w:del w:id="364" w:author="Autor">
              <w:r w:rsidRPr="00F30BB0" w:rsidDel="00D93272">
                <w:rPr>
                  <w:w w:val="0"/>
                  <w:szCs w:val="22"/>
                  <w:lang w:eastAsia="de-AT"/>
                </w:rPr>
                <w:delText>Tehnologia sistemului solar fotovoltaic (cu urmărire sau static):</w:delText>
              </w:r>
            </w:del>
          </w:p>
        </w:tc>
        <w:tc>
          <w:tcPr>
            <w:tcW w:w="5640" w:type="dxa"/>
            <w:shd w:val="clear" w:color="auto" w:fill="FFFFFF" w:themeFill="background1"/>
          </w:tcPr>
          <w:p w14:paraId="6E51D48C" w14:textId="25675E0F" w:rsidR="00EC583F" w:rsidRPr="00F30BB0" w:rsidDel="00D93272" w:rsidRDefault="00EC583F" w:rsidP="00FA2B95">
            <w:pPr>
              <w:widowControl w:val="0"/>
              <w:overflowPunct/>
              <w:spacing w:before="60" w:after="60" w:line="276" w:lineRule="auto"/>
              <w:textAlignment w:val="auto"/>
              <w:rPr>
                <w:del w:id="365" w:author="Autor"/>
                <w:w w:val="0"/>
                <w:szCs w:val="22"/>
                <w:lang w:eastAsia="de-AT"/>
              </w:rPr>
            </w:pPr>
          </w:p>
        </w:tc>
      </w:tr>
      <w:tr w:rsidR="00EC583F" w:rsidRPr="00F30BB0" w:rsidDel="00D93272" w14:paraId="22B858A1" w14:textId="661AA4D2" w:rsidTr="51652C35">
        <w:trPr>
          <w:del w:id="366" w:author="Autor"/>
        </w:trPr>
        <w:tc>
          <w:tcPr>
            <w:tcW w:w="403" w:type="dxa"/>
            <w:shd w:val="clear" w:color="auto" w:fill="FFFFFF" w:themeFill="background1"/>
          </w:tcPr>
          <w:p w14:paraId="310EACF1" w14:textId="7DB64D1A" w:rsidR="00EC583F" w:rsidRPr="00F30BB0" w:rsidDel="00D93272" w:rsidRDefault="00EC583F" w:rsidP="00615D12">
            <w:pPr>
              <w:widowControl w:val="0"/>
              <w:numPr>
                <w:ilvl w:val="0"/>
                <w:numId w:val="23"/>
              </w:numPr>
              <w:overflowPunct/>
              <w:spacing w:before="60" w:after="60" w:line="276" w:lineRule="auto"/>
              <w:jc w:val="both"/>
              <w:textAlignment w:val="auto"/>
              <w:rPr>
                <w:del w:id="367" w:author="Autor"/>
                <w:w w:val="0"/>
                <w:szCs w:val="22"/>
                <w:lang w:eastAsia="de-AT"/>
              </w:rPr>
            </w:pPr>
          </w:p>
        </w:tc>
        <w:tc>
          <w:tcPr>
            <w:tcW w:w="3533" w:type="dxa"/>
            <w:shd w:val="clear" w:color="auto" w:fill="FFFFFF" w:themeFill="background1"/>
          </w:tcPr>
          <w:p w14:paraId="1B0D78B6" w14:textId="2747878E" w:rsidR="00E3525D" w:rsidRPr="00F30BB0" w:rsidDel="00D93272" w:rsidRDefault="00746A0A">
            <w:pPr>
              <w:widowControl w:val="0"/>
              <w:overflowPunct/>
              <w:spacing w:before="60" w:after="60" w:line="276" w:lineRule="auto"/>
              <w:textAlignment w:val="auto"/>
              <w:rPr>
                <w:del w:id="368" w:author="Autor"/>
                <w:w w:val="0"/>
                <w:szCs w:val="22"/>
                <w:lang w:eastAsia="de-AT"/>
              </w:rPr>
            </w:pPr>
            <w:del w:id="369" w:author="Autor">
              <w:r w:rsidRPr="00F30BB0" w:rsidDel="00D93272">
                <w:rPr>
                  <w:w w:val="0"/>
                  <w:szCs w:val="22"/>
                  <w:lang w:eastAsia="de-AT"/>
                </w:rPr>
                <w:delText>Capacitatea totală instalată (MVA) bazată pe puterea transformatorului principal:</w:delText>
              </w:r>
            </w:del>
          </w:p>
        </w:tc>
        <w:tc>
          <w:tcPr>
            <w:tcW w:w="5640" w:type="dxa"/>
            <w:shd w:val="clear" w:color="auto" w:fill="FFFFFF" w:themeFill="background1"/>
          </w:tcPr>
          <w:p w14:paraId="6EDCABD1" w14:textId="7E282B86" w:rsidR="00EC583F" w:rsidRPr="00F30BB0" w:rsidDel="00D93272" w:rsidRDefault="00EC583F" w:rsidP="00FA2B95">
            <w:pPr>
              <w:widowControl w:val="0"/>
              <w:overflowPunct/>
              <w:spacing w:before="60" w:after="60" w:line="276" w:lineRule="auto"/>
              <w:textAlignment w:val="auto"/>
              <w:rPr>
                <w:del w:id="370" w:author="Autor"/>
                <w:w w:val="0"/>
                <w:szCs w:val="22"/>
                <w:lang w:eastAsia="de-AT"/>
              </w:rPr>
            </w:pPr>
          </w:p>
        </w:tc>
      </w:tr>
      <w:tr w:rsidR="00EC583F" w:rsidRPr="00F30BB0" w:rsidDel="00D93272" w14:paraId="34AADBDA" w14:textId="3B014BD3" w:rsidTr="51652C35">
        <w:trPr>
          <w:del w:id="371" w:author="Autor"/>
        </w:trPr>
        <w:tc>
          <w:tcPr>
            <w:tcW w:w="403" w:type="dxa"/>
            <w:shd w:val="clear" w:color="auto" w:fill="FFFFFF" w:themeFill="background1"/>
          </w:tcPr>
          <w:p w14:paraId="152CDAF4" w14:textId="41F43F0A" w:rsidR="00E3525D" w:rsidRPr="00F30BB0" w:rsidDel="00D93272" w:rsidRDefault="00746A0A" w:rsidP="00615D12">
            <w:pPr>
              <w:widowControl w:val="0"/>
              <w:numPr>
                <w:ilvl w:val="0"/>
                <w:numId w:val="23"/>
              </w:numPr>
              <w:overflowPunct/>
              <w:spacing w:before="60" w:after="60" w:line="276" w:lineRule="auto"/>
              <w:jc w:val="both"/>
              <w:textAlignment w:val="auto"/>
              <w:rPr>
                <w:del w:id="372" w:author="Autor"/>
                <w:w w:val="0"/>
                <w:szCs w:val="22"/>
                <w:lang w:eastAsia="de-AT"/>
              </w:rPr>
            </w:pPr>
            <w:del w:id="373" w:author="Autor">
              <w:r w:rsidRPr="00F30BB0" w:rsidDel="00D93272">
                <w:rPr>
                  <w:w w:val="0"/>
                  <w:szCs w:val="22"/>
                  <w:lang w:eastAsia="de-AT"/>
                </w:rPr>
                <w:delText>1</w:delText>
              </w:r>
            </w:del>
          </w:p>
        </w:tc>
        <w:tc>
          <w:tcPr>
            <w:tcW w:w="3533" w:type="dxa"/>
            <w:shd w:val="clear" w:color="auto" w:fill="FFFFFF" w:themeFill="background1"/>
          </w:tcPr>
          <w:p w14:paraId="74D87A89" w14:textId="5081E015" w:rsidR="00E3525D" w:rsidRPr="00F30BB0" w:rsidDel="00D93272" w:rsidRDefault="00746A0A">
            <w:pPr>
              <w:widowControl w:val="0"/>
              <w:overflowPunct/>
              <w:spacing w:before="60" w:after="60" w:line="276" w:lineRule="auto"/>
              <w:textAlignment w:val="auto"/>
              <w:rPr>
                <w:del w:id="374" w:author="Autor"/>
                <w:w w:val="0"/>
                <w:szCs w:val="22"/>
                <w:lang w:eastAsia="de-AT"/>
              </w:rPr>
            </w:pPr>
            <w:del w:id="375" w:author="Autor">
              <w:r w:rsidRPr="00F30BB0" w:rsidDel="00D93272">
                <w:rPr>
                  <w:w w:val="0"/>
                  <w:szCs w:val="22"/>
                  <w:lang w:eastAsia="de-AT"/>
                </w:rPr>
                <w:delText xml:space="preserve">Activitățile desfășurate de către </w:delText>
              </w:r>
              <w:r w:rsidR="005F661A" w:rsidDel="00D93272">
                <w:rPr>
                  <w:w w:val="0"/>
                  <w:szCs w:val="22"/>
                  <w:lang w:eastAsia="de-AT"/>
                </w:rPr>
                <w:delText>Investitor</w:delText>
              </w:r>
              <w:r w:rsidRPr="00F30BB0" w:rsidDel="00D93272">
                <w:rPr>
                  <w:w w:val="0"/>
                  <w:szCs w:val="22"/>
                  <w:lang w:eastAsia="de-AT"/>
                </w:rPr>
                <w:delText>:</w:delText>
              </w:r>
            </w:del>
          </w:p>
        </w:tc>
        <w:tc>
          <w:tcPr>
            <w:tcW w:w="5640" w:type="dxa"/>
            <w:shd w:val="clear" w:color="auto" w:fill="FFFFFF" w:themeFill="background1"/>
          </w:tcPr>
          <w:p w14:paraId="2FE1C6F1" w14:textId="095D820B" w:rsidR="00E3525D" w:rsidRPr="00F30BB0" w:rsidDel="00D93272" w:rsidRDefault="00746A0A">
            <w:pPr>
              <w:widowControl w:val="0"/>
              <w:overflowPunct/>
              <w:spacing w:before="60" w:after="60" w:line="276" w:lineRule="auto"/>
              <w:textAlignment w:val="auto"/>
              <w:rPr>
                <w:del w:id="376" w:author="Autor"/>
                <w:w w:val="0"/>
                <w:lang w:eastAsia="de-AT"/>
              </w:rPr>
            </w:pPr>
            <w:del w:id="377" w:author="Autor">
              <w:r w:rsidRPr="00F30BB0" w:rsidDel="00D93272">
                <w:rPr>
                  <w:w w:val="0"/>
                  <w:lang w:eastAsia="de-AT"/>
                </w:rPr>
                <w:delText>( ) Dezvoltare</w:delText>
              </w:r>
            </w:del>
          </w:p>
          <w:p w14:paraId="0399D80E" w14:textId="72ED4F3F" w:rsidR="00E3525D" w:rsidRPr="00F30BB0" w:rsidDel="00D93272" w:rsidRDefault="00746A0A">
            <w:pPr>
              <w:widowControl w:val="0"/>
              <w:overflowPunct/>
              <w:spacing w:before="60" w:after="60" w:line="276" w:lineRule="auto"/>
              <w:textAlignment w:val="auto"/>
              <w:rPr>
                <w:del w:id="378" w:author="Autor"/>
                <w:w w:val="0"/>
                <w:lang w:eastAsia="de-AT"/>
              </w:rPr>
            </w:pPr>
            <w:del w:id="379" w:author="Autor">
              <w:r w:rsidRPr="00F30BB0" w:rsidDel="00D93272">
                <w:rPr>
                  <w:w w:val="0"/>
                  <w:lang w:eastAsia="de-AT"/>
                </w:rPr>
                <w:delText>( ) EPC/construcție</w:delText>
              </w:r>
            </w:del>
          </w:p>
          <w:p w14:paraId="40025605" w14:textId="24F736E2" w:rsidR="00E3525D" w:rsidRPr="00F30BB0" w:rsidDel="00D93272" w:rsidRDefault="00746A0A">
            <w:pPr>
              <w:widowControl w:val="0"/>
              <w:overflowPunct/>
              <w:spacing w:before="60" w:after="60" w:line="276" w:lineRule="auto"/>
              <w:textAlignment w:val="auto"/>
              <w:rPr>
                <w:del w:id="380" w:author="Autor"/>
                <w:w w:val="0"/>
                <w:lang w:eastAsia="de-AT"/>
              </w:rPr>
            </w:pPr>
            <w:del w:id="381" w:author="Autor">
              <w:r w:rsidRPr="00F30BB0" w:rsidDel="00D93272">
                <w:rPr>
                  <w:w w:val="0"/>
                  <w:lang w:eastAsia="de-AT"/>
                </w:rPr>
                <w:delText>( ) Funcționare</w:delText>
              </w:r>
            </w:del>
          </w:p>
        </w:tc>
      </w:tr>
    </w:tbl>
    <w:p w14:paraId="19C11277" w14:textId="3BC6C1AF" w:rsidR="00BB3756" w:rsidRPr="00F30BB0" w:rsidDel="00D93272" w:rsidRDefault="00BB3756" w:rsidP="006331AE">
      <w:pPr>
        <w:pStyle w:val="Table-followingparagraph"/>
        <w:rPr>
          <w:del w:id="382" w:author="Autor"/>
          <w:lang w:val="ro-RO"/>
        </w:rPr>
      </w:pPr>
    </w:p>
    <w:p w14:paraId="1EEE11A9" w14:textId="6CBCE5EE" w:rsidR="00E3525D" w:rsidRPr="00F30BB0" w:rsidDel="00D93272" w:rsidRDefault="005F661A">
      <w:pPr>
        <w:pStyle w:val="MarginText"/>
        <w:rPr>
          <w:del w:id="383" w:author="Autor"/>
          <w:w w:val="0"/>
          <w:lang w:val="ro-RO"/>
        </w:rPr>
      </w:pPr>
      <w:del w:id="384" w:author="Autor">
        <w:r w:rsidDel="00D93272">
          <w:rPr>
            <w:w w:val="0"/>
            <w:lang w:val="ro-RO"/>
          </w:rPr>
          <w:delText>Investitor</w:delText>
        </w:r>
      </w:del>
    </w:p>
    <w:p w14:paraId="2E283D3D" w14:textId="16CD688F" w:rsidR="00E3525D" w:rsidRPr="00F30BB0" w:rsidDel="00D93272" w:rsidRDefault="00746A0A">
      <w:pPr>
        <w:pStyle w:val="MarginText"/>
        <w:rPr>
          <w:del w:id="385" w:author="Autor"/>
          <w:w w:val="0"/>
          <w:lang w:val="ro-RO"/>
        </w:rPr>
      </w:pPr>
      <w:del w:id="386" w:author="Autor">
        <w:r w:rsidRPr="00F30BB0" w:rsidDel="00D93272">
          <w:rPr>
            <w:w w:val="0"/>
            <w:lang w:val="ro-RO"/>
          </w:rPr>
          <w:delText>.................................</w:delText>
        </w:r>
        <w:r w:rsidR="009F6D62" w:rsidRPr="00F30BB0" w:rsidDel="00D93272">
          <w:rPr>
            <w:w w:val="0"/>
            <w:lang w:val="ro-RO"/>
          </w:rPr>
          <w:br/>
        </w:r>
        <w:r w:rsidRPr="00F30BB0" w:rsidDel="00D93272">
          <w:rPr>
            <w:w w:val="0"/>
            <w:lang w:val="ro-RO"/>
          </w:rPr>
          <w:delText>(semnătură autorizată)</w:delText>
        </w:r>
      </w:del>
    </w:p>
    <w:p w14:paraId="28739E4C" w14:textId="16AB05CA" w:rsidR="00B82355" w:rsidRPr="00F30BB0" w:rsidDel="00D93272" w:rsidRDefault="00746A0A" w:rsidP="00A419E9">
      <w:pPr>
        <w:pStyle w:val="MarginText"/>
        <w:rPr>
          <w:del w:id="387" w:author="Autor"/>
          <w:lang w:val="ro-RO"/>
        </w:rPr>
      </w:pPr>
      <w:del w:id="388" w:author="Autor">
        <w:r w:rsidRPr="00F30BB0" w:rsidDel="00D93272">
          <w:rPr>
            <w:noProof/>
            <w:w w:val="0"/>
            <w:lang w:val="ro-RO"/>
          </w:rPr>
          <mc:AlternateContent>
            <mc:Choice Requires="wps">
              <w:drawing>
                <wp:anchor distT="4294967295" distB="4294967295" distL="0" distR="0" simplePos="0" relativeHeight="251658240" behindDoc="0" locked="0" layoutInCell="1" allowOverlap="1" wp14:anchorId="7E77BAC3" wp14:editId="5244BD7B">
                  <wp:simplePos x="0" y="0"/>
                  <wp:positionH relativeFrom="page">
                    <wp:posOffset>914400</wp:posOffset>
                  </wp:positionH>
                  <wp:positionV relativeFrom="paragraph">
                    <wp:posOffset>117474</wp:posOffset>
                  </wp:positionV>
                  <wp:extent cx="1826895" cy="0"/>
                  <wp:effectExtent l="0" t="0" r="0" b="0"/>
                  <wp:wrapTopAndBottom/>
                  <wp:docPr id="201634387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" from="1in,9.25pt" to="215.85pt,9.25pt" w14:anchorId="355DE25D">
                  <w10:wrap type="topAndBottom" anchorx="page"/>
                </v:line>
              </w:pict>
            </mc:Fallback>
          </mc:AlternateContent>
        </w:r>
      </w:del>
    </w:p>
    <w:p w14:paraId="5865AF16" w14:textId="2466B089" w:rsidR="002D3CDF" w:rsidRPr="00F30BB0" w:rsidDel="00D93272" w:rsidRDefault="002D3CDF">
      <w:pPr>
        <w:overflowPunct/>
        <w:autoSpaceDE/>
        <w:autoSpaceDN/>
        <w:adjustRightInd/>
        <w:spacing w:after="0"/>
        <w:textAlignment w:val="auto"/>
        <w:rPr>
          <w:del w:id="389" w:author="Autor"/>
          <w:rFonts w:eastAsia="STZhongsong"/>
          <w:lang w:eastAsia="zh-CN"/>
        </w:rPr>
      </w:pPr>
      <w:del w:id="390" w:author="Autor">
        <w:r w:rsidRPr="00F30BB0" w:rsidDel="00D93272">
          <w:br w:type="page"/>
        </w:r>
      </w:del>
    </w:p>
    <w:p w14:paraId="4FFAC066" w14:textId="77777777" w:rsidR="004E0C52" w:rsidRPr="00F30BB0" w:rsidRDefault="004E0C52" w:rsidP="004E0C52">
      <w:pPr>
        <w:pStyle w:val="SchHead"/>
        <w:jc w:val="center"/>
        <w:rPr>
          <w:lang w:val="ro-RO"/>
        </w:rPr>
      </w:pPr>
      <w:bookmarkStart w:id="391" w:name="_Ref163696607"/>
    </w:p>
    <w:bookmarkEnd w:id="391"/>
    <w:p w14:paraId="61B3E7FD" w14:textId="77777777" w:rsidR="00E3525D" w:rsidRPr="00F30BB0" w:rsidRDefault="00746A0A">
      <w:pPr>
        <w:overflowPunct/>
        <w:autoSpaceDE/>
        <w:autoSpaceDN/>
        <w:adjustRightInd/>
        <w:spacing w:after="0" w:line="276" w:lineRule="auto"/>
        <w:jc w:val="center"/>
        <w:textAlignment w:val="auto"/>
        <w:rPr>
          <w:rFonts w:eastAsia="DengXian Light"/>
          <w:b/>
          <w:szCs w:val="22"/>
        </w:rPr>
      </w:pPr>
      <w:r w:rsidRPr="00F30BB0">
        <w:rPr>
          <w:rFonts w:eastAsia="DengXian Light"/>
          <w:b/>
          <w:szCs w:val="22"/>
        </w:rPr>
        <w:t>CRITERII TEHNICE ȘI SPECIFICAȚII PRIVIND ECHIPAMENTELE</w:t>
      </w:r>
    </w:p>
    <w:p w14:paraId="4DD7B412" w14:textId="77777777" w:rsidR="007B3F7B" w:rsidRPr="00F30BB0" w:rsidRDefault="007B3F7B" w:rsidP="007B3F7B">
      <w:pPr>
        <w:overflowPunct/>
        <w:autoSpaceDE/>
        <w:autoSpaceDN/>
        <w:adjustRightInd/>
        <w:spacing w:after="0" w:line="276" w:lineRule="auto"/>
        <w:textAlignment w:val="auto"/>
        <w:rPr>
          <w:rFonts w:ascii="Symbol" w:eastAsia="Calibri" w:hAnsi="Symbol"/>
          <w:b/>
          <w:szCs w:val="22"/>
        </w:rPr>
      </w:pPr>
    </w:p>
    <w:p w14:paraId="6723E43D" w14:textId="77777777" w:rsidR="00E3525D" w:rsidRPr="00F30BB0" w:rsidRDefault="00746A0A">
      <w:pPr>
        <w:pStyle w:val="MarginText"/>
        <w:rPr>
          <w:w w:val="0"/>
          <w:szCs w:val="22"/>
          <w:lang w:val="ro-RO"/>
        </w:rPr>
      </w:pPr>
      <w:r w:rsidRPr="00F30BB0">
        <w:rPr>
          <w:w w:val="0"/>
          <w:szCs w:val="22"/>
          <w:lang w:val="ro-RO"/>
        </w:rPr>
        <w:t>Se aplică toate standardele internaționale și locale relevante și aplicabile. Următoarea listă de standarde minime relevante trebuie considerată ca fiind o referință neexhaustivă:</w:t>
      </w:r>
    </w:p>
    <w:p w14:paraId="66F7DFDC" w14:textId="77777777" w:rsidR="00E3525D" w:rsidRPr="00F30BB0" w:rsidRDefault="00746A0A">
      <w:pPr>
        <w:pStyle w:val="ListBullet1"/>
        <w:rPr>
          <w:b/>
          <w:bCs/>
          <w:w w:val="0"/>
          <w:lang w:val="ro-RO"/>
        </w:rPr>
      </w:pPr>
      <w:r w:rsidRPr="00F30BB0">
        <w:rPr>
          <w:b/>
          <w:bCs/>
          <w:w w:val="0"/>
          <w:lang w:val="ro-RO"/>
        </w:rPr>
        <w:t>Panouri solare fotovoltaice</w:t>
      </w:r>
    </w:p>
    <w:p w14:paraId="4E53E3BF" w14:textId="77777777" w:rsidR="00E3525D" w:rsidRPr="00F30BB0" w:rsidRDefault="00746A0A">
      <w:pPr>
        <w:pStyle w:val="Indentcorptext"/>
        <w:rPr>
          <w:w w:val="0"/>
          <w:lang w:val="ro-RO"/>
        </w:rPr>
      </w:pPr>
      <w:r w:rsidRPr="00F30BB0">
        <w:rPr>
          <w:w w:val="0"/>
          <w:lang w:val="ro-RO"/>
        </w:rPr>
        <w:t>Modulele fotovoltaice trebuie să fie în conformitate cu următoarele standarde:</w:t>
      </w:r>
    </w:p>
    <w:p w14:paraId="0354F4A7" w14:textId="77777777" w:rsidR="00E3525D" w:rsidRPr="00F30BB0" w:rsidRDefault="00746A0A">
      <w:pPr>
        <w:pStyle w:val="Listacumarcatori2"/>
        <w:contextualSpacing/>
        <w:rPr>
          <w:w w:val="0"/>
          <w:lang w:val="ro-RO"/>
        </w:rPr>
      </w:pPr>
      <w:r w:rsidRPr="00F30BB0">
        <w:rPr>
          <w:w w:val="0"/>
          <w:lang w:val="ro-RO"/>
        </w:rPr>
        <w:t>IEC61215/IEC61730/IEC61701/IEC62716/UL61730.</w:t>
      </w:r>
    </w:p>
    <w:p w14:paraId="6D3A4B1C" w14:textId="77777777" w:rsidR="00E3525D" w:rsidRPr="00F30BB0" w:rsidRDefault="00746A0A">
      <w:pPr>
        <w:pStyle w:val="Listacumarcatori2"/>
        <w:contextualSpacing/>
        <w:rPr>
          <w:w w:val="0"/>
          <w:lang w:val="ro-RO"/>
        </w:rPr>
      </w:pPr>
      <w:r w:rsidRPr="00F30BB0">
        <w:rPr>
          <w:w w:val="0"/>
          <w:lang w:val="ro-RO"/>
        </w:rPr>
        <w:t>ISO 9001: Sistemul de management al calității.</w:t>
      </w:r>
    </w:p>
    <w:p w14:paraId="706063F6" w14:textId="77777777" w:rsidR="00E3525D" w:rsidRPr="00F30BB0" w:rsidRDefault="00746A0A">
      <w:pPr>
        <w:pStyle w:val="Listacumarcatori2"/>
        <w:contextualSpacing/>
        <w:rPr>
          <w:w w:val="0"/>
          <w:lang w:val="ro-RO"/>
        </w:rPr>
      </w:pPr>
      <w:r w:rsidRPr="00F30BB0">
        <w:rPr>
          <w:w w:val="0"/>
          <w:lang w:val="ro-RO"/>
        </w:rPr>
        <w:t>ISO 14001: Sistemul de management de mediu.</w:t>
      </w:r>
    </w:p>
    <w:p w14:paraId="3CE7CFC6" w14:textId="77777777" w:rsidR="00E3525D" w:rsidRPr="00F30BB0" w:rsidRDefault="00746A0A">
      <w:pPr>
        <w:pStyle w:val="Listacumarcatori2"/>
        <w:contextualSpacing/>
        <w:rPr>
          <w:w w:val="0"/>
          <w:lang w:val="ro-RO"/>
        </w:rPr>
      </w:pPr>
      <w:r w:rsidRPr="00F30BB0">
        <w:rPr>
          <w:w w:val="0"/>
          <w:lang w:val="ro-RO"/>
        </w:rPr>
        <w:t>ISO14064: Verificarea emisiilor de gaze cu efect de seră.</w:t>
      </w:r>
    </w:p>
    <w:p w14:paraId="241ABF11" w14:textId="7217DE2A" w:rsidR="00E3525D" w:rsidRPr="00F30BB0" w:rsidRDefault="00746A0A">
      <w:pPr>
        <w:pStyle w:val="Listacumarcatori2"/>
        <w:contextualSpacing/>
        <w:rPr>
          <w:w w:val="0"/>
          <w:lang w:val="ro-RO"/>
        </w:rPr>
      </w:pPr>
      <w:r w:rsidRPr="00F30BB0">
        <w:rPr>
          <w:w w:val="0"/>
          <w:lang w:val="ro-RO"/>
        </w:rPr>
        <w:t xml:space="preserve">ISO45001: Sistemul de management al sănătății și securității </w:t>
      </w:r>
      <w:r w:rsidR="00762369" w:rsidRPr="00F30BB0">
        <w:rPr>
          <w:w w:val="0"/>
          <w:lang w:val="ro-RO"/>
        </w:rPr>
        <w:t>în muncă</w:t>
      </w:r>
      <w:r w:rsidRPr="00F30BB0">
        <w:rPr>
          <w:w w:val="0"/>
          <w:lang w:val="ro-RO"/>
        </w:rPr>
        <w:t>.</w:t>
      </w:r>
    </w:p>
    <w:p w14:paraId="3120A460" w14:textId="77777777" w:rsidR="00E3525D" w:rsidRPr="00F30BB0" w:rsidRDefault="00746A0A">
      <w:pPr>
        <w:pStyle w:val="Listacumarcatori2"/>
        <w:contextualSpacing/>
        <w:rPr>
          <w:w w:val="0"/>
          <w:lang w:val="ro-RO"/>
        </w:rPr>
      </w:pPr>
      <w:r w:rsidRPr="00F30BB0">
        <w:rPr>
          <w:w w:val="0"/>
          <w:lang w:val="ro-RO"/>
        </w:rPr>
        <w:t>Certificare CE.</w:t>
      </w:r>
    </w:p>
    <w:p w14:paraId="4C4ECF5D" w14:textId="77777777" w:rsidR="00E3525D" w:rsidRPr="00F30BB0" w:rsidRDefault="00746A0A">
      <w:pPr>
        <w:pStyle w:val="Listacumarcatori2"/>
        <w:contextualSpacing/>
        <w:rPr>
          <w:w w:val="0"/>
          <w:lang w:val="ro-RO"/>
        </w:rPr>
      </w:pPr>
      <w:r w:rsidRPr="00F30BB0">
        <w:rPr>
          <w:w w:val="0"/>
          <w:lang w:val="ro-RO"/>
        </w:rPr>
        <w:t>Certificare TÜV SÜD.</w:t>
      </w:r>
    </w:p>
    <w:p w14:paraId="0676107C" w14:textId="77777777" w:rsidR="00E3525D" w:rsidRPr="00F30BB0" w:rsidRDefault="00746A0A">
      <w:pPr>
        <w:pStyle w:val="Listacumarcatori2"/>
        <w:contextualSpacing/>
        <w:rPr>
          <w:w w:val="0"/>
          <w:lang w:val="ro-RO"/>
        </w:rPr>
      </w:pPr>
      <w:r w:rsidRPr="00F30BB0">
        <w:rPr>
          <w:w w:val="0"/>
          <w:lang w:val="ro-RO"/>
        </w:rPr>
        <w:t>Certificare TÜV Rheinland.</w:t>
      </w:r>
    </w:p>
    <w:p w14:paraId="7A631586" w14:textId="77777777" w:rsidR="00E3525D" w:rsidRPr="00F30BB0" w:rsidRDefault="00746A0A">
      <w:pPr>
        <w:pStyle w:val="Listacumarcatori2"/>
        <w:rPr>
          <w:w w:val="0"/>
          <w:lang w:val="ro-RO"/>
        </w:rPr>
      </w:pPr>
      <w:r w:rsidRPr="00F30BB0">
        <w:rPr>
          <w:w w:val="0"/>
          <w:lang w:val="ro-RO"/>
        </w:rPr>
        <w:t>CICLUL PV</w:t>
      </w:r>
    </w:p>
    <w:p w14:paraId="463DA386" w14:textId="77777777" w:rsidR="00E3525D" w:rsidRPr="00F30BB0" w:rsidRDefault="00746A0A">
      <w:pPr>
        <w:pStyle w:val="ListBullet1"/>
        <w:rPr>
          <w:b/>
          <w:bCs/>
          <w:w w:val="0"/>
          <w:szCs w:val="22"/>
          <w:lang w:val="ro-RO" w:eastAsia="de-AT"/>
        </w:rPr>
      </w:pPr>
      <w:r w:rsidRPr="00F30BB0">
        <w:rPr>
          <w:b/>
          <w:bCs/>
          <w:w w:val="0"/>
          <w:szCs w:val="22"/>
          <w:lang w:val="ro-RO" w:eastAsia="de-AT"/>
        </w:rPr>
        <w:t>Invertoare</w:t>
      </w:r>
    </w:p>
    <w:p w14:paraId="45B7309C" w14:textId="77777777" w:rsidR="00E3525D" w:rsidRPr="00F30BB0" w:rsidRDefault="00746A0A">
      <w:pPr>
        <w:pStyle w:val="Indentcorptext"/>
        <w:rPr>
          <w:w w:val="0"/>
          <w:lang w:val="ro-RO"/>
        </w:rPr>
      </w:pPr>
      <w:r w:rsidRPr="00F30BB0">
        <w:rPr>
          <w:b/>
          <w:bCs/>
          <w:w w:val="0"/>
          <w:lang w:val="ro-RO"/>
        </w:rPr>
        <w:t xml:space="preserve">Invertoarele </w:t>
      </w:r>
      <w:r w:rsidRPr="00F30BB0">
        <w:rPr>
          <w:w w:val="0"/>
          <w:lang w:val="ro-RO"/>
        </w:rPr>
        <w:t>trebuie să fie în conformitate cu următoarele standarde:</w:t>
      </w:r>
    </w:p>
    <w:p w14:paraId="1FD09DDA" w14:textId="77777777" w:rsidR="00E3525D" w:rsidRPr="00F30BB0" w:rsidRDefault="00746A0A">
      <w:pPr>
        <w:pStyle w:val="Listacumarcatori2"/>
        <w:contextualSpacing/>
        <w:rPr>
          <w:w w:val="0"/>
          <w:lang w:val="ro-RO"/>
        </w:rPr>
      </w:pPr>
      <w:r w:rsidRPr="00F30BB0">
        <w:rPr>
          <w:w w:val="0"/>
          <w:lang w:val="ro-RO"/>
        </w:rPr>
        <w:t>IEC 61683: Măsuri eficiente</w:t>
      </w:r>
    </w:p>
    <w:p w14:paraId="21446B1F" w14:textId="77777777" w:rsidR="00E3525D" w:rsidRPr="00F30BB0" w:rsidRDefault="00746A0A">
      <w:pPr>
        <w:pStyle w:val="Listacumarcatori2"/>
        <w:contextualSpacing/>
        <w:rPr>
          <w:w w:val="0"/>
          <w:lang w:val="ro-RO"/>
        </w:rPr>
      </w:pPr>
      <w:r w:rsidRPr="00F30BB0">
        <w:rPr>
          <w:w w:val="0"/>
          <w:lang w:val="ro-RO"/>
        </w:rPr>
        <w:t>IEC 62109, IEC 61727 și IEC 62116.</w:t>
      </w:r>
    </w:p>
    <w:p w14:paraId="58CE3D35" w14:textId="77777777" w:rsidR="00E3525D" w:rsidRPr="00F30BB0" w:rsidRDefault="00746A0A">
      <w:pPr>
        <w:pStyle w:val="Listacumarcatori2"/>
        <w:contextualSpacing/>
        <w:rPr>
          <w:w w:val="0"/>
          <w:lang w:val="ro-RO"/>
        </w:rPr>
      </w:pPr>
      <w:r w:rsidRPr="00F30BB0">
        <w:rPr>
          <w:w w:val="0"/>
          <w:lang w:val="ro-RO"/>
        </w:rPr>
        <w:t>ISO 9001: Sistemul de management al calității.</w:t>
      </w:r>
    </w:p>
    <w:p w14:paraId="7B0EF5E3" w14:textId="77777777" w:rsidR="00E3525D" w:rsidRPr="00F30BB0" w:rsidRDefault="00746A0A">
      <w:pPr>
        <w:pStyle w:val="Listacumarcatori2"/>
        <w:contextualSpacing/>
        <w:rPr>
          <w:w w:val="0"/>
          <w:lang w:val="ro-RO"/>
        </w:rPr>
      </w:pPr>
      <w:r w:rsidRPr="00F30BB0">
        <w:rPr>
          <w:w w:val="0"/>
          <w:lang w:val="ro-RO"/>
        </w:rPr>
        <w:t xml:space="preserve">IEC 60068-2 / IEC 62093: Analiza de mediu </w:t>
      </w:r>
    </w:p>
    <w:p w14:paraId="07FC0B4A" w14:textId="77777777" w:rsidR="00E3525D" w:rsidRPr="00F30BB0" w:rsidRDefault="00746A0A">
      <w:pPr>
        <w:pStyle w:val="Listacumarcatori2"/>
        <w:contextualSpacing/>
        <w:rPr>
          <w:w w:val="0"/>
          <w:lang w:val="ro-RO"/>
        </w:rPr>
      </w:pPr>
      <w:r w:rsidRPr="00F30BB0">
        <w:rPr>
          <w:w w:val="0"/>
          <w:lang w:val="ro-RO"/>
        </w:rPr>
        <w:t>ISO 14001: Sistemul de management de mediu.</w:t>
      </w:r>
    </w:p>
    <w:p w14:paraId="6B49D93E" w14:textId="77777777" w:rsidR="00E3525D" w:rsidRPr="00F30BB0" w:rsidRDefault="00746A0A">
      <w:pPr>
        <w:pStyle w:val="Listacumarcatori2"/>
        <w:contextualSpacing/>
        <w:rPr>
          <w:w w:val="0"/>
          <w:lang w:val="ro-RO"/>
        </w:rPr>
      </w:pPr>
      <w:r w:rsidRPr="00F30BB0">
        <w:rPr>
          <w:w w:val="0"/>
          <w:lang w:val="ro-RO"/>
        </w:rPr>
        <w:t>ISO14064: Verificarea emisiilor de gaze cu efect de seră.</w:t>
      </w:r>
    </w:p>
    <w:p w14:paraId="0B2004AE" w14:textId="77777777" w:rsidR="00E3525D" w:rsidRPr="00F30BB0" w:rsidRDefault="00746A0A">
      <w:pPr>
        <w:pStyle w:val="Listacumarcatori2"/>
        <w:contextualSpacing/>
        <w:rPr>
          <w:w w:val="0"/>
          <w:lang w:val="ro-RO"/>
        </w:rPr>
      </w:pPr>
      <w:r w:rsidRPr="00F30BB0">
        <w:rPr>
          <w:w w:val="0"/>
          <w:lang w:val="ro-RO"/>
        </w:rPr>
        <w:t>IEC 62103/ 62109-1&amp;2: Siguranță electrică</w:t>
      </w:r>
    </w:p>
    <w:p w14:paraId="66604314" w14:textId="77777777" w:rsidR="00E3525D" w:rsidRPr="00F30BB0" w:rsidRDefault="00746A0A">
      <w:pPr>
        <w:pStyle w:val="Listacumarcatori2"/>
        <w:contextualSpacing/>
        <w:rPr>
          <w:w w:val="0"/>
          <w:lang w:val="ro-RO"/>
        </w:rPr>
      </w:pPr>
      <w:r w:rsidRPr="00F30BB0">
        <w:rPr>
          <w:w w:val="0"/>
          <w:lang w:val="ro-RO"/>
        </w:rPr>
        <w:t>IEC 61000-6-2, IEC 61000-6-4 și alte părți obligatorii IEC 61000: Conformitate electromagnetică (CEM)</w:t>
      </w:r>
    </w:p>
    <w:p w14:paraId="15FA3521" w14:textId="77777777" w:rsidR="00E3525D" w:rsidRPr="00F30BB0" w:rsidRDefault="00746A0A">
      <w:pPr>
        <w:pStyle w:val="Listacumarcatori2"/>
        <w:contextualSpacing/>
        <w:rPr>
          <w:w w:val="0"/>
          <w:lang w:val="ro-RO"/>
        </w:rPr>
      </w:pPr>
      <w:r w:rsidRPr="00F30BB0">
        <w:rPr>
          <w:w w:val="0"/>
          <w:lang w:val="ro-RO"/>
        </w:rPr>
        <w:t xml:space="preserve">IEEE1547/IEC 62116/ UL1741 sau echivalentul standardelor BIS: Izolarea rețelei </w:t>
      </w:r>
    </w:p>
    <w:p w14:paraId="3AD4E4D1" w14:textId="7F48D6AD" w:rsidR="00E3525D" w:rsidRPr="00F30BB0" w:rsidRDefault="00746A0A">
      <w:pPr>
        <w:pStyle w:val="Listacumarcatori2"/>
        <w:contextualSpacing/>
        <w:rPr>
          <w:w w:val="0"/>
          <w:lang w:val="ro-RO"/>
        </w:rPr>
      </w:pPr>
      <w:r w:rsidRPr="00F30BB0">
        <w:rPr>
          <w:w w:val="0"/>
          <w:lang w:val="ro-RO"/>
        </w:rPr>
        <w:t xml:space="preserve">ISO45001: Sistemul de management al sănătății și securității </w:t>
      </w:r>
      <w:r w:rsidR="0049717D" w:rsidRPr="00F30BB0">
        <w:rPr>
          <w:w w:val="0"/>
          <w:lang w:val="ro-RO"/>
        </w:rPr>
        <w:t>în muncă</w:t>
      </w:r>
      <w:r w:rsidRPr="00F30BB0">
        <w:rPr>
          <w:w w:val="0"/>
          <w:lang w:val="ro-RO"/>
        </w:rPr>
        <w:t xml:space="preserve"> </w:t>
      </w:r>
    </w:p>
    <w:p w14:paraId="145AF7C0" w14:textId="77777777" w:rsidR="00E3525D" w:rsidRPr="00F30BB0" w:rsidRDefault="00746A0A">
      <w:pPr>
        <w:pStyle w:val="Listacumarcatori2"/>
        <w:contextualSpacing/>
        <w:rPr>
          <w:w w:val="0"/>
          <w:lang w:val="ro-RO"/>
        </w:rPr>
      </w:pPr>
      <w:r w:rsidRPr="00F30BB0">
        <w:rPr>
          <w:w w:val="0"/>
          <w:lang w:val="ro-RO"/>
        </w:rPr>
        <w:t>Certificare CE.</w:t>
      </w:r>
    </w:p>
    <w:p w14:paraId="00DF41B8" w14:textId="77777777" w:rsidR="00E3525D" w:rsidRPr="00F30BB0" w:rsidRDefault="00746A0A">
      <w:pPr>
        <w:pStyle w:val="Listacumarcatori2"/>
        <w:rPr>
          <w:w w:val="0"/>
          <w:lang w:val="ro-RO"/>
        </w:rPr>
      </w:pPr>
      <w:r w:rsidRPr="00F30BB0">
        <w:rPr>
          <w:w w:val="0"/>
          <w:lang w:val="ro-RO"/>
        </w:rPr>
        <w:t>Certificare TÜV SÜD.</w:t>
      </w:r>
    </w:p>
    <w:p w14:paraId="0FE8CF77" w14:textId="77777777" w:rsidR="00E3525D" w:rsidRPr="00F30BB0" w:rsidRDefault="00746A0A">
      <w:pPr>
        <w:pStyle w:val="ListBullet1"/>
        <w:rPr>
          <w:b/>
          <w:bCs/>
          <w:w w:val="0"/>
          <w:szCs w:val="22"/>
          <w:lang w:val="ro-RO" w:eastAsia="de-AT"/>
        </w:rPr>
      </w:pPr>
      <w:r w:rsidRPr="00F30BB0">
        <w:rPr>
          <w:b/>
          <w:bCs/>
          <w:w w:val="0"/>
          <w:szCs w:val="22"/>
          <w:lang w:val="ro-RO" w:eastAsia="de-AT"/>
        </w:rPr>
        <w:t xml:space="preserve">Susținători </w:t>
      </w:r>
    </w:p>
    <w:p w14:paraId="716BD4BB" w14:textId="02EBACF4" w:rsidR="00E3525D" w:rsidRPr="00F30BB0" w:rsidRDefault="0049717D">
      <w:pPr>
        <w:pStyle w:val="Indentcorptext"/>
        <w:rPr>
          <w:w w:val="0"/>
          <w:lang w:val="ro-RO"/>
        </w:rPr>
      </w:pPr>
      <w:r w:rsidRPr="00F30BB0">
        <w:rPr>
          <w:b/>
          <w:bCs/>
          <w:w w:val="0"/>
          <w:lang w:val="ro-RO"/>
        </w:rPr>
        <w:t>Susținătorii</w:t>
      </w:r>
      <w:r w:rsidR="00746A0A" w:rsidRPr="00F30BB0">
        <w:rPr>
          <w:b/>
          <w:bCs/>
          <w:w w:val="0"/>
          <w:lang w:val="ro-RO"/>
        </w:rPr>
        <w:t xml:space="preserve"> </w:t>
      </w:r>
      <w:r w:rsidR="00746A0A" w:rsidRPr="00F30BB0">
        <w:rPr>
          <w:w w:val="0"/>
          <w:lang w:val="ro-RO"/>
        </w:rPr>
        <w:t>trebuie să respecte următoarele standarde:</w:t>
      </w:r>
    </w:p>
    <w:p w14:paraId="50CD00BB" w14:textId="77777777" w:rsidR="00E3525D" w:rsidRPr="00F30BB0" w:rsidRDefault="00746A0A">
      <w:pPr>
        <w:pStyle w:val="Listacumarcatori2"/>
        <w:contextualSpacing/>
        <w:rPr>
          <w:w w:val="0"/>
          <w:lang w:val="ro-RO"/>
        </w:rPr>
      </w:pPr>
      <w:r w:rsidRPr="00F30BB0">
        <w:rPr>
          <w:w w:val="0"/>
          <w:lang w:val="ro-RO"/>
        </w:rPr>
        <w:t>ISO 9001: Sistemul de management al calității.</w:t>
      </w:r>
    </w:p>
    <w:p w14:paraId="63A1F2A7" w14:textId="77777777" w:rsidR="00E3525D" w:rsidRPr="00F30BB0" w:rsidRDefault="00746A0A">
      <w:pPr>
        <w:pStyle w:val="Listacumarcatori2"/>
        <w:contextualSpacing/>
        <w:rPr>
          <w:w w:val="0"/>
          <w:lang w:val="ro-RO"/>
        </w:rPr>
      </w:pPr>
      <w:r w:rsidRPr="00F30BB0">
        <w:rPr>
          <w:w w:val="0"/>
          <w:lang w:val="ro-RO"/>
        </w:rPr>
        <w:t>ISO 14001: Sistemul de management de mediu.</w:t>
      </w:r>
    </w:p>
    <w:p w14:paraId="56E6E003" w14:textId="77777777" w:rsidR="00E3525D" w:rsidRPr="00F30BB0" w:rsidRDefault="00746A0A">
      <w:pPr>
        <w:pStyle w:val="Listacumarcatori2"/>
        <w:contextualSpacing/>
        <w:rPr>
          <w:w w:val="0"/>
          <w:lang w:val="ro-RO"/>
        </w:rPr>
      </w:pPr>
      <w:r w:rsidRPr="00F30BB0">
        <w:rPr>
          <w:w w:val="0"/>
          <w:lang w:val="ro-RO"/>
        </w:rPr>
        <w:t>ISO14064: Verificarea emisiilor de gaze cu efect de seră.</w:t>
      </w:r>
    </w:p>
    <w:p w14:paraId="722CA9C7" w14:textId="25C95DBA" w:rsidR="00E3525D" w:rsidRPr="00F30BB0" w:rsidRDefault="00746A0A">
      <w:pPr>
        <w:pStyle w:val="Listacumarcatori2"/>
        <w:contextualSpacing/>
        <w:rPr>
          <w:w w:val="0"/>
          <w:lang w:val="ro-RO"/>
        </w:rPr>
      </w:pPr>
      <w:r w:rsidRPr="00F30BB0">
        <w:rPr>
          <w:w w:val="0"/>
          <w:lang w:val="ro-RO"/>
        </w:rPr>
        <w:t xml:space="preserve">ISO45001: Sistemul de management al sănătății și securității </w:t>
      </w:r>
      <w:r w:rsidR="0049717D" w:rsidRPr="00F30BB0">
        <w:rPr>
          <w:w w:val="0"/>
          <w:lang w:val="ro-RO"/>
        </w:rPr>
        <w:t>în muncă</w:t>
      </w:r>
      <w:r w:rsidRPr="00F30BB0">
        <w:rPr>
          <w:w w:val="0"/>
          <w:lang w:val="ro-RO"/>
        </w:rPr>
        <w:t xml:space="preserve"> </w:t>
      </w:r>
    </w:p>
    <w:p w14:paraId="367A3D91" w14:textId="77777777" w:rsidR="00E3525D" w:rsidRPr="00F30BB0" w:rsidRDefault="00746A0A">
      <w:pPr>
        <w:pStyle w:val="Listacumarcatori2"/>
        <w:contextualSpacing/>
        <w:rPr>
          <w:w w:val="0"/>
          <w:lang w:val="ro-RO"/>
        </w:rPr>
      </w:pPr>
      <w:r w:rsidRPr="00F30BB0">
        <w:rPr>
          <w:w w:val="0"/>
          <w:lang w:val="ro-RO"/>
        </w:rPr>
        <w:lastRenderedPageBreak/>
        <w:t>Certificare CE.</w:t>
      </w:r>
    </w:p>
    <w:p w14:paraId="0A98AA56" w14:textId="77777777" w:rsidR="00E3525D" w:rsidRPr="00F30BB0" w:rsidRDefault="00746A0A">
      <w:pPr>
        <w:pStyle w:val="Listacumarcatori2"/>
        <w:rPr>
          <w:w w:val="0"/>
          <w:lang w:val="ro-RO"/>
        </w:rPr>
      </w:pPr>
      <w:r w:rsidRPr="00F30BB0">
        <w:rPr>
          <w:w w:val="0"/>
          <w:lang w:val="ro-RO"/>
        </w:rPr>
        <w:t>Certificare TÜV SÜD.</w:t>
      </w:r>
    </w:p>
    <w:p w14:paraId="1DCB63BC" w14:textId="77777777" w:rsidR="00E3525D" w:rsidRPr="00F30BB0" w:rsidRDefault="00746A0A">
      <w:pPr>
        <w:pStyle w:val="ListBullet1"/>
        <w:rPr>
          <w:b/>
          <w:bCs/>
          <w:w w:val="0"/>
          <w:szCs w:val="22"/>
          <w:lang w:val="ro-RO" w:eastAsia="de-AT"/>
        </w:rPr>
      </w:pPr>
      <w:r w:rsidRPr="00F30BB0">
        <w:rPr>
          <w:b/>
          <w:bCs/>
          <w:w w:val="0"/>
          <w:szCs w:val="22"/>
          <w:lang w:val="ro-RO" w:eastAsia="de-AT"/>
        </w:rPr>
        <w:t xml:space="preserve">Cabluri </w:t>
      </w:r>
    </w:p>
    <w:p w14:paraId="1EBDE982" w14:textId="77777777" w:rsidR="00E3525D" w:rsidRPr="00F30BB0" w:rsidRDefault="00746A0A">
      <w:pPr>
        <w:pStyle w:val="Indentcorptext"/>
        <w:rPr>
          <w:w w:val="0"/>
          <w:lang w:val="ro-RO"/>
        </w:rPr>
      </w:pPr>
      <w:r w:rsidRPr="00F30BB0">
        <w:rPr>
          <w:b/>
          <w:bCs/>
          <w:w w:val="0"/>
          <w:lang w:val="ro-RO"/>
        </w:rPr>
        <w:t xml:space="preserve">Cablurile </w:t>
      </w:r>
      <w:r w:rsidRPr="00F30BB0">
        <w:rPr>
          <w:w w:val="0"/>
          <w:lang w:val="ro-RO"/>
        </w:rPr>
        <w:t>trebuie să fie în conformitate cu următoarele standarde:</w:t>
      </w:r>
    </w:p>
    <w:p w14:paraId="76B3DB44" w14:textId="77777777" w:rsidR="00E3525D" w:rsidRPr="00F30BB0" w:rsidRDefault="00746A0A">
      <w:pPr>
        <w:pStyle w:val="Listacumarcatori2"/>
        <w:contextualSpacing/>
        <w:rPr>
          <w:w w:val="0"/>
          <w:lang w:val="ro-RO"/>
        </w:rPr>
      </w:pPr>
      <w:r w:rsidRPr="00F30BB0">
        <w:rPr>
          <w:w w:val="0"/>
          <w:lang w:val="ro-RO"/>
        </w:rPr>
        <w:t xml:space="preserve">DIN VDE 0295 clasa 5 și IEC 60228 cl. 5 </w:t>
      </w:r>
    </w:p>
    <w:p w14:paraId="6CEFC500" w14:textId="77777777" w:rsidR="00E3525D" w:rsidRPr="00F30BB0" w:rsidRDefault="00746A0A">
      <w:pPr>
        <w:pStyle w:val="Listacumarcatori2"/>
        <w:contextualSpacing/>
        <w:rPr>
          <w:w w:val="0"/>
          <w:lang w:val="ro-RO"/>
        </w:rPr>
      </w:pPr>
      <w:r w:rsidRPr="00F30BB0">
        <w:rPr>
          <w:w w:val="0"/>
          <w:lang w:val="ro-RO"/>
        </w:rPr>
        <w:t xml:space="preserve">IEC 60754-1 sau DIN EN 60754-1 </w:t>
      </w:r>
    </w:p>
    <w:p w14:paraId="4565703C" w14:textId="77777777" w:rsidR="00E3525D" w:rsidRPr="00F30BB0" w:rsidRDefault="00746A0A">
      <w:pPr>
        <w:pStyle w:val="Listacumarcatori2"/>
        <w:contextualSpacing/>
        <w:rPr>
          <w:w w:val="0"/>
          <w:lang w:val="ro-RO"/>
        </w:rPr>
      </w:pPr>
      <w:r w:rsidRPr="00F30BB0">
        <w:rPr>
          <w:w w:val="0"/>
          <w:lang w:val="ro-RO"/>
        </w:rPr>
        <w:t xml:space="preserve">VDE 0482 Partea 332-1-2, IEC 60332-1-2 </w:t>
      </w:r>
    </w:p>
    <w:p w14:paraId="5F8F828A" w14:textId="77777777" w:rsidR="00E3525D" w:rsidRPr="00F30BB0" w:rsidRDefault="00746A0A">
      <w:pPr>
        <w:pStyle w:val="Listacumarcatori2"/>
        <w:contextualSpacing/>
        <w:rPr>
          <w:w w:val="0"/>
          <w:lang w:val="ro-RO"/>
        </w:rPr>
      </w:pPr>
      <w:r w:rsidRPr="00F30BB0">
        <w:rPr>
          <w:w w:val="0"/>
          <w:lang w:val="ro-RO"/>
        </w:rPr>
        <w:t xml:space="preserve">EN 50262 </w:t>
      </w:r>
    </w:p>
    <w:p w14:paraId="1F8FD2AF" w14:textId="77777777" w:rsidR="00E3525D" w:rsidRPr="00F30BB0" w:rsidRDefault="00746A0A">
      <w:pPr>
        <w:pStyle w:val="Listacumarcatori2"/>
        <w:contextualSpacing/>
        <w:rPr>
          <w:w w:val="0"/>
          <w:lang w:val="ro-RO"/>
        </w:rPr>
      </w:pPr>
      <w:r w:rsidRPr="00F30BB0">
        <w:rPr>
          <w:w w:val="0"/>
          <w:lang w:val="ro-RO"/>
        </w:rPr>
        <w:t xml:space="preserve">EN 60947, ROHS, UL, CE </w:t>
      </w:r>
    </w:p>
    <w:p w14:paraId="6B924249" w14:textId="77777777" w:rsidR="00E3525D" w:rsidRPr="00F30BB0" w:rsidRDefault="00746A0A">
      <w:pPr>
        <w:pStyle w:val="Listacumarcatori2"/>
        <w:contextualSpacing/>
        <w:rPr>
          <w:w w:val="0"/>
          <w:lang w:val="ro-RO"/>
        </w:rPr>
      </w:pPr>
      <w:r w:rsidRPr="00F30BB0">
        <w:rPr>
          <w:w w:val="0"/>
          <w:lang w:val="ro-RO"/>
        </w:rPr>
        <w:t>ISO 9001: Sistemul de management al calității.</w:t>
      </w:r>
    </w:p>
    <w:p w14:paraId="6505EBFE" w14:textId="77777777" w:rsidR="00E3525D" w:rsidRPr="00F30BB0" w:rsidRDefault="00746A0A">
      <w:pPr>
        <w:pStyle w:val="Listacumarcatori2"/>
        <w:contextualSpacing/>
        <w:rPr>
          <w:w w:val="0"/>
          <w:lang w:val="ro-RO"/>
        </w:rPr>
      </w:pPr>
      <w:r w:rsidRPr="00F30BB0">
        <w:rPr>
          <w:w w:val="0"/>
          <w:lang w:val="ro-RO"/>
        </w:rPr>
        <w:t>ISO 14001: Sistemul de management de mediu.</w:t>
      </w:r>
    </w:p>
    <w:p w14:paraId="2F3B6AAF" w14:textId="77777777" w:rsidR="00E3525D" w:rsidRPr="00F30BB0" w:rsidRDefault="00746A0A">
      <w:pPr>
        <w:pStyle w:val="Listacumarcatori2"/>
        <w:contextualSpacing/>
        <w:rPr>
          <w:w w:val="0"/>
          <w:lang w:val="ro-RO"/>
        </w:rPr>
      </w:pPr>
      <w:r w:rsidRPr="00F30BB0">
        <w:rPr>
          <w:w w:val="0"/>
          <w:lang w:val="ro-RO"/>
        </w:rPr>
        <w:t>ISO14064: Verificarea emisiilor de gaze cu efect de seră.</w:t>
      </w:r>
    </w:p>
    <w:p w14:paraId="15787546" w14:textId="274CE1FB" w:rsidR="00E3525D" w:rsidRPr="00F30BB0" w:rsidRDefault="00746A0A">
      <w:pPr>
        <w:pStyle w:val="Listacumarcatori2"/>
        <w:contextualSpacing/>
        <w:rPr>
          <w:w w:val="0"/>
          <w:lang w:val="ro-RO"/>
        </w:rPr>
      </w:pPr>
      <w:r w:rsidRPr="00F30BB0">
        <w:rPr>
          <w:w w:val="0"/>
          <w:lang w:val="ro-RO"/>
        </w:rPr>
        <w:t xml:space="preserve">ISO45001: Sistemul de management al sănătății și securității </w:t>
      </w:r>
      <w:r w:rsidR="0049717D" w:rsidRPr="00F30BB0">
        <w:rPr>
          <w:w w:val="0"/>
          <w:lang w:val="ro-RO"/>
        </w:rPr>
        <w:t>în muncă</w:t>
      </w:r>
      <w:r w:rsidRPr="00F30BB0">
        <w:rPr>
          <w:w w:val="0"/>
          <w:lang w:val="ro-RO"/>
        </w:rPr>
        <w:t xml:space="preserve"> </w:t>
      </w:r>
    </w:p>
    <w:p w14:paraId="4937ACA9" w14:textId="77777777" w:rsidR="00E3525D" w:rsidRPr="00F30BB0" w:rsidRDefault="00746A0A">
      <w:pPr>
        <w:pStyle w:val="Listacumarcatori2"/>
        <w:contextualSpacing/>
        <w:rPr>
          <w:w w:val="0"/>
          <w:lang w:val="ro-RO"/>
        </w:rPr>
      </w:pPr>
      <w:r w:rsidRPr="00F30BB0">
        <w:rPr>
          <w:w w:val="0"/>
          <w:lang w:val="ro-RO"/>
        </w:rPr>
        <w:t>Certificare CE.</w:t>
      </w:r>
    </w:p>
    <w:p w14:paraId="77E7AC01" w14:textId="77777777" w:rsidR="00E3525D" w:rsidRPr="00F30BB0" w:rsidRDefault="00746A0A">
      <w:pPr>
        <w:pStyle w:val="Listacumarcatori2"/>
        <w:rPr>
          <w:w w:val="0"/>
          <w:lang w:val="ro-RO"/>
        </w:rPr>
      </w:pPr>
      <w:r w:rsidRPr="00F30BB0">
        <w:rPr>
          <w:w w:val="0"/>
          <w:lang w:val="ro-RO"/>
        </w:rPr>
        <w:t>Certificare TÜV SÜD.</w:t>
      </w:r>
    </w:p>
    <w:p w14:paraId="0DBE8FB0" w14:textId="77777777" w:rsidR="00E3525D" w:rsidRPr="00F30BB0" w:rsidRDefault="00746A0A">
      <w:pPr>
        <w:pStyle w:val="ListBullet1"/>
        <w:rPr>
          <w:b/>
          <w:bCs/>
          <w:w w:val="0"/>
          <w:szCs w:val="22"/>
          <w:lang w:val="ro-RO" w:eastAsia="de-AT"/>
        </w:rPr>
      </w:pPr>
      <w:r w:rsidRPr="00F30BB0">
        <w:rPr>
          <w:b/>
          <w:bCs/>
          <w:w w:val="0"/>
          <w:szCs w:val="22"/>
          <w:lang w:val="ro-RO" w:eastAsia="de-AT"/>
        </w:rPr>
        <w:t>Transformatoare și toate celelalte piese electrice</w:t>
      </w:r>
    </w:p>
    <w:p w14:paraId="629B0703" w14:textId="77777777" w:rsidR="00E3525D" w:rsidRPr="00F30BB0" w:rsidRDefault="00746A0A">
      <w:pPr>
        <w:pStyle w:val="Indentcorptext"/>
        <w:rPr>
          <w:w w:val="0"/>
          <w:lang w:val="ro-RO"/>
        </w:rPr>
      </w:pPr>
      <w:r w:rsidRPr="00F30BB0">
        <w:rPr>
          <w:b/>
          <w:bCs/>
          <w:w w:val="0"/>
          <w:lang w:val="ro-RO"/>
        </w:rPr>
        <w:t xml:space="preserve">Transformatoarele și toate celelalte piese electrice </w:t>
      </w:r>
      <w:r w:rsidRPr="00F30BB0">
        <w:rPr>
          <w:w w:val="0"/>
          <w:lang w:val="ro-RO"/>
        </w:rPr>
        <w:t>trebuie să fie în conformitate cu următoarele standarde:</w:t>
      </w:r>
    </w:p>
    <w:p w14:paraId="7068E124" w14:textId="77777777" w:rsidR="00E3525D" w:rsidRPr="00F30BB0" w:rsidRDefault="00746A0A">
      <w:pPr>
        <w:pStyle w:val="Listacumarcatori2"/>
        <w:contextualSpacing/>
        <w:rPr>
          <w:w w:val="0"/>
          <w:lang w:val="ro-RO"/>
        </w:rPr>
      </w:pPr>
      <w:r w:rsidRPr="00F30BB0">
        <w:rPr>
          <w:w w:val="0"/>
          <w:lang w:val="ro-RO"/>
        </w:rPr>
        <w:t xml:space="preserve">IEEE1547/IEC 62116/ UL1741 sau echivalentul standardelor BIS: Izolarea rețelei </w:t>
      </w:r>
    </w:p>
    <w:p w14:paraId="0292273B" w14:textId="77777777" w:rsidR="00E3525D" w:rsidRPr="00F30BB0" w:rsidRDefault="00746A0A">
      <w:pPr>
        <w:pStyle w:val="Listacumarcatori2"/>
        <w:contextualSpacing/>
        <w:rPr>
          <w:w w:val="0"/>
          <w:lang w:val="ro-RO"/>
        </w:rPr>
      </w:pPr>
      <w:r w:rsidRPr="00F30BB0">
        <w:rPr>
          <w:w w:val="0"/>
          <w:lang w:val="ro-RO"/>
        </w:rPr>
        <w:t>Certificare CE 1035.</w:t>
      </w:r>
    </w:p>
    <w:p w14:paraId="3BF7AD5E" w14:textId="77777777" w:rsidR="00E3525D" w:rsidRPr="00F30BB0" w:rsidRDefault="00746A0A">
      <w:pPr>
        <w:pStyle w:val="Listacumarcatori2"/>
        <w:contextualSpacing/>
        <w:rPr>
          <w:w w:val="0"/>
          <w:lang w:val="ro-RO"/>
        </w:rPr>
      </w:pPr>
      <w:r w:rsidRPr="00F30BB0">
        <w:rPr>
          <w:w w:val="0"/>
          <w:lang w:val="ro-RO"/>
        </w:rPr>
        <w:t>Certificare UL LISTED E508730</w:t>
      </w:r>
    </w:p>
    <w:p w14:paraId="27C2CC10" w14:textId="77777777" w:rsidR="00E3525D" w:rsidRPr="00F30BB0" w:rsidRDefault="00746A0A">
      <w:pPr>
        <w:pStyle w:val="Listacumarcatori2"/>
        <w:contextualSpacing/>
        <w:rPr>
          <w:w w:val="0"/>
          <w:lang w:val="ro-RO"/>
        </w:rPr>
      </w:pPr>
      <w:r w:rsidRPr="00F30BB0">
        <w:rPr>
          <w:w w:val="0"/>
          <w:lang w:val="ro-RO"/>
        </w:rPr>
        <w:t>Certificare Cere IEC 62817:2014+A1:2017</w:t>
      </w:r>
    </w:p>
    <w:p w14:paraId="771B5548" w14:textId="77777777" w:rsidR="00E3525D" w:rsidRPr="00F30BB0" w:rsidRDefault="00746A0A">
      <w:pPr>
        <w:pStyle w:val="Listacumarcatori2"/>
        <w:contextualSpacing/>
        <w:rPr>
          <w:w w:val="0"/>
          <w:lang w:val="ro-RO"/>
        </w:rPr>
      </w:pPr>
      <w:r w:rsidRPr="00F30BB0">
        <w:rPr>
          <w:w w:val="0"/>
          <w:lang w:val="ro-RO"/>
        </w:rPr>
        <w:t>Certificare Bureau Veritas ISO 9001, ISO 14001, ISO 45001.</w:t>
      </w:r>
    </w:p>
    <w:p w14:paraId="6EA39254" w14:textId="77777777" w:rsidR="00E3525D" w:rsidRPr="00F30BB0" w:rsidRDefault="00746A0A">
      <w:pPr>
        <w:pStyle w:val="Listacumarcatori2"/>
        <w:contextualSpacing/>
        <w:rPr>
          <w:w w:val="0"/>
          <w:lang w:val="ro-RO"/>
        </w:rPr>
      </w:pPr>
      <w:r w:rsidRPr="00F30BB0">
        <w:rPr>
          <w:w w:val="0"/>
          <w:lang w:val="ro-RO"/>
        </w:rPr>
        <w:t>Certificare DNV-GL</w:t>
      </w:r>
    </w:p>
    <w:p w14:paraId="1431A55E" w14:textId="77777777" w:rsidR="00E3525D" w:rsidRPr="00F30BB0" w:rsidRDefault="00746A0A">
      <w:pPr>
        <w:pStyle w:val="Listacumarcatori2"/>
        <w:contextualSpacing/>
        <w:rPr>
          <w:w w:val="0"/>
          <w:lang w:val="ro-RO"/>
        </w:rPr>
      </w:pPr>
      <w:r w:rsidRPr="00F30BB0">
        <w:rPr>
          <w:w w:val="0"/>
          <w:lang w:val="ro-RO"/>
        </w:rPr>
        <w:t>60269 CE, UL, RoHS</w:t>
      </w:r>
    </w:p>
    <w:p w14:paraId="4FA1BC92" w14:textId="77777777" w:rsidR="00E3525D" w:rsidRPr="00F30BB0" w:rsidRDefault="00746A0A">
      <w:pPr>
        <w:pStyle w:val="Listacumarcatori2"/>
        <w:contextualSpacing/>
        <w:rPr>
          <w:w w:val="0"/>
          <w:lang w:val="ro-RO"/>
        </w:rPr>
      </w:pPr>
      <w:r w:rsidRPr="00F30BB0">
        <w:rPr>
          <w:w w:val="0"/>
          <w:lang w:val="ro-RO"/>
        </w:rPr>
        <w:t>ISO 9001: Sistemul de management al calității.</w:t>
      </w:r>
    </w:p>
    <w:p w14:paraId="0ACC1A70" w14:textId="77777777" w:rsidR="00E3525D" w:rsidRPr="00F30BB0" w:rsidRDefault="00746A0A">
      <w:pPr>
        <w:pStyle w:val="Listacumarcatori2"/>
        <w:contextualSpacing/>
        <w:rPr>
          <w:w w:val="0"/>
          <w:lang w:val="ro-RO"/>
        </w:rPr>
      </w:pPr>
      <w:r w:rsidRPr="00F30BB0">
        <w:rPr>
          <w:w w:val="0"/>
          <w:lang w:val="ro-RO"/>
        </w:rPr>
        <w:t>ISO 14001: Sistemul de management de mediu.</w:t>
      </w:r>
    </w:p>
    <w:p w14:paraId="531EF5A8" w14:textId="77777777" w:rsidR="00E3525D" w:rsidRPr="00F30BB0" w:rsidRDefault="00746A0A">
      <w:pPr>
        <w:pStyle w:val="Listacumarcatori2"/>
        <w:contextualSpacing/>
        <w:rPr>
          <w:w w:val="0"/>
          <w:lang w:val="ro-RO"/>
        </w:rPr>
      </w:pPr>
      <w:r w:rsidRPr="00F30BB0">
        <w:rPr>
          <w:w w:val="0"/>
          <w:lang w:val="ro-RO"/>
        </w:rPr>
        <w:t>ISO14064: Verificarea emisiilor de gaze cu efect de seră.</w:t>
      </w:r>
    </w:p>
    <w:p w14:paraId="65C305FF" w14:textId="215969C9" w:rsidR="00E3525D" w:rsidRPr="00F30BB0" w:rsidRDefault="00746A0A">
      <w:pPr>
        <w:pStyle w:val="Listacumarcatori2"/>
        <w:contextualSpacing/>
        <w:rPr>
          <w:w w:val="0"/>
          <w:lang w:val="ro-RO"/>
        </w:rPr>
      </w:pPr>
      <w:r w:rsidRPr="00F30BB0">
        <w:rPr>
          <w:w w:val="0"/>
          <w:lang w:val="ro-RO"/>
        </w:rPr>
        <w:t xml:space="preserve">ISO45001: Sistemul de management al sănătății și securității </w:t>
      </w:r>
      <w:r w:rsidR="0046213B" w:rsidRPr="00F30BB0">
        <w:rPr>
          <w:w w:val="0"/>
          <w:lang w:val="ro-RO"/>
        </w:rPr>
        <w:t>în muncă</w:t>
      </w:r>
      <w:r w:rsidRPr="00F30BB0">
        <w:rPr>
          <w:w w:val="0"/>
          <w:lang w:val="ro-RO"/>
        </w:rPr>
        <w:t xml:space="preserve"> </w:t>
      </w:r>
    </w:p>
    <w:p w14:paraId="05C9EAEC" w14:textId="77777777" w:rsidR="00E3525D" w:rsidRPr="00F30BB0" w:rsidRDefault="00746A0A">
      <w:pPr>
        <w:pStyle w:val="Listacumarcatori2"/>
        <w:contextualSpacing/>
        <w:rPr>
          <w:w w:val="0"/>
          <w:lang w:val="ro-RO"/>
        </w:rPr>
      </w:pPr>
      <w:r w:rsidRPr="00F30BB0">
        <w:rPr>
          <w:w w:val="0"/>
          <w:lang w:val="ro-RO"/>
        </w:rPr>
        <w:t>Certificare CE.</w:t>
      </w:r>
    </w:p>
    <w:p w14:paraId="2E4606B3" w14:textId="77777777" w:rsidR="00E3525D" w:rsidRPr="00F30BB0" w:rsidRDefault="00746A0A">
      <w:pPr>
        <w:pStyle w:val="Listacumarcatori2"/>
        <w:contextualSpacing/>
        <w:rPr>
          <w:w w:val="0"/>
          <w:lang w:val="ro-RO"/>
        </w:rPr>
      </w:pPr>
      <w:r w:rsidRPr="00F30BB0">
        <w:rPr>
          <w:w w:val="0"/>
          <w:lang w:val="ro-RO"/>
        </w:rPr>
        <w:t>Certificare TÜV SÜD.</w:t>
      </w:r>
    </w:p>
    <w:p w14:paraId="4F7BC5E3" w14:textId="77777777" w:rsidR="00E3525D" w:rsidRPr="00F30BB0" w:rsidRDefault="00746A0A">
      <w:pPr>
        <w:pStyle w:val="ListBullet1"/>
        <w:rPr>
          <w:b/>
          <w:bCs/>
          <w:w w:val="0"/>
          <w:szCs w:val="22"/>
          <w:lang w:val="ro-RO" w:eastAsia="de-AT"/>
        </w:rPr>
      </w:pPr>
      <w:r w:rsidRPr="00F30BB0">
        <w:rPr>
          <w:b/>
          <w:bCs/>
          <w:w w:val="0"/>
          <w:szCs w:val="22"/>
          <w:lang w:val="ro-RO" w:eastAsia="de-AT"/>
        </w:rPr>
        <w:t>Alte standarde care trebuie luate în considerare:</w:t>
      </w:r>
    </w:p>
    <w:p w14:paraId="5A636C88" w14:textId="77777777" w:rsidR="00E3525D" w:rsidRPr="00F30BB0" w:rsidRDefault="00746A0A">
      <w:pPr>
        <w:pStyle w:val="Listacumarcatori2"/>
        <w:contextualSpacing/>
        <w:rPr>
          <w:w w:val="0"/>
          <w:lang w:val="ro-RO"/>
        </w:rPr>
      </w:pPr>
      <w:r w:rsidRPr="00F30BB0">
        <w:rPr>
          <w:w w:val="0"/>
          <w:lang w:val="ro-RO"/>
        </w:rPr>
        <w:t>IEC 61400-40 Compatibilitate electromagnetică (CEM),</w:t>
      </w:r>
    </w:p>
    <w:p w14:paraId="334779CB" w14:textId="77777777" w:rsidR="00E3525D" w:rsidRPr="00F30BB0" w:rsidRDefault="00746A0A">
      <w:pPr>
        <w:pStyle w:val="Listacumarcatori2"/>
        <w:contextualSpacing/>
        <w:rPr>
          <w:w w:val="0"/>
          <w:lang w:val="ro-RO"/>
        </w:rPr>
      </w:pPr>
      <w:r w:rsidRPr="00F30BB0">
        <w:rPr>
          <w:w w:val="0"/>
          <w:lang w:val="ro-RO"/>
        </w:rPr>
        <w:t>IEC 61400-415 Terminologie.</w:t>
      </w:r>
    </w:p>
    <w:p w14:paraId="58183929" w14:textId="60321860" w:rsidR="00E3525D" w:rsidRPr="00F30BB0" w:rsidRDefault="00746A0A">
      <w:pPr>
        <w:pStyle w:val="Listacumarcatori2"/>
        <w:contextualSpacing/>
        <w:rPr>
          <w:w w:val="0"/>
          <w:lang w:val="ro-RO"/>
        </w:rPr>
      </w:pPr>
      <w:r w:rsidRPr="00F30BB0">
        <w:rPr>
          <w:w w:val="0"/>
          <w:lang w:val="ro-RO"/>
        </w:rPr>
        <w:t>Modu</w:t>
      </w:r>
      <w:r w:rsidR="0095798D" w:rsidRPr="00F30BB0">
        <w:rPr>
          <w:w w:val="0"/>
          <w:lang w:val="ro-RO"/>
        </w:rPr>
        <w:t>l</w:t>
      </w:r>
      <w:r w:rsidRPr="00F30BB0">
        <w:rPr>
          <w:w w:val="0"/>
          <w:lang w:val="ro-RO"/>
        </w:rPr>
        <w:t xml:space="preserve"> fotovoltaic IEC 61400-01 Cerințe de proiectare;</w:t>
      </w:r>
    </w:p>
    <w:p w14:paraId="3455C09F" w14:textId="77777777" w:rsidR="00E3525D" w:rsidRPr="00F30BB0" w:rsidRDefault="00746A0A">
      <w:pPr>
        <w:pStyle w:val="Listacumarcatori2"/>
        <w:contextualSpacing/>
        <w:rPr>
          <w:w w:val="0"/>
          <w:lang w:val="ro-RO"/>
        </w:rPr>
      </w:pPr>
      <w:r w:rsidRPr="00F30BB0">
        <w:rPr>
          <w:w w:val="0"/>
          <w:lang w:val="ro-RO"/>
        </w:rPr>
        <w:t>IEC 61400-12-1 Măsurări ale performanței energetice;</w:t>
      </w:r>
    </w:p>
    <w:p w14:paraId="58CB6EB9" w14:textId="77777777" w:rsidR="00E3525D" w:rsidRPr="00F30BB0" w:rsidRDefault="00746A0A">
      <w:pPr>
        <w:pStyle w:val="Listacumarcatori2"/>
        <w:contextualSpacing/>
        <w:rPr>
          <w:w w:val="0"/>
          <w:lang w:val="ro-RO"/>
        </w:rPr>
      </w:pPr>
      <w:r w:rsidRPr="00F30BB0">
        <w:rPr>
          <w:w w:val="0"/>
          <w:lang w:val="ro-RO"/>
        </w:rPr>
        <w:t xml:space="preserve">IEC 61400-13 Măsurarea sarcinilor mecanice; </w:t>
      </w:r>
    </w:p>
    <w:p w14:paraId="0F639CAE" w14:textId="77777777" w:rsidR="00E3525D" w:rsidRPr="00F30BB0" w:rsidRDefault="00746A0A">
      <w:pPr>
        <w:pStyle w:val="Listacumarcatori2"/>
        <w:contextualSpacing/>
        <w:rPr>
          <w:w w:val="0"/>
          <w:lang w:val="ro-RO"/>
        </w:rPr>
      </w:pPr>
      <w:r w:rsidRPr="00F30BB0">
        <w:rPr>
          <w:w w:val="0"/>
          <w:lang w:val="ro-RO"/>
        </w:rPr>
        <w:t>IEC 61400-14 Declarație privind nivelul de putere acustică și tonalitatea sunetului;</w:t>
      </w:r>
    </w:p>
    <w:p w14:paraId="7B7E8125" w14:textId="6C3FB56B" w:rsidR="00E3525D" w:rsidRPr="00F30BB0" w:rsidRDefault="00746A0A">
      <w:pPr>
        <w:pStyle w:val="Listacumarcatori2"/>
        <w:contextualSpacing/>
        <w:rPr>
          <w:w w:val="0"/>
          <w:lang w:val="ro-RO"/>
        </w:rPr>
      </w:pPr>
      <w:r w:rsidRPr="00F30BB0">
        <w:rPr>
          <w:w w:val="0"/>
          <w:lang w:val="ro-RO"/>
        </w:rPr>
        <w:lastRenderedPageBreak/>
        <w:t xml:space="preserve">IEC 61400-24 TR </w:t>
      </w:r>
      <w:r w:rsidR="0095798D" w:rsidRPr="00F30BB0">
        <w:rPr>
          <w:w w:val="0"/>
          <w:lang w:val="ro-RO"/>
        </w:rPr>
        <w:t>Paratrăsnet</w:t>
      </w:r>
      <w:r w:rsidRPr="00F30BB0">
        <w:rPr>
          <w:w w:val="0"/>
          <w:lang w:val="ro-RO"/>
        </w:rPr>
        <w:t xml:space="preserve">; </w:t>
      </w:r>
    </w:p>
    <w:p w14:paraId="3F2D62A6" w14:textId="77777777" w:rsidR="00E3525D" w:rsidRPr="00F30BB0" w:rsidRDefault="00746A0A">
      <w:pPr>
        <w:pStyle w:val="MarginText"/>
        <w:rPr>
          <w:b/>
          <w:bCs/>
          <w:lang w:val="ro-RO"/>
        </w:rPr>
      </w:pPr>
      <w:r w:rsidRPr="00F30BB0">
        <w:rPr>
          <w:b/>
          <w:bCs/>
          <w:lang w:val="ro-RO"/>
        </w:rPr>
        <w:t>Specificațiile de calitate ale tehnologiei fotovoltaice</w:t>
      </w:r>
    </w:p>
    <w:p w14:paraId="4B2E5E09" w14:textId="77777777" w:rsidR="00E3525D" w:rsidRPr="00F30BB0" w:rsidRDefault="00746A0A">
      <w:pPr>
        <w:pStyle w:val="MarginText"/>
        <w:rPr>
          <w:lang w:val="ro-RO"/>
        </w:rPr>
      </w:pPr>
      <w:r w:rsidRPr="00F30BB0">
        <w:rPr>
          <w:lang w:val="ro-RO"/>
        </w:rPr>
        <w:t>Nu există nicio restricție în ceea ce privește utilizarea celor mai avansate tehnologii pentru deplasarea modulelor monoaxiale și/sau bifaciale. În tabelul de mai jos sunt prezentate principalele cerințe minime specifice de calitate pentru panourile fotovoltaice:</w:t>
      </w:r>
    </w:p>
    <w:tbl>
      <w:tblPr>
        <w:tblW w:w="50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079"/>
        <w:gridCol w:w="5734"/>
      </w:tblGrid>
      <w:tr w:rsidR="007B3F7B" w:rsidRPr="00F30BB0" w14:paraId="1F10F09D" w14:textId="77777777" w:rsidTr="008D549B">
        <w:trPr>
          <w:trHeight w:val="288"/>
        </w:trPr>
        <w:tc>
          <w:tcPr>
            <w:tcW w:w="432" w:type="pct"/>
            <w:shd w:val="clear" w:color="auto" w:fill="auto"/>
            <w:noWrap/>
            <w:vAlign w:val="center"/>
          </w:tcPr>
          <w:p w14:paraId="4CDA500B"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1</w:t>
            </w:r>
          </w:p>
        </w:tc>
        <w:tc>
          <w:tcPr>
            <w:tcW w:w="1596" w:type="pct"/>
            <w:shd w:val="clear" w:color="auto" w:fill="auto"/>
            <w:noWrap/>
            <w:vAlign w:val="center"/>
            <w:hideMark/>
          </w:tcPr>
          <w:p w14:paraId="6E3D887D"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Eficiență mai mare decât</w:t>
            </w:r>
          </w:p>
        </w:tc>
        <w:tc>
          <w:tcPr>
            <w:tcW w:w="2972" w:type="pct"/>
            <w:shd w:val="clear" w:color="auto" w:fill="auto"/>
            <w:noWrap/>
            <w:vAlign w:val="bottom"/>
            <w:hideMark/>
          </w:tcPr>
          <w:p w14:paraId="49AA2316" w14:textId="54E2F4B9"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20</w:t>
            </w:r>
            <w:r w:rsidR="0095798D" w:rsidRPr="00F30BB0">
              <w:rPr>
                <w:rFonts w:eastAsia="MS Mincho"/>
                <w:szCs w:val="22"/>
                <w:lang w:eastAsia="de-AT"/>
              </w:rPr>
              <w:t>,</w:t>
            </w:r>
            <w:r w:rsidRPr="00F30BB0">
              <w:rPr>
                <w:rFonts w:eastAsia="MS Mincho"/>
                <w:szCs w:val="22"/>
                <w:lang w:eastAsia="de-AT"/>
              </w:rPr>
              <w:t>00%</w:t>
            </w:r>
          </w:p>
        </w:tc>
      </w:tr>
      <w:tr w:rsidR="007B3F7B" w:rsidRPr="00F30BB0" w14:paraId="18F06503" w14:textId="77777777" w:rsidTr="008D549B">
        <w:trPr>
          <w:trHeight w:val="288"/>
        </w:trPr>
        <w:tc>
          <w:tcPr>
            <w:tcW w:w="432" w:type="pct"/>
            <w:shd w:val="clear" w:color="auto" w:fill="auto"/>
            <w:noWrap/>
            <w:vAlign w:val="center"/>
          </w:tcPr>
          <w:p w14:paraId="67EB86E8"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2</w:t>
            </w:r>
          </w:p>
        </w:tc>
        <w:tc>
          <w:tcPr>
            <w:tcW w:w="1596" w:type="pct"/>
            <w:shd w:val="clear" w:color="auto" w:fill="auto"/>
            <w:noWrap/>
            <w:vAlign w:val="center"/>
            <w:hideMark/>
          </w:tcPr>
          <w:p w14:paraId="51A3643F"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Temperatura</w:t>
            </w:r>
          </w:p>
        </w:tc>
        <w:tc>
          <w:tcPr>
            <w:tcW w:w="2972" w:type="pct"/>
            <w:shd w:val="clear" w:color="auto" w:fill="auto"/>
            <w:noWrap/>
            <w:vAlign w:val="bottom"/>
            <w:hideMark/>
          </w:tcPr>
          <w:p w14:paraId="0449A94B" w14:textId="16CB6FA3"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 xml:space="preserve">-40 grade </w:t>
            </w:r>
            <w:r w:rsidR="00BF2C93" w:rsidRPr="00F30BB0">
              <w:rPr>
                <w:rFonts w:eastAsia="MS Mincho"/>
                <w:szCs w:val="22"/>
                <w:lang w:eastAsia="de-AT"/>
              </w:rPr>
              <w:t>Celsius</w:t>
            </w:r>
            <w:r w:rsidRPr="00F30BB0">
              <w:rPr>
                <w:rFonts w:eastAsia="MS Mincho"/>
                <w:szCs w:val="22"/>
                <w:lang w:eastAsia="de-AT"/>
              </w:rPr>
              <w:t xml:space="preserve"> până la +45 grade </w:t>
            </w:r>
            <w:r w:rsidR="00BF2C93" w:rsidRPr="00F30BB0">
              <w:rPr>
                <w:rFonts w:eastAsia="MS Mincho"/>
                <w:szCs w:val="22"/>
                <w:lang w:eastAsia="de-AT"/>
              </w:rPr>
              <w:t>Celsius</w:t>
            </w:r>
          </w:p>
        </w:tc>
      </w:tr>
      <w:tr w:rsidR="007B3F7B" w:rsidRPr="00F30BB0" w14:paraId="62D35902" w14:textId="77777777" w:rsidTr="008D549B">
        <w:trPr>
          <w:trHeight w:val="288"/>
        </w:trPr>
        <w:tc>
          <w:tcPr>
            <w:tcW w:w="432" w:type="pct"/>
            <w:shd w:val="clear" w:color="auto" w:fill="auto"/>
            <w:noWrap/>
            <w:vAlign w:val="center"/>
          </w:tcPr>
          <w:p w14:paraId="595FD17F"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3</w:t>
            </w:r>
          </w:p>
        </w:tc>
        <w:tc>
          <w:tcPr>
            <w:tcW w:w="1596" w:type="pct"/>
            <w:shd w:val="clear" w:color="auto" w:fill="auto"/>
            <w:noWrap/>
            <w:vAlign w:val="center"/>
            <w:hideMark/>
          </w:tcPr>
          <w:p w14:paraId="4BF4D1D3"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Rezistența la impact</w:t>
            </w:r>
          </w:p>
        </w:tc>
        <w:tc>
          <w:tcPr>
            <w:tcW w:w="2972" w:type="pct"/>
            <w:shd w:val="clear" w:color="auto" w:fill="auto"/>
            <w:noWrap/>
            <w:vAlign w:val="bottom"/>
            <w:hideMark/>
          </w:tcPr>
          <w:p w14:paraId="0A22599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Grindină cu diametrul de 32 mm la 23 m/s</w:t>
            </w:r>
          </w:p>
        </w:tc>
      </w:tr>
      <w:tr w:rsidR="007B3F7B" w:rsidRPr="00F30BB0" w14:paraId="03DCE488" w14:textId="77777777" w:rsidTr="008D549B">
        <w:trPr>
          <w:trHeight w:val="288"/>
        </w:trPr>
        <w:tc>
          <w:tcPr>
            <w:tcW w:w="432" w:type="pct"/>
            <w:shd w:val="clear" w:color="auto" w:fill="auto"/>
            <w:noWrap/>
            <w:vAlign w:val="center"/>
          </w:tcPr>
          <w:p w14:paraId="610A7E30"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4</w:t>
            </w:r>
          </w:p>
        </w:tc>
        <w:tc>
          <w:tcPr>
            <w:tcW w:w="1596" w:type="pct"/>
            <w:shd w:val="clear" w:color="auto" w:fill="auto"/>
            <w:noWrap/>
            <w:vAlign w:val="center"/>
            <w:hideMark/>
          </w:tcPr>
          <w:p w14:paraId="6A97D6D2" w14:textId="5892CCFD"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 xml:space="preserve">Sticlă </w:t>
            </w:r>
            <w:r w:rsidR="0095798D" w:rsidRPr="00F30BB0">
              <w:rPr>
                <w:rFonts w:eastAsia="MS Mincho"/>
                <w:szCs w:val="22"/>
                <w:lang w:eastAsia="de-AT"/>
              </w:rPr>
              <w:t>securizată</w:t>
            </w:r>
          </w:p>
        </w:tc>
        <w:tc>
          <w:tcPr>
            <w:tcW w:w="2972" w:type="pct"/>
            <w:shd w:val="clear" w:color="auto" w:fill="auto"/>
            <w:noWrap/>
            <w:vAlign w:val="bottom"/>
            <w:hideMark/>
          </w:tcPr>
          <w:p w14:paraId="5E1918E5" w14:textId="228BFBA9" w:rsidR="00E3525D" w:rsidRPr="00F30BB0" w:rsidRDefault="0095798D">
            <w:pPr>
              <w:widowControl w:val="0"/>
              <w:overflowPunct/>
              <w:spacing w:before="60" w:after="60"/>
              <w:textAlignment w:val="auto"/>
              <w:rPr>
                <w:rFonts w:eastAsia="MS Mincho"/>
                <w:szCs w:val="22"/>
                <w:lang w:eastAsia="de-AT"/>
              </w:rPr>
            </w:pPr>
            <w:r w:rsidRPr="00F30BB0">
              <w:rPr>
                <w:rFonts w:eastAsia="MS Mincho"/>
                <w:szCs w:val="22"/>
                <w:lang w:eastAsia="de-AT"/>
              </w:rPr>
              <w:t>Securizat</w:t>
            </w:r>
            <w:r w:rsidR="00746A0A" w:rsidRPr="00F30BB0">
              <w:rPr>
                <w:rFonts w:eastAsia="MS Mincho"/>
                <w:szCs w:val="22"/>
                <w:lang w:eastAsia="de-AT"/>
              </w:rPr>
              <w:t xml:space="preserve"> anti-reflexie cu transmisie ridicată.</w:t>
            </w:r>
          </w:p>
        </w:tc>
      </w:tr>
      <w:tr w:rsidR="007B3F7B" w:rsidRPr="00F30BB0" w14:paraId="5092B39C" w14:textId="77777777" w:rsidTr="008D549B">
        <w:trPr>
          <w:trHeight w:val="288"/>
        </w:trPr>
        <w:tc>
          <w:tcPr>
            <w:tcW w:w="432" w:type="pct"/>
            <w:shd w:val="clear" w:color="auto" w:fill="auto"/>
            <w:noWrap/>
            <w:vAlign w:val="center"/>
          </w:tcPr>
          <w:p w14:paraId="4C37F8FE"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5</w:t>
            </w:r>
          </w:p>
        </w:tc>
        <w:tc>
          <w:tcPr>
            <w:tcW w:w="1596" w:type="pct"/>
            <w:shd w:val="clear" w:color="auto" w:fill="auto"/>
            <w:noWrap/>
            <w:vAlign w:val="center"/>
            <w:hideMark/>
          </w:tcPr>
          <w:p w14:paraId="1A57FBF9"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Cutie de joncțiune</w:t>
            </w:r>
          </w:p>
        </w:tc>
        <w:tc>
          <w:tcPr>
            <w:tcW w:w="2972" w:type="pct"/>
            <w:shd w:val="clear" w:color="auto" w:fill="auto"/>
            <w:noWrap/>
            <w:vAlign w:val="bottom"/>
            <w:hideMark/>
          </w:tcPr>
          <w:p w14:paraId="3C6A2ED0"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IP-68, Rehne ZJRH 05-8 sau Zerun Z4S sau Staubli Evo2, 3 diode de bypass</w:t>
            </w:r>
          </w:p>
        </w:tc>
      </w:tr>
      <w:tr w:rsidR="007B3F7B" w:rsidRPr="00F30BB0" w14:paraId="088E406A" w14:textId="77777777" w:rsidTr="008D549B">
        <w:trPr>
          <w:trHeight w:val="288"/>
        </w:trPr>
        <w:tc>
          <w:tcPr>
            <w:tcW w:w="432" w:type="pct"/>
            <w:shd w:val="clear" w:color="auto" w:fill="auto"/>
            <w:noWrap/>
            <w:vAlign w:val="center"/>
          </w:tcPr>
          <w:p w14:paraId="27013D8B"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6</w:t>
            </w:r>
          </w:p>
        </w:tc>
        <w:tc>
          <w:tcPr>
            <w:tcW w:w="1596" w:type="pct"/>
            <w:shd w:val="clear" w:color="auto" w:fill="auto"/>
            <w:noWrap/>
            <w:vAlign w:val="center"/>
            <w:hideMark/>
          </w:tcPr>
          <w:p w14:paraId="75A2B71D"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Greutate mai mică decât</w:t>
            </w:r>
          </w:p>
        </w:tc>
        <w:tc>
          <w:tcPr>
            <w:tcW w:w="2972" w:type="pct"/>
            <w:shd w:val="clear" w:color="auto" w:fill="auto"/>
            <w:noWrap/>
            <w:vAlign w:val="bottom"/>
            <w:hideMark/>
          </w:tcPr>
          <w:p w14:paraId="7E57C78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35 kg</w:t>
            </w:r>
          </w:p>
        </w:tc>
      </w:tr>
      <w:tr w:rsidR="007B3F7B" w:rsidRPr="00F30BB0" w14:paraId="25CF7D6F" w14:textId="77777777" w:rsidTr="008D549B">
        <w:trPr>
          <w:trHeight w:val="288"/>
        </w:trPr>
        <w:tc>
          <w:tcPr>
            <w:tcW w:w="432" w:type="pct"/>
            <w:shd w:val="clear" w:color="auto" w:fill="auto"/>
            <w:noWrap/>
            <w:vAlign w:val="center"/>
          </w:tcPr>
          <w:p w14:paraId="5449E92A"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7</w:t>
            </w:r>
          </w:p>
        </w:tc>
        <w:tc>
          <w:tcPr>
            <w:tcW w:w="1596" w:type="pct"/>
            <w:shd w:val="clear" w:color="auto" w:fill="auto"/>
            <w:noWrap/>
            <w:vAlign w:val="center"/>
            <w:hideMark/>
          </w:tcPr>
          <w:p w14:paraId="3282D51D"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Reducerea randamentului energiei solare fotovoltaice după 25 de ani nu trebuie să fie mai mică de</w:t>
            </w:r>
          </w:p>
        </w:tc>
        <w:tc>
          <w:tcPr>
            <w:tcW w:w="2972" w:type="pct"/>
            <w:shd w:val="clear" w:color="auto" w:fill="auto"/>
            <w:noWrap/>
            <w:vAlign w:val="bottom"/>
            <w:hideMark/>
          </w:tcPr>
          <w:p w14:paraId="60367FBE"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20% pentru 25 de ani</w:t>
            </w:r>
          </w:p>
        </w:tc>
      </w:tr>
      <w:tr w:rsidR="007B3F7B" w:rsidRPr="00F30BB0" w14:paraId="76B46B77" w14:textId="77777777" w:rsidTr="008D549B">
        <w:trPr>
          <w:trHeight w:val="288"/>
        </w:trPr>
        <w:tc>
          <w:tcPr>
            <w:tcW w:w="432" w:type="pct"/>
            <w:shd w:val="clear" w:color="auto" w:fill="auto"/>
            <w:noWrap/>
            <w:vAlign w:val="center"/>
          </w:tcPr>
          <w:p w14:paraId="240BC3E6"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8</w:t>
            </w:r>
          </w:p>
        </w:tc>
        <w:tc>
          <w:tcPr>
            <w:tcW w:w="1596" w:type="pct"/>
            <w:shd w:val="clear" w:color="auto" w:fill="auto"/>
            <w:noWrap/>
            <w:vAlign w:val="center"/>
            <w:hideMark/>
          </w:tcPr>
          <w:p w14:paraId="72670759" w14:textId="12300E40" w:rsidR="00E3525D" w:rsidRPr="00F30BB0" w:rsidRDefault="0095798D">
            <w:pPr>
              <w:widowControl w:val="0"/>
              <w:overflowPunct/>
              <w:spacing w:before="60" w:after="60"/>
              <w:textAlignment w:val="auto"/>
              <w:rPr>
                <w:rFonts w:eastAsia="MS Mincho"/>
                <w:szCs w:val="22"/>
                <w:lang w:eastAsia="de-AT"/>
              </w:rPr>
            </w:pPr>
            <w:r w:rsidRPr="00F30BB0">
              <w:rPr>
                <w:rFonts w:eastAsia="MS Mincho"/>
                <w:szCs w:val="22"/>
                <w:lang w:eastAsia="de-AT"/>
              </w:rPr>
              <w:t>D</w:t>
            </w:r>
            <w:r w:rsidR="00746A0A" w:rsidRPr="00F30BB0">
              <w:rPr>
                <w:rFonts w:eastAsia="MS Mincho"/>
                <w:szCs w:val="22"/>
                <w:lang w:eastAsia="de-AT"/>
              </w:rPr>
              <w:t xml:space="preserve">urata de viață utilă preconizată </w:t>
            </w:r>
            <w:r w:rsidRPr="00F30BB0">
              <w:rPr>
                <w:rFonts w:eastAsia="MS Mincho"/>
                <w:szCs w:val="22"/>
                <w:lang w:eastAsia="de-AT"/>
              </w:rPr>
              <w:t xml:space="preserve">a panourilor de performanță </w:t>
            </w:r>
            <w:r w:rsidR="00746A0A" w:rsidRPr="00F30BB0">
              <w:rPr>
                <w:rFonts w:eastAsia="MS Mincho"/>
                <w:szCs w:val="22"/>
                <w:lang w:eastAsia="de-AT"/>
              </w:rPr>
              <w:t xml:space="preserve">mai mare </w:t>
            </w:r>
            <w:r w:rsidRPr="00F30BB0">
              <w:rPr>
                <w:rFonts w:eastAsia="MS Mincho"/>
                <w:szCs w:val="22"/>
                <w:lang w:eastAsia="de-AT"/>
              </w:rPr>
              <w:t>de</w:t>
            </w:r>
          </w:p>
        </w:tc>
        <w:tc>
          <w:tcPr>
            <w:tcW w:w="2972" w:type="pct"/>
            <w:shd w:val="clear" w:color="auto" w:fill="auto"/>
            <w:noWrap/>
            <w:vAlign w:val="bottom"/>
            <w:hideMark/>
          </w:tcPr>
          <w:p w14:paraId="7591D56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25 de ani</w:t>
            </w:r>
          </w:p>
        </w:tc>
      </w:tr>
      <w:tr w:rsidR="007B3F7B" w:rsidRPr="00F30BB0" w14:paraId="12A5AE76" w14:textId="77777777" w:rsidTr="008D549B">
        <w:trPr>
          <w:trHeight w:val="288"/>
        </w:trPr>
        <w:tc>
          <w:tcPr>
            <w:tcW w:w="432" w:type="pct"/>
            <w:shd w:val="clear" w:color="auto" w:fill="auto"/>
            <w:noWrap/>
            <w:vAlign w:val="center"/>
          </w:tcPr>
          <w:p w14:paraId="028BA41A" w14:textId="77777777" w:rsidR="00E3525D" w:rsidRPr="00F30BB0" w:rsidRDefault="00746A0A">
            <w:pPr>
              <w:widowControl w:val="0"/>
              <w:overflowPunct/>
              <w:spacing w:before="60" w:after="60"/>
              <w:textAlignment w:val="auto"/>
              <w:rPr>
                <w:rFonts w:eastAsia="MS Mincho"/>
                <w:szCs w:val="22"/>
                <w:lang w:eastAsia="de-AT"/>
              </w:rPr>
            </w:pPr>
            <w:r w:rsidRPr="00F30BB0">
              <w:rPr>
                <w:szCs w:val="22"/>
                <w:lang w:eastAsia="de-AT"/>
              </w:rPr>
              <w:t>9</w:t>
            </w:r>
          </w:p>
        </w:tc>
        <w:tc>
          <w:tcPr>
            <w:tcW w:w="1596" w:type="pct"/>
            <w:shd w:val="clear" w:color="auto" w:fill="auto"/>
            <w:noWrap/>
            <w:vAlign w:val="center"/>
            <w:hideMark/>
          </w:tcPr>
          <w:p w14:paraId="42233444"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Măsurat în condiții de testare standard (STC):</w:t>
            </w:r>
          </w:p>
        </w:tc>
        <w:tc>
          <w:tcPr>
            <w:tcW w:w="2972" w:type="pct"/>
            <w:shd w:val="clear" w:color="auto" w:fill="auto"/>
            <w:noWrap/>
            <w:vAlign w:val="bottom"/>
            <w:hideMark/>
          </w:tcPr>
          <w:p w14:paraId="5B98DEBC"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Radiație de 1 000 W/m2, AM 1,5 și temperatura celulei de 25 de grade Celsius.</w:t>
            </w:r>
          </w:p>
        </w:tc>
      </w:tr>
    </w:tbl>
    <w:p w14:paraId="7922A860" w14:textId="77777777" w:rsidR="007B3F7B" w:rsidRPr="00F30BB0" w:rsidRDefault="007B3F7B" w:rsidP="007B3F7B">
      <w:pPr>
        <w:widowControl w:val="0"/>
        <w:overflowPunct/>
        <w:spacing w:after="0"/>
        <w:textAlignment w:val="auto"/>
        <w:rPr>
          <w:rFonts w:eastAsia="MS Mincho"/>
          <w:szCs w:val="22"/>
          <w:lang w:eastAsia="de-AT"/>
        </w:rPr>
      </w:pPr>
    </w:p>
    <w:p w14:paraId="41A25DF7" w14:textId="77777777" w:rsidR="00E3525D" w:rsidRPr="00F30BB0" w:rsidRDefault="00746A0A">
      <w:pPr>
        <w:pStyle w:val="Indentcorptext"/>
        <w:rPr>
          <w:szCs w:val="22"/>
          <w:lang w:val="ro-RO"/>
        </w:rPr>
      </w:pPr>
      <w:r w:rsidRPr="00F30BB0">
        <w:rPr>
          <w:b/>
          <w:i/>
          <w:szCs w:val="22"/>
          <w:lang w:val="ro-RO"/>
        </w:rPr>
        <w:t xml:space="preserve">Eficiența modulului. </w:t>
      </w:r>
      <w:r w:rsidRPr="00F30BB0">
        <w:rPr>
          <w:szCs w:val="22"/>
          <w:u w:val="single"/>
          <w:lang w:val="ro-RO"/>
        </w:rPr>
        <w:t xml:space="preserve">&gt; </w:t>
      </w:r>
      <w:r w:rsidRPr="00F30BB0">
        <w:rPr>
          <w:szCs w:val="22"/>
          <w:lang w:val="ro-RO"/>
        </w:rPr>
        <w:t>20%, conform fișei tehnice din fabrică.</w:t>
      </w:r>
    </w:p>
    <w:p w14:paraId="0CFBA693" w14:textId="77777777" w:rsidR="00E3525D" w:rsidRPr="00F30BB0" w:rsidRDefault="00746A0A">
      <w:pPr>
        <w:pStyle w:val="Indentcorptext"/>
        <w:rPr>
          <w:szCs w:val="22"/>
          <w:lang w:val="ro-RO"/>
        </w:rPr>
      </w:pPr>
      <w:r w:rsidRPr="00F30BB0">
        <w:rPr>
          <w:b/>
          <w:i/>
          <w:szCs w:val="22"/>
          <w:lang w:val="ro-RO"/>
        </w:rPr>
        <w:t>Calitatea suprafeței modulelor</w:t>
      </w:r>
      <w:r w:rsidRPr="00F30BB0">
        <w:rPr>
          <w:szCs w:val="22"/>
          <w:lang w:val="ro-RO"/>
        </w:rPr>
        <w:t xml:space="preserve">. Garanții bancare din partea producătorului, garanție mecanică </w:t>
      </w:r>
      <w:r w:rsidRPr="00F30BB0">
        <w:rPr>
          <w:szCs w:val="22"/>
          <w:u w:val="single"/>
          <w:lang w:val="ro-RO"/>
        </w:rPr>
        <w:t xml:space="preserve">&gt; </w:t>
      </w:r>
      <w:r w:rsidRPr="00F30BB0">
        <w:rPr>
          <w:szCs w:val="22"/>
          <w:lang w:val="ro-RO"/>
        </w:rPr>
        <w:t xml:space="preserve">10 ani. Imunitate LID/PID. Degradare a randamentului </w:t>
      </w:r>
      <w:r w:rsidRPr="00F30BB0">
        <w:rPr>
          <w:szCs w:val="22"/>
          <w:u w:val="single"/>
          <w:lang w:val="ro-RO"/>
        </w:rPr>
        <w:t xml:space="preserve">&lt; </w:t>
      </w:r>
      <w:r w:rsidRPr="00F30BB0">
        <w:rPr>
          <w:szCs w:val="22"/>
          <w:lang w:val="ro-RO"/>
        </w:rPr>
        <w:t xml:space="preserve">20% în anul 25. Certificat de testare a coroziunii sărate și a amoniacului (IEC 61701 &amp; 62716). Testare mecanică prin 61730 și testare de degradare prin 61250. </w:t>
      </w:r>
    </w:p>
    <w:p w14:paraId="2D3200B6" w14:textId="15867B69" w:rsidR="00E3525D" w:rsidRPr="00F30BB0" w:rsidRDefault="00746A0A">
      <w:pPr>
        <w:pStyle w:val="MarginText"/>
        <w:rPr>
          <w:szCs w:val="22"/>
          <w:lang w:val="ro-RO"/>
        </w:rPr>
      </w:pPr>
      <w:r w:rsidRPr="00F30BB0">
        <w:rPr>
          <w:b/>
          <w:i/>
          <w:szCs w:val="22"/>
          <w:lang w:val="ro-RO"/>
        </w:rPr>
        <w:t>Calitatea structurilor portante</w:t>
      </w:r>
      <w:r w:rsidRPr="00F30BB0">
        <w:rPr>
          <w:szCs w:val="22"/>
          <w:lang w:val="ro-RO"/>
        </w:rPr>
        <w:t>. Structura modulelor fotovoltaice trebuie să reziste la condițiile atmosferice și la valorile maxime ale vântului și zăpezii, în funcție de condițiile de amplasare. Atât structura de deasupra, cât și cea de sub pământ, trebuie să reziste la condiții de oxidare intensă</w:t>
      </w:r>
      <w:r w:rsidR="000759FC" w:rsidRPr="00F30BB0">
        <w:rPr>
          <w:szCs w:val="22"/>
          <w:lang w:val="ro-RO"/>
        </w:rPr>
        <w:t>.</w:t>
      </w:r>
      <w:r w:rsidRPr="00F30BB0">
        <w:rPr>
          <w:szCs w:val="22"/>
          <w:lang w:val="ro-RO"/>
        </w:rPr>
        <w:t xml:space="preserve"> Stâlpi de fundație în HDG pre</w:t>
      </w:r>
      <w:r w:rsidR="00BF2C93">
        <w:rPr>
          <w:szCs w:val="22"/>
          <w:lang w:val="ro-RO"/>
        </w:rPr>
        <w:t>-</w:t>
      </w:r>
      <w:r w:rsidRPr="00F30BB0">
        <w:rPr>
          <w:szCs w:val="22"/>
          <w:lang w:val="ro-RO"/>
        </w:rPr>
        <w:t>tăiat în fabrică cu un strat de acoperire &gt; 90 mc. Căpriori și grinzi de susținere a panourilor în AL 6005T5. Piulițe și șuruburi cu autoblocare</w:t>
      </w:r>
      <w:r w:rsidR="000759FC" w:rsidRPr="00F30BB0">
        <w:rPr>
          <w:szCs w:val="22"/>
          <w:lang w:val="ro-RO"/>
        </w:rPr>
        <w:t xml:space="preserve"> 316L</w:t>
      </w:r>
      <w:r w:rsidRPr="00F30BB0">
        <w:rPr>
          <w:szCs w:val="22"/>
          <w:lang w:val="ro-RO"/>
        </w:rPr>
        <w:t>. Izolator galvanic între îmbinările bimetalice.</w:t>
      </w:r>
    </w:p>
    <w:p w14:paraId="72521F81" w14:textId="77777777" w:rsidR="00E3525D" w:rsidRPr="00F30BB0" w:rsidRDefault="00746A0A">
      <w:pPr>
        <w:pStyle w:val="SchGeneralL1"/>
        <w:rPr>
          <w:b/>
          <w:bCs/>
          <w:szCs w:val="22"/>
          <w:lang w:val="ro-RO"/>
        </w:rPr>
      </w:pPr>
      <w:r w:rsidRPr="00F30BB0">
        <w:rPr>
          <w:b/>
          <w:bCs/>
          <w:szCs w:val="22"/>
          <w:lang w:val="ro-RO"/>
        </w:rPr>
        <w:t>Invertoare</w:t>
      </w:r>
    </w:p>
    <w:p w14:paraId="538F8C73" w14:textId="77777777" w:rsidR="00E3525D" w:rsidRPr="00F30BB0" w:rsidRDefault="00746A0A">
      <w:pPr>
        <w:pStyle w:val="Indentcorptext"/>
        <w:rPr>
          <w:szCs w:val="22"/>
          <w:lang w:val="ro-RO"/>
        </w:rPr>
      </w:pPr>
      <w:r w:rsidRPr="00F30BB0">
        <w:rPr>
          <w:szCs w:val="22"/>
          <w:lang w:val="ro-RO"/>
        </w:rPr>
        <w:t>Invertoarele pentru centralele fotovoltaice trebuie să fie conforme cu cele mai recente versiuni ale standardelor IEC și să îndeplinească cerințele de siguranță, sănătate și protecție a mediului în conformitate cu cerințele CE, după cum urmează:</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498"/>
      </w:tblGrid>
      <w:tr w:rsidR="007B3F7B" w:rsidRPr="00F30BB0" w:rsidDel="00F01659" w14:paraId="4996EC81" w14:textId="77777777" w:rsidTr="008D549B">
        <w:trPr>
          <w:trHeight w:val="262"/>
          <w:jc w:val="center"/>
        </w:trPr>
        <w:tc>
          <w:tcPr>
            <w:tcW w:w="2716" w:type="dxa"/>
            <w:shd w:val="clear" w:color="auto" w:fill="E0E0E0"/>
          </w:tcPr>
          <w:p w14:paraId="450C09E5" w14:textId="5A80B6CA" w:rsidR="00E3525D" w:rsidRPr="00F30BB0" w:rsidRDefault="00746A0A">
            <w:pPr>
              <w:widowControl w:val="0"/>
              <w:overflowPunct/>
              <w:spacing w:before="60" w:after="60"/>
              <w:jc w:val="center"/>
              <w:textAlignment w:val="auto"/>
              <w:rPr>
                <w:rFonts w:eastAsia="MS Mincho"/>
                <w:b/>
                <w:szCs w:val="22"/>
                <w:lang w:eastAsia="de-AT"/>
              </w:rPr>
            </w:pPr>
            <w:r w:rsidRPr="00F30BB0" w:rsidDel="00F01659">
              <w:rPr>
                <w:rFonts w:eastAsia="MS Mincho"/>
                <w:b/>
                <w:szCs w:val="22"/>
                <w:lang w:eastAsia="de-AT"/>
              </w:rPr>
              <w:t>Parametri</w:t>
            </w:r>
          </w:p>
        </w:tc>
        <w:tc>
          <w:tcPr>
            <w:tcW w:w="5498" w:type="dxa"/>
            <w:shd w:val="clear" w:color="auto" w:fill="E0E0E0"/>
          </w:tcPr>
          <w:p w14:paraId="79E4622A" w14:textId="77777777" w:rsidR="00E3525D" w:rsidRPr="00F30BB0" w:rsidRDefault="00746A0A">
            <w:pPr>
              <w:widowControl w:val="0"/>
              <w:overflowPunct/>
              <w:spacing w:before="60" w:after="60"/>
              <w:jc w:val="center"/>
              <w:textAlignment w:val="auto"/>
              <w:rPr>
                <w:rFonts w:eastAsia="MS Mincho"/>
                <w:b/>
                <w:szCs w:val="22"/>
                <w:lang w:eastAsia="de-AT"/>
              </w:rPr>
            </w:pPr>
            <w:r w:rsidRPr="00F30BB0" w:rsidDel="00F01659">
              <w:rPr>
                <w:rFonts w:eastAsia="MS Mincho"/>
                <w:b/>
                <w:szCs w:val="22"/>
                <w:lang w:eastAsia="de-AT"/>
              </w:rPr>
              <w:t>Standarde</w:t>
            </w:r>
          </w:p>
        </w:tc>
      </w:tr>
      <w:tr w:rsidR="007B3F7B" w:rsidRPr="00F30BB0" w:rsidDel="00F01659" w14:paraId="75F1C3DA" w14:textId="77777777" w:rsidTr="008D549B">
        <w:trPr>
          <w:trHeight w:val="262"/>
          <w:jc w:val="center"/>
        </w:trPr>
        <w:tc>
          <w:tcPr>
            <w:tcW w:w="2716" w:type="dxa"/>
            <w:shd w:val="clear" w:color="auto" w:fill="auto"/>
          </w:tcPr>
          <w:p w14:paraId="3DFBE57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Eficiență</w:t>
            </w:r>
          </w:p>
        </w:tc>
        <w:tc>
          <w:tcPr>
            <w:tcW w:w="5498" w:type="dxa"/>
            <w:shd w:val="clear" w:color="auto" w:fill="auto"/>
          </w:tcPr>
          <w:p w14:paraId="039E961F"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mai mare de 96%.</w:t>
            </w:r>
          </w:p>
        </w:tc>
      </w:tr>
      <w:tr w:rsidR="007B3F7B" w:rsidRPr="00F30BB0" w:rsidDel="00F01659" w14:paraId="2E57E1F0" w14:textId="77777777" w:rsidTr="008D549B">
        <w:trPr>
          <w:trHeight w:val="277"/>
          <w:jc w:val="center"/>
        </w:trPr>
        <w:tc>
          <w:tcPr>
            <w:tcW w:w="2716" w:type="dxa"/>
            <w:shd w:val="clear" w:color="auto" w:fill="auto"/>
            <w:vAlign w:val="center"/>
          </w:tcPr>
          <w:p w14:paraId="56F382EC"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lastRenderedPageBreak/>
              <w:t>Grad de protecție</w:t>
            </w:r>
          </w:p>
        </w:tc>
        <w:tc>
          <w:tcPr>
            <w:tcW w:w="5498" w:type="dxa"/>
            <w:shd w:val="clear" w:color="auto" w:fill="auto"/>
            <w:vAlign w:val="bottom"/>
          </w:tcPr>
          <w:p w14:paraId="56F273F8"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IP 66</w:t>
            </w:r>
          </w:p>
        </w:tc>
      </w:tr>
      <w:tr w:rsidR="007B3F7B" w:rsidRPr="00F30BB0" w:rsidDel="00F01659" w14:paraId="3FF01885" w14:textId="77777777" w:rsidTr="008D549B">
        <w:trPr>
          <w:trHeight w:val="570"/>
          <w:jc w:val="center"/>
        </w:trPr>
        <w:tc>
          <w:tcPr>
            <w:tcW w:w="2716" w:type="dxa"/>
            <w:shd w:val="clear" w:color="auto" w:fill="auto"/>
            <w:vAlign w:val="center"/>
          </w:tcPr>
          <w:p w14:paraId="7C837CCA"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Răcire</w:t>
            </w:r>
          </w:p>
        </w:tc>
        <w:tc>
          <w:tcPr>
            <w:tcW w:w="5498" w:type="dxa"/>
            <w:shd w:val="clear" w:color="auto" w:fill="auto"/>
            <w:vAlign w:val="bottom"/>
          </w:tcPr>
          <w:p w14:paraId="5B5751F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Răcire cu aer reglat</w:t>
            </w:r>
          </w:p>
        </w:tc>
      </w:tr>
      <w:tr w:rsidR="007B3F7B" w:rsidRPr="00F30BB0" w:rsidDel="00F01659" w14:paraId="03557915" w14:textId="77777777" w:rsidTr="008D549B">
        <w:trPr>
          <w:trHeight w:val="277"/>
          <w:jc w:val="center"/>
        </w:trPr>
        <w:tc>
          <w:tcPr>
            <w:tcW w:w="2716" w:type="dxa"/>
            <w:shd w:val="clear" w:color="auto" w:fill="auto"/>
            <w:vAlign w:val="center"/>
          </w:tcPr>
          <w:p w14:paraId="78E96B19" w14:textId="75C15FC4"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Intervalul de temperatură ambi</w:t>
            </w:r>
            <w:r w:rsidR="009A39BE" w:rsidRPr="00F30BB0">
              <w:rPr>
                <w:rFonts w:eastAsia="MS Mincho"/>
                <w:szCs w:val="22"/>
                <w:lang w:eastAsia="de-AT"/>
              </w:rPr>
              <w:t>entală</w:t>
            </w:r>
          </w:p>
        </w:tc>
        <w:tc>
          <w:tcPr>
            <w:tcW w:w="5498" w:type="dxa"/>
            <w:shd w:val="clear" w:color="auto" w:fill="auto"/>
            <w:vAlign w:val="bottom"/>
          </w:tcPr>
          <w:p w14:paraId="2DBE948C"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 xml:space="preserve">-25 °C până la +45 °C </w:t>
            </w:r>
          </w:p>
        </w:tc>
      </w:tr>
      <w:tr w:rsidR="007B3F7B" w:rsidRPr="00F30BB0" w:rsidDel="00F01659" w14:paraId="15E1D988" w14:textId="77777777" w:rsidTr="008D549B">
        <w:trPr>
          <w:trHeight w:val="277"/>
          <w:jc w:val="center"/>
        </w:trPr>
        <w:tc>
          <w:tcPr>
            <w:tcW w:w="2716" w:type="dxa"/>
            <w:shd w:val="clear" w:color="auto" w:fill="auto"/>
            <w:vAlign w:val="center"/>
          </w:tcPr>
          <w:p w14:paraId="0112D347"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Umiditate permisă</w:t>
            </w:r>
          </w:p>
        </w:tc>
        <w:tc>
          <w:tcPr>
            <w:tcW w:w="5498" w:type="dxa"/>
            <w:shd w:val="clear" w:color="auto" w:fill="auto"/>
            <w:vAlign w:val="bottom"/>
          </w:tcPr>
          <w:p w14:paraId="4A400A8F"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De la 0 la 100 %.</w:t>
            </w:r>
          </w:p>
        </w:tc>
      </w:tr>
      <w:tr w:rsidR="007B3F7B" w:rsidRPr="00F30BB0" w:rsidDel="00F01659" w14:paraId="081FE9D2" w14:textId="77777777" w:rsidTr="008D549B">
        <w:trPr>
          <w:trHeight w:val="277"/>
          <w:jc w:val="center"/>
        </w:trPr>
        <w:tc>
          <w:tcPr>
            <w:tcW w:w="2716" w:type="dxa"/>
            <w:shd w:val="clear" w:color="auto" w:fill="auto"/>
            <w:vAlign w:val="center"/>
          </w:tcPr>
          <w:p w14:paraId="14630396"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WLAN / Ethernet LAN</w:t>
            </w:r>
          </w:p>
        </w:tc>
        <w:tc>
          <w:tcPr>
            <w:tcW w:w="5498" w:type="dxa"/>
            <w:shd w:val="clear" w:color="auto" w:fill="auto"/>
            <w:vAlign w:val="bottom"/>
          </w:tcPr>
          <w:p w14:paraId="358D486A"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Da</w:t>
            </w:r>
          </w:p>
        </w:tc>
      </w:tr>
      <w:tr w:rsidR="007B3F7B" w:rsidRPr="00F30BB0" w:rsidDel="00F01659" w14:paraId="3B501824" w14:textId="77777777" w:rsidTr="008D549B">
        <w:trPr>
          <w:trHeight w:val="74"/>
          <w:jc w:val="center"/>
        </w:trPr>
        <w:tc>
          <w:tcPr>
            <w:tcW w:w="2716" w:type="dxa"/>
            <w:shd w:val="clear" w:color="auto" w:fill="auto"/>
            <w:vAlign w:val="center"/>
          </w:tcPr>
          <w:p w14:paraId="4B59D290"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Datalogger și server web</w:t>
            </w:r>
          </w:p>
        </w:tc>
        <w:tc>
          <w:tcPr>
            <w:tcW w:w="5498" w:type="dxa"/>
            <w:shd w:val="clear" w:color="auto" w:fill="auto"/>
            <w:vAlign w:val="bottom"/>
          </w:tcPr>
          <w:p w14:paraId="4FEFBDC5" w14:textId="77777777" w:rsidR="00E3525D" w:rsidRPr="00F30BB0" w:rsidRDefault="00746A0A">
            <w:pPr>
              <w:widowControl w:val="0"/>
              <w:overflowPunct/>
              <w:spacing w:before="60" w:after="60"/>
              <w:textAlignment w:val="auto"/>
              <w:rPr>
                <w:rFonts w:eastAsia="MS Mincho"/>
                <w:szCs w:val="22"/>
                <w:lang w:eastAsia="de-AT"/>
              </w:rPr>
            </w:pPr>
            <w:r w:rsidRPr="00F30BB0">
              <w:rPr>
                <w:rFonts w:eastAsia="MS Mincho"/>
                <w:szCs w:val="22"/>
                <w:lang w:eastAsia="de-AT"/>
              </w:rPr>
              <w:t>Da</w:t>
            </w:r>
          </w:p>
        </w:tc>
      </w:tr>
      <w:tr w:rsidR="007B3F7B" w:rsidRPr="00F30BB0" w:rsidDel="00F01659" w14:paraId="07A07037" w14:textId="77777777" w:rsidTr="008D549B">
        <w:trPr>
          <w:trHeight w:val="74"/>
          <w:jc w:val="center"/>
        </w:trPr>
        <w:tc>
          <w:tcPr>
            <w:tcW w:w="2716" w:type="dxa"/>
            <w:shd w:val="clear" w:color="auto" w:fill="auto"/>
          </w:tcPr>
          <w:p w14:paraId="0ABAF44C" w14:textId="77777777" w:rsidR="00E3525D" w:rsidRPr="00F30BB0" w:rsidRDefault="00746A0A">
            <w:pPr>
              <w:widowControl w:val="0"/>
              <w:overflowPunct/>
              <w:spacing w:before="60" w:after="60"/>
              <w:textAlignment w:val="auto"/>
              <w:rPr>
                <w:rFonts w:eastAsia="MS Mincho"/>
                <w:szCs w:val="22"/>
                <w:lang w:eastAsia="de-AT"/>
              </w:rPr>
            </w:pPr>
            <w:r w:rsidRPr="00F30BB0" w:rsidDel="00F01659">
              <w:rPr>
                <w:rFonts w:eastAsia="MS Mincho"/>
                <w:szCs w:val="22"/>
                <w:lang w:eastAsia="de-AT"/>
              </w:rPr>
              <w:t xml:space="preserve">Conformitatea cu LVRT </w:t>
            </w:r>
          </w:p>
        </w:tc>
        <w:tc>
          <w:tcPr>
            <w:tcW w:w="5498" w:type="dxa"/>
            <w:shd w:val="clear" w:color="auto" w:fill="auto"/>
          </w:tcPr>
          <w:p w14:paraId="413ACB92" w14:textId="77777777" w:rsidR="00E3525D" w:rsidRPr="00F30BB0" w:rsidRDefault="00746A0A">
            <w:pPr>
              <w:widowControl w:val="0"/>
              <w:overflowPunct/>
              <w:spacing w:before="60" w:after="60"/>
              <w:textAlignment w:val="auto"/>
              <w:rPr>
                <w:rFonts w:eastAsia="MS Mincho"/>
                <w:szCs w:val="22"/>
                <w:lang w:eastAsia="de-AT"/>
              </w:rPr>
            </w:pPr>
            <w:r w:rsidRPr="00F30BB0" w:rsidDel="00F01659">
              <w:rPr>
                <w:rFonts w:eastAsia="MS Mincho"/>
                <w:szCs w:val="22"/>
                <w:lang w:eastAsia="de-AT"/>
              </w:rPr>
              <w:t>În conformitate cu instrucțiunile/manualele/regulamentele CERC</w:t>
            </w:r>
          </w:p>
        </w:tc>
      </w:tr>
      <w:tr w:rsidR="007B3F7B" w:rsidRPr="00F30BB0" w:rsidDel="00F01659" w14:paraId="3285FAD7" w14:textId="77777777" w:rsidTr="008D549B">
        <w:trPr>
          <w:trHeight w:val="926"/>
          <w:jc w:val="center"/>
        </w:trPr>
        <w:tc>
          <w:tcPr>
            <w:tcW w:w="2716" w:type="dxa"/>
            <w:shd w:val="clear" w:color="auto" w:fill="auto"/>
          </w:tcPr>
          <w:p w14:paraId="30FDAF18" w14:textId="77777777" w:rsidR="00E3525D" w:rsidRPr="00F30BB0" w:rsidRDefault="00746A0A">
            <w:pPr>
              <w:widowControl w:val="0"/>
              <w:overflowPunct/>
              <w:spacing w:before="60" w:after="60"/>
              <w:textAlignment w:val="auto"/>
              <w:rPr>
                <w:rFonts w:eastAsia="MS Mincho"/>
                <w:szCs w:val="22"/>
                <w:lang w:eastAsia="de-AT"/>
              </w:rPr>
            </w:pPr>
            <w:r w:rsidRPr="00F30BB0" w:rsidDel="00F01659">
              <w:rPr>
                <w:rFonts w:eastAsia="MS Mincho"/>
                <w:szCs w:val="22"/>
                <w:lang w:eastAsia="de-AT"/>
              </w:rPr>
              <w:t>Conectarea la rețea</w:t>
            </w:r>
          </w:p>
        </w:tc>
        <w:tc>
          <w:tcPr>
            <w:tcW w:w="5498" w:type="dxa"/>
            <w:shd w:val="clear" w:color="auto" w:fill="auto"/>
          </w:tcPr>
          <w:p w14:paraId="0F32FFA4" w14:textId="00E150AD" w:rsidR="00E3525D" w:rsidRPr="00F30BB0" w:rsidRDefault="00746A0A">
            <w:pPr>
              <w:widowControl w:val="0"/>
              <w:overflowPunct/>
              <w:spacing w:before="60" w:after="60"/>
              <w:textAlignment w:val="auto"/>
              <w:rPr>
                <w:rFonts w:eastAsia="MS Mincho"/>
                <w:szCs w:val="22"/>
                <w:lang w:eastAsia="de-AT"/>
              </w:rPr>
            </w:pPr>
            <w:r w:rsidRPr="00F30BB0" w:rsidDel="00F01659">
              <w:rPr>
                <w:rFonts w:eastAsia="MS Mincho"/>
                <w:szCs w:val="22"/>
                <w:lang w:eastAsia="de-AT"/>
              </w:rPr>
              <w:t xml:space="preserve">Manualele CERC respective (inclusiv </w:t>
            </w:r>
            <w:r w:rsidR="009A39BE" w:rsidRPr="00F30BB0">
              <w:rPr>
                <w:rFonts w:eastAsia="MS Mincho"/>
                <w:szCs w:val="22"/>
                <w:lang w:eastAsia="de-AT"/>
              </w:rPr>
              <w:t>conformitatea cu</w:t>
            </w:r>
            <w:r w:rsidRPr="00F30BB0" w:rsidDel="00F01659">
              <w:rPr>
                <w:rFonts w:eastAsia="MS Mincho"/>
                <w:szCs w:val="22"/>
                <w:lang w:eastAsia="de-AT"/>
              </w:rPr>
              <w:t xml:space="preserve"> LVRT) și Codul rețelei, modificate și revizuite periodic</w:t>
            </w:r>
          </w:p>
        </w:tc>
      </w:tr>
      <w:tr w:rsidR="007B3F7B" w:rsidRPr="00F30BB0" w:rsidDel="00F01659" w14:paraId="65F5EB4B" w14:textId="77777777" w:rsidTr="008D549B">
        <w:trPr>
          <w:trHeight w:val="1181"/>
          <w:jc w:val="center"/>
        </w:trPr>
        <w:tc>
          <w:tcPr>
            <w:tcW w:w="2716" w:type="dxa"/>
            <w:shd w:val="clear" w:color="auto" w:fill="auto"/>
          </w:tcPr>
          <w:p w14:paraId="58F4CFCA" w14:textId="77777777" w:rsidR="00E3525D" w:rsidRPr="00F30BB0" w:rsidRDefault="00746A0A">
            <w:pPr>
              <w:widowControl w:val="0"/>
              <w:overflowPunct/>
              <w:spacing w:before="60" w:after="60"/>
              <w:textAlignment w:val="auto"/>
              <w:rPr>
                <w:rFonts w:eastAsia="MS Mincho"/>
                <w:szCs w:val="22"/>
                <w:lang w:eastAsia="de-AT"/>
              </w:rPr>
            </w:pPr>
            <w:r w:rsidRPr="00F30BB0" w:rsidDel="00F01659">
              <w:rPr>
                <w:rFonts w:eastAsia="MS Mincho"/>
                <w:szCs w:val="22"/>
                <w:lang w:eastAsia="de-AT"/>
              </w:rPr>
              <w:t>Capacitate estimată</w:t>
            </w:r>
          </w:p>
        </w:tc>
        <w:tc>
          <w:tcPr>
            <w:tcW w:w="5498" w:type="dxa"/>
            <w:shd w:val="clear" w:color="auto" w:fill="auto"/>
          </w:tcPr>
          <w:p w14:paraId="42D44F60" w14:textId="6730F2C5" w:rsidR="00E3525D" w:rsidRPr="00F30BB0" w:rsidRDefault="00746A0A">
            <w:pPr>
              <w:widowControl w:val="0"/>
              <w:overflowPunct/>
              <w:spacing w:before="60" w:after="60"/>
              <w:textAlignment w:val="auto"/>
              <w:rPr>
                <w:rFonts w:eastAsia="MS Mincho"/>
                <w:szCs w:val="22"/>
                <w:lang w:eastAsia="de-AT"/>
              </w:rPr>
            </w:pPr>
            <w:r w:rsidRPr="00F30BB0" w:rsidDel="00F01659">
              <w:rPr>
                <w:szCs w:val="22"/>
                <w:lang w:eastAsia="de-AT"/>
              </w:rPr>
              <w:t>Puterea nominală / evaluată a invertorului (în cazul în care sunt menționate valori diferite ale puterii la temperaturi diferite, atunci puterea nominală va fi luată la 50° C) în kW va fi considerată ca fiind capacitatea nominală a invertorului.</w:t>
            </w:r>
          </w:p>
        </w:tc>
      </w:tr>
    </w:tbl>
    <w:p w14:paraId="265078C9" w14:textId="77777777" w:rsidR="007B3F7B" w:rsidRPr="00F30BB0" w:rsidRDefault="007B3F7B" w:rsidP="00830403">
      <w:pPr>
        <w:pStyle w:val="Table-followingparagraph"/>
        <w:rPr>
          <w:lang w:val="ro-RO"/>
        </w:rPr>
      </w:pPr>
    </w:p>
    <w:p w14:paraId="78367701" w14:textId="77777777" w:rsidR="00E3525D" w:rsidRPr="00F30BB0" w:rsidRDefault="00746A0A">
      <w:pPr>
        <w:pStyle w:val="Indentcorptext"/>
        <w:rPr>
          <w:lang w:val="ro-RO"/>
        </w:rPr>
      </w:pPr>
      <w:r w:rsidRPr="00F30BB0">
        <w:rPr>
          <w:lang w:val="ro-RO"/>
        </w:rPr>
        <w:t xml:space="preserve">Invertoarele cu transformatoare (blocuri centrale de putere) trebuie să fie izolate galvanic și utilizate pentru împământarea modulelor fotovoltaice solare, dacă este necesar. </w:t>
      </w:r>
    </w:p>
    <w:p w14:paraId="5C806636" w14:textId="2E64A8FD" w:rsidR="00E3525D" w:rsidRPr="00F30BB0" w:rsidRDefault="00746A0A">
      <w:pPr>
        <w:pStyle w:val="Indentcorptext"/>
        <w:rPr>
          <w:lang w:val="ro-RO"/>
        </w:rPr>
      </w:pPr>
      <w:r w:rsidRPr="00F30BB0">
        <w:rPr>
          <w:lang w:val="ro-RO"/>
        </w:rPr>
        <w:t xml:space="preserve">Durata de viață a invertorului (invertoarelor) </w:t>
      </w:r>
      <w:r w:rsidR="007866CF" w:rsidRPr="00F30BB0">
        <w:rPr>
          <w:lang w:val="ro-RO"/>
        </w:rPr>
        <w:t>va fi de minimum</w:t>
      </w:r>
      <w:r w:rsidRPr="00F30BB0">
        <w:rPr>
          <w:lang w:val="ro-RO"/>
        </w:rPr>
        <w:t xml:space="preserve"> 5 ani și trebui</w:t>
      </w:r>
      <w:r w:rsidR="007866CF" w:rsidRPr="00F30BB0">
        <w:rPr>
          <w:lang w:val="ro-RO"/>
        </w:rPr>
        <w:t>e</w:t>
      </w:r>
      <w:r w:rsidRPr="00F30BB0">
        <w:rPr>
          <w:lang w:val="ro-RO"/>
        </w:rPr>
        <w:t xml:space="preserve"> estimată în funcție de durata de viață a </w:t>
      </w:r>
      <w:r w:rsidR="007866CF" w:rsidRPr="00F30BB0">
        <w:rPr>
          <w:lang w:val="ro-RO"/>
        </w:rPr>
        <w:t>centralei</w:t>
      </w:r>
      <w:r w:rsidRPr="00F30BB0">
        <w:rPr>
          <w:lang w:val="ro-RO"/>
        </w:rPr>
        <w:t>.</w:t>
      </w:r>
    </w:p>
    <w:p w14:paraId="44DE0168" w14:textId="5A49D6D7" w:rsidR="00E3525D" w:rsidRPr="00F30BB0" w:rsidRDefault="00746A0A">
      <w:pPr>
        <w:pStyle w:val="SchGeneralL1"/>
        <w:rPr>
          <w:b/>
          <w:szCs w:val="22"/>
          <w:lang w:val="ro-RO" w:eastAsia="de-AT"/>
        </w:rPr>
      </w:pPr>
      <w:r w:rsidRPr="00F30BB0">
        <w:rPr>
          <w:b/>
          <w:szCs w:val="22"/>
          <w:lang w:val="ro-RO" w:eastAsia="de-AT"/>
        </w:rPr>
        <w:t>Transform</w:t>
      </w:r>
      <w:r w:rsidR="007866CF" w:rsidRPr="00F30BB0">
        <w:rPr>
          <w:b/>
          <w:szCs w:val="22"/>
          <w:lang w:val="ro-RO" w:eastAsia="de-AT"/>
        </w:rPr>
        <w:t>atoare</w:t>
      </w:r>
    </w:p>
    <w:p w14:paraId="13E8B9D1" w14:textId="4235722C" w:rsidR="00E3525D" w:rsidRPr="00F30BB0" w:rsidRDefault="00746A0A">
      <w:pPr>
        <w:pStyle w:val="Indentcorptext"/>
        <w:rPr>
          <w:lang w:val="ro-RO"/>
        </w:rPr>
      </w:pPr>
      <w:r w:rsidRPr="00F30BB0">
        <w:rPr>
          <w:lang w:val="ro-RO"/>
        </w:rPr>
        <w:t xml:space="preserve">Transformatoarele de putere trebuie să fie conforme cu codul (codurile) rețelei naționale de distribuție relevante (în cazul în care </w:t>
      </w:r>
      <w:r w:rsidR="00226E5D" w:rsidRPr="00F30BB0">
        <w:rPr>
          <w:lang w:val="ro-RO"/>
        </w:rPr>
        <w:t>centrala</w:t>
      </w:r>
      <w:r w:rsidRPr="00F30BB0">
        <w:rPr>
          <w:lang w:val="ro-RO"/>
        </w:rPr>
        <w:t xml:space="preserve"> fotovoltaică va fi conectată la sistemul de distribuție OSHEE) sau cu codul (codurile) rețelei naționale de transport relevante (în cazul în care </w:t>
      </w:r>
      <w:r w:rsidR="00226E5D" w:rsidRPr="00F30BB0">
        <w:rPr>
          <w:lang w:val="ro-RO"/>
        </w:rPr>
        <w:t>centrala</w:t>
      </w:r>
      <w:r w:rsidRPr="00F30BB0">
        <w:rPr>
          <w:lang w:val="ro-RO"/>
        </w:rPr>
        <w:t xml:space="preserve"> fotovoltaică va fi conectată la sistemul de transport OST).</w:t>
      </w:r>
    </w:p>
    <w:p w14:paraId="622D41E5" w14:textId="5DF1075D" w:rsidR="00E3525D" w:rsidRPr="00F30BB0" w:rsidRDefault="00226E5D">
      <w:pPr>
        <w:pStyle w:val="SchGeneralL1"/>
        <w:rPr>
          <w:b/>
          <w:szCs w:val="22"/>
          <w:lang w:val="ro-RO" w:eastAsia="de-AT"/>
        </w:rPr>
      </w:pPr>
      <w:r w:rsidRPr="00F30BB0">
        <w:rPr>
          <w:b/>
          <w:szCs w:val="22"/>
          <w:lang w:val="ro-RO" w:eastAsia="de-AT"/>
        </w:rPr>
        <w:t>Balanța centralei</w:t>
      </w:r>
    </w:p>
    <w:p w14:paraId="7D45C627" w14:textId="02B45201" w:rsidR="00E3525D" w:rsidRPr="00F30BB0" w:rsidRDefault="00746A0A">
      <w:pPr>
        <w:pStyle w:val="Indentcorptext"/>
        <w:rPr>
          <w:lang w:val="ro-RO"/>
        </w:rPr>
      </w:pPr>
      <w:r w:rsidRPr="00F30BB0">
        <w:rPr>
          <w:lang w:val="ro-RO"/>
        </w:rPr>
        <w:t>Cablurile de curent continuu nu trebuie expuse la lumina directă a soarelui în niciun moment al zilei.</w:t>
      </w:r>
    </w:p>
    <w:p w14:paraId="78CFCFCF" w14:textId="129D2471" w:rsidR="00E3525D" w:rsidRPr="00F30BB0" w:rsidRDefault="00746A0A">
      <w:pPr>
        <w:pStyle w:val="Indentcorptext"/>
        <w:rPr>
          <w:lang w:val="ro-RO"/>
        </w:rPr>
      </w:pPr>
      <w:r w:rsidRPr="00F30BB0">
        <w:rPr>
          <w:lang w:val="ro-RO"/>
        </w:rPr>
        <w:t xml:space="preserve">Aparatură de comutație: Trebuie să fie în conformitate cu cerințele stabilite în </w:t>
      </w:r>
      <w:r w:rsidR="00226E5D" w:rsidRPr="00F30BB0">
        <w:rPr>
          <w:lang w:val="ro-RO"/>
        </w:rPr>
        <w:t>specificațiile tehnice PPA</w:t>
      </w:r>
      <w:r w:rsidRPr="00F30BB0">
        <w:rPr>
          <w:lang w:val="ro-RO"/>
        </w:rPr>
        <w:t>, GCA și OST.</w:t>
      </w:r>
    </w:p>
    <w:p w14:paraId="57642BF6" w14:textId="77777777" w:rsidR="00E3525D" w:rsidRPr="00F30BB0" w:rsidRDefault="00746A0A">
      <w:pPr>
        <w:pStyle w:val="SchGeneralL1"/>
        <w:rPr>
          <w:b/>
          <w:szCs w:val="22"/>
          <w:lang w:val="ro-RO" w:eastAsia="de-AT"/>
        </w:rPr>
      </w:pPr>
      <w:r w:rsidRPr="00F30BB0">
        <w:rPr>
          <w:b/>
          <w:szCs w:val="22"/>
          <w:lang w:val="ro-RO" w:eastAsia="de-AT"/>
        </w:rPr>
        <w:t>Centre de testare autorizate</w:t>
      </w:r>
    </w:p>
    <w:p w14:paraId="38F76EA2" w14:textId="3567EDEB" w:rsidR="00E3525D" w:rsidRPr="00F30BB0" w:rsidRDefault="00746A0A">
      <w:pPr>
        <w:pStyle w:val="Indentcorptext"/>
        <w:rPr>
          <w:lang w:val="ro-RO"/>
        </w:rPr>
      </w:pPr>
      <w:r w:rsidRPr="00F30BB0">
        <w:rPr>
          <w:lang w:val="ro-RO"/>
        </w:rPr>
        <w:t xml:space="preserve">Modulele fotovoltaice și invertoarele amplasate în parcurile fotovoltaice trebuie să aibă un certificat valabil de calificare a acestora în conformitate cu standardele IEC de mai sus, eliberat de unul dintre centrele de testare serioase din </w:t>
      </w:r>
      <w:r w:rsidR="004F5432" w:rsidRPr="00F30BB0">
        <w:rPr>
          <w:lang w:val="ro-RO"/>
        </w:rPr>
        <w:t xml:space="preserve">Republica </w:t>
      </w:r>
      <w:r w:rsidRPr="00F30BB0">
        <w:rPr>
          <w:lang w:val="ro-RO"/>
        </w:rPr>
        <w:t xml:space="preserve">Moldova. În cazul tipurilor de module/echipamente pentru care astfel de echipamente de testare nu există în </w:t>
      </w:r>
      <w:r w:rsidR="004F5432" w:rsidRPr="00F30BB0">
        <w:rPr>
          <w:lang w:val="ro-RO"/>
        </w:rPr>
        <w:t xml:space="preserve">Republica </w:t>
      </w:r>
      <w:r w:rsidRPr="00F30BB0">
        <w:rPr>
          <w:lang w:val="ro-RO"/>
        </w:rPr>
        <w:t xml:space="preserve">Moldova, vor fi acceptate certificate de la Laboratorul de Acreditare Internațională (ILAC). </w:t>
      </w:r>
    </w:p>
    <w:p w14:paraId="075C16C5" w14:textId="77777777" w:rsidR="00E3525D" w:rsidRPr="00F30BB0" w:rsidRDefault="00746A0A">
      <w:pPr>
        <w:pStyle w:val="SchGeneralL1"/>
        <w:rPr>
          <w:b/>
          <w:szCs w:val="22"/>
          <w:lang w:val="ro-RO" w:eastAsia="de-AT"/>
        </w:rPr>
      </w:pPr>
      <w:r w:rsidRPr="00F30BB0">
        <w:rPr>
          <w:b/>
          <w:szCs w:val="22"/>
          <w:lang w:val="ro-RO" w:eastAsia="de-AT"/>
        </w:rPr>
        <w:lastRenderedPageBreak/>
        <w:t>Garanție</w:t>
      </w:r>
    </w:p>
    <w:p w14:paraId="72E235D7" w14:textId="6294F162" w:rsidR="00E3525D" w:rsidRPr="00F30BB0" w:rsidRDefault="00746A0A">
      <w:pPr>
        <w:pStyle w:val="Listacumarcatori2"/>
        <w:contextualSpacing/>
        <w:rPr>
          <w:lang w:val="ro-RO"/>
        </w:rPr>
      </w:pPr>
      <w:r w:rsidRPr="00F30BB0">
        <w:rPr>
          <w:lang w:val="ro-RO"/>
        </w:rPr>
        <w:t xml:space="preserve">Modulele fotovoltaice utilizate în centralele solare conectate la rețea ar trebui să fie garantate pentru punctul maxim de producție, care nu ar trebui să fie mai mic de 90% la </w:t>
      </w:r>
      <w:r w:rsidR="00297098" w:rsidRPr="00F30BB0">
        <w:rPr>
          <w:lang w:val="ro-RO"/>
        </w:rPr>
        <w:t xml:space="preserve">finalul unei perioade de </w:t>
      </w:r>
      <w:r w:rsidRPr="00F30BB0">
        <w:rPr>
          <w:lang w:val="ro-RO"/>
        </w:rPr>
        <w:t xml:space="preserve">10 ani și de 80% la </w:t>
      </w:r>
      <w:r w:rsidR="00297098" w:rsidRPr="00F30BB0">
        <w:rPr>
          <w:lang w:val="ro-RO"/>
        </w:rPr>
        <w:t xml:space="preserve">finalul unei perioade de </w:t>
      </w:r>
      <w:r w:rsidRPr="00F30BB0">
        <w:rPr>
          <w:lang w:val="ro-RO"/>
        </w:rPr>
        <w:t>25 de ani.</w:t>
      </w:r>
    </w:p>
    <w:p w14:paraId="6B3874BC" w14:textId="18FC3DC4" w:rsidR="00E3525D" w:rsidRPr="00F30BB0" w:rsidRDefault="00746A0A">
      <w:pPr>
        <w:pStyle w:val="Listacumarcatori2"/>
        <w:contextualSpacing/>
        <w:rPr>
          <w:lang w:val="ro-RO"/>
        </w:rPr>
      </w:pPr>
      <w:r w:rsidRPr="00F30BB0">
        <w:rPr>
          <w:lang w:val="ro-RO"/>
        </w:rPr>
        <w:t xml:space="preserve">Modulele trebuie să aibă o garanție de cel puțin 10 ani pentru defecțiuni </w:t>
      </w:r>
      <w:r w:rsidR="00297098" w:rsidRPr="00F30BB0">
        <w:rPr>
          <w:lang w:val="ro-RO"/>
        </w:rPr>
        <w:t>la</w:t>
      </w:r>
      <w:r w:rsidRPr="00F30BB0">
        <w:rPr>
          <w:lang w:val="ro-RO"/>
        </w:rPr>
        <w:t xml:space="preserve"> materiale și de fabricație.</w:t>
      </w:r>
    </w:p>
    <w:p w14:paraId="6FE34568" w14:textId="3B6C4A75" w:rsidR="00E3525D" w:rsidRPr="00F30BB0" w:rsidRDefault="00746A0A">
      <w:pPr>
        <w:pStyle w:val="Listacumarcatori2"/>
        <w:contextualSpacing/>
        <w:rPr>
          <w:lang w:val="ro-RO"/>
        </w:rPr>
      </w:pPr>
      <w:r w:rsidRPr="00F30BB0">
        <w:rPr>
          <w:lang w:val="ro-RO"/>
        </w:rPr>
        <w:t xml:space="preserve">Structurile mecanice, lucrările electrice și </w:t>
      </w:r>
      <w:r w:rsidR="00297098" w:rsidRPr="00F30BB0">
        <w:rPr>
          <w:lang w:val="ro-RO"/>
        </w:rPr>
        <w:t>măiestria</w:t>
      </w:r>
      <w:r w:rsidRPr="00F30BB0">
        <w:rPr>
          <w:lang w:val="ro-RO"/>
        </w:rPr>
        <w:t xml:space="preserve"> generală a rețelei de energie solară trebuie să fie garantate pentru o perioadă minimă de 5 ani.</w:t>
      </w:r>
    </w:p>
    <w:p w14:paraId="7CEAA362" w14:textId="77777777" w:rsidR="00E3525D" w:rsidRPr="00F30BB0" w:rsidRDefault="00746A0A">
      <w:pPr>
        <w:pStyle w:val="Listacumarcatori2"/>
        <w:contextualSpacing/>
        <w:rPr>
          <w:lang w:val="ro-RO"/>
        </w:rPr>
      </w:pPr>
      <w:r w:rsidRPr="00F30BB0">
        <w:rPr>
          <w:lang w:val="ro-RO"/>
        </w:rPr>
        <w:t>Invertoarele/unitățile PCU instalate în centrala solară trebuie să aibă o garanție de 5 ani.</w:t>
      </w:r>
    </w:p>
    <w:p w14:paraId="508AE980" w14:textId="77777777" w:rsidR="00E3525D" w:rsidRPr="00F30BB0" w:rsidRDefault="00746A0A">
      <w:pPr>
        <w:pStyle w:val="SchGeneralL1"/>
        <w:rPr>
          <w:b/>
          <w:szCs w:val="22"/>
          <w:lang w:val="ro-RO" w:eastAsia="de-AT"/>
        </w:rPr>
      </w:pPr>
      <w:r w:rsidRPr="00F30BB0">
        <w:rPr>
          <w:b/>
          <w:szCs w:val="22"/>
          <w:lang w:val="ro-RO" w:eastAsia="de-AT"/>
        </w:rPr>
        <w:t xml:space="preserve">Identificare și trasabilitate </w:t>
      </w:r>
    </w:p>
    <w:p w14:paraId="7C2CB9EC" w14:textId="77777777" w:rsidR="00E3525D" w:rsidRPr="00F30BB0" w:rsidRDefault="00746A0A">
      <w:pPr>
        <w:pStyle w:val="Indentcorptext"/>
        <w:rPr>
          <w:lang w:val="ro-RO"/>
        </w:rPr>
      </w:pPr>
      <w:r w:rsidRPr="00F30BB0">
        <w:rPr>
          <w:lang w:val="ro-RO"/>
        </w:rPr>
        <w:t>Fiecare modul fotovoltaic utilizat în orice proiect de energie solară trebuie să utilizeze o etichetă de identificare prin radiofrecvență (RFID). Următoarele informații trebuie să fie menționate în RFID-ul utilizat în fiecare modul (acesta poate fi în interiorul sau în afara laminatului, dar trebuie să poată rezista la condiții de mediu dure):</w:t>
      </w:r>
    </w:p>
    <w:p w14:paraId="5AE59E8D" w14:textId="77777777" w:rsidR="00E3525D" w:rsidRPr="00F30BB0" w:rsidRDefault="00746A0A">
      <w:pPr>
        <w:pStyle w:val="SchGeneralL3"/>
        <w:tabs>
          <w:tab w:val="clear" w:pos="2160"/>
        </w:tabs>
        <w:ind w:left="1440"/>
        <w:contextualSpacing/>
        <w:rPr>
          <w:lang w:val="ro-RO"/>
        </w:rPr>
      </w:pPr>
      <w:r w:rsidRPr="00F30BB0">
        <w:rPr>
          <w:lang w:val="ro-RO"/>
        </w:rPr>
        <w:t>Numele producătorului modulului fotovoltaic.</w:t>
      </w:r>
    </w:p>
    <w:p w14:paraId="36005EF7" w14:textId="77777777" w:rsidR="00E3525D" w:rsidRPr="00F30BB0" w:rsidRDefault="00746A0A">
      <w:pPr>
        <w:pStyle w:val="SchGeneralL3"/>
        <w:tabs>
          <w:tab w:val="clear" w:pos="2160"/>
        </w:tabs>
        <w:ind w:left="1440"/>
        <w:contextualSpacing/>
        <w:rPr>
          <w:lang w:val="ro-RO"/>
        </w:rPr>
      </w:pPr>
      <w:r w:rsidRPr="00F30BB0">
        <w:rPr>
          <w:lang w:val="ro-RO"/>
        </w:rPr>
        <w:t>Numele producătorului de celule solare.</w:t>
      </w:r>
    </w:p>
    <w:p w14:paraId="4747F81B" w14:textId="77777777" w:rsidR="00E3525D" w:rsidRPr="00F30BB0" w:rsidRDefault="00746A0A">
      <w:pPr>
        <w:pStyle w:val="SchGeneralL3"/>
        <w:tabs>
          <w:tab w:val="clear" w:pos="2160"/>
        </w:tabs>
        <w:ind w:left="1440"/>
        <w:contextualSpacing/>
        <w:rPr>
          <w:lang w:val="ro-RO"/>
        </w:rPr>
      </w:pPr>
      <w:r w:rsidRPr="00F30BB0">
        <w:rPr>
          <w:lang w:val="ro-RO"/>
        </w:rPr>
        <w:t>Luna și anul de producție (separat pentru celula solară și pentru modul)</w:t>
      </w:r>
    </w:p>
    <w:p w14:paraId="2F05FD80" w14:textId="77777777" w:rsidR="00E3525D" w:rsidRPr="00F30BB0" w:rsidRDefault="00746A0A">
      <w:pPr>
        <w:pStyle w:val="SchGeneralL3"/>
        <w:tabs>
          <w:tab w:val="clear" w:pos="2160"/>
        </w:tabs>
        <w:ind w:left="1440"/>
        <w:contextualSpacing/>
        <w:rPr>
          <w:lang w:val="ro-RO"/>
        </w:rPr>
      </w:pPr>
      <w:r w:rsidRPr="00F30BB0">
        <w:rPr>
          <w:lang w:val="ro-RO"/>
        </w:rPr>
        <w:t>Țara de origine (separat pentru celula solară și pentru modul.)</w:t>
      </w:r>
    </w:p>
    <w:p w14:paraId="13DADB3D" w14:textId="77777777" w:rsidR="00E3525D" w:rsidRPr="00F30BB0" w:rsidRDefault="00746A0A">
      <w:pPr>
        <w:pStyle w:val="SchGeneralL3"/>
        <w:tabs>
          <w:tab w:val="clear" w:pos="2160"/>
        </w:tabs>
        <w:ind w:left="1440"/>
        <w:contextualSpacing/>
        <w:rPr>
          <w:lang w:val="ro-RO"/>
        </w:rPr>
      </w:pPr>
      <w:r w:rsidRPr="00F30BB0">
        <w:rPr>
          <w:lang w:val="ro-RO"/>
        </w:rPr>
        <w:t>Curba I-V pentru modul în condiții de testare standard (1000 W / m</w:t>
      </w:r>
      <w:r w:rsidRPr="00F30BB0">
        <w:rPr>
          <w:vertAlign w:val="superscript"/>
          <w:lang w:val="ro-RO"/>
        </w:rPr>
        <w:t>2</w:t>
      </w:r>
      <w:r w:rsidRPr="00F30BB0">
        <w:rPr>
          <w:lang w:val="ro-RO"/>
        </w:rPr>
        <w:t xml:space="preserve"> , AM 1.5, 25</w:t>
      </w:r>
      <w:r w:rsidRPr="00F30BB0">
        <w:rPr>
          <w:vertAlign w:val="superscript"/>
          <w:lang w:val="ro-RO"/>
        </w:rPr>
        <w:t>0</w:t>
      </w:r>
      <w:r w:rsidRPr="00F30BB0">
        <w:rPr>
          <w:lang w:val="ro-RO"/>
        </w:rPr>
        <w:t xml:space="preserve"> C.)</w:t>
      </w:r>
    </w:p>
    <w:p w14:paraId="4E196E6E" w14:textId="77777777" w:rsidR="00E3525D" w:rsidRPr="00F30BB0" w:rsidRDefault="00746A0A">
      <w:pPr>
        <w:pStyle w:val="SchGeneralL3"/>
        <w:tabs>
          <w:tab w:val="clear" w:pos="2160"/>
        </w:tabs>
        <w:ind w:left="1440"/>
        <w:contextualSpacing/>
        <w:rPr>
          <w:lang w:val="ro-RO"/>
        </w:rPr>
      </w:pPr>
      <w:r w:rsidRPr="00F30BB0">
        <w:rPr>
          <w:lang w:val="ro-RO"/>
        </w:rPr>
        <w:t>Putere, Im, Vm și FF pentru modul.</w:t>
      </w:r>
    </w:p>
    <w:p w14:paraId="40AE3F70" w14:textId="77777777" w:rsidR="00E3525D" w:rsidRPr="00F30BB0" w:rsidRDefault="00746A0A">
      <w:pPr>
        <w:pStyle w:val="SchGeneralL3"/>
        <w:tabs>
          <w:tab w:val="clear" w:pos="2160"/>
        </w:tabs>
        <w:ind w:left="1440"/>
        <w:contextualSpacing/>
        <w:rPr>
          <w:lang w:val="ro-RO"/>
        </w:rPr>
      </w:pPr>
      <w:r w:rsidRPr="00F30BB0">
        <w:rPr>
          <w:lang w:val="ro-RO"/>
        </w:rPr>
        <w:t>Numărul de serie unic și numărul de model pentru modul.</w:t>
      </w:r>
    </w:p>
    <w:p w14:paraId="77C47E7B" w14:textId="77777777" w:rsidR="00E3525D" w:rsidRPr="00F30BB0" w:rsidRDefault="00746A0A">
      <w:pPr>
        <w:pStyle w:val="SchGeneralL3"/>
        <w:tabs>
          <w:tab w:val="clear" w:pos="2160"/>
        </w:tabs>
        <w:ind w:left="1440"/>
        <w:contextualSpacing/>
        <w:rPr>
          <w:lang w:val="ro-RO"/>
        </w:rPr>
      </w:pPr>
      <w:r w:rsidRPr="00F30BB0">
        <w:rPr>
          <w:lang w:val="ro-RO"/>
        </w:rPr>
        <w:t>Data și anul primirii certificatului de calificare a modulelor PV IEC.</w:t>
      </w:r>
    </w:p>
    <w:p w14:paraId="483529DF" w14:textId="0A839475" w:rsidR="00E3525D" w:rsidRPr="00F30BB0" w:rsidRDefault="00746A0A">
      <w:pPr>
        <w:pStyle w:val="SchGeneralL3"/>
        <w:tabs>
          <w:tab w:val="clear" w:pos="2160"/>
        </w:tabs>
        <w:ind w:left="1440"/>
        <w:contextualSpacing/>
        <w:rPr>
          <w:lang w:val="ro-RO"/>
        </w:rPr>
      </w:pPr>
      <w:r w:rsidRPr="00F30BB0">
        <w:rPr>
          <w:lang w:val="ro-RO"/>
        </w:rPr>
        <w:t xml:space="preserve">Numele laboratorului de încercări care a eliberat certificatul </w:t>
      </w:r>
      <w:r w:rsidR="00D106DB" w:rsidRPr="00F30BB0">
        <w:rPr>
          <w:lang w:val="ro-RO"/>
        </w:rPr>
        <w:t>IEC</w:t>
      </w:r>
      <w:r w:rsidRPr="00F30BB0">
        <w:rPr>
          <w:lang w:val="ro-RO"/>
        </w:rPr>
        <w:t>.</w:t>
      </w:r>
    </w:p>
    <w:p w14:paraId="3A942D26" w14:textId="77777777" w:rsidR="00E3525D" w:rsidRPr="00F30BB0" w:rsidRDefault="00746A0A">
      <w:pPr>
        <w:pStyle w:val="SchGeneralL3"/>
        <w:tabs>
          <w:tab w:val="clear" w:pos="2160"/>
        </w:tabs>
        <w:ind w:left="1440"/>
        <w:contextualSpacing/>
        <w:rPr>
          <w:lang w:val="ro-RO"/>
        </w:rPr>
      </w:pPr>
      <w:r w:rsidRPr="00F30BB0">
        <w:rPr>
          <w:lang w:val="ro-RO"/>
        </w:rPr>
        <w:t>Alte informații relevante privind trasabilitatea celulelor și modulelor solare în conformitate cu ISO 9000.</w:t>
      </w:r>
    </w:p>
    <w:p w14:paraId="6194DC2D" w14:textId="77777777" w:rsidR="00E3525D" w:rsidRPr="00F30BB0" w:rsidRDefault="00746A0A">
      <w:pPr>
        <w:pStyle w:val="SchGeneralL3"/>
        <w:tabs>
          <w:tab w:val="clear" w:pos="2160"/>
        </w:tabs>
        <w:ind w:left="1440"/>
        <w:contextualSpacing/>
        <w:rPr>
          <w:lang w:val="ro-RO"/>
        </w:rPr>
      </w:pPr>
      <w:r w:rsidRPr="00F30BB0">
        <w:rPr>
          <w:lang w:val="ro-RO"/>
        </w:rPr>
        <w:t>Dezvoltatorii și proprietarii de situri vor trebui să mențină o listă de module RFID împreună cu datele parametrice de mai sus pentru fiecare modul.</w:t>
      </w:r>
    </w:p>
    <w:p w14:paraId="26CF8E3B" w14:textId="77777777" w:rsidR="00E3525D" w:rsidRPr="00F30BB0" w:rsidRDefault="00746A0A">
      <w:pPr>
        <w:pStyle w:val="SchGeneralL1"/>
        <w:rPr>
          <w:b/>
          <w:szCs w:val="22"/>
          <w:lang w:val="ro-RO" w:eastAsia="de-AT"/>
        </w:rPr>
      </w:pPr>
      <w:r w:rsidRPr="00F30BB0">
        <w:rPr>
          <w:b/>
          <w:szCs w:val="22"/>
          <w:lang w:val="ro-RO" w:eastAsia="de-AT"/>
        </w:rPr>
        <w:t xml:space="preserve">Monitorizarea performanței </w:t>
      </w:r>
    </w:p>
    <w:p w14:paraId="039025C9" w14:textId="77777777" w:rsidR="00E3525D" w:rsidRPr="00F30BB0" w:rsidRDefault="00746A0A">
      <w:pPr>
        <w:pStyle w:val="Indentcorptext"/>
        <w:rPr>
          <w:lang w:val="ro-RO"/>
        </w:rPr>
      </w:pPr>
      <w:r w:rsidRPr="00F30BB0">
        <w:rPr>
          <w:lang w:val="ro-RO"/>
        </w:rPr>
        <w:t>Pentru a monitoriza performanța, se vor face următoarele:</w:t>
      </w:r>
    </w:p>
    <w:p w14:paraId="4C0633E9" w14:textId="50B5EE34" w:rsidR="00E3525D" w:rsidRPr="00F30BB0" w:rsidRDefault="00746A0A">
      <w:pPr>
        <w:pStyle w:val="Listacumarcatori2"/>
        <w:contextualSpacing/>
        <w:rPr>
          <w:lang w:val="ro-RO"/>
        </w:rPr>
      </w:pPr>
      <w:r w:rsidRPr="00F30BB0">
        <w:rPr>
          <w:lang w:val="ro-RO"/>
        </w:rPr>
        <w:t xml:space="preserve">Dezvoltatorul trebuie să păstreze lista modulelor ID împreună cu datele de performanță specifice fiecărui modul. Aceste date trebuie prezentate </w:t>
      </w:r>
      <w:r w:rsidR="009E419C" w:rsidRPr="00F30BB0">
        <w:rPr>
          <w:lang w:val="ro-RO"/>
        </w:rPr>
        <w:t>A</w:t>
      </w:r>
      <w:r w:rsidRPr="00F30BB0">
        <w:rPr>
          <w:lang w:val="ro-RO"/>
        </w:rPr>
        <w:t>utorității la cerere.</w:t>
      </w:r>
    </w:p>
    <w:p w14:paraId="25024BB6" w14:textId="6491C0C1" w:rsidR="00E3525D" w:rsidRPr="00F30BB0" w:rsidRDefault="00746A0A">
      <w:pPr>
        <w:pStyle w:val="Listacumarcatori2"/>
        <w:contextualSpacing/>
        <w:rPr>
          <w:lang w:val="ro-RO"/>
        </w:rPr>
      </w:pPr>
      <w:r w:rsidRPr="00F30BB0">
        <w:rPr>
          <w:lang w:val="ro-RO"/>
        </w:rPr>
        <w:t xml:space="preserve">Dezvoltatorii trebuie să instaleze echipamentele necesare pentru a măsura în permanență radiația solară în configurația modulelor, temperatura mediului ambiant, viteza vântului și alți parametri meteorologici și, în același timp, să măsoare producția de energie în curent continuu, precum și energia generată de </w:t>
      </w:r>
      <w:r w:rsidR="009E419C" w:rsidRPr="00F30BB0">
        <w:rPr>
          <w:lang w:val="ro-RO"/>
        </w:rPr>
        <w:t>centrală</w:t>
      </w:r>
      <w:r w:rsidRPr="00F30BB0">
        <w:rPr>
          <w:lang w:val="ro-RO"/>
        </w:rPr>
        <w:t xml:space="preserve">. Aceștia vor fi obligați să transmită aceste date </w:t>
      </w:r>
      <w:r w:rsidR="009E419C" w:rsidRPr="00F30BB0">
        <w:rPr>
          <w:lang w:val="ro-RO"/>
        </w:rPr>
        <w:t>A</w:t>
      </w:r>
      <w:r w:rsidRPr="00F30BB0">
        <w:rPr>
          <w:lang w:val="ro-RO"/>
        </w:rPr>
        <w:t xml:space="preserve">utorității online și/sau printr-un raport, în mod regulat, în fiecare lună, pe întreaga durată a </w:t>
      </w:r>
      <w:r w:rsidR="009E419C" w:rsidRPr="00F30BB0">
        <w:rPr>
          <w:lang w:val="ro-RO"/>
        </w:rPr>
        <w:t>PPA</w:t>
      </w:r>
      <w:r w:rsidRPr="00F30BB0">
        <w:rPr>
          <w:lang w:val="ro-RO"/>
        </w:rPr>
        <w:t>.</w:t>
      </w:r>
    </w:p>
    <w:p w14:paraId="641F4554" w14:textId="4B5AD62D" w:rsidR="00E3525D" w:rsidRPr="00F30BB0" w:rsidRDefault="00746A0A">
      <w:pPr>
        <w:pStyle w:val="Listacumarcatori2"/>
        <w:contextualSpacing/>
        <w:rPr>
          <w:lang w:val="ro-RO"/>
        </w:rPr>
      </w:pPr>
      <w:r w:rsidRPr="00F30BB0">
        <w:rPr>
          <w:lang w:val="ro-RO"/>
        </w:rPr>
        <w:t xml:space="preserve">Dezvoltatorul </w:t>
      </w:r>
      <w:r w:rsidR="009E419C" w:rsidRPr="00F30BB0">
        <w:rPr>
          <w:lang w:val="ro-RO"/>
        </w:rPr>
        <w:t>trebuie</w:t>
      </w:r>
      <w:r w:rsidRPr="00F30BB0">
        <w:rPr>
          <w:lang w:val="ro-RO"/>
        </w:rPr>
        <w:t xml:space="preserve"> să asigure accesul </w:t>
      </w:r>
      <w:r w:rsidR="009E419C" w:rsidRPr="00F30BB0">
        <w:rPr>
          <w:lang w:val="ro-RO"/>
        </w:rPr>
        <w:t>R</w:t>
      </w:r>
      <w:r w:rsidRPr="00F30BB0">
        <w:rPr>
          <w:lang w:val="ro-RO"/>
        </w:rPr>
        <w:t xml:space="preserve">eprezentantului autorizat al </w:t>
      </w:r>
      <w:r w:rsidR="009E419C" w:rsidRPr="00F30BB0">
        <w:rPr>
          <w:lang w:val="ro-RO"/>
        </w:rPr>
        <w:t>A</w:t>
      </w:r>
      <w:r w:rsidRPr="00F30BB0">
        <w:rPr>
          <w:lang w:val="ro-RO"/>
        </w:rPr>
        <w:t>utorității pentru instalarea oricărui echipament de monitorizare suplimentar pentru a facilita transferul on-line de date.</w:t>
      </w:r>
    </w:p>
    <w:p w14:paraId="1EB39AE8" w14:textId="0E138C77" w:rsidR="00E3525D" w:rsidRPr="00F30BB0" w:rsidRDefault="00746A0A">
      <w:pPr>
        <w:pStyle w:val="Listacumarcatori2"/>
        <w:contextualSpacing/>
        <w:rPr>
          <w:lang w:val="ro-RO"/>
        </w:rPr>
      </w:pPr>
      <w:r w:rsidRPr="00F30BB0">
        <w:rPr>
          <w:lang w:val="ro-RO"/>
        </w:rPr>
        <w:t xml:space="preserve">Toate datele menționate mai sus vor fi puse la dispoziție pe întreaga durată a </w:t>
      </w:r>
      <w:r w:rsidR="00210F52" w:rsidRPr="00F30BB0">
        <w:rPr>
          <w:lang w:val="ro-RO"/>
        </w:rPr>
        <w:t>PPA</w:t>
      </w:r>
      <w:r w:rsidRPr="00F30BB0">
        <w:rPr>
          <w:lang w:val="ro-RO"/>
        </w:rPr>
        <w:t>.</w:t>
      </w:r>
    </w:p>
    <w:p w14:paraId="6B4A85A1" w14:textId="18770F0D" w:rsidR="00E3525D" w:rsidRPr="00F30BB0" w:rsidRDefault="00210F52">
      <w:pPr>
        <w:pStyle w:val="Listacumarcatori2"/>
        <w:contextualSpacing/>
        <w:rPr>
          <w:lang w:val="ro-RO"/>
        </w:rPr>
      </w:pPr>
      <w:r w:rsidRPr="00F30BB0">
        <w:rPr>
          <w:lang w:val="ro-RO"/>
        </w:rPr>
        <w:lastRenderedPageBreak/>
        <w:t>Centrala</w:t>
      </w:r>
      <w:r w:rsidR="00746A0A" w:rsidRPr="00F30BB0">
        <w:rPr>
          <w:lang w:val="ro-RO"/>
        </w:rPr>
        <w:t xml:space="preserve"> SCADA ar trebui să fie o platformă de comunicare deschisă (OPC) conformă cu standardele DNP3 și interfețele de control Modbus pe TCP/IP, care să aibă posibilitatea de a adăuga convertoare de protocol pentru a implementa standardul de protocol de comunicare securizată pentru securizarea datelor online în timp real (inclusiv, dar fără a se limita la radiații, producția instalației (instantanee/zilnică/ lunară/an</w:t>
      </w:r>
      <w:r w:rsidRPr="00F30BB0">
        <w:rPr>
          <w:lang w:val="ro-RO"/>
        </w:rPr>
        <w:t>uală</w:t>
      </w:r>
      <w:r w:rsidR="00746A0A" w:rsidRPr="00F30BB0">
        <w:rPr>
          <w:lang w:val="ro-RO"/>
        </w:rPr>
        <w:t xml:space="preserve">), producția de vârf a zilei, viteza vântului, temperatura etc.) către </w:t>
      </w:r>
      <w:r w:rsidRPr="00F30BB0">
        <w:rPr>
          <w:lang w:val="ro-RO"/>
        </w:rPr>
        <w:t>A</w:t>
      </w:r>
      <w:r w:rsidR="00746A0A" w:rsidRPr="00F30BB0">
        <w:rPr>
          <w:lang w:val="ro-RO"/>
        </w:rPr>
        <w:t>utoritate.</w:t>
      </w:r>
    </w:p>
    <w:p w14:paraId="24F5590B" w14:textId="77777777" w:rsidR="00E3525D" w:rsidRPr="00F30BB0" w:rsidRDefault="00746A0A">
      <w:pPr>
        <w:pStyle w:val="Listacumarcatori2"/>
        <w:contextualSpacing/>
        <w:rPr>
          <w:lang w:val="ro-RO"/>
        </w:rPr>
      </w:pPr>
      <w:r w:rsidRPr="00F30BB0">
        <w:rPr>
          <w:lang w:val="ro-RO"/>
        </w:rPr>
        <w:t>Între camera de comandă principală și camerele de comandă ale invertoarelor trebuie să existe o rețea Ethernet cu fibră optică (switch-uri de gestionare Ethernet în fiecare cameră de comandă).</w:t>
      </w:r>
    </w:p>
    <w:p w14:paraId="7365AFAB" w14:textId="106B66AB" w:rsidR="00E3525D" w:rsidRPr="00F30BB0" w:rsidRDefault="00746A0A">
      <w:pPr>
        <w:pStyle w:val="Listacumarcatori2"/>
        <w:contextualSpacing/>
        <w:rPr>
          <w:lang w:val="ro-RO"/>
        </w:rPr>
      </w:pPr>
      <w:r w:rsidRPr="00F30BB0">
        <w:rPr>
          <w:lang w:val="ro-RO"/>
        </w:rPr>
        <w:t xml:space="preserve">Monitorizarea prin internet ar trebui să fie disponibilă și nu ar trebui să fie dependentă </w:t>
      </w:r>
      <w:r w:rsidR="00210F52" w:rsidRPr="00F30BB0">
        <w:rPr>
          <w:lang w:val="ro-RO"/>
        </w:rPr>
        <w:t>automat</w:t>
      </w:r>
      <w:r w:rsidRPr="00F30BB0">
        <w:rPr>
          <w:lang w:val="ro-RO"/>
        </w:rPr>
        <w:t>. Monitorizarea bazată pe internet ar trebui să ofere aceleași informații pe ecrane ca în fabrică. De asemenea, ar trebui să fie posibilă descărcarea rapoartelor de la un client la distanță (online) în format PDF sau Excel.</w:t>
      </w:r>
    </w:p>
    <w:p w14:paraId="1F112790" w14:textId="77777777" w:rsidR="00E3525D" w:rsidRPr="00F30BB0" w:rsidRDefault="00746A0A">
      <w:pPr>
        <w:pStyle w:val="SchGeneralL1"/>
        <w:rPr>
          <w:b/>
          <w:szCs w:val="22"/>
          <w:lang w:val="ro-RO" w:eastAsia="de-AT"/>
        </w:rPr>
      </w:pPr>
      <w:r w:rsidRPr="00F30BB0">
        <w:rPr>
          <w:b/>
          <w:szCs w:val="22"/>
          <w:lang w:val="ro-RO" w:eastAsia="de-AT"/>
        </w:rPr>
        <w:t>Eliminarea sigură a modulelor fotovoltaice solare</w:t>
      </w:r>
    </w:p>
    <w:p w14:paraId="70277D47" w14:textId="15E94FC6" w:rsidR="00E3525D" w:rsidRPr="00F30BB0" w:rsidRDefault="00746A0A">
      <w:pPr>
        <w:pStyle w:val="Indentcorptext"/>
        <w:rPr>
          <w:lang w:val="ro-RO"/>
        </w:rPr>
      </w:pPr>
      <w:r w:rsidRPr="00F30BB0">
        <w:rPr>
          <w:lang w:val="ro-RO"/>
        </w:rPr>
        <w:t xml:space="preserve">Dezvoltatorul de energie solară se va asigura că toate modulele fotovoltaice solare și alte echipamente electrice și electronice din </w:t>
      </w:r>
      <w:r w:rsidR="00210F52" w:rsidRPr="00F30BB0">
        <w:rPr>
          <w:lang w:val="ro-RO"/>
        </w:rPr>
        <w:t>centrala</w:t>
      </w:r>
      <w:r w:rsidRPr="00F30BB0">
        <w:rPr>
          <w:lang w:val="ro-RO"/>
        </w:rPr>
        <w:t xml:space="preserve"> sa după "sfârșitul duratei de viață" (atunci când acestea devin deteriorate / nefuncționale / nereparabile) sunt eliminate / aruncate în conformitate cu legile / reglementările relevante ale Guvernului Republicii Moldova și cu Directiva UE 2012/19/UE </w:t>
      </w:r>
      <w:r w:rsidRPr="00F30BB0">
        <w:rPr>
          <w:rFonts w:eastAsia="Calibri"/>
          <w:color w:val="19161A"/>
          <w:lang w:val="ro-RO"/>
        </w:rPr>
        <w:t>privind deșeurile de echipamente electrice și electronice (DEEE).</w:t>
      </w:r>
    </w:p>
    <w:p w14:paraId="35FDEEF3" w14:textId="77777777" w:rsidR="00E3525D" w:rsidRPr="00F30BB0" w:rsidRDefault="00746A0A">
      <w:pPr>
        <w:pStyle w:val="MarginText"/>
        <w:rPr>
          <w:b/>
          <w:i/>
          <w:iCs/>
          <w:lang w:val="ro-RO"/>
        </w:rPr>
      </w:pPr>
      <w:r w:rsidRPr="00F30BB0">
        <w:rPr>
          <w:i/>
          <w:iCs/>
          <w:lang w:val="ro-RO"/>
        </w:rPr>
        <w:t xml:space="preserve">* NOTĂ: Standardele corespunzătoare ale IEC sunt incluse în: </w:t>
      </w:r>
      <w:r w:rsidR="004879A4" w:rsidRPr="00F30BB0">
        <w:rPr>
          <w:i/>
          <w:iCs/>
          <w:lang w:val="ro-RO"/>
        </w:rPr>
        <w:br/>
      </w:r>
      <w:hyperlink r:id="rId18" w:history="1">
        <w:r w:rsidRPr="00F30BB0">
          <w:rPr>
            <w:i/>
            <w:iCs/>
            <w:color w:val="0000FF"/>
            <w:u w:val="single"/>
            <w:lang w:val="ro-RO"/>
          </w:rPr>
          <w:t>http://www.solarabcs.org/codes-standards/IEC/index.html</w:t>
        </w:r>
      </w:hyperlink>
    </w:p>
    <w:p w14:paraId="69C4B851" w14:textId="77777777" w:rsidR="00E3525D" w:rsidRPr="00F30BB0" w:rsidRDefault="00746A0A">
      <w:pPr>
        <w:pStyle w:val="MarginText"/>
        <w:rPr>
          <w:b/>
          <w:bCs/>
          <w:i/>
          <w:lang w:val="ro-RO"/>
        </w:rPr>
      </w:pPr>
      <w:r w:rsidRPr="00F30BB0">
        <w:rPr>
          <w:lang w:val="ro-RO"/>
        </w:rPr>
        <w:t>A.</w:t>
      </w:r>
      <w:r w:rsidRPr="00F30BB0">
        <w:rPr>
          <w:lang w:val="ro-RO"/>
        </w:rPr>
        <w:tab/>
      </w:r>
      <w:r w:rsidR="007B3F7B" w:rsidRPr="00F30BB0">
        <w:rPr>
          <w:b/>
          <w:bCs/>
          <w:lang w:val="ro-RO"/>
        </w:rPr>
        <w:t>Termenii de referință ai studiului de prefezabilitate</w:t>
      </w:r>
    </w:p>
    <w:p w14:paraId="3ADFE5AD" w14:textId="77777777" w:rsidR="00E3525D" w:rsidRPr="00F30BB0" w:rsidRDefault="00746A0A">
      <w:pPr>
        <w:pStyle w:val="MarginText"/>
        <w:rPr>
          <w:lang w:val="ro-RO"/>
        </w:rPr>
      </w:pPr>
      <w:r w:rsidRPr="00F30BB0">
        <w:rPr>
          <w:lang w:val="ro-RO"/>
        </w:rPr>
        <w:t xml:space="preserve">Studiul de prefezabilitate va aborda următoarele domenii, în conformitate cu bunele practici industriale, pentru a se asigura: caracterul adecvat al proiectului, calitatea echipamentelor și a materialelor, fiabilitatea ipotezelor tehnice și economice și caracterul adecvat al amplasamentului. </w:t>
      </w:r>
    </w:p>
    <w:tbl>
      <w:tblPr>
        <w:tblW w:w="10040" w:type="dxa"/>
        <w:tblCellMar>
          <w:left w:w="70" w:type="dxa"/>
          <w:right w:w="70" w:type="dxa"/>
        </w:tblCellMar>
        <w:tblLook w:val="04A0" w:firstRow="1" w:lastRow="0" w:firstColumn="1" w:lastColumn="0" w:noHBand="0" w:noVBand="1"/>
      </w:tblPr>
      <w:tblGrid>
        <w:gridCol w:w="940"/>
        <w:gridCol w:w="9100"/>
      </w:tblGrid>
      <w:tr w:rsidR="007B3F7B" w:rsidRPr="00F30BB0" w14:paraId="247E2256" w14:textId="77777777" w:rsidTr="00C02F8C">
        <w:trPr>
          <w:trHeight w:val="273"/>
          <w:tblHeader/>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A7AE70E" w14:textId="77777777" w:rsidR="00E3525D" w:rsidRPr="00F30BB0" w:rsidRDefault="00746A0A">
            <w:pPr>
              <w:widowControl w:val="0"/>
              <w:overflowPunct/>
              <w:spacing w:before="20" w:after="20"/>
              <w:jc w:val="center"/>
              <w:textAlignment w:val="auto"/>
              <w:rPr>
                <w:b/>
                <w:bCs/>
                <w:szCs w:val="22"/>
                <w:lang w:eastAsia="fr-FR"/>
              </w:rPr>
            </w:pPr>
            <w:r w:rsidRPr="00F30BB0">
              <w:rPr>
                <w:b/>
                <w:bCs/>
                <w:szCs w:val="22"/>
                <w:lang w:eastAsia="fr-FR"/>
              </w:rPr>
              <w:t xml:space="preserve">Doc. N. </w:t>
            </w:r>
          </w:p>
        </w:tc>
        <w:tc>
          <w:tcPr>
            <w:tcW w:w="9100"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17FEC953" w14:textId="77777777" w:rsidR="00E3525D" w:rsidRPr="00F30BB0" w:rsidRDefault="00746A0A">
            <w:pPr>
              <w:widowControl w:val="0"/>
              <w:overflowPunct/>
              <w:spacing w:before="20" w:after="20"/>
              <w:textAlignment w:val="auto"/>
              <w:rPr>
                <w:b/>
                <w:bCs/>
                <w:szCs w:val="22"/>
                <w:lang w:eastAsia="fr-FR"/>
              </w:rPr>
            </w:pPr>
            <w:r w:rsidRPr="00F30BB0">
              <w:rPr>
                <w:b/>
                <w:bCs/>
                <w:szCs w:val="22"/>
                <w:lang w:eastAsia="fr-FR"/>
              </w:rPr>
              <w:t>DATE TEHNICE</w:t>
            </w:r>
          </w:p>
        </w:tc>
      </w:tr>
      <w:tr w:rsidR="007B3F7B" w:rsidRPr="00F30BB0" w14:paraId="100A7DB7" w14:textId="77777777" w:rsidTr="00C02F8C">
        <w:trPr>
          <w:trHeight w:val="253"/>
          <w:tblHeader/>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15F80507" w14:textId="77777777" w:rsidR="007B3F7B" w:rsidRPr="00F30BB0" w:rsidRDefault="007B3F7B" w:rsidP="007F20FF">
            <w:pPr>
              <w:widowControl w:val="0"/>
              <w:overflowPunct/>
              <w:spacing w:before="20" w:after="20"/>
              <w:textAlignment w:val="auto"/>
              <w:rPr>
                <w:b/>
                <w:bCs/>
                <w:szCs w:val="22"/>
                <w:lang w:eastAsia="fr-FR"/>
              </w:rPr>
            </w:pPr>
          </w:p>
        </w:tc>
        <w:tc>
          <w:tcPr>
            <w:tcW w:w="9100" w:type="dxa"/>
            <w:vMerge/>
            <w:tcBorders>
              <w:top w:val="single" w:sz="4" w:space="0" w:color="auto"/>
              <w:left w:val="single" w:sz="4" w:space="0" w:color="auto"/>
              <w:bottom w:val="single" w:sz="4" w:space="0" w:color="000000"/>
              <w:right w:val="single" w:sz="4" w:space="0" w:color="000000"/>
            </w:tcBorders>
            <w:vAlign w:val="center"/>
            <w:hideMark/>
          </w:tcPr>
          <w:p w14:paraId="66E59177" w14:textId="77777777" w:rsidR="007B3F7B" w:rsidRPr="00F30BB0" w:rsidRDefault="007B3F7B" w:rsidP="007F20FF">
            <w:pPr>
              <w:widowControl w:val="0"/>
              <w:overflowPunct/>
              <w:spacing w:before="20" w:after="20"/>
              <w:textAlignment w:val="auto"/>
              <w:rPr>
                <w:b/>
                <w:bCs/>
                <w:szCs w:val="22"/>
                <w:lang w:eastAsia="fr-FR"/>
              </w:rPr>
            </w:pPr>
          </w:p>
        </w:tc>
      </w:tr>
      <w:tr w:rsidR="007B3F7B" w:rsidRPr="00F30BB0" w14:paraId="08DDD9EB"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7D859624" w14:textId="77777777" w:rsidR="00E3525D" w:rsidRPr="00F30BB0" w:rsidRDefault="00746A0A">
            <w:pPr>
              <w:widowControl w:val="0"/>
              <w:overflowPunct/>
              <w:spacing w:before="20" w:after="20"/>
              <w:textAlignment w:val="auto"/>
              <w:rPr>
                <w:b/>
                <w:bCs/>
                <w:i/>
                <w:iCs/>
                <w:szCs w:val="22"/>
                <w:lang w:eastAsia="fr-FR"/>
              </w:rPr>
            </w:pPr>
            <w:r w:rsidRPr="00F30BB0">
              <w:rPr>
                <w:b/>
                <w:bCs/>
                <w:i/>
                <w:iCs/>
                <w:szCs w:val="22"/>
                <w:lang w:eastAsia="fr-FR"/>
              </w:rPr>
              <w:t xml:space="preserve">Secțiunea A - Evaluarea resurselor de energie solară </w:t>
            </w:r>
          </w:p>
        </w:tc>
      </w:tr>
      <w:tr w:rsidR="007B3F7B" w:rsidRPr="00F30BB0" w14:paraId="50B4967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1FDC32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A.1</w:t>
            </w:r>
          </w:p>
        </w:tc>
        <w:tc>
          <w:tcPr>
            <w:tcW w:w="9100" w:type="dxa"/>
            <w:tcBorders>
              <w:top w:val="single" w:sz="4" w:space="0" w:color="auto"/>
              <w:left w:val="nil"/>
              <w:bottom w:val="single" w:sz="4" w:space="0" w:color="auto"/>
              <w:right w:val="single" w:sz="4" w:space="0" w:color="auto"/>
            </w:tcBorders>
            <w:shd w:val="clear" w:color="auto" w:fill="auto"/>
            <w:hideMark/>
          </w:tcPr>
          <w:p w14:paraId="3F3433D0" w14:textId="5AC68D8D"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Raport independent privind energia </w:t>
            </w:r>
            <w:r w:rsidR="008E6A84" w:rsidRPr="00F30BB0">
              <w:rPr>
                <w:i/>
                <w:iCs/>
                <w:szCs w:val="22"/>
                <w:lang w:eastAsia="fr-FR"/>
              </w:rPr>
              <w:t>generabilă</w:t>
            </w:r>
            <w:r w:rsidRPr="00F30BB0">
              <w:rPr>
                <w:i/>
                <w:iCs/>
                <w:szCs w:val="22"/>
                <w:lang w:eastAsia="fr-FR"/>
              </w:rPr>
              <w:t xml:space="preserve"> pentru P50, P25, P75, P90, P99</w:t>
            </w:r>
          </w:p>
        </w:tc>
      </w:tr>
      <w:tr w:rsidR="007B3F7B" w:rsidRPr="00F30BB0" w14:paraId="3E3B6CC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AFC4BC3"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A.2</w:t>
            </w:r>
          </w:p>
        </w:tc>
        <w:tc>
          <w:tcPr>
            <w:tcW w:w="9100" w:type="dxa"/>
            <w:tcBorders>
              <w:top w:val="single" w:sz="4" w:space="0" w:color="auto"/>
              <w:left w:val="nil"/>
              <w:bottom w:val="single" w:sz="4" w:space="0" w:color="auto"/>
              <w:right w:val="single" w:sz="4" w:space="0" w:color="000000"/>
            </w:tcBorders>
            <w:shd w:val="clear" w:color="auto" w:fill="auto"/>
            <w:hideMark/>
          </w:tcPr>
          <w:p w14:paraId="7BF34217" w14:textId="7E9C2574"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Al doilea raport independent privind energia </w:t>
            </w:r>
            <w:r w:rsidR="008E6A84" w:rsidRPr="00F30BB0">
              <w:rPr>
                <w:i/>
                <w:iCs/>
                <w:szCs w:val="22"/>
                <w:lang w:eastAsia="fr-FR"/>
              </w:rPr>
              <w:t>generabilă</w:t>
            </w:r>
            <w:r w:rsidRPr="00F30BB0">
              <w:rPr>
                <w:i/>
                <w:iCs/>
                <w:szCs w:val="22"/>
                <w:lang w:eastAsia="fr-FR"/>
              </w:rPr>
              <w:t xml:space="preserve"> - (opțional)</w:t>
            </w:r>
          </w:p>
        </w:tc>
      </w:tr>
      <w:tr w:rsidR="007B3F7B" w:rsidRPr="00F30BB0" w14:paraId="262C5991"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08C91B63" w14:textId="77777777" w:rsidR="00E3525D" w:rsidRPr="00F30BB0" w:rsidRDefault="00746A0A">
            <w:pPr>
              <w:widowControl w:val="0"/>
              <w:overflowPunct/>
              <w:spacing w:before="20" w:after="20"/>
              <w:textAlignment w:val="auto"/>
              <w:rPr>
                <w:b/>
                <w:bCs/>
                <w:i/>
                <w:iCs/>
                <w:szCs w:val="22"/>
                <w:lang w:eastAsia="fr-FR"/>
              </w:rPr>
            </w:pPr>
            <w:r w:rsidRPr="00F30BB0">
              <w:rPr>
                <w:b/>
                <w:bCs/>
                <w:i/>
                <w:iCs/>
                <w:szCs w:val="22"/>
                <w:lang w:eastAsia="fr-FR"/>
              </w:rPr>
              <w:t>Secțiunea B - Fișa tehnică și istoricul echipamentelor</w:t>
            </w:r>
          </w:p>
        </w:tc>
      </w:tr>
      <w:tr w:rsidR="007B3F7B" w:rsidRPr="00F30BB0" w14:paraId="1CBEF0D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E74D6C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3609EF5"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Module fotovoltaice -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22EFBD9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42A987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128BD3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Module fotovoltaice - Scrisoarea furnizorului privind conformitatea modulelor fotovoltaice cu cerințele licitației</w:t>
            </w:r>
          </w:p>
        </w:tc>
      </w:tr>
      <w:tr w:rsidR="007B3F7B" w:rsidRPr="00F30BB0" w14:paraId="0AC496F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2496F8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6483276"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Module fotovoltaice - Garanții și certificate</w:t>
            </w:r>
          </w:p>
        </w:tc>
      </w:tr>
      <w:tr w:rsidR="007B3F7B" w:rsidRPr="00F30BB0" w14:paraId="3A85361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2E10B47"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B.2.1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E7A727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Invertor - Fișe tehnice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16D3A68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379C117"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B.2.2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0F15EEF"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Invertor - Scrisoare din partea furnizorului privind conformitatea modulelor fotovoltaice cu cerințele licitației</w:t>
            </w:r>
          </w:p>
        </w:tc>
      </w:tr>
      <w:tr w:rsidR="007B3F7B" w:rsidRPr="00F30BB0" w14:paraId="79EB0CF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0A9641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B.2.3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D726DCD"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Invertor - Garanții și certificate</w:t>
            </w:r>
          </w:p>
        </w:tc>
      </w:tr>
      <w:tr w:rsidR="007B3F7B" w:rsidRPr="00F30BB0" w14:paraId="2CD391E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95D421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B.3.1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9BE190C"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Structura de montare -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36581BDF"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B918C7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B.3.2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9C6452A"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de montaj - Scrisoarea furnizorului privind conformitatea modulelor fotovoltaice cu cerințele licitației</w:t>
            </w:r>
          </w:p>
        </w:tc>
      </w:tr>
      <w:tr w:rsidR="007B3F7B" w:rsidRPr="00F30BB0" w14:paraId="106F2B3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D321C0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lastRenderedPageBreak/>
              <w:t>B.3.3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669B5C6"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de montare - Garanții și certificate</w:t>
            </w:r>
          </w:p>
        </w:tc>
      </w:tr>
      <w:tr w:rsidR="007B3F7B" w:rsidRPr="00F30BB0" w14:paraId="6A4F3AD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3D8F4D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53556CA"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Cablu HV </w:t>
            </w:r>
            <w:r w:rsidRPr="00F30BB0">
              <w:rPr>
                <w:i/>
                <w:iCs/>
                <w:color w:val="FF0000"/>
                <w:szCs w:val="22"/>
                <w:lang w:eastAsia="fr-FR"/>
              </w:rPr>
              <w:t xml:space="preserve">XXXkV/YYYkV </w:t>
            </w:r>
            <w:r w:rsidRPr="00F30BB0">
              <w:rPr>
                <w:i/>
                <w:iCs/>
                <w:szCs w:val="22"/>
                <w:lang w:eastAsia="fr-FR"/>
              </w:rPr>
              <w:t xml:space="preserve">-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02B5C8C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C90C0B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B.5.1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83EF7D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Întrerupător de circuit </w:t>
            </w:r>
            <w:r w:rsidRPr="00F30BB0">
              <w:rPr>
                <w:i/>
                <w:iCs/>
                <w:color w:val="FF0000"/>
                <w:szCs w:val="22"/>
                <w:lang w:eastAsia="fr-FR"/>
              </w:rPr>
              <w:t xml:space="preserve">XXXkV/YYYkV </w:t>
            </w:r>
            <w:r w:rsidRPr="00F30BB0">
              <w:rPr>
                <w:i/>
                <w:iCs/>
                <w:szCs w:val="22"/>
                <w:lang w:eastAsia="fr-FR"/>
              </w:rPr>
              <w:t>- Fișă tehnică</w:t>
            </w:r>
          </w:p>
        </w:tc>
      </w:tr>
      <w:tr w:rsidR="007B3F7B" w:rsidRPr="00F30BB0" w14:paraId="3C52A35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2E4F29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B.5.2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43BFC8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Întrerupător de circuit </w:t>
            </w:r>
            <w:r w:rsidRPr="00F30BB0">
              <w:rPr>
                <w:i/>
                <w:iCs/>
                <w:color w:val="FF0000"/>
                <w:szCs w:val="22"/>
                <w:lang w:eastAsia="fr-FR"/>
              </w:rPr>
              <w:t xml:space="preserve">XXXkV/YYYkV </w:t>
            </w:r>
            <w:r w:rsidRPr="00F30BB0">
              <w:rPr>
                <w:i/>
                <w:iCs/>
                <w:szCs w:val="22"/>
                <w:lang w:eastAsia="fr-FR"/>
              </w:rPr>
              <w:t>- Raport de încercare</w:t>
            </w:r>
          </w:p>
        </w:tc>
      </w:tr>
      <w:tr w:rsidR="007B3F7B" w:rsidRPr="00F30BB0" w14:paraId="61482BB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950857D"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B.5.3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11DDA3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Întrerupător de circuit </w:t>
            </w:r>
            <w:r w:rsidRPr="00F30BB0">
              <w:rPr>
                <w:i/>
                <w:iCs/>
                <w:color w:val="FF0000"/>
                <w:szCs w:val="22"/>
                <w:lang w:eastAsia="fr-FR"/>
              </w:rPr>
              <w:t xml:space="preserve">XXXkV/YYYkV </w:t>
            </w:r>
            <w:r w:rsidRPr="00F30BB0">
              <w:rPr>
                <w:i/>
                <w:iCs/>
                <w:szCs w:val="22"/>
                <w:lang w:eastAsia="fr-FR"/>
              </w:rPr>
              <w:t>- Certificate de bună execuție</w:t>
            </w:r>
          </w:p>
        </w:tc>
      </w:tr>
      <w:tr w:rsidR="007B3F7B" w:rsidRPr="00F30BB0" w14:paraId="7E39968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8C2FCBB"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B.6.1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B664A34"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Izolator </w:t>
            </w:r>
            <w:r w:rsidRPr="00F30BB0">
              <w:rPr>
                <w:i/>
                <w:iCs/>
                <w:color w:val="FF0000"/>
                <w:szCs w:val="22"/>
                <w:lang w:eastAsia="fr-FR"/>
              </w:rPr>
              <w:t xml:space="preserve">XXXkV/YYYkV </w:t>
            </w:r>
            <w:r w:rsidRPr="00F30BB0">
              <w:rPr>
                <w:i/>
                <w:iCs/>
                <w:szCs w:val="22"/>
                <w:lang w:eastAsia="fr-FR"/>
              </w:rPr>
              <w:t>- Fișă tehnică</w:t>
            </w:r>
          </w:p>
        </w:tc>
      </w:tr>
      <w:tr w:rsidR="007B3F7B" w:rsidRPr="00F30BB0" w14:paraId="4698EFE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2510A52"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B.6.2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A05ABB3"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Izolator </w:t>
            </w:r>
            <w:r w:rsidRPr="00F30BB0">
              <w:rPr>
                <w:i/>
                <w:iCs/>
                <w:color w:val="FF0000"/>
                <w:szCs w:val="22"/>
                <w:lang w:eastAsia="fr-FR"/>
              </w:rPr>
              <w:t xml:space="preserve">XXXkV/YYYkV </w:t>
            </w:r>
            <w:r w:rsidRPr="00F30BB0">
              <w:rPr>
                <w:i/>
                <w:iCs/>
                <w:szCs w:val="22"/>
                <w:lang w:eastAsia="fr-FR"/>
              </w:rPr>
              <w:t>- Raport de încercare</w:t>
            </w:r>
          </w:p>
        </w:tc>
      </w:tr>
      <w:tr w:rsidR="007B3F7B" w:rsidRPr="00F30BB0" w14:paraId="6582BEF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4388E31"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B.6.3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8B3D1C2"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Izolator </w:t>
            </w:r>
            <w:r w:rsidRPr="00F30BB0">
              <w:rPr>
                <w:i/>
                <w:iCs/>
                <w:color w:val="FF0000"/>
                <w:szCs w:val="22"/>
                <w:lang w:eastAsia="fr-FR"/>
              </w:rPr>
              <w:t xml:space="preserve">XXXkV/YYYkV </w:t>
            </w:r>
            <w:r w:rsidRPr="00F30BB0">
              <w:rPr>
                <w:i/>
                <w:iCs/>
                <w:szCs w:val="22"/>
                <w:lang w:eastAsia="fr-FR"/>
              </w:rPr>
              <w:t>- Certificate de bună execuție</w:t>
            </w:r>
          </w:p>
        </w:tc>
      </w:tr>
      <w:tr w:rsidR="007B3F7B" w:rsidRPr="00F30BB0" w14:paraId="6C577AC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3E3F79E"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B9F60F5" w14:textId="6EE3B604"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w:t>
            </w:r>
            <w:r w:rsidR="008E6A84" w:rsidRPr="00F30BB0">
              <w:rPr>
                <w:i/>
                <w:iCs/>
                <w:szCs w:val="22"/>
                <w:lang w:eastAsia="fr-FR"/>
              </w:rPr>
              <w:t>Paratrăsnet</w:t>
            </w:r>
            <w:r w:rsidRPr="00F30BB0">
              <w:rPr>
                <w:i/>
                <w:iCs/>
                <w:szCs w:val="22"/>
                <w:lang w:eastAsia="fr-FR"/>
              </w:rPr>
              <w:t xml:space="preserve"> -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1CBBBAB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30F2EF0"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888A201" w14:textId="102DE4A2"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w:t>
            </w:r>
            <w:r w:rsidR="00370303" w:rsidRPr="00F30BB0">
              <w:rPr>
                <w:i/>
                <w:iCs/>
                <w:szCs w:val="22"/>
                <w:lang w:eastAsia="fr-FR"/>
              </w:rPr>
              <w:t>Post</w:t>
            </w:r>
            <w:r w:rsidRPr="00F30BB0">
              <w:rPr>
                <w:i/>
                <w:iCs/>
                <w:szCs w:val="22"/>
                <w:lang w:eastAsia="fr-FR"/>
              </w:rPr>
              <w:t xml:space="preserve"> Trafo </w:t>
            </w:r>
            <w:r w:rsidR="00370303" w:rsidRPr="00F30BB0">
              <w:rPr>
                <w:i/>
                <w:iCs/>
                <w:szCs w:val="22"/>
                <w:lang w:eastAsia="fr-FR"/>
              </w:rPr>
              <w:t xml:space="preserve">de inaltă tensiune (HV) </w:t>
            </w:r>
            <w:r w:rsidRPr="00F30BB0">
              <w:rPr>
                <w:i/>
                <w:iCs/>
                <w:szCs w:val="22"/>
                <w:lang w:eastAsia="fr-FR"/>
              </w:rPr>
              <w:t xml:space="preserve">-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07F9897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8F784E1"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B.9</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AB1899F" w14:textId="2AD8993F"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 </w:t>
            </w:r>
            <w:r w:rsidR="00370303" w:rsidRPr="00F30BB0">
              <w:rPr>
                <w:i/>
                <w:iCs/>
                <w:szCs w:val="22"/>
                <w:lang w:eastAsia="fr-FR"/>
              </w:rPr>
              <w:t xml:space="preserve">Post Trafo de medie tensiune (MV) </w:t>
            </w:r>
            <w:r w:rsidRPr="00F30BB0">
              <w:rPr>
                <w:i/>
                <w:iCs/>
                <w:szCs w:val="22"/>
                <w:lang w:eastAsia="fr-FR"/>
              </w:rPr>
              <w:t xml:space="preserve">- Fișă tehnică care prezintă </w:t>
            </w:r>
            <w:r w:rsidR="00B34658" w:rsidRPr="00F30BB0">
              <w:rPr>
                <w:i/>
                <w:iCs/>
                <w:szCs w:val="22"/>
                <w:lang w:eastAsia="fr-FR"/>
              </w:rPr>
              <w:t xml:space="preserve">criteriile </w:t>
            </w:r>
            <w:r w:rsidRPr="00F30BB0">
              <w:rPr>
                <w:i/>
                <w:iCs/>
                <w:szCs w:val="22"/>
                <w:lang w:eastAsia="fr-FR"/>
              </w:rPr>
              <w:t>minime prezentate mai sus</w:t>
            </w:r>
          </w:p>
        </w:tc>
      </w:tr>
      <w:tr w:rsidR="007B3F7B" w:rsidRPr="00F30BB0" w14:paraId="7A6E567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B1B082D"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B.10</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7156271"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Echipament electric - Transformator auxiliar (centrală fotovoltaică) - Fișă tehnică</w:t>
            </w:r>
          </w:p>
        </w:tc>
      </w:tr>
      <w:tr w:rsidR="007B3F7B" w:rsidRPr="00F30BB0" w14:paraId="0607487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5F76BF7"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FF5DC0A"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Echipament electric - Transformator auxiliar (punct de livrare) - Fișă tehnică</w:t>
            </w:r>
          </w:p>
        </w:tc>
      </w:tr>
      <w:tr w:rsidR="007B3F7B" w:rsidRPr="00F30BB0" w14:paraId="153FA71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073FF7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D1BF981"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Echipament electric - Generator diesel de urgență - Fișă tehnică</w:t>
            </w:r>
          </w:p>
        </w:tc>
      </w:tr>
      <w:tr w:rsidR="007B3F7B" w:rsidRPr="00F30BB0" w14:paraId="6A16273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5F95C3E"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A549649"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Echipament electric - Protecția cablurilor de înaltă tensiune - Fișe tehnice</w:t>
            </w:r>
          </w:p>
        </w:tc>
      </w:tr>
      <w:tr w:rsidR="007B3F7B" w:rsidRPr="00F30BB0" w14:paraId="13360BD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EEC3C41"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7D0756F" w14:textId="2D52B22C"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Echipament electric </w:t>
            </w:r>
            <w:r w:rsidR="00370303" w:rsidRPr="00F30BB0">
              <w:rPr>
                <w:i/>
                <w:iCs/>
                <w:szCs w:val="22"/>
                <w:lang w:eastAsia="fr-FR"/>
              </w:rPr>
              <w:t>–</w:t>
            </w:r>
            <w:r w:rsidRPr="00F30BB0">
              <w:rPr>
                <w:i/>
                <w:iCs/>
                <w:szCs w:val="22"/>
                <w:lang w:eastAsia="fr-FR"/>
              </w:rPr>
              <w:t xml:space="preserve"> </w:t>
            </w:r>
            <w:r w:rsidR="00370303" w:rsidRPr="00F30BB0">
              <w:rPr>
                <w:i/>
                <w:iCs/>
                <w:szCs w:val="22"/>
                <w:lang w:eastAsia="fr-FR"/>
              </w:rPr>
              <w:t>Cabluri CD</w:t>
            </w:r>
            <w:r w:rsidRPr="00F30BB0">
              <w:rPr>
                <w:i/>
                <w:iCs/>
                <w:szCs w:val="22"/>
                <w:lang w:eastAsia="fr-FR"/>
              </w:rPr>
              <w:t xml:space="preserve"> - Fișe tehnice</w:t>
            </w:r>
          </w:p>
        </w:tc>
      </w:tr>
      <w:tr w:rsidR="007B3F7B" w:rsidRPr="00F30BB0" w14:paraId="7A55CF0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B716CA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962474A"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Sisteme I&amp;C - SCS/SCADA - Fișe tehnice</w:t>
            </w:r>
          </w:p>
        </w:tc>
      </w:tr>
      <w:tr w:rsidR="007B3F7B" w:rsidRPr="00F30BB0" w14:paraId="6CE6428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8F51883"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DBA3DEA" w14:textId="0079DD02" w:rsidR="00E3525D" w:rsidRPr="00F30BB0" w:rsidRDefault="00BF2C93">
            <w:pPr>
              <w:widowControl w:val="0"/>
              <w:overflowPunct/>
              <w:spacing w:before="20" w:after="20"/>
              <w:textAlignment w:val="auto"/>
              <w:rPr>
                <w:i/>
                <w:iCs/>
                <w:szCs w:val="22"/>
                <w:lang w:eastAsia="fr-FR"/>
              </w:rPr>
            </w:pPr>
            <w:r w:rsidRPr="00F30BB0">
              <w:rPr>
                <w:i/>
                <w:iCs/>
                <w:szCs w:val="22"/>
                <w:lang w:eastAsia="fr-FR"/>
              </w:rPr>
              <w:t xml:space="preserve">Sisteme I&amp;C </w:t>
            </w:r>
            <w:r w:rsidR="00746A0A" w:rsidRPr="00F30BB0">
              <w:rPr>
                <w:i/>
                <w:iCs/>
                <w:szCs w:val="22"/>
                <w:lang w:eastAsia="fr-FR"/>
              </w:rPr>
              <w:t>- Data Logger - Fișe tehnice</w:t>
            </w:r>
          </w:p>
        </w:tc>
      </w:tr>
      <w:tr w:rsidR="007B3F7B" w:rsidRPr="00F30BB0" w14:paraId="214F08D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8930D1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C69C8F4" w14:textId="19402F13" w:rsidR="00E3525D" w:rsidRPr="00F30BB0" w:rsidRDefault="00BF2C93">
            <w:pPr>
              <w:widowControl w:val="0"/>
              <w:overflowPunct/>
              <w:spacing w:before="20" w:after="20"/>
              <w:textAlignment w:val="auto"/>
              <w:rPr>
                <w:i/>
                <w:iCs/>
                <w:szCs w:val="22"/>
                <w:lang w:eastAsia="fr-FR"/>
              </w:rPr>
            </w:pPr>
            <w:r w:rsidRPr="00F30BB0">
              <w:rPr>
                <w:i/>
                <w:iCs/>
                <w:szCs w:val="22"/>
                <w:lang w:eastAsia="fr-FR"/>
              </w:rPr>
              <w:t xml:space="preserve">Sisteme I&amp;C </w:t>
            </w:r>
            <w:r w:rsidR="00746A0A" w:rsidRPr="00F30BB0">
              <w:rPr>
                <w:i/>
                <w:iCs/>
                <w:szCs w:val="22"/>
                <w:lang w:eastAsia="fr-FR"/>
              </w:rPr>
              <w:t>- HMI în camera de conducere - Fișe tehnice</w:t>
            </w:r>
          </w:p>
        </w:tc>
      </w:tr>
      <w:tr w:rsidR="007B3F7B" w:rsidRPr="00F30BB0" w14:paraId="191545D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011FB0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CD8828D" w14:textId="0533E2D4" w:rsidR="00E3525D" w:rsidRPr="00F30BB0" w:rsidRDefault="00BF2C93">
            <w:pPr>
              <w:widowControl w:val="0"/>
              <w:overflowPunct/>
              <w:spacing w:before="20" w:after="20"/>
              <w:textAlignment w:val="auto"/>
              <w:rPr>
                <w:i/>
                <w:iCs/>
                <w:szCs w:val="22"/>
                <w:lang w:eastAsia="fr-FR"/>
              </w:rPr>
            </w:pPr>
            <w:r>
              <w:rPr>
                <w:i/>
                <w:iCs/>
                <w:szCs w:val="22"/>
                <w:lang w:eastAsia="fr-FR"/>
              </w:rPr>
              <w:t>v</w:t>
            </w:r>
            <w:r w:rsidR="00746A0A" w:rsidRPr="00F30BB0">
              <w:rPr>
                <w:i/>
                <w:iCs/>
                <w:szCs w:val="22"/>
                <w:lang w:eastAsia="fr-FR"/>
              </w:rPr>
              <w:t xml:space="preserve"> - Stație meteo - Fișe tehnice</w:t>
            </w:r>
          </w:p>
        </w:tc>
      </w:tr>
      <w:tr w:rsidR="007B3F7B" w:rsidRPr="00F30BB0" w14:paraId="32485C3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0255B97"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B.19</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4378DD2"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Sisteme I&amp;C - Platforma de control - Fișe tehnice</w:t>
            </w:r>
          </w:p>
        </w:tc>
      </w:tr>
      <w:tr w:rsidR="007B3F7B" w:rsidRPr="00F30BB0" w14:paraId="25E09C5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D06D39F"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B.20</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9F1373B"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Sisteme I&amp;C - Transfer de date - Fișe tehnice</w:t>
            </w:r>
          </w:p>
        </w:tc>
      </w:tr>
      <w:tr w:rsidR="007B3F7B" w:rsidRPr="00F30BB0" w14:paraId="215A8DC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4D986A6"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B.21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80F6320" w14:textId="161538CB" w:rsidR="00E3525D" w:rsidRPr="00F30BB0" w:rsidRDefault="00BF2C93">
            <w:pPr>
              <w:widowControl w:val="0"/>
              <w:overflowPunct/>
              <w:spacing w:before="20" w:after="20"/>
              <w:textAlignment w:val="auto"/>
              <w:rPr>
                <w:i/>
                <w:iCs/>
                <w:szCs w:val="22"/>
                <w:lang w:eastAsia="fr-FR"/>
              </w:rPr>
            </w:pPr>
            <w:r w:rsidRPr="00F30BB0">
              <w:rPr>
                <w:i/>
                <w:iCs/>
                <w:szCs w:val="22"/>
                <w:lang w:eastAsia="fr-FR"/>
              </w:rPr>
              <w:t xml:space="preserve">Sisteme I&amp;C </w:t>
            </w:r>
            <w:r w:rsidR="00746A0A" w:rsidRPr="00F30BB0">
              <w:rPr>
                <w:i/>
                <w:iCs/>
                <w:szCs w:val="22"/>
                <w:lang w:eastAsia="fr-FR"/>
              </w:rPr>
              <w:t>- Sistem de măsurare - Fișe tehnice</w:t>
            </w:r>
          </w:p>
        </w:tc>
      </w:tr>
      <w:tr w:rsidR="007B3F7B" w:rsidRPr="00F30BB0" w14:paraId="0D5D2EBE"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29FDEC40" w14:textId="18858957" w:rsidR="00E3525D" w:rsidRPr="00F30BB0" w:rsidRDefault="00746A0A">
            <w:pPr>
              <w:widowControl w:val="0"/>
              <w:overflowPunct/>
              <w:spacing w:before="20" w:after="20"/>
              <w:textAlignment w:val="auto"/>
              <w:rPr>
                <w:b/>
                <w:bCs/>
                <w:i/>
                <w:iCs/>
                <w:szCs w:val="22"/>
                <w:lang w:eastAsia="fr-FR"/>
              </w:rPr>
            </w:pPr>
            <w:r w:rsidRPr="00F30BB0">
              <w:rPr>
                <w:b/>
                <w:bCs/>
                <w:i/>
                <w:iCs/>
                <w:szCs w:val="22"/>
                <w:lang w:eastAsia="fr-FR"/>
              </w:rPr>
              <w:t xml:space="preserve">Secțiunea C - Calificarea </w:t>
            </w:r>
            <w:r w:rsidR="00370303" w:rsidRPr="00F30BB0">
              <w:rPr>
                <w:b/>
                <w:bCs/>
                <w:i/>
                <w:iCs/>
                <w:szCs w:val="22"/>
                <w:lang w:eastAsia="fr-FR"/>
              </w:rPr>
              <w:t>contractanților</w:t>
            </w:r>
            <w:r w:rsidRPr="00F30BB0">
              <w:rPr>
                <w:b/>
                <w:bCs/>
                <w:i/>
                <w:iCs/>
                <w:szCs w:val="22"/>
                <w:lang w:eastAsia="fr-FR"/>
              </w:rPr>
              <w:t>, furnizorilor și subcontractanților</w:t>
            </w:r>
          </w:p>
        </w:tc>
      </w:tr>
      <w:tr w:rsidR="007B3F7B" w:rsidRPr="00F30BB0" w14:paraId="6ABCF982"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AD6DA2F"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F7D088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Furnizor EPC - Informații generale și listă de referințe</w:t>
            </w:r>
          </w:p>
        </w:tc>
      </w:tr>
      <w:tr w:rsidR="007B3F7B" w:rsidRPr="00F30BB0" w14:paraId="034AA2E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EBCE197"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F27573D"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Furnizor O&amp;M - Informații generale și listă de referințe</w:t>
            </w:r>
          </w:p>
        </w:tc>
      </w:tr>
      <w:tr w:rsidR="007B3F7B" w:rsidRPr="00F30BB0" w14:paraId="7C83AA5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157D59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1AA4773"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Furnizor de module fotovoltaice - Informații generale și listă de referințe</w:t>
            </w:r>
          </w:p>
        </w:tc>
      </w:tr>
      <w:tr w:rsidR="007B3F7B" w:rsidRPr="00F30BB0" w14:paraId="045DE7F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22BBCB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2F321A1"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Furnizor de invertoare - Informații generale și listă de referințe</w:t>
            </w:r>
          </w:p>
        </w:tc>
      </w:tr>
      <w:tr w:rsidR="007B3F7B" w:rsidRPr="00F30BB0" w14:paraId="7B5C76A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198DDB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07DF63F"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Alte echipamente principale Furnizor - Informații generale și listă de referințe</w:t>
            </w:r>
          </w:p>
        </w:tc>
      </w:tr>
      <w:tr w:rsidR="007B3F7B" w:rsidRPr="00F30BB0" w14:paraId="52B53BD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5418FA3"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F30157D"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Inginer independent - Informații generale și listă de referințe</w:t>
            </w:r>
          </w:p>
        </w:tc>
      </w:tr>
      <w:tr w:rsidR="007B3F7B" w:rsidRPr="00F30BB0" w14:paraId="3434CA0F"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DC69D3A"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C.7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78A6AED"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Subcontractanți - Informații generale</w:t>
            </w:r>
          </w:p>
        </w:tc>
      </w:tr>
      <w:tr w:rsidR="007B3F7B" w:rsidRPr="00F30BB0" w14:paraId="586BC83D"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6838719F" w14:textId="77777777" w:rsidR="00E3525D" w:rsidRPr="00F30BB0" w:rsidRDefault="00746A0A">
            <w:pPr>
              <w:widowControl w:val="0"/>
              <w:overflowPunct/>
              <w:spacing w:before="20" w:after="20"/>
              <w:textAlignment w:val="auto"/>
              <w:rPr>
                <w:b/>
                <w:bCs/>
                <w:i/>
                <w:iCs/>
                <w:szCs w:val="22"/>
                <w:lang w:eastAsia="fr-FR"/>
              </w:rPr>
            </w:pPr>
            <w:r w:rsidRPr="00F30BB0">
              <w:rPr>
                <w:b/>
                <w:bCs/>
                <w:i/>
                <w:iCs/>
                <w:szCs w:val="22"/>
                <w:lang w:eastAsia="fr-FR"/>
              </w:rPr>
              <w:t>Secțiunea D - Informații tehnice suplimentare</w:t>
            </w:r>
          </w:p>
        </w:tc>
      </w:tr>
      <w:tr w:rsidR="007B3F7B" w:rsidRPr="00F30BB0" w14:paraId="173F3584" w14:textId="77777777" w:rsidTr="00C02F8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39EDA01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C2309E3" w14:textId="38E45BD5"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 Descrierea generală a </w:t>
            </w:r>
            <w:r w:rsidR="00370303" w:rsidRPr="00F30BB0">
              <w:rPr>
                <w:i/>
                <w:iCs/>
                <w:szCs w:val="22"/>
                <w:lang w:eastAsia="fr-FR"/>
              </w:rPr>
              <w:t>centralei</w:t>
            </w:r>
            <w:r w:rsidRPr="00F30BB0">
              <w:rPr>
                <w:i/>
                <w:iCs/>
                <w:szCs w:val="22"/>
                <w:lang w:eastAsia="fr-FR"/>
              </w:rPr>
              <w:t xml:space="preserve"> PV</w:t>
            </w:r>
          </w:p>
        </w:tc>
      </w:tr>
      <w:tr w:rsidR="007B3F7B" w:rsidRPr="00F30BB0" w14:paraId="5D44D153"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6EF4B9BB"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000000"/>
            </w:tcBorders>
            <w:shd w:val="clear" w:color="auto" w:fill="auto"/>
            <w:noWrap/>
            <w:hideMark/>
          </w:tcPr>
          <w:p w14:paraId="3D861E4A" w14:textId="08DCEB4E" w:rsidR="00E3525D" w:rsidRPr="00F30BB0" w:rsidRDefault="00746A0A">
            <w:pPr>
              <w:widowControl w:val="0"/>
              <w:overflowPunct/>
              <w:spacing w:before="20" w:after="20"/>
              <w:ind w:right="132"/>
              <w:textAlignment w:val="auto"/>
              <w:rPr>
                <w:szCs w:val="22"/>
                <w:lang w:eastAsia="fr-FR"/>
              </w:rPr>
            </w:pPr>
            <w:r w:rsidRPr="00F30BB0">
              <w:rPr>
                <w:szCs w:val="22"/>
                <w:lang w:eastAsia="fr-FR"/>
              </w:rPr>
              <w:t xml:space="preserve">a. Descrierea proiectului conceptual al </w:t>
            </w:r>
            <w:r w:rsidR="00370303" w:rsidRPr="00F30BB0">
              <w:rPr>
                <w:szCs w:val="22"/>
                <w:lang w:eastAsia="fr-FR"/>
              </w:rPr>
              <w:t>centralei</w:t>
            </w:r>
            <w:r w:rsidRPr="00F30BB0">
              <w:rPr>
                <w:szCs w:val="22"/>
                <w:lang w:eastAsia="fr-FR"/>
              </w:rPr>
              <w:t xml:space="preserve"> fotovoltaice: </w:t>
            </w:r>
            <w:r w:rsidRPr="00F30BB0">
              <w:rPr>
                <w:szCs w:val="22"/>
                <w:lang w:eastAsia="de-AT"/>
              </w:rPr>
              <w:t xml:space="preserve">Principalele caracteristici tehnice ale panourilor fotovoltaice, invertoarelor, suporților, transformatoarelor de joasă, medie și înaltă tensiune, conexiunilor electrice și altor sisteme. </w:t>
            </w:r>
          </w:p>
        </w:tc>
      </w:tr>
      <w:tr w:rsidR="007B3F7B" w:rsidRPr="00F30BB0" w14:paraId="294A669E"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341F5231"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000000"/>
            </w:tcBorders>
            <w:shd w:val="clear" w:color="auto" w:fill="auto"/>
            <w:noWrap/>
            <w:vAlign w:val="center"/>
            <w:hideMark/>
          </w:tcPr>
          <w:p w14:paraId="30A0F100" w14:textId="77777777" w:rsidR="00E3525D" w:rsidRPr="00F30BB0" w:rsidRDefault="00746A0A">
            <w:pPr>
              <w:widowControl w:val="0"/>
              <w:overflowPunct/>
              <w:spacing w:before="20" w:after="20"/>
              <w:textAlignment w:val="auto"/>
              <w:rPr>
                <w:szCs w:val="22"/>
                <w:lang w:eastAsia="fr-FR"/>
              </w:rPr>
            </w:pPr>
            <w:r w:rsidRPr="00F30BB0">
              <w:rPr>
                <w:szCs w:val="22"/>
                <w:lang w:eastAsia="fr-FR"/>
              </w:rPr>
              <w:t xml:space="preserve">b. Descrierea gestionării centrale a PV </w:t>
            </w:r>
          </w:p>
        </w:tc>
      </w:tr>
      <w:tr w:rsidR="007B3F7B" w:rsidRPr="00F30BB0" w14:paraId="12494532"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64F782B"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51C1C902" w14:textId="23D416EC" w:rsidR="00E3525D" w:rsidRPr="00F30BB0" w:rsidRDefault="00746A0A">
            <w:pPr>
              <w:widowControl w:val="0"/>
              <w:overflowPunct/>
              <w:spacing w:before="20" w:after="20"/>
              <w:textAlignment w:val="auto"/>
              <w:rPr>
                <w:szCs w:val="22"/>
                <w:lang w:eastAsia="fr-FR"/>
              </w:rPr>
            </w:pPr>
            <w:r w:rsidRPr="00F30BB0">
              <w:rPr>
                <w:szCs w:val="22"/>
                <w:lang w:eastAsia="fr-FR"/>
              </w:rPr>
              <w:t xml:space="preserve">c. Componentele principale: Cabluri de înaltă tensiune, </w:t>
            </w:r>
            <w:r w:rsidR="00370303" w:rsidRPr="00F30BB0">
              <w:rPr>
                <w:szCs w:val="22"/>
                <w:lang w:eastAsia="fr-FR"/>
              </w:rPr>
              <w:t xml:space="preserve">Post </w:t>
            </w:r>
            <w:r w:rsidRPr="00F30BB0">
              <w:rPr>
                <w:szCs w:val="22"/>
                <w:lang w:eastAsia="fr-FR"/>
              </w:rPr>
              <w:t xml:space="preserve">Trafo MV/HV, module fotovoltaice, invertoare, unități de comandă, tabel MV, </w:t>
            </w:r>
            <w:r w:rsidR="00370303" w:rsidRPr="00F30BB0">
              <w:rPr>
                <w:szCs w:val="22"/>
                <w:lang w:eastAsia="fr-FR"/>
              </w:rPr>
              <w:t xml:space="preserve">Post </w:t>
            </w:r>
            <w:r w:rsidRPr="00F30BB0">
              <w:rPr>
                <w:szCs w:val="22"/>
                <w:lang w:eastAsia="fr-FR"/>
              </w:rPr>
              <w:t>Trafo LV/MV și structuri de montare.</w:t>
            </w:r>
          </w:p>
        </w:tc>
      </w:tr>
      <w:tr w:rsidR="007B3F7B" w:rsidRPr="00F30BB0" w14:paraId="781A82C6"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1FF03F1F"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5EB24554" w14:textId="77777777" w:rsidR="00E3525D" w:rsidRPr="00F30BB0" w:rsidRDefault="00746A0A">
            <w:pPr>
              <w:widowControl w:val="0"/>
              <w:overflowPunct/>
              <w:spacing w:before="20" w:after="20"/>
              <w:textAlignment w:val="auto"/>
              <w:rPr>
                <w:szCs w:val="22"/>
                <w:lang w:eastAsia="fr-FR"/>
              </w:rPr>
            </w:pPr>
            <w:r w:rsidRPr="00F30BB0">
              <w:rPr>
                <w:szCs w:val="22"/>
                <w:lang w:eastAsia="fr-FR"/>
              </w:rPr>
              <w:t>d. Descrierea interfețelor</w:t>
            </w:r>
          </w:p>
        </w:tc>
      </w:tr>
      <w:tr w:rsidR="007B3F7B" w:rsidRPr="00F30BB0" w14:paraId="046EAE1B"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C17EF46"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D432852" w14:textId="77777777" w:rsidR="00E3525D" w:rsidRPr="00F30BB0" w:rsidRDefault="00746A0A">
            <w:pPr>
              <w:widowControl w:val="0"/>
              <w:overflowPunct/>
              <w:spacing w:before="20" w:after="20"/>
              <w:textAlignment w:val="auto"/>
              <w:rPr>
                <w:szCs w:val="22"/>
                <w:lang w:eastAsia="fr-FR"/>
              </w:rPr>
            </w:pPr>
            <w:r w:rsidRPr="00F30BB0">
              <w:rPr>
                <w:szCs w:val="22"/>
                <w:lang w:eastAsia="fr-FR"/>
              </w:rPr>
              <w:t xml:space="preserve">e. Echipamente și sistem electric </w:t>
            </w:r>
            <w:r w:rsidRPr="00F30BB0">
              <w:rPr>
                <w:szCs w:val="22"/>
                <w:lang w:eastAsia="fr-FR"/>
              </w:rPr>
              <w:br/>
            </w:r>
            <w:r w:rsidRPr="00F30BB0">
              <w:rPr>
                <w:szCs w:val="22"/>
                <w:lang w:eastAsia="fr-FR"/>
              </w:rPr>
              <w:lastRenderedPageBreak/>
              <w:t>(proiectarea conceptuală a sistemului electric, proiectarea echilibrului de putere reactivă și a echipamentelor electrice principale, inclusiv a sistemelor auxiliare).</w:t>
            </w:r>
          </w:p>
        </w:tc>
      </w:tr>
      <w:tr w:rsidR="007B3F7B" w:rsidRPr="00F30BB0" w14:paraId="50F5B46F"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519ECE5"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EA1D1AC" w14:textId="77777777" w:rsidR="00E3525D" w:rsidRPr="00F30BB0" w:rsidRDefault="00746A0A">
            <w:pPr>
              <w:widowControl w:val="0"/>
              <w:overflowPunct/>
              <w:spacing w:before="20" w:after="20"/>
              <w:textAlignment w:val="auto"/>
              <w:rPr>
                <w:szCs w:val="22"/>
                <w:lang w:eastAsia="fr-FR"/>
              </w:rPr>
            </w:pPr>
            <w:r w:rsidRPr="00F30BB0">
              <w:rPr>
                <w:szCs w:val="22"/>
                <w:lang w:eastAsia="fr-FR"/>
              </w:rPr>
              <w:t xml:space="preserve">f. Sisteme de control și instrumentație </w:t>
            </w:r>
            <w:r w:rsidRPr="00F30BB0">
              <w:rPr>
                <w:szCs w:val="22"/>
                <w:lang w:eastAsia="fr-FR"/>
              </w:rPr>
              <w:br/>
              <w:t>(descrierea generală a sistemului de control, descrierea și dispunerea camerelor de control, descrierea interconectării STEG, echipamente de telecomunicații, sistem de măsurare, descrierea stațiilor meteorologice și a senzorilor, descrierea sistemului de detectare a incendiilor, descrierea sistemului de control și protecție).</w:t>
            </w:r>
          </w:p>
        </w:tc>
      </w:tr>
      <w:tr w:rsidR="007B3F7B" w:rsidRPr="00F30BB0" w14:paraId="48ACC9F5"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7D17F763"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1B7A94D7" w14:textId="77777777" w:rsidR="00E3525D" w:rsidRPr="00F30BB0" w:rsidRDefault="00746A0A">
            <w:pPr>
              <w:widowControl w:val="0"/>
              <w:overflowPunct/>
              <w:spacing w:before="20" w:after="20"/>
              <w:textAlignment w:val="auto"/>
              <w:rPr>
                <w:szCs w:val="22"/>
                <w:lang w:eastAsia="fr-FR"/>
              </w:rPr>
            </w:pPr>
            <w:r w:rsidRPr="00F30BB0">
              <w:rPr>
                <w:szCs w:val="22"/>
                <w:lang w:eastAsia="fr-FR"/>
              </w:rPr>
              <w:t xml:space="preserve">g. Inginerie civilă </w:t>
            </w:r>
            <w:r w:rsidRPr="00F30BB0">
              <w:rPr>
                <w:szCs w:val="22"/>
                <w:lang w:eastAsia="fr-FR"/>
              </w:rPr>
              <w:br/>
              <w:t>(Pregătirea terenului, drum de acces, drumuri interne, garduri, parcări, clădiri, fundații, ventilație și aer condiționat, sistem de drenaj și protecție împotriva coroziunii betonului și a structurii metalice).</w:t>
            </w:r>
          </w:p>
        </w:tc>
      </w:tr>
      <w:tr w:rsidR="007B3F7B" w:rsidRPr="00F30BB0" w14:paraId="677658E2"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7CC8B48"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D080360" w14:textId="3D937BE3" w:rsidR="00E3525D" w:rsidRPr="00F30BB0" w:rsidRDefault="00746A0A">
            <w:pPr>
              <w:widowControl w:val="0"/>
              <w:overflowPunct/>
              <w:spacing w:before="20" w:after="20"/>
              <w:textAlignment w:val="auto"/>
              <w:rPr>
                <w:szCs w:val="22"/>
                <w:lang w:eastAsia="fr-FR"/>
              </w:rPr>
            </w:pPr>
            <w:r w:rsidRPr="00F30BB0">
              <w:rPr>
                <w:szCs w:val="22"/>
                <w:lang w:eastAsia="fr-FR"/>
              </w:rPr>
              <w:t xml:space="preserve">h. Lista standardelor, codurilor și reglementărilor luate în considerare pentru proiectarea </w:t>
            </w:r>
            <w:r w:rsidR="00BA646E" w:rsidRPr="00F30BB0">
              <w:rPr>
                <w:szCs w:val="22"/>
                <w:lang w:eastAsia="fr-FR"/>
              </w:rPr>
              <w:t>centralei</w:t>
            </w:r>
            <w:r w:rsidRPr="00F30BB0">
              <w:rPr>
                <w:szCs w:val="22"/>
                <w:lang w:eastAsia="fr-FR"/>
              </w:rPr>
              <w:t xml:space="preserve"> fotovoltaice </w:t>
            </w:r>
          </w:p>
        </w:tc>
      </w:tr>
      <w:tr w:rsidR="007B3F7B" w:rsidRPr="00F30BB0" w14:paraId="444A742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23CBC3B"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D.2</w:t>
            </w:r>
          </w:p>
        </w:tc>
        <w:tc>
          <w:tcPr>
            <w:tcW w:w="9100" w:type="dxa"/>
            <w:tcBorders>
              <w:top w:val="nil"/>
              <w:left w:val="nil"/>
              <w:bottom w:val="single" w:sz="4" w:space="0" w:color="auto"/>
              <w:right w:val="single" w:sz="4" w:space="0" w:color="auto"/>
            </w:tcBorders>
            <w:shd w:val="clear" w:color="auto" w:fill="auto"/>
            <w:hideMark/>
          </w:tcPr>
          <w:p w14:paraId="2F0DED04" w14:textId="09045891"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Prezentare generală a </w:t>
            </w:r>
            <w:r w:rsidR="00BA646E" w:rsidRPr="00F30BB0">
              <w:rPr>
                <w:i/>
                <w:iCs/>
                <w:szCs w:val="22"/>
                <w:lang w:eastAsia="fr-FR"/>
              </w:rPr>
              <w:t>centralei</w:t>
            </w:r>
            <w:r w:rsidRPr="00F30BB0">
              <w:rPr>
                <w:i/>
                <w:iCs/>
                <w:szCs w:val="22"/>
                <w:lang w:eastAsia="fr-FR"/>
              </w:rPr>
              <w:t xml:space="preserve"> fotovoltaice cu zone temporare</w:t>
            </w:r>
          </w:p>
        </w:tc>
      </w:tr>
      <w:tr w:rsidR="007B3F7B" w:rsidRPr="00F30BB0" w14:paraId="6910AFD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757548F"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D.3</w:t>
            </w:r>
          </w:p>
        </w:tc>
        <w:tc>
          <w:tcPr>
            <w:tcW w:w="9100" w:type="dxa"/>
            <w:tcBorders>
              <w:top w:val="single" w:sz="4" w:space="0" w:color="auto"/>
              <w:left w:val="nil"/>
              <w:bottom w:val="single" w:sz="4" w:space="0" w:color="auto"/>
              <w:right w:val="single" w:sz="4" w:space="0" w:color="000000"/>
            </w:tcBorders>
            <w:shd w:val="clear" w:color="auto" w:fill="auto"/>
            <w:hideMark/>
          </w:tcPr>
          <w:p w14:paraId="6C53E1F7" w14:textId="3F67B178"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Schema generală a </w:t>
            </w:r>
            <w:r w:rsidR="00BA646E" w:rsidRPr="00F30BB0">
              <w:rPr>
                <w:i/>
                <w:iCs/>
                <w:szCs w:val="22"/>
                <w:lang w:eastAsia="fr-FR"/>
              </w:rPr>
              <w:t>centralei</w:t>
            </w:r>
            <w:r w:rsidRPr="00F30BB0">
              <w:rPr>
                <w:i/>
                <w:iCs/>
                <w:szCs w:val="22"/>
                <w:lang w:eastAsia="fr-FR"/>
              </w:rPr>
              <w:t xml:space="preserve"> fotovoltaice </w:t>
            </w:r>
          </w:p>
        </w:tc>
      </w:tr>
      <w:tr w:rsidR="007B3F7B" w:rsidRPr="00F30BB0" w14:paraId="3187B3E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037000F"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D.4</w:t>
            </w:r>
          </w:p>
        </w:tc>
        <w:tc>
          <w:tcPr>
            <w:tcW w:w="9100" w:type="dxa"/>
            <w:tcBorders>
              <w:top w:val="single" w:sz="4" w:space="0" w:color="auto"/>
              <w:left w:val="nil"/>
              <w:bottom w:val="single" w:sz="4" w:space="0" w:color="auto"/>
              <w:right w:val="single" w:sz="4" w:space="0" w:color="000000"/>
            </w:tcBorders>
            <w:shd w:val="clear" w:color="auto" w:fill="auto"/>
            <w:hideMark/>
          </w:tcPr>
          <w:p w14:paraId="190A0C54" w14:textId="2AF01927" w:rsidR="00E3525D" w:rsidRPr="00F30BB0" w:rsidRDefault="00BA646E">
            <w:pPr>
              <w:widowControl w:val="0"/>
              <w:overflowPunct/>
              <w:spacing w:before="20" w:after="20"/>
              <w:textAlignment w:val="auto"/>
              <w:rPr>
                <w:i/>
                <w:iCs/>
                <w:szCs w:val="22"/>
                <w:lang w:eastAsia="fr-FR"/>
              </w:rPr>
            </w:pPr>
            <w:r w:rsidRPr="00F30BB0">
              <w:rPr>
                <w:i/>
                <w:iCs/>
                <w:szCs w:val="22"/>
                <w:lang w:eastAsia="fr-FR"/>
              </w:rPr>
              <w:t>Dispunerea</w:t>
            </w:r>
            <w:r w:rsidR="00746A0A" w:rsidRPr="00F30BB0">
              <w:rPr>
                <w:i/>
                <w:iCs/>
                <w:szCs w:val="22"/>
                <w:lang w:eastAsia="fr-FR"/>
              </w:rPr>
              <w:t xml:space="preserve"> general</w:t>
            </w:r>
            <w:r w:rsidRPr="00F30BB0">
              <w:rPr>
                <w:i/>
                <w:iCs/>
                <w:szCs w:val="22"/>
                <w:lang w:eastAsia="fr-FR"/>
              </w:rPr>
              <w:t>ă</w:t>
            </w:r>
            <w:r w:rsidR="00746A0A" w:rsidRPr="00F30BB0">
              <w:rPr>
                <w:i/>
                <w:iCs/>
                <w:szCs w:val="22"/>
                <w:lang w:eastAsia="fr-FR"/>
              </w:rPr>
              <w:t xml:space="preserve"> a instalației fotovoltaice</w:t>
            </w:r>
          </w:p>
        </w:tc>
      </w:tr>
      <w:tr w:rsidR="007B3F7B" w:rsidRPr="00F30BB0" w14:paraId="654E2F4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E0E7AE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D.5</w:t>
            </w:r>
          </w:p>
        </w:tc>
        <w:tc>
          <w:tcPr>
            <w:tcW w:w="9100" w:type="dxa"/>
            <w:tcBorders>
              <w:top w:val="single" w:sz="4" w:space="0" w:color="auto"/>
              <w:left w:val="nil"/>
              <w:bottom w:val="single" w:sz="4" w:space="0" w:color="auto"/>
              <w:right w:val="single" w:sz="4" w:space="0" w:color="000000"/>
            </w:tcBorders>
            <w:shd w:val="clear" w:color="auto" w:fill="auto"/>
            <w:hideMark/>
          </w:tcPr>
          <w:p w14:paraId="4C8D56F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sistemului de control</w:t>
            </w:r>
          </w:p>
        </w:tc>
      </w:tr>
      <w:tr w:rsidR="007B3F7B" w:rsidRPr="00F30BB0" w14:paraId="4AFA3AC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3787FB4"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D.6</w:t>
            </w:r>
          </w:p>
        </w:tc>
        <w:tc>
          <w:tcPr>
            <w:tcW w:w="9100" w:type="dxa"/>
            <w:tcBorders>
              <w:top w:val="single" w:sz="4" w:space="0" w:color="auto"/>
              <w:left w:val="nil"/>
              <w:bottom w:val="single" w:sz="4" w:space="0" w:color="auto"/>
              <w:right w:val="single" w:sz="4" w:space="0" w:color="000000"/>
            </w:tcBorders>
            <w:shd w:val="clear" w:color="auto" w:fill="auto"/>
            <w:hideMark/>
          </w:tcPr>
          <w:p w14:paraId="40C7C5C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sistemului de alarmă și protecție împotriva incendiilor</w:t>
            </w:r>
          </w:p>
        </w:tc>
      </w:tr>
      <w:tr w:rsidR="007B3F7B" w:rsidRPr="00F30BB0" w14:paraId="2405C23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CADD0F0"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D.7</w:t>
            </w:r>
          </w:p>
        </w:tc>
        <w:tc>
          <w:tcPr>
            <w:tcW w:w="9100" w:type="dxa"/>
            <w:tcBorders>
              <w:top w:val="single" w:sz="4" w:space="0" w:color="auto"/>
              <w:left w:val="nil"/>
              <w:bottom w:val="single" w:sz="4" w:space="0" w:color="auto"/>
              <w:right w:val="single" w:sz="4" w:space="0" w:color="000000"/>
            </w:tcBorders>
            <w:shd w:val="clear" w:color="auto" w:fill="auto"/>
            <w:hideMark/>
          </w:tcPr>
          <w:p w14:paraId="33356F9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sistemului de telecomunicații</w:t>
            </w:r>
          </w:p>
        </w:tc>
      </w:tr>
      <w:tr w:rsidR="007B3F7B" w:rsidRPr="00F30BB0" w14:paraId="3E81DC3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BF80508"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D.8</w:t>
            </w:r>
          </w:p>
        </w:tc>
        <w:tc>
          <w:tcPr>
            <w:tcW w:w="9100" w:type="dxa"/>
            <w:tcBorders>
              <w:top w:val="single" w:sz="4" w:space="0" w:color="auto"/>
              <w:left w:val="nil"/>
              <w:bottom w:val="single" w:sz="4" w:space="0" w:color="auto"/>
              <w:right w:val="single" w:sz="4" w:space="0" w:color="000000"/>
            </w:tcBorders>
            <w:shd w:val="clear" w:color="auto" w:fill="auto"/>
            <w:hideMark/>
          </w:tcPr>
          <w:p w14:paraId="44E5C9F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Structura sistemului de măsurare</w:t>
            </w:r>
          </w:p>
        </w:tc>
      </w:tr>
      <w:tr w:rsidR="007B3F7B" w:rsidRPr="00F30BB0" w14:paraId="05B8173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6E977B5"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D.9</w:t>
            </w:r>
          </w:p>
        </w:tc>
        <w:tc>
          <w:tcPr>
            <w:tcW w:w="9100" w:type="dxa"/>
            <w:tcBorders>
              <w:top w:val="single" w:sz="4" w:space="0" w:color="auto"/>
              <w:left w:val="nil"/>
              <w:bottom w:val="single" w:sz="4" w:space="0" w:color="auto"/>
              <w:right w:val="single" w:sz="4" w:space="0" w:color="000000"/>
            </w:tcBorders>
            <w:shd w:val="clear" w:color="auto" w:fill="auto"/>
            <w:hideMark/>
          </w:tcPr>
          <w:p w14:paraId="15A212CE"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Schema generală de protecție</w:t>
            </w:r>
          </w:p>
        </w:tc>
      </w:tr>
      <w:tr w:rsidR="007B3F7B" w:rsidRPr="00F30BB0" w14:paraId="7E8EFB6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25F8388"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D.10</w:t>
            </w:r>
          </w:p>
        </w:tc>
        <w:tc>
          <w:tcPr>
            <w:tcW w:w="9100" w:type="dxa"/>
            <w:tcBorders>
              <w:top w:val="single" w:sz="4" w:space="0" w:color="auto"/>
              <w:left w:val="nil"/>
              <w:bottom w:val="single" w:sz="4" w:space="0" w:color="auto"/>
              <w:right w:val="single" w:sz="4" w:space="0" w:color="000000"/>
            </w:tcBorders>
            <w:shd w:val="clear" w:color="auto" w:fill="auto"/>
            <w:hideMark/>
          </w:tcPr>
          <w:p w14:paraId="2545B720"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SLD (Global, LV, MV, HV)</w:t>
            </w:r>
          </w:p>
        </w:tc>
      </w:tr>
      <w:tr w:rsidR="007B3F7B" w:rsidRPr="00F30BB0" w14:paraId="54527DBB" w14:textId="77777777" w:rsidTr="00C02F8C">
        <w:tc>
          <w:tcPr>
            <w:tcW w:w="940" w:type="dxa"/>
            <w:tcBorders>
              <w:top w:val="nil"/>
              <w:left w:val="single" w:sz="4" w:space="0" w:color="auto"/>
              <w:bottom w:val="nil"/>
              <w:right w:val="single" w:sz="4" w:space="0" w:color="auto"/>
            </w:tcBorders>
            <w:shd w:val="clear" w:color="auto" w:fill="auto"/>
            <w:noWrap/>
            <w:hideMark/>
          </w:tcPr>
          <w:p w14:paraId="4E4E7DE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D.11</w:t>
            </w:r>
          </w:p>
        </w:tc>
        <w:tc>
          <w:tcPr>
            <w:tcW w:w="9100" w:type="dxa"/>
            <w:tcBorders>
              <w:top w:val="single" w:sz="4" w:space="0" w:color="auto"/>
              <w:left w:val="nil"/>
              <w:bottom w:val="single" w:sz="4" w:space="0" w:color="auto"/>
              <w:right w:val="single" w:sz="4" w:space="0" w:color="000000"/>
            </w:tcBorders>
            <w:shd w:val="clear" w:color="auto" w:fill="auto"/>
            <w:hideMark/>
          </w:tcPr>
          <w:p w14:paraId="34419DE1" w14:textId="21CAABCE" w:rsidR="00E3525D" w:rsidRPr="00F30BB0" w:rsidRDefault="00BA646E">
            <w:pPr>
              <w:widowControl w:val="0"/>
              <w:overflowPunct/>
              <w:spacing w:before="20" w:after="20"/>
              <w:textAlignment w:val="auto"/>
              <w:rPr>
                <w:i/>
                <w:iCs/>
                <w:szCs w:val="22"/>
                <w:lang w:eastAsia="fr-FR"/>
              </w:rPr>
            </w:pPr>
            <w:r w:rsidRPr="00F30BB0">
              <w:rPr>
                <w:i/>
                <w:iCs/>
                <w:szCs w:val="22"/>
                <w:lang w:eastAsia="fr-FR"/>
              </w:rPr>
              <w:t>Schița</w:t>
            </w:r>
            <w:r w:rsidR="00746A0A" w:rsidRPr="00F30BB0">
              <w:rPr>
                <w:i/>
                <w:iCs/>
                <w:szCs w:val="22"/>
                <w:lang w:eastAsia="fr-FR"/>
              </w:rPr>
              <w:t xml:space="preserve"> clădirilor tehnice</w:t>
            </w:r>
          </w:p>
        </w:tc>
      </w:tr>
      <w:tr w:rsidR="007B3F7B" w:rsidRPr="00F30BB0" w14:paraId="66C5426C" w14:textId="77777777" w:rsidTr="00C02F8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BAE433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D.12</w:t>
            </w:r>
          </w:p>
        </w:tc>
        <w:tc>
          <w:tcPr>
            <w:tcW w:w="9100" w:type="dxa"/>
            <w:tcBorders>
              <w:top w:val="single" w:sz="4" w:space="0" w:color="auto"/>
              <w:left w:val="nil"/>
              <w:bottom w:val="single" w:sz="4" w:space="0" w:color="auto"/>
              <w:right w:val="single" w:sz="4" w:space="0" w:color="auto"/>
            </w:tcBorders>
            <w:shd w:val="clear" w:color="auto" w:fill="auto"/>
            <w:hideMark/>
          </w:tcPr>
          <w:p w14:paraId="6755EF2B"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Raport de construcție a centralei fotovoltaice</w:t>
            </w:r>
          </w:p>
        </w:tc>
      </w:tr>
      <w:tr w:rsidR="007B3F7B" w:rsidRPr="00F30BB0" w14:paraId="2A2B653C" w14:textId="77777777" w:rsidTr="00C02F8C">
        <w:tc>
          <w:tcPr>
            <w:tcW w:w="940" w:type="dxa"/>
            <w:vMerge/>
            <w:tcBorders>
              <w:top w:val="single" w:sz="4" w:space="0" w:color="auto"/>
              <w:left w:val="single" w:sz="4" w:space="0" w:color="auto"/>
              <w:bottom w:val="single" w:sz="4" w:space="0" w:color="000000"/>
              <w:right w:val="single" w:sz="4" w:space="0" w:color="auto"/>
            </w:tcBorders>
            <w:vAlign w:val="center"/>
            <w:hideMark/>
          </w:tcPr>
          <w:p w14:paraId="38922877"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5A27210A" w14:textId="46AC3B25" w:rsidR="00E3525D" w:rsidRPr="00F30BB0" w:rsidRDefault="00746A0A">
            <w:pPr>
              <w:widowControl w:val="0"/>
              <w:overflowPunct/>
              <w:spacing w:before="20" w:after="20"/>
              <w:textAlignment w:val="auto"/>
              <w:rPr>
                <w:szCs w:val="22"/>
                <w:lang w:eastAsia="fr-FR"/>
              </w:rPr>
            </w:pPr>
            <w:r w:rsidRPr="00F30BB0">
              <w:rPr>
                <w:szCs w:val="22"/>
                <w:lang w:eastAsia="fr-FR"/>
              </w:rPr>
              <w:t xml:space="preserve">a. Descrierea generală a </w:t>
            </w:r>
            <w:r w:rsidR="00BA646E" w:rsidRPr="00F30BB0">
              <w:rPr>
                <w:szCs w:val="22"/>
                <w:lang w:eastAsia="fr-FR"/>
              </w:rPr>
              <w:t>etapelor</w:t>
            </w:r>
            <w:r w:rsidRPr="00F30BB0">
              <w:rPr>
                <w:szCs w:val="22"/>
                <w:lang w:eastAsia="fr-FR"/>
              </w:rPr>
              <w:t xml:space="preserve"> de construcție și de predare-primire </w:t>
            </w:r>
            <w:r w:rsidRPr="00F30BB0">
              <w:rPr>
                <w:szCs w:val="22"/>
                <w:lang w:eastAsia="fr-FR"/>
              </w:rPr>
              <w:br/>
              <w:t>(inclusiv descrierea măsurilor de SSM, descrierea echipamentelor necesare etc.)</w:t>
            </w:r>
          </w:p>
        </w:tc>
      </w:tr>
      <w:tr w:rsidR="007B3F7B" w:rsidRPr="00F30BB0" w14:paraId="00092BEA" w14:textId="77777777" w:rsidTr="00C02F8C">
        <w:tc>
          <w:tcPr>
            <w:tcW w:w="940" w:type="dxa"/>
            <w:vMerge/>
            <w:tcBorders>
              <w:top w:val="single" w:sz="4" w:space="0" w:color="auto"/>
              <w:left w:val="single" w:sz="4" w:space="0" w:color="auto"/>
              <w:bottom w:val="single" w:sz="4" w:space="0" w:color="000000"/>
              <w:right w:val="single" w:sz="4" w:space="0" w:color="auto"/>
            </w:tcBorders>
            <w:vAlign w:val="center"/>
            <w:hideMark/>
          </w:tcPr>
          <w:p w14:paraId="5DD77826"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E294357" w14:textId="6DFA9492" w:rsidR="00E3525D" w:rsidRPr="00F30BB0" w:rsidRDefault="00746A0A">
            <w:pPr>
              <w:widowControl w:val="0"/>
              <w:overflowPunct/>
              <w:spacing w:before="20" w:after="20"/>
              <w:textAlignment w:val="auto"/>
              <w:rPr>
                <w:szCs w:val="22"/>
                <w:lang w:eastAsia="fr-FR"/>
              </w:rPr>
            </w:pPr>
            <w:r w:rsidRPr="00F30BB0">
              <w:rPr>
                <w:szCs w:val="22"/>
                <w:lang w:eastAsia="fr-FR"/>
              </w:rPr>
              <w:t xml:space="preserve">b. Planificarea resurselor umane pentru fazele de construcție și de predare-primire </w:t>
            </w:r>
            <w:r w:rsidRPr="00F30BB0">
              <w:rPr>
                <w:szCs w:val="22"/>
                <w:lang w:eastAsia="fr-FR"/>
              </w:rPr>
              <w:br/>
              <w:t xml:space="preserve">(inclusiv numărul și calificarea muncitorilor, perioada minimă preconizată pe șantier, numărul total de muncitori locali necesari, estimarea orelor de muncă, calificarea și experiența muncitorilor locali și străini, numele și CV-urile managerului de proiect, </w:t>
            </w:r>
            <w:r w:rsidR="00C67A39" w:rsidRPr="00F30BB0">
              <w:rPr>
                <w:szCs w:val="22"/>
                <w:lang w:eastAsia="fr-FR"/>
              </w:rPr>
              <w:t>șefului</w:t>
            </w:r>
            <w:r w:rsidRPr="00F30BB0">
              <w:rPr>
                <w:szCs w:val="22"/>
                <w:lang w:eastAsia="fr-FR"/>
              </w:rPr>
              <w:t xml:space="preserve"> de șantier și directorului de </w:t>
            </w:r>
            <w:r w:rsidRPr="00F30BB0">
              <w:rPr>
                <w:szCs w:val="22"/>
                <w:lang w:eastAsia="fr-FR"/>
              </w:rPr>
              <w:br/>
              <w:t>lucrări )</w:t>
            </w:r>
          </w:p>
        </w:tc>
      </w:tr>
      <w:tr w:rsidR="007B3F7B" w:rsidRPr="00F30BB0" w14:paraId="1025B635" w14:textId="77777777" w:rsidTr="00C02F8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7AE6522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D.13</w:t>
            </w:r>
          </w:p>
        </w:tc>
        <w:tc>
          <w:tcPr>
            <w:tcW w:w="9100" w:type="dxa"/>
            <w:tcBorders>
              <w:top w:val="single" w:sz="4" w:space="0" w:color="auto"/>
              <w:left w:val="nil"/>
              <w:bottom w:val="single" w:sz="4" w:space="0" w:color="auto"/>
              <w:right w:val="single" w:sz="4" w:space="0" w:color="auto"/>
            </w:tcBorders>
            <w:shd w:val="clear" w:color="auto" w:fill="auto"/>
            <w:noWrap/>
            <w:hideMark/>
          </w:tcPr>
          <w:p w14:paraId="70EB5B9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Raport O&amp;M al centralei fotovoltaice</w:t>
            </w:r>
          </w:p>
        </w:tc>
      </w:tr>
      <w:tr w:rsidR="007B3F7B" w:rsidRPr="00F30BB0" w14:paraId="658A7E69"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11CBB698"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4F28A68E" w14:textId="0E473125" w:rsidR="00E3525D" w:rsidRPr="00F30BB0" w:rsidRDefault="00746A0A">
            <w:pPr>
              <w:widowControl w:val="0"/>
              <w:overflowPunct/>
              <w:spacing w:before="20" w:after="20"/>
              <w:textAlignment w:val="auto"/>
              <w:rPr>
                <w:szCs w:val="22"/>
                <w:lang w:eastAsia="fr-FR"/>
              </w:rPr>
            </w:pPr>
            <w:r w:rsidRPr="00F30BB0">
              <w:rPr>
                <w:szCs w:val="22"/>
                <w:lang w:eastAsia="fr-FR"/>
              </w:rPr>
              <w:t xml:space="preserve">c. Descrierea generală a </w:t>
            </w:r>
            <w:r w:rsidR="00C67A39" w:rsidRPr="00F30BB0">
              <w:rPr>
                <w:szCs w:val="22"/>
                <w:lang w:eastAsia="fr-FR"/>
              </w:rPr>
              <w:t>O&amp;M a centralei</w:t>
            </w:r>
            <w:r w:rsidRPr="00F30BB0">
              <w:rPr>
                <w:szCs w:val="22"/>
                <w:lang w:eastAsia="fr-FR"/>
              </w:rPr>
              <w:t xml:space="preserve"> PV </w:t>
            </w:r>
            <w:r w:rsidRPr="00F30BB0">
              <w:rPr>
                <w:szCs w:val="22"/>
                <w:lang w:eastAsia="fr-FR"/>
              </w:rPr>
              <w:br/>
              <w:t>(inclusiv programul de activități și o structură organizatorică)</w:t>
            </w:r>
          </w:p>
        </w:tc>
      </w:tr>
      <w:tr w:rsidR="007B3F7B" w:rsidRPr="00F30BB0" w14:paraId="7F643947"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0D206068"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E1F3C97" w14:textId="77777777" w:rsidR="00E3525D" w:rsidRPr="00F30BB0" w:rsidRDefault="00746A0A">
            <w:pPr>
              <w:widowControl w:val="0"/>
              <w:overflowPunct/>
              <w:spacing w:before="20" w:after="20"/>
              <w:textAlignment w:val="auto"/>
              <w:rPr>
                <w:szCs w:val="22"/>
                <w:lang w:eastAsia="fr-FR"/>
              </w:rPr>
            </w:pPr>
            <w:r w:rsidRPr="00F30BB0">
              <w:rPr>
                <w:szCs w:val="22"/>
                <w:lang w:eastAsia="fr-FR"/>
              </w:rPr>
              <w:t>d. Descrierea conceptuală a sistemului/ procedura de curățare a modulelor PV</w:t>
            </w:r>
          </w:p>
        </w:tc>
      </w:tr>
      <w:tr w:rsidR="007B3F7B" w:rsidRPr="00F30BB0" w14:paraId="78BA78A6"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42F6637C"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01536E48" w14:textId="76C31185" w:rsidR="00E3525D" w:rsidRPr="00F30BB0" w:rsidRDefault="00746A0A">
            <w:pPr>
              <w:widowControl w:val="0"/>
              <w:overflowPunct/>
              <w:spacing w:before="20" w:after="20"/>
              <w:textAlignment w:val="auto"/>
              <w:rPr>
                <w:szCs w:val="22"/>
                <w:lang w:eastAsia="fr-FR"/>
              </w:rPr>
            </w:pPr>
            <w:r w:rsidRPr="00F30BB0">
              <w:rPr>
                <w:szCs w:val="22"/>
                <w:lang w:eastAsia="fr-FR"/>
              </w:rPr>
              <w:t xml:space="preserve">e. Lista de personal </w:t>
            </w:r>
            <w:r w:rsidRPr="00F30BB0">
              <w:rPr>
                <w:szCs w:val="22"/>
                <w:lang w:eastAsia="fr-FR"/>
              </w:rPr>
              <w:br/>
              <w:t xml:space="preserve">(inclusiv numărul echipelor de O&amp;M, un program săptămânal, numărul și calificarea personalului tehnic și administrativ, numărul de </w:t>
            </w:r>
            <w:r w:rsidR="00DA225C" w:rsidRPr="00F30BB0">
              <w:rPr>
                <w:szCs w:val="22"/>
                <w:lang w:eastAsia="fr-FR"/>
              </w:rPr>
              <w:t>salariați</w:t>
            </w:r>
            <w:r w:rsidRPr="00F30BB0">
              <w:rPr>
                <w:szCs w:val="22"/>
                <w:lang w:eastAsia="fr-FR"/>
              </w:rPr>
              <w:t xml:space="preserve"> străin</w:t>
            </w:r>
            <w:r w:rsidR="00DA225C" w:rsidRPr="00F30BB0">
              <w:rPr>
                <w:szCs w:val="22"/>
                <w:lang w:eastAsia="fr-FR"/>
              </w:rPr>
              <w:t>i</w:t>
            </w:r>
            <w:r w:rsidRPr="00F30BB0">
              <w:rPr>
                <w:szCs w:val="22"/>
                <w:lang w:eastAsia="fr-FR"/>
              </w:rPr>
              <w:t xml:space="preserve"> și CV</w:t>
            </w:r>
            <w:r w:rsidR="00DA225C" w:rsidRPr="00F30BB0">
              <w:rPr>
                <w:szCs w:val="22"/>
                <w:lang w:eastAsia="fr-FR"/>
              </w:rPr>
              <w:t>-uri</w:t>
            </w:r>
            <w:r w:rsidRPr="00F30BB0">
              <w:rPr>
                <w:szCs w:val="22"/>
                <w:lang w:eastAsia="fr-FR"/>
              </w:rPr>
              <w:t xml:space="preserve"> al</w:t>
            </w:r>
            <w:r w:rsidR="00DA225C" w:rsidRPr="00F30BB0">
              <w:rPr>
                <w:szCs w:val="22"/>
                <w:lang w:eastAsia="fr-FR"/>
              </w:rPr>
              <w:t>e</w:t>
            </w:r>
            <w:r w:rsidRPr="00F30BB0">
              <w:rPr>
                <w:szCs w:val="22"/>
                <w:lang w:eastAsia="fr-FR"/>
              </w:rPr>
              <w:t xml:space="preserve"> personalului cheie)</w:t>
            </w:r>
          </w:p>
        </w:tc>
      </w:tr>
      <w:tr w:rsidR="007B3F7B" w:rsidRPr="00F30BB0" w14:paraId="2164974E"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4B376DD" w14:textId="77777777" w:rsidR="007B3F7B" w:rsidRPr="00F30BB0" w:rsidRDefault="007B3F7B" w:rsidP="007F20FF">
            <w:pPr>
              <w:widowControl w:val="0"/>
              <w:overflowPunct/>
              <w:spacing w:before="20" w:after="20"/>
              <w:textAlignment w:val="auto"/>
              <w:rPr>
                <w:i/>
                <w:iCs/>
                <w:szCs w:val="22"/>
                <w:lang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13E3B35C" w14:textId="77777777" w:rsidR="00E3525D" w:rsidRPr="00F30BB0" w:rsidRDefault="00746A0A">
            <w:pPr>
              <w:widowControl w:val="0"/>
              <w:overflowPunct/>
              <w:spacing w:before="20" w:after="20"/>
              <w:textAlignment w:val="auto"/>
              <w:rPr>
                <w:szCs w:val="22"/>
                <w:lang w:eastAsia="fr-FR"/>
              </w:rPr>
            </w:pPr>
            <w:r w:rsidRPr="00F30BB0">
              <w:rPr>
                <w:szCs w:val="22"/>
                <w:lang w:eastAsia="fr-FR"/>
              </w:rPr>
              <w:t>f. Prezentare generală a abordării care trebuie urmată pentru materialele de rezervă și activitățile de inspecție</w:t>
            </w:r>
          </w:p>
        </w:tc>
      </w:tr>
      <w:tr w:rsidR="007B3F7B" w:rsidRPr="00F30BB0" w14:paraId="187E45CA" w14:textId="77777777" w:rsidTr="00C02F8C">
        <w:tc>
          <w:tcPr>
            <w:tcW w:w="940" w:type="dxa"/>
            <w:tcBorders>
              <w:top w:val="nil"/>
              <w:left w:val="single" w:sz="4" w:space="0" w:color="auto"/>
              <w:bottom w:val="single" w:sz="4" w:space="0" w:color="auto"/>
              <w:right w:val="single" w:sz="4" w:space="0" w:color="auto"/>
            </w:tcBorders>
            <w:shd w:val="clear" w:color="auto" w:fill="auto"/>
            <w:noWrap/>
          </w:tcPr>
          <w:p w14:paraId="2B0D5EB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D14</w:t>
            </w:r>
          </w:p>
        </w:tc>
        <w:tc>
          <w:tcPr>
            <w:tcW w:w="9100" w:type="dxa"/>
            <w:tcBorders>
              <w:top w:val="single" w:sz="4" w:space="0" w:color="auto"/>
              <w:left w:val="nil"/>
              <w:bottom w:val="single" w:sz="4" w:space="0" w:color="auto"/>
              <w:right w:val="single" w:sz="4" w:space="0" w:color="auto"/>
            </w:tcBorders>
            <w:shd w:val="clear" w:color="auto" w:fill="auto"/>
            <w:noWrap/>
          </w:tcPr>
          <w:p w14:paraId="3AF80C24" w14:textId="77777777" w:rsidR="00E3525D" w:rsidRPr="00F30BB0" w:rsidRDefault="00746A0A">
            <w:pPr>
              <w:widowControl w:val="0"/>
              <w:overflowPunct/>
              <w:spacing w:before="20" w:after="20"/>
              <w:textAlignment w:val="auto"/>
              <w:rPr>
                <w:szCs w:val="22"/>
                <w:lang w:eastAsia="de-AT"/>
              </w:rPr>
            </w:pPr>
            <w:r w:rsidRPr="00F30BB0">
              <w:rPr>
                <w:szCs w:val="22"/>
                <w:lang w:eastAsia="de-AT"/>
              </w:rPr>
              <w:t xml:space="preserve">Principalii parametri energetici, investiționali și financiari </w:t>
            </w:r>
          </w:p>
          <w:p w14:paraId="58F6A39C" w14:textId="77777777" w:rsidR="00E3525D" w:rsidRPr="00F30BB0" w:rsidRDefault="00746A0A" w:rsidP="00615D12">
            <w:pPr>
              <w:widowControl w:val="0"/>
              <w:numPr>
                <w:ilvl w:val="0"/>
                <w:numId w:val="24"/>
              </w:numPr>
              <w:overflowPunct/>
              <w:autoSpaceDE/>
              <w:autoSpaceDN/>
              <w:adjustRightInd/>
              <w:spacing w:before="20" w:after="20"/>
              <w:textAlignment w:val="auto"/>
              <w:rPr>
                <w:szCs w:val="22"/>
                <w:lang w:eastAsia="de-AT"/>
              </w:rPr>
            </w:pPr>
            <w:r w:rsidRPr="00F30BB0">
              <w:rPr>
                <w:szCs w:val="22"/>
                <w:lang w:eastAsia="de-AT"/>
              </w:rPr>
              <w:t>Randament energetic multianual (P50), precum și pentru P25, P75, P90, P99.</w:t>
            </w:r>
          </w:p>
          <w:p w14:paraId="08EF6C0B" w14:textId="77777777" w:rsidR="00E3525D" w:rsidRPr="00F30BB0" w:rsidRDefault="00746A0A" w:rsidP="00615D12">
            <w:pPr>
              <w:widowControl w:val="0"/>
              <w:numPr>
                <w:ilvl w:val="0"/>
                <w:numId w:val="24"/>
              </w:numPr>
              <w:overflowPunct/>
              <w:autoSpaceDE/>
              <w:autoSpaceDN/>
              <w:adjustRightInd/>
              <w:spacing w:before="20" w:after="20"/>
              <w:ind w:right="132"/>
              <w:textAlignment w:val="auto"/>
              <w:rPr>
                <w:szCs w:val="22"/>
                <w:lang w:eastAsia="de-AT"/>
              </w:rPr>
            </w:pPr>
            <w:r w:rsidRPr="00F30BB0">
              <w:rPr>
                <w:szCs w:val="22"/>
                <w:lang w:eastAsia="de-AT"/>
              </w:rPr>
              <w:t>Suprafața de teren necesară</w:t>
            </w:r>
          </w:p>
          <w:p w14:paraId="6410A9B3" w14:textId="77777777" w:rsidR="00E3525D" w:rsidRPr="00F30BB0" w:rsidRDefault="00746A0A" w:rsidP="00615D12">
            <w:pPr>
              <w:widowControl w:val="0"/>
              <w:numPr>
                <w:ilvl w:val="0"/>
                <w:numId w:val="24"/>
              </w:numPr>
              <w:overflowPunct/>
              <w:autoSpaceDE/>
              <w:autoSpaceDN/>
              <w:adjustRightInd/>
              <w:spacing w:before="20" w:after="20"/>
              <w:ind w:right="132"/>
              <w:textAlignment w:val="auto"/>
              <w:rPr>
                <w:szCs w:val="22"/>
                <w:lang w:eastAsia="de-AT"/>
              </w:rPr>
            </w:pPr>
            <w:r w:rsidRPr="00F30BB0">
              <w:rPr>
                <w:szCs w:val="22"/>
                <w:lang w:eastAsia="de-AT"/>
              </w:rPr>
              <w:t xml:space="preserve">Conectarea preliminară a energiei electrice cu operatorii de sisteme de distribuție sau de transport și investițiile necesare. </w:t>
            </w:r>
          </w:p>
          <w:p w14:paraId="6E4B31B5" w14:textId="77777777" w:rsidR="00E3525D" w:rsidRPr="00F30BB0" w:rsidRDefault="00746A0A" w:rsidP="00615D12">
            <w:pPr>
              <w:widowControl w:val="0"/>
              <w:numPr>
                <w:ilvl w:val="0"/>
                <w:numId w:val="24"/>
              </w:numPr>
              <w:overflowPunct/>
              <w:autoSpaceDE/>
              <w:autoSpaceDN/>
              <w:adjustRightInd/>
              <w:spacing w:before="20" w:after="20"/>
              <w:ind w:right="132"/>
              <w:textAlignment w:val="auto"/>
              <w:rPr>
                <w:szCs w:val="22"/>
                <w:lang w:eastAsia="de-AT"/>
              </w:rPr>
            </w:pPr>
            <w:r w:rsidRPr="00F30BB0">
              <w:rPr>
                <w:szCs w:val="22"/>
                <w:lang w:eastAsia="de-AT"/>
              </w:rPr>
              <w:t xml:space="preserve">Costurile de capital până la punerea în funcțiune comercială </w:t>
            </w:r>
          </w:p>
          <w:p w14:paraId="55BEEC5B" w14:textId="77777777" w:rsidR="00E3525D" w:rsidRPr="00F30BB0" w:rsidRDefault="00746A0A" w:rsidP="00615D12">
            <w:pPr>
              <w:widowControl w:val="0"/>
              <w:numPr>
                <w:ilvl w:val="0"/>
                <w:numId w:val="24"/>
              </w:numPr>
              <w:overflowPunct/>
              <w:autoSpaceDE/>
              <w:autoSpaceDN/>
              <w:adjustRightInd/>
              <w:spacing w:before="20" w:after="20"/>
              <w:ind w:right="132"/>
              <w:textAlignment w:val="auto"/>
              <w:rPr>
                <w:szCs w:val="22"/>
                <w:lang w:eastAsia="de-AT"/>
              </w:rPr>
            </w:pPr>
            <w:r w:rsidRPr="00F30BB0">
              <w:rPr>
                <w:szCs w:val="22"/>
                <w:lang w:eastAsia="de-AT"/>
              </w:rPr>
              <w:t>Costuri de operare și întreținere</w:t>
            </w:r>
          </w:p>
        </w:tc>
      </w:tr>
      <w:tr w:rsidR="007B3F7B" w:rsidRPr="00F30BB0" w14:paraId="51EFEAF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F480AFC"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lastRenderedPageBreak/>
              <w:t>D.15</w:t>
            </w:r>
          </w:p>
        </w:tc>
        <w:tc>
          <w:tcPr>
            <w:tcW w:w="9100" w:type="dxa"/>
            <w:tcBorders>
              <w:top w:val="single" w:sz="4" w:space="0" w:color="auto"/>
              <w:left w:val="nil"/>
              <w:bottom w:val="single" w:sz="4" w:space="0" w:color="auto"/>
              <w:right w:val="single" w:sz="4" w:space="0" w:color="auto"/>
            </w:tcBorders>
            <w:shd w:val="clear" w:color="auto" w:fill="auto"/>
            <w:noWrap/>
            <w:hideMark/>
          </w:tcPr>
          <w:p w14:paraId="49DA2CA7" w14:textId="526D024D"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Proiect de plan de management </w:t>
            </w:r>
            <w:r w:rsidR="00E91A3C" w:rsidRPr="00F30BB0">
              <w:rPr>
                <w:i/>
                <w:iCs/>
                <w:szCs w:val="22"/>
                <w:lang w:eastAsia="fr-FR"/>
              </w:rPr>
              <w:t>SSM</w:t>
            </w:r>
            <w:r w:rsidRPr="00F30BB0">
              <w:rPr>
                <w:i/>
                <w:iCs/>
                <w:szCs w:val="22"/>
                <w:lang w:eastAsia="fr-FR"/>
              </w:rPr>
              <w:t xml:space="preserve"> (în timpul </w:t>
            </w:r>
            <w:r w:rsidR="00E91A3C" w:rsidRPr="00F30BB0">
              <w:rPr>
                <w:i/>
                <w:iCs/>
                <w:szCs w:val="22"/>
                <w:lang w:eastAsia="fr-FR"/>
              </w:rPr>
              <w:t>etapei</w:t>
            </w:r>
            <w:r w:rsidRPr="00F30BB0">
              <w:rPr>
                <w:i/>
                <w:iCs/>
                <w:szCs w:val="22"/>
                <w:lang w:eastAsia="fr-FR"/>
              </w:rPr>
              <w:t xml:space="preserve"> de construcție și O&amp;M)</w:t>
            </w:r>
          </w:p>
        </w:tc>
      </w:tr>
      <w:tr w:rsidR="007B3F7B" w:rsidRPr="00F30BB0" w14:paraId="27D0916D" w14:textId="77777777" w:rsidTr="00C02F8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15FFEF"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D.16</w:t>
            </w:r>
          </w:p>
        </w:tc>
        <w:tc>
          <w:tcPr>
            <w:tcW w:w="9100" w:type="dxa"/>
            <w:tcBorders>
              <w:top w:val="single" w:sz="4" w:space="0" w:color="auto"/>
              <w:left w:val="nil"/>
              <w:bottom w:val="single" w:sz="4" w:space="0" w:color="auto"/>
              <w:right w:val="single" w:sz="4" w:space="0" w:color="auto"/>
            </w:tcBorders>
            <w:shd w:val="clear" w:color="auto" w:fill="auto"/>
            <w:noWrap/>
            <w:hideMark/>
          </w:tcPr>
          <w:p w14:paraId="73087DD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Planul de procedură administrativă</w:t>
            </w:r>
          </w:p>
        </w:tc>
      </w:tr>
      <w:tr w:rsidR="007B3F7B" w:rsidRPr="00F30BB0" w14:paraId="325EB5F4"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0767C0DE" w14:textId="77777777" w:rsidR="00E3525D" w:rsidRPr="00F30BB0" w:rsidRDefault="00746A0A">
            <w:pPr>
              <w:widowControl w:val="0"/>
              <w:overflowPunct/>
              <w:spacing w:before="20" w:after="20"/>
              <w:textAlignment w:val="auto"/>
              <w:rPr>
                <w:b/>
                <w:bCs/>
                <w:i/>
                <w:iCs/>
                <w:szCs w:val="22"/>
                <w:lang w:eastAsia="fr-FR"/>
              </w:rPr>
            </w:pPr>
            <w:r w:rsidRPr="00F30BB0">
              <w:rPr>
                <w:b/>
                <w:bCs/>
                <w:i/>
                <w:iCs/>
                <w:szCs w:val="22"/>
                <w:lang w:eastAsia="fr-FR"/>
              </w:rPr>
              <w:t>Secțiunea E - Rezumat al evaluării preliminare de mediu și sociale</w:t>
            </w:r>
          </w:p>
        </w:tc>
      </w:tr>
      <w:tr w:rsidR="007B3F7B" w:rsidRPr="00F30BB0" w14:paraId="349ABE5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677190B"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208BF2B"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Topografie (descriere generală și hărți)</w:t>
            </w:r>
          </w:p>
        </w:tc>
      </w:tr>
      <w:tr w:rsidR="007B3F7B" w:rsidRPr="00F30BB0" w14:paraId="43F33EE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F851B20"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E.2</w:t>
            </w:r>
          </w:p>
        </w:tc>
        <w:tc>
          <w:tcPr>
            <w:tcW w:w="9100" w:type="dxa"/>
            <w:tcBorders>
              <w:top w:val="single" w:sz="4" w:space="0" w:color="auto"/>
              <w:left w:val="nil"/>
              <w:bottom w:val="single" w:sz="4" w:space="0" w:color="auto"/>
              <w:right w:val="single" w:sz="4" w:space="0" w:color="000000"/>
            </w:tcBorders>
            <w:shd w:val="clear" w:color="auto" w:fill="auto"/>
            <w:hideMark/>
          </w:tcPr>
          <w:p w14:paraId="206E5658"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Hidrologie și hidrogeologie (descriere generală și hărți)</w:t>
            </w:r>
          </w:p>
        </w:tc>
      </w:tr>
      <w:tr w:rsidR="007B3F7B" w:rsidRPr="00F30BB0" w14:paraId="152B128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5C09142"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791886A"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Riscul de inundații, inclusiv evenimentele legate de o posibilă creștere a nivelului mării</w:t>
            </w:r>
          </w:p>
        </w:tc>
      </w:tr>
      <w:tr w:rsidR="007B3F7B" w:rsidRPr="00F30BB0" w14:paraId="04D2E91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0721AC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47A59C7"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Floră, faună și ecosisteme</w:t>
            </w:r>
          </w:p>
        </w:tc>
      </w:tr>
      <w:tr w:rsidR="007B3F7B" w:rsidRPr="00F30BB0" w14:paraId="2B84402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A44908A"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369C3AB"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Habitate naturale, caracteristici prioritare ale biodiversității și habitate critice </w:t>
            </w:r>
          </w:p>
        </w:tc>
      </w:tr>
      <w:tr w:rsidR="007B3F7B" w:rsidRPr="00F30BB0" w14:paraId="6EFED2F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B9EDC03"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86B1483"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Arii protejate (descriere generală și hărți)  </w:t>
            </w:r>
          </w:p>
        </w:tc>
      </w:tr>
      <w:tr w:rsidR="007B3F7B" w:rsidRPr="00F30BB0" w14:paraId="532F8D8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0F0EEE1"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60905C7" w14:textId="156E4AA0" w:rsidR="00E3525D" w:rsidRPr="00F30BB0" w:rsidRDefault="00746A0A">
            <w:pPr>
              <w:widowControl w:val="0"/>
              <w:overflowPunct/>
              <w:spacing w:before="20" w:after="20"/>
              <w:textAlignment w:val="auto"/>
              <w:rPr>
                <w:i/>
                <w:iCs/>
                <w:szCs w:val="22"/>
                <w:lang w:eastAsia="fr-FR"/>
              </w:rPr>
            </w:pPr>
            <w:r w:rsidRPr="00F30BB0">
              <w:rPr>
                <w:i/>
                <w:iCs/>
                <w:szCs w:val="22"/>
                <w:lang w:eastAsia="fr-FR"/>
              </w:rPr>
              <w:t xml:space="preserve">Utilizarea terenurilor și serviciile </w:t>
            </w:r>
            <w:r w:rsidR="00E91A3C" w:rsidRPr="00F30BB0">
              <w:rPr>
                <w:i/>
                <w:iCs/>
                <w:szCs w:val="22"/>
                <w:lang w:eastAsia="fr-FR"/>
              </w:rPr>
              <w:t xml:space="preserve">pentru </w:t>
            </w:r>
            <w:r w:rsidRPr="00F30BB0">
              <w:rPr>
                <w:i/>
                <w:iCs/>
                <w:szCs w:val="22"/>
                <w:lang w:eastAsia="fr-FR"/>
              </w:rPr>
              <w:t xml:space="preserve">ecosisteme </w:t>
            </w:r>
          </w:p>
        </w:tc>
      </w:tr>
      <w:tr w:rsidR="007B3F7B" w:rsidRPr="00F30BB0" w14:paraId="79B8AD7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255D6D9" w14:textId="77777777" w:rsidR="00E3525D" w:rsidRPr="00F30BB0" w:rsidRDefault="00746A0A">
            <w:pPr>
              <w:widowControl w:val="0"/>
              <w:overflowPunct/>
              <w:spacing w:before="20" w:after="20"/>
              <w:jc w:val="center"/>
              <w:textAlignment w:val="auto"/>
              <w:rPr>
                <w:i/>
                <w:iCs/>
                <w:szCs w:val="22"/>
                <w:lang w:eastAsia="fr-FR"/>
              </w:rPr>
            </w:pPr>
            <w:r w:rsidRPr="00F30BB0">
              <w:rPr>
                <w:i/>
                <w:iCs/>
                <w:szCs w:val="22"/>
                <w:lang w:eastAsia="fr-FR"/>
              </w:rPr>
              <w:t>E.8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2203C5E" w14:textId="77777777" w:rsidR="00E3525D" w:rsidRPr="00F30BB0" w:rsidRDefault="00746A0A">
            <w:pPr>
              <w:widowControl w:val="0"/>
              <w:overflowPunct/>
              <w:spacing w:before="20" w:after="20"/>
              <w:textAlignment w:val="auto"/>
              <w:rPr>
                <w:i/>
                <w:iCs/>
                <w:szCs w:val="22"/>
                <w:lang w:eastAsia="fr-FR"/>
              </w:rPr>
            </w:pPr>
            <w:r w:rsidRPr="00F30BB0">
              <w:rPr>
                <w:i/>
                <w:iCs/>
                <w:szCs w:val="22"/>
                <w:lang w:eastAsia="fr-FR"/>
              </w:rPr>
              <w:t>Resurse culturale</w:t>
            </w:r>
          </w:p>
        </w:tc>
      </w:tr>
    </w:tbl>
    <w:p w14:paraId="3CE303AC" w14:textId="77777777" w:rsidR="007B3F7B" w:rsidRPr="00F30BB0" w:rsidRDefault="007B3F7B" w:rsidP="007B3F7B">
      <w:pPr>
        <w:widowControl w:val="0"/>
        <w:overflowPunct/>
        <w:spacing w:after="0"/>
        <w:textAlignment w:val="auto"/>
        <w:rPr>
          <w:color w:val="000000"/>
          <w:szCs w:val="22"/>
          <w:lang w:eastAsia="de-AT"/>
        </w:rPr>
      </w:pPr>
    </w:p>
    <w:p w14:paraId="6C10B0BA" w14:textId="77777777" w:rsidR="007B3F7B" w:rsidRPr="00F30BB0" w:rsidRDefault="007B3F7B" w:rsidP="007B3F7B">
      <w:pPr>
        <w:widowControl w:val="0"/>
        <w:overflowPunct/>
        <w:spacing w:before="2" w:after="0"/>
        <w:textAlignment w:val="auto"/>
        <w:rPr>
          <w:b/>
          <w:szCs w:val="22"/>
          <w:lang w:eastAsia="de-AT"/>
        </w:rPr>
      </w:pPr>
    </w:p>
    <w:p w14:paraId="5758C834" w14:textId="77777777" w:rsidR="002D1AF3" w:rsidRPr="00F30BB0" w:rsidRDefault="002D1AF3">
      <w:pPr>
        <w:overflowPunct/>
        <w:autoSpaceDE/>
        <w:autoSpaceDN/>
        <w:adjustRightInd/>
        <w:spacing w:after="0"/>
        <w:textAlignment w:val="auto"/>
        <w:rPr>
          <w:rFonts w:eastAsia="STZhongsong"/>
          <w:szCs w:val="22"/>
          <w:lang w:eastAsia="zh-CN"/>
        </w:rPr>
      </w:pPr>
      <w:r w:rsidRPr="00F30BB0">
        <w:rPr>
          <w:szCs w:val="22"/>
        </w:rPr>
        <w:br w:type="page"/>
      </w:r>
    </w:p>
    <w:p w14:paraId="04055DD1" w14:textId="77777777" w:rsidR="002B79D2" w:rsidRPr="00F30BB0" w:rsidRDefault="002B79D2" w:rsidP="002B79D2">
      <w:pPr>
        <w:pStyle w:val="SchHead"/>
        <w:jc w:val="center"/>
        <w:rPr>
          <w:lang w:val="ro-RO"/>
        </w:rPr>
      </w:pPr>
      <w:bookmarkStart w:id="392" w:name="_Ref163696644"/>
    </w:p>
    <w:bookmarkEnd w:id="392"/>
    <w:p w14:paraId="5CECD61E" w14:textId="4416AE84" w:rsidR="00E3525D" w:rsidRPr="00F30BB0" w:rsidRDefault="00746A0A">
      <w:pPr>
        <w:pStyle w:val="MarginText"/>
        <w:jc w:val="center"/>
        <w:rPr>
          <w:b/>
          <w:bCs/>
          <w:lang w:val="ro-RO"/>
        </w:rPr>
      </w:pPr>
      <w:r w:rsidRPr="00F30BB0">
        <w:rPr>
          <w:b/>
          <w:bCs/>
          <w:lang w:val="ro-RO"/>
        </w:rPr>
        <w:t xml:space="preserve">TERMENII DE REFERINȚĂ PENTRU </w:t>
      </w:r>
      <w:r w:rsidR="00624BA2" w:rsidRPr="00F30BB0">
        <w:rPr>
          <w:b/>
          <w:bCs/>
          <w:lang w:val="ro-RO"/>
        </w:rPr>
        <w:t xml:space="preserve">STUDIUL </w:t>
      </w:r>
      <w:r w:rsidRPr="00F30BB0">
        <w:rPr>
          <w:b/>
          <w:bCs/>
          <w:lang w:val="ro-RO"/>
        </w:rPr>
        <w:t>ESIA PRELIMINAR</w:t>
      </w:r>
    </w:p>
    <w:p w14:paraId="04DF29C6" w14:textId="46265DDC" w:rsidR="00E3525D" w:rsidRPr="00F30BB0" w:rsidRDefault="00746A0A">
      <w:pPr>
        <w:pStyle w:val="MarginText"/>
        <w:rPr>
          <w:lang w:val="ro-RO"/>
        </w:rPr>
      </w:pPr>
      <w:r w:rsidRPr="00F30BB0">
        <w:rPr>
          <w:lang w:val="ro-RO"/>
        </w:rPr>
        <w:t xml:space="preserve">Scopul </w:t>
      </w:r>
      <w:r w:rsidR="00624BA2" w:rsidRPr="00F30BB0">
        <w:rPr>
          <w:lang w:val="ro-RO"/>
        </w:rPr>
        <w:t xml:space="preserve">Studiului </w:t>
      </w:r>
      <w:r w:rsidRPr="00F30BB0">
        <w:rPr>
          <w:lang w:val="ro-RO"/>
        </w:rPr>
        <w:t xml:space="preserve">ESIA preliminar este de a efectua o </w:t>
      </w:r>
      <w:r w:rsidRPr="00F30BB0">
        <w:rPr>
          <w:b/>
          <w:bCs/>
          <w:lang w:val="ro-RO"/>
        </w:rPr>
        <w:t xml:space="preserve">evaluare inițială la nivel înalt </w:t>
      </w:r>
      <w:r w:rsidRPr="00F30BB0">
        <w:rPr>
          <w:lang w:val="ro-RO"/>
        </w:rPr>
        <w:t xml:space="preserve">a impactului pe baza informațiilor existente, completată cu studii suplimentare în cazul în care </w:t>
      </w:r>
      <w:r w:rsidR="005F661A">
        <w:rPr>
          <w:lang w:val="ro-RO"/>
        </w:rPr>
        <w:t>Investitor</w:t>
      </w:r>
      <w:r w:rsidRPr="00F30BB0">
        <w:rPr>
          <w:lang w:val="ro-RO"/>
        </w:rPr>
        <w:t xml:space="preserve">ul consideră că acestea vor completa evaluarea. Cu toate acestea, orice sondaj trebuie să fie finalizat în termenul de depunere a </w:t>
      </w:r>
      <w:r w:rsidR="00624BA2" w:rsidRPr="00F30BB0">
        <w:rPr>
          <w:lang w:val="ro-RO"/>
        </w:rPr>
        <w:t>O</w:t>
      </w:r>
      <w:r w:rsidRPr="00F30BB0">
        <w:rPr>
          <w:lang w:val="ro-RO"/>
        </w:rPr>
        <w:t xml:space="preserve">fertelor. </w:t>
      </w:r>
      <w:r w:rsidR="00624BA2" w:rsidRPr="00F30BB0">
        <w:rPr>
          <w:lang w:val="ro-RO"/>
        </w:rPr>
        <w:t xml:space="preserve">Studiul </w:t>
      </w:r>
      <w:r w:rsidRPr="00F30BB0">
        <w:rPr>
          <w:lang w:val="ro-RO"/>
        </w:rPr>
        <w:t xml:space="preserve">ESIA preliminar va identifica, de asemenea, tipul și amploarea studiilor suplimentare necesare pentru a fi finalizate ca parte a </w:t>
      </w:r>
      <w:r w:rsidR="00624BA2" w:rsidRPr="00F30BB0">
        <w:rPr>
          <w:lang w:val="ro-RO"/>
        </w:rPr>
        <w:t xml:space="preserve">studiului </w:t>
      </w:r>
      <w:r w:rsidRPr="00F30BB0">
        <w:rPr>
          <w:lang w:val="ro-RO"/>
        </w:rPr>
        <w:t xml:space="preserve">ESIA complet. </w:t>
      </w:r>
    </w:p>
    <w:p w14:paraId="0052417D" w14:textId="45AC4E36" w:rsidR="00E3525D" w:rsidRPr="00F30BB0" w:rsidRDefault="00746A0A">
      <w:pPr>
        <w:pStyle w:val="MarginText"/>
        <w:rPr>
          <w:lang w:val="ro-RO"/>
        </w:rPr>
      </w:pPr>
      <w:r w:rsidRPr="00F30BB0">
        <w:rPr>
          <w:lang w:val="ro-RO"/>
        </w:rPr>
        <w:t xml:space="preserve">Obiectivele cheie ale </w:t>
      </w:r>
      <w:r w:rsidR="00F9263D" w:rsidRPr="00F30BB0">
        <w:rPr>
          <w:lang w:val="ro-RO"/>
        </w:rPr>
        <w:t xml:space="preserve">Studiului </w:t>
      </w:r>
      <w:r w:rsidRPr="00F30BB0">
        <w:rPr>
          <w:lang w:val="ro-RO"/>
        </w:rPr>
        <w:t xml:space="preserve">ESIA preliminar includ (dar nu se limitează la) următoarele: </w:t>
      </w:r>
    </w:p>
    <w:p w14:paraId="6EA7007F" w14:textId="299002FB" w:rsidR="00E3525D" w:rsidRPr="00F30BB0" w:rsidRDefault="00746A0A">
      <w:pPr>
        <w:pStyle w:val="ListBullet1"/>
        <w:contextualSpacing/>
        <w:rPr>
          <w:lang w:val="ro-RO"/>
        </w:rPr>
      </w:pPr>
      <w:r w:rsidRPr="00F30BB0">
        <w:rPr>
          <w:lang w:val="ro-RO"/>
        </w:rPr>
        <w:t xml:space="preserve">Identificarea legilor și reglementărilor naționale relevante în materie de mediu, sănătate și siguranță, a standardelor sociale și de mediu ale Uniunii Europene și a "Politicii sociale și de mediu" a BERD sau a altor standarde echivalente ale IFI, luând în considerare orice convenții internaționale aplicabile </w:t>
      </w:r>
      <w:r w:rsidR="00F9263D" w:rsidRPr="00F30BB0">
        <w:rPr>
          <w:lang w:val="ro-RO"/>
        </w:rPr>
        <w:t>P</w:t>
      </w:r>
      <w:r w:rsidRPr="00F30BB0">
        <w:rPr>
          <w:lang w:val="ro-RO"/>
        </w:rPr>
        <w:t>roiectului</w:t>
      </w:r>
      <w:r w:rsidRPr="00F30BB0">
        <w:rPr>
          <w:strike/>
          <w:lang w:val="ro-RO"/>
        </w:rPr>
        <w:t>.</w:t>
      </w:r>
    </w:p>
    <w:p w14:paraId="17CAE8CC" w14:textId="66CA3C33" w:rsidR="00E3525D" w:rsidRPr="00F30BB0" w:rsidRDefault="00746A0A">
      <w:pPr>
        <w:pStyle w:val="ListBullet1"/>
        <w:contextualSpacing/>
        <w:rPr>
          <w:lang w:val="ro-RO"/>
        </w:rPr>
      </w:pPr>
      <w:r w:rsidRPr="00F30BB0">
        <w:rPr>
          <w:lang w:val="ro-RO"/>
        </w:rPr>
        <w:t xml:space="preserve">Descrieți proiectul și orice facilități asociate. Identificați și evaluați opțiunile alternative la </w:t>
      </w:r>
      <w:r w:rsidR="00F9263D" w:rsidRPr="00F30BB0">
        <w:rPr>
          <w:lang w:val="ro-RO"/>
        </w:rPr>
        <w:t>P</w:t>
      </w:r>
      <w:r w:rsidRPr="00F30BB0">
        <w:rPr>
          <w:lang w:val="ro-RO"/>
        </w:rPr>
        <w:t xml:space="preserve">roiectul propus; </w:t>
      </w:r>
    </w:p>
    <w:p w14:paraId="5E51A81C" w14:textId="1648E39B" w:rsidR="00E3525D" w:rsidRPr="00F30BB0" w:rsidRDefault="00746A0A">
      <w:pPr>
        <w:pStyle w:val="ListBullet1"/>
        <w:contextualSpacing/>
        <w:rPr>
          <w:lang w:val="ro-RO"/>
        </w:rPr>
      </w:pPr>
      <w:r w:rsidRPr="00F30BB0">
        <w:rPr>
          <w:lang w:val="ro-RO"/>
        </w:rPr>
        <w:t xml:space="preserve">Evaluarea situației de bază actuale de mediu și sociale a zonei planificate pentru </w:t>
      </w:r>
      <w:r w:rsidR="00F9263D" w:rsidRPr="00F30BB0">
        <w:rPr>
          <w:lang w:val="ro-RO"/>
        </w:rPr>
        <w:t>P</w:t>
      </w:r>
      <w:r w:rsidRPr="00F30BB0">
        <w:rPr>
          <w:lang w:val="ro-RO"/>
        </w:rPr>
        <w:t xml:space="preserve">roiect și a împrejurimilor sale, inclusiv a problemelor de mediu și sociale asociate cu orice utilizare anterioară a zonelor planificate a fi ocupate de </w:t>
      </w:r>
      <w:r w:rsidR="00F9263D" w:rsidRPr="00F30BB0">
        <w:rPr>
          <w:lang w:val="ro-RO"/>
        </w:rPr>
        <w:t>P</w:t>
      </w:r>
      <w:r w:rsidRPr="00F30BB0">
        <w:rPr>
          <w:lang w:val="ro-RO"/>
        </w:rPr>
        <w:t xml:space="preserve">roiect; </w:t>
      </w:r>
    </w:p>
    <w:p w14:paraId="7DAB1761" w14:textId="2A0CCF5D" w:rsidR="00E3525D" w:rsidRPr="00F30BB0" w:rsidRDefault="00746A0A">
      <w:pPr>
        <w:pStyle w:val="ListBullet1"/>
        <w:contextualSpacing/>
        <w:rPr>
          <w:lang w:val="ro-RO"/>
        </w:rPr>
      </w:pPr>
      <w:r w:rsidRPr="00F30BB0">
        <w:rPr>
          <w:lang w:val="ro-RO"/>
        </w:rPr>
        <w:t xml:space="preserve">Rezumați principalele impacturi potențiale de mediu și sociale (atât pozitive, cât și negative) </w:t>
      </w:r>
      <w:r w:rsidR="00BF2C93" w:rsidRPr="00F30BB0">
        <w:rPr>
          <w:lang w:val="ro-RO"/>
        </w:rPr>
        <w:t>asociate</w:t>
      </w:r>
      <w:r w:rsidR="00B747A2" w:rsidRPr="00F30BB0">
        <w:rPr>
          <w:lang w:val="ro-RO"/>
        </w:rPr>
        <w:t xml:space="preserve"> P</w:t>
      </w:r>
      <w:r w:rsidRPr="00F30BB0">
        <w:rPr>
          <w:lang w:val="ro-RO"/>
        </w:rPr>
        <w:t>roiectul</w:t>
      </w:r>
      <w:r w:rsidR="00B747A2" w:rsidRPr="00F30BB0">
        <w:rPr>
          <w:lang w:val="ro-RO"/>
        </w:rPr>
        <w:t>ui</w:t>
      </w:r>
      <w:r w:rsidRPr="00F30BB0">
        <w:rPr>
          <w:lang w:val="ro-RO"/>
        </w:rPr>
        <w:t xml:space="preserve">, precum și riscul de accidente asociat; </w:t>
      </w:r>
    </w:p>
    <w:p w14:paraId="27ACE2F2" w14:textId="77777777" w:rsidR="00E3525D" w:rsidRPr="00F30BB0" w:rsidRDefault="00746A0A">
      <w:pPr>
        <w:pStyle w:val="ListBullet1"/>
        <w:contextualSpacing/>
        <w:rPr>
          <w:lang w:val="ro-RO"/>
        </w:rPr>
      </w:pPr>
      <w:r w:rsidRPr="00F30BB0">
        <w:rPr>
          <w:lang w:val="ro-RO"/>
        </w:rPr>
        <w:t>Desfășurarea unui proces preliminar de consultare publică în conformitate cu cerințele naționale.</w:t>
      </w:r>
    </w:p>
    <w:p w14:paraId="2E8B1763" w14:textId="36E2E90C" w:rsidR="00E3525D" w:rsidRPr="00F30BB0" w:rsidRDefault="00746A0A">
      <w:pPr>
        <w:pStyle w:val="MarginText"/>
        <w:rPr>
          <w:b/>
          <w:bCs/>
          <w:lang w:val="ro-RO"/>
        </w:rPr>
      </w:pPr>
      <w:r w:rsidRPr="00F30BB0">
        <w:rPr>
          <w:b/>
          <w:bCs/>
          <w:lang w:val="ro-RO"/>
        </w:rPr>
        <w:t xml:space="preserve">Structura raportului </w:t>
      </w:r>
      <w:r w:rsidR="00B747A2" w:rsidRPr="00F30BB0">
        <w:rPr>
          <w:b/>
          <w:bCs/>
          <w:lang w:val="ro-RO"/>
        </w:rPr>
        <w:t>–</w:t>
      </w:r>
      <w:r w:rsidRPr="00F30BB0">
        <w:rPr>
          <w:b/>
          <w:bCs/>
          <w:lang w:val="ro-RO"/>
        </w:rPr>
        <w:t xml:space="preserve"> </w:t>
      </w:r>
      <w:r w:rsidR="00B747A2" w:rsidRPr="00F30BB0">
        <w:rPr>
          <w:b/>
          <w:bCs/>
          <w:lang w:val="ro-RO"/>
        </w:rPr>
        <w:t xml:space="preserve">Studiul </w:t>
      </w:r>
      <w:r w:rsidRPr="00F30BB0">
        <w:rPr>
          <w:b/>
          <w:bCs/>
          <w:lang w:val="ro-RO"/>
        </w:rPr>
        <w:t>ESIA preliminar va include următoarele elemente:</w:t>
      </w:r>
    </w:p>
    <w:p w14:paraId="290CF0A8" w14:textId="11CE2E7A" w:rsidR="00E3525D" w:rsidRPr="00F30BB0" w:rsidRDefault="00746A0A" w:rsidP="00615D12">
      <w:pPr>
        <w:pStyle w:val="SchGeneralL1"/>
        <w:numPr>
          <w:ilvl w:val="0"/>
          <w:numId w:val="25"/>
        </w:numPr>
        <w:rPr>
          <w:lang w:val="ro-RO"/>
        </w:rPr>
      </w:pPr>
      <w:r w:rsidRPr="00F30BB0">
        <w:rPr>
          <w:b/>
          <w:bCs/>
          <w:lang w:val="ro-RO"/>
        </w:rPr>
        <w:t xml:space="preserve">Introducere </w:t>
      </w:r>
      <w:r w:rsidRPr="00F30BB0">
        <w:rPr>
          <w:lang w:val="ro-RO"/>
        </w:rPr>
        <w:t xml:space="preserve">- O prezentare generală a </w:t>
      </w:r>
      <w:r w:rsidR="00B747A2" w:rsidRPr="00F30BB0">
        <w:rPr>
          <w:lang w:val="ro-RO"/>
        </w:rPr>
        <w:t>P</w:t>
      </w:r>
      <w:r w:rsidRPr="00F30BB0">
        <w:rPr>
          <w:lang w:val="ro-RO"/>
        </w:rPr>
        <w:t xml:space="preserve">roiectului, scopul și structura raportului ESIA. </w:t>
      </w:r>
    </w:p>
    <w:p w14:paraId="70791FA4" w14:textId="2E441E9E" w:rsidR="00E3525D" w:rsidRPr="00F30BB0" w:rsidRDefault="00746A0A">
      <w:pPr>
        <w:pStyle w:val="SchGeneralL1"/>
        <w:rPr>
          <w:rFonts w:eastAsia="ArialMT"/>
          <w:lang w:val="ro-RO"/>
        </w:rPr>
      </w:pPr>
      <w:r w:rsidRPr="00F30BB0">
        <w:rPr>
          <w:lang w:val="ro-RO"/>
        </w:rPr>
        <w:t xml:space="preserve">Descrierea </w:t>
      </w:r>
      <w:r w:rsidR="006E2E34" w:rsidRPr="00F30BB0">
        <w:rPr>
          <w:rFonts w:eastAsia="ArialMT"/>
          <w:b/>
          <w:bCs/>
          <w:lang w:val="ro-RO"/>
        </w:rPr>
        <w:t>P</w:t>
      </w:r>
      <w:r w:rsidRPr="00F30BB0">
        <w:rPr>
          <w:rFonts w:eastAsia="ArialMT"/>
          <w:b/>
          <w:bCs/>
          <w:lang w:val="ro-RO"/>
        </w:rPr>
        <w:t xml:space="preserve">roiectului </w:t>
      </w:r>
      <w:r w:rsidRPr="00F30BB0">
        <w:rPr>
          <w:rFonts w:eastAsia="ArialMT"/>
          <w:lang w:val="ro-RO"/>
        </w:rPr>
        <w:t xml:space="preserve">- </w:t>
      </w:r>
      <w:r w:rsidRPr="00F30BB0">
        <w:rPr>
          <w:lang w:val="ro-RO"/>
        </w:rPr>
        <w:t xml:space="preserve">Descrierea </w:t>
      </w:r>
      <w:r w:rsidR="006E2E34" w:rsidRPr="00F30BB0">
        <w:rPr>
          <w:lang w:val="ro-RO"/>
        </w:rPr>
        <w:t>P</w:t>
      </w:r>
      <w:r w:rsidRPr="00F30BB0">
        <w:rPr>
          <w:lang w:val="ro-RO"/>
        </w:rPr>
        <w:t xml:space="preserve">roiectului va rezuma: zona de influență a </w:t>
      </w:r>
      <w:r w:rsidR="006E2E34" w:rsidRPr="00F30BB0">
        <w:rPr>
          <w:lang w:val="ro-RO"/>
        </w:rPr>
        <w:t>P</w:t>
      </w:r>
      <w:r w:rsidRPr="00F30BB0">
        <w:rPr>
          <w:lang w:val="ro-RO"/>
        </w:rPr>
        <w:t xml:space="preserve">roiectului și locația (locațiile) specifică (specifice) în care se vor desfășura activitățile </w:t>
      </w:r>
      <w:r w:rsidR="006E2E34" w:rsidRPr="00F30BB0">
        <w:rPr>
          <w:lang w:val="ro-RO"/>
        </w:rPr>
        <w:t>P</w:t>
      </w:r>
      <w:r w:rsidRPr="00F30BB0">
        <w:rPr>
          <w:lang w:val="ro-RO"/>
        </w:rPr>
        <w:t xml:space="preserve">roiectului; proiectarea, dimensiunea și durata de viață a </w:t>
      </w:r>
      <w:r w:rsidR="006E2E34" w:rsidRPr="00F30BB0">
        <w:rPr>
          <w:lang w:val="ro-RO"/>
        </w:rPr>
        <w:t>P</w:t>
      </w:r>
      <w:r w:rsidRPr="00F30BB0">
        <w:rPr>
          <w:lang w:val="ro-RO"/>
        </w:rPr>
        <w:t xml:space="preserve">roiectului și alte caracteristici relevante ale </w:t>
      </w:r>
      <w:r w:rsidR="006E2E34" w:rsidRPr="00F30BB0">
        <w:rPr>
          <w:lang w:val="ro-RO"/>
        </w:rPr>
        <w:t>P</w:t>
      </w:r>
      <w:r w:rsidRPr="00F30BB0">
        <w:rPr>
          <w:lang w:val="ro-RO"/>
        </w:rPr>
        <w:t xml:space="preserve">roiectului, precum și instalațiile și activitățile asociate - aceasta trebuie să includă orice linii de transmisie (sau distribuție) relevante pentru evacuarea energiei electrice și punctele de conectare la rețea. Se vor include hărți, după caz, pentru a ilustra localizarea geografică a proiectului și a componentelor sale cheie, în special în ceea ce privește topografia, cadastrul, zonele de așezări, monumentele naturii, </w:t>
      </w:r>
      <w:r w:rsidR="006E2E34" w:rsidRPr="00F30BB0">
        <w:rPr>
          <w:lang w:val="ro-RO"/>
        </w:rPr>
        <w:t>ariile</w:t>
      </w:r>
      <w:r w:rsidRPr="00F30BB0">
        <w:rPr>
          <w:lang w:val="ro-RO"/>
        </w:rPr>
        <w:t xml:space="preserve"> protejate,  siturile</w:t>
      </w:r>
      <w:r w:rsidR="006E2E34" w:rsidRPr="00F30BB0">
        <w:rPr>
          <w:lang w:val="ro-RO"/>
        </w:rPr>
        <w:t xml:space="preserve"> culturale și</w:t>
      </w:r>
      <w:r w:rsidRPr="00F30BB0">
        <w:rPr>
          <w:lang w:val="ro-RO"/>
        </w:rPr>
        <w:t xml:space="preserve"> arheologice. Studiul de prefezabilitate pentru proiect va fi realizat în paralel cu studiul preliminar ESIA. Datele furnizate de consultantul pentru studiul de prefezabilitate vor fi utilizate pentru </w:t>
      </w:r>
      <w:r w:rsidR="006E2E34" w:rsidRPr="00F30BB0">
        <w:rPr>
          <w:lang w:val="ro-RO"/>
        </w:rPr>
        <w:t xml:space="preserve">studiul </w:t>
      </w:r>
      <w:r w:rsidRPr="00F30BB0">
        <w:rPr>
          <w:lang w:val="ro-RO"/>
        </w:rPr>
        <w:t>ESIA preliminar (atunci când acestea vor fi disponibile).</w:t>
      </w:r>
    </w:p>
    <w:p w14:paraId="71BFC2C6" w14:textId="27412EF1" w:rsidR="00E3525D" w:rsidRPr="00F30BB0" w:rsidRDefault="00746A0A">
      <w:pPr>
        <w:pStyle w:val="SchGeneralL1"/>
        <w:rPr>
          <w:rFonts w:eastAsia="ArialMT"/>
          <w:lang w:val="ro-RO"/>
        </w:rPr>
      </w:pPr>
      <w:r w:rsidRPr="00F30BB0">
        <w:rPr>
          <w:rFonts w:eastAsia="ArialMT"/>
          <w:b/>
          <w:bCs/>
          <w:lang w:val="ro-RO"/>
        </w:rPr>
        <w:t xml:space="preserve">Cadrul juridic și de politici - </w:t>
      </w:r>
      <w:r w:rsidRPr="00F30BB0">
        <w:rPr>
          <w:rFonts w:eastAsia="ArialMT"/>
          <w:lang w:val="ro-RO"/>
        </w:rPr>
        <w:t>Rezumat</w:t>
      </w:r>
      <w:r w:rsidR="006E273D" w:rsidRPr="00F30BB0">
        <w:rPr>
          <w:rFonts w:eastAsia="ArialMT"/>
          <w:lang w:val="ro-RO"/>
        </w:rPr>
        <w:t>u</w:t>
      </w:r>
      <w:r w:rsidRPr="00F30BB0">
        <w:rPr>
          <w:rFonts w:eastAsia="ArialMT"/>
          <w:lang w:val="ro-RO"/>
        </w:rPr>
        <w:t xml:space="preserve">l principalelor </w:t>
      </w:r>
      <w:r w:rsidRPr="00F30BB0">
        <w:rPr>
          <w:lang w:val="ro-RO"/>
        </w:rPr>
        <w:t xml:space="preserve">legi și cerințe de reglementare locale, regionale și naționale aplicabile în materie de mediu și sociale din jurisdicțiile în care operează proiectul, inclusiv legile care pun în aplicare obligațiile țării gazdă în temeiul dreptului internațional. Prezentați cerințele locale/naționale de evaluare și autorizare și includeți o descriere a statutului cerințelor de autorizare pentru </w:t>
      </w:r>
      <w:r w:rsidR="006E273D" w:rsidRPr="00F30BB0">
        <w:rPr>
          <w:lang w:val="ro-RO"/>
        </w:rPr>
        <w:t>P</w:t>
      </w:r>
      <w:r w:rsidRPr="00F30BB0">
        <w:rPr>
          <w:lang w:val="ro-RO"/>
        </w:rPr>
        <w:t xml:space="preserve">roiect. Consultantul va comenta, de asemenea, dacă procesul național de autorizare de mediu se aliniază la Directiva UE privind EIM sau la orice alte directive relevante ale UE. </w:t>
      </w:r>
    </w:p>
    <w:p w14:paraId="64A00ADB" w14:textId="0C70C342" w:rsidR="00E3525D" w:rsidRPr="00F30BB0" w:rsidRDefault="00746A0A">
      <w:pPr>
        <w:pStyle w:val="SchGeneralL1"/>
        <w:rPr>
          <w:lang w:val="ro-RO"/>
        </w:rPr>
      </w:pPr>
      <w:r w:rsidRPr="00F30BB0">
        <w:rPr>
          <w:rFonts w:eastAsia="ArialMT"/>
          <w:b/>
          <w:bCs/>
          <w:lang w:val="ro-RO"/>
        </w:rPr>
        <w:lastRenderedPageBreak/>
        <w:t xml:space="preserve">Baza de referință </w:t>
      </w:r>
      <w:r w:rsidR="009C2B3F" w:rsidRPr="00F30BB0">
        <w:rPr>
          <w:rFonts w:eastAsia="ArialMT"/>
          <w:b/>
          <w:bCs/>
          <w:lang w:val="ro-RO"/>
        </w:rPr>
        <w:t xml:space="preserve">socială și </w:t>
      </w:r>
      <w:r w:rsidRPr="00F30BB0">
        <w:rPr>
          <w:rFonts w:eastAsia="ArialMT"/>
          <w:b/>
          <w:bCs/>
          <w:lang w:val="ro-RO"/>
        </w:rPr>
        <w:t>de mediu</w:t>
      </w:r>
      <w:r w:rsidR="006E273D" w:rsidRPr="00F30BB0">
        <w:rPr>
          <w:rFonts w:eastAsia="ArialMT"/>
          <w:b/>
          <w:bCs/>
          <w:lang w:val="ro-RO"/>
        </w:rPr>
        <w:t xml:space="preserve">l </w:t>
      </w:r>
      <w:r w:rsidRPr="00F30BB0">
        <w:rPr>
          <w:rFonts w:eastAsia="ArialMT"/>
          <w:b/>
          <w:bCs/>
          <w:lang w:val="ro-RO"/>
        </w:rPr>
        <w:t xml:space="preserve">- </w:t>
      </w:r>
      <w:r w:rsidRPr="00F30BB0">
        <w:rPr>
          <w:lang w:val="ro-RO"/>
        </w:rPr>
        <w:t xml:space="preserve">Descrierea stării actuale a mediului fizic, biologic și socio-economic prezent în zona de impact a </w:t>
      </w:r>
      <w:r w:rsidR="009C2B3F" w:rsidRPr="00F30BB0">
        <w:rPr>
          <w:lang w:val="ro-RO"/>
        </w:rPr>
        <w:t>P</w:t>
      </w:r>
      <w:r w:rsidRPr="00F30BB0">
        <w:rPr>
          <w:lang w:val="ro-RO"/>
        </w:rPr>
        <w:t xml:space="preserve">roiectului - inclusiv a traseelor liniilor de transport (sau de distribuție). Baza de referință </w:t>
      </w:r>
      <w:r w:rsidR="009C2B3F" w:rsidRPr="00F30BB0">
        <w:rPr>
          <w:lang w:val="ro-RO"/>
        </w:rPr>
        <w:t xml:space="preserve">socială și </w:t>
      </w:r>
      <w:r w:rsidRPr="00F30BB0">
        <w:rPr>
          <w:lang w:val="ro-RO"/>
        </w:rPr>
        <w:t xml:space="preserve">de mediu pentru </w:t>
      </w:r>
      <w:r w:rsidR="009C2B3F" w:rsidRPr="00F30BB0">
        <w:rPr>
          <w:lang w:val="ro-RO"/>
        </w:rPr>
        <w:t xml:space="preserve">studiul </w:t>
      </w:r>
      <w:r w:rsidRPr="00F30BB0">
        <w:rPr>
          <w:lang w:val="ro-RO"/>
        </w:rPr>
        <w:t>ESIA preliminar se va baza pe date recente (</w:t>
      </w:r>
      <w:r w:rsidR="009C2B3F" w:rsidRPr="00F30BB0">
        <w:rPr>
          <w:lang w:val="ro-RO"/>
        </w:rPr>
        <w:t>di</w:t>
      </w:r>
      <w:r w:rsidRPr="00F30BB0">
        <w:rPr>
          <w:lang w:val="ro-RO"/>
        </w:rPr>
        <w:t>n ultimii 5 ani) și va consta într-o combinație de studii deja colectate și disponibile prin intermediul organizațiilor guvernamentale locale și, eventual, neguvernamentale, precum și studii suplimentare pe teren, după caz. În conformitate cu cerințele Directivei Habitate și ale Directivei Păsări a</w:t>
      </w:r>
      <w:r w:rsidR="009C2B3F" w:rsidRPr="00F30BB0">
        <w:rPr>
          <w:lang w:val="ro-RO"/>
        </w:rPr>
        <w:t>le</w:t>
      </w:r>
      <w:r w:rsidRPr="00F30BB0">
        <w:rPr>
          <w:lang w:val="ro-RO"/>
        </w:rPr>
        <w:t xml:space="preserve"> UE, evaluarea va identifica, de asemenea, orice zone de protecție a naturii care ar putea fi afectate de </w:t>
      </w:r>
      <w:r w:rsidR="009C2B3F" w:rsidRPr="00F30BB0">
        <w:rPr>
          <w:lang w:val="ro-RO"/>
        </w:rPr>
        <w:t>P</w:t>
      </w:r>
      <w:r w:rsidRPr="00F30BB0">
        <w:rPr>
          <w:lang w:val="ro-RO"/>
        </w:rPr>
        <w:t xml:space="preserve">roiect. Aceasta va include </w:t>
      </w:r>
      <w:r w:rsidR="009C2B3F" w:rsidRPr="00F30BB0">
        <w:rPr>
          <w:lang w:val="ro-RO"/>
        </w:rPr>
        <w:t>ariile</w:t>
      </w:r>
      <w:r w:rsidRPr="00F30BB0">
        <w:rPr>
          <w:lang w:val="ro-RO"/>
        </w:rPr>
        <w:t xml:space="preserve"> protejate echivalente cu rețeaua Natura 2000 / siturile Emerald și alte situri similare, cum ar fi zonele cheie </w:t>
      </w:r>
      <w:r w:rsidR="009C2B3F" w:rsidRPr="00F30BB0">
        <w:rPr>
          <w:lang w:val="ro-RO"/>
        </w:rPr>
        <w:t>pentru</w:t>
      </w:r>
      <w:r w:rsidRPr="00F30BB0">
        <w:rPr>
          <w:lang w:val="ro-RO"/>
        </w:rPr>
        <w:t xml:space="preserve"> biodiversitate și zonele importante pentru păsări. Baza de referință va include, de asemenea, rezultatele analizei inițiale a biodiversității cu ajutorul Instrumentului integrat de evaluare a biodiversității (</w:t>
      </w:r>
      <w:r w:rsidR="00C9437B" w:rsidRPr="00F30BB0">
        <w:rPr>
          <w:lang w:val="ro-RO"/>
        </w:rPr>
        <w:t>"</w:t>
      </w:r>
      <w:r w:rsidRPr="00F30BB0">
        <w:rPr>
          <w:lang w:val="ro-RO"/>
        </w:rPr>
        <w:t>IBAT</w:t>
      </w:r>
      <w:r w:rsidR="00C9437B" w:rsidRPr="00F30BB0">
        <w:rPr>
          <w:lang w:val="ro-RO"/>
        </w:rPr>
        <w:t>")</w:t>
      </w:r>
      <w:r w:rsidRPr="00F30BB0">
        <w:rPr>
          <w:lang w:val="ro-RO"/>
        </w:rPr>
        <w:t xml:space="preserve">. </w:t>
      </w:r>
    </w:p>
    <w:p w14:paraId="6ACD672C" w14:textId="487BE2D9" w:rsidR="00E3525D" w:rsidRPr="00F30BB0" w:rsidRDefault="00746A0A">
      <w:pPr>
        <w:pStyle w:val="SchGeneralL1"/>
        <w:rPr>
          <w:lang w:val="ro-RO"/>
        </w:rPr>
      </w:pPr>
      <w:r w:rsidRPr="00F30BB0">
        <w:rPr>
          <w:b/>
          <w:bCs/>
          <w:lang w:val="ro-RO"/>
        </w:rPr>
        <w:t xml:space="preserve">Evaluarea inițială a impactului </w:t>
      </w:r>
      <w:r w:rsidRPr="00F30BB0">
        <w:rPr>
          <w:lang w:val="ro-RO"/>
        </w:rPr>
        <w:t xml:space="preserve">- În conformitate cu </w:t>
      </w:r>
      <w:r w:rsidR="00E43394" w:rsidRPr="00F30BB0">
        <w:rPr>
          <w:lang w:val="ro-RO"/>
        </w:rPr>
        <w:t>C</w:t>
      </w:r>
      <w:r w:rsidRPr="00F30BB0">
        <w:rPr>
          <w:lang w:val="ro-RO"/>
        </w:rPr>
        <w:t xml:space="preserve">erințele aplicabile, consultantul va </w:t>
      </w:r>
      <w:r w:rsidR="00E43394" w:rsidRPr="00F30BB0">
        <w:rPr>
          <w:lang w:val="ro-RO"/>
        </w:rPr>
        <w:t>analiza</w:t>
      </w:r>
      <w:r w:rsidRPr="00F30BB0">
        <w:rPr>
          <w:lang w:val="ro-RO"/>
        </w:rPr>
        <w:t xml:space="preserve"> proiectul pentru a identifica potențialele impacturi și riscuri sociale și de mediu ale </w:t>
      </w:r>
      <w:r w:rsidR="00E43394" w:rsidRPr="00F30BB0">
        <w:rPr>
          <w:lang w:val="ro-RO"/>
        </w:rPr>
        <w:t>P</w:t>
      </w:r>
      <w:r w:rsidRPr="00F30BB0">
        <w:rPr>
          <w:lang w:val="ro-RO"/>
        </w:rPr>
        <w:t>roiectului de-a lungul ciclului de viață al acestuia (pre</w:t>
      </w:r>
      <w:r w:rsidR="00BF2C93">
        <w:rPr>
          <w:lang w:val="ro-RO"/>
        </w:rPr>
        <w:t>-</w:t>
      </w:r>
      <w:r w:rsidRPr="00F30BB0">
        <w:rPr>
          <w:lang w:val="ro-RO"/>
        </w:rPr>
        <w:t xml:space="preserve">construcție, construcție, exploatare, dezafectare/închidere, reabilitare). În domeniul de aplicare al evaluării impactului vor fi incluse toate instalațiile asociate.  </w:t>
      </w:r>
      <w:r w:rsidR="00E43394" w:rsidRPr="00F30BB0">
        <w:rPr>
          <w:lang w:val="ro-RO"/>
        </w:rPr>
        <w:t xml:space="preserve">Studiul </w:t>
      </w:r>
      <w:r w:rsidRPr="00F30BB0">
        <w:rPr>
          <w:lang w:val="ro-RO"/>
        </w:rPr>
        <w:t>EISA preliminar va include o identificare a impacturilor semnificative probabile ale Proiectului propus și ale instalațiilor asociate asupra mediului fizic, biologic și socio-economic.</w:t>
      </w:r>
      <w:r w:rsidR="00E43394" w:rsidRPr="00F30BB0">
        <w:rPr>
          <w:lang w:val="ro-RO"/>
        </w:rPr>
        <w:t xml:space="preserve"> Studiul</w:t>
      </w:r>
      <w:r w:rsidRPr="00F30BB0">
        <w:rPr>
          <w:lang w:val="ro-RO"/>
        </w:rPr>
        <w:t xml:space="preserve"> ESIA preliminar va include un rating de semnificație pentru fiecare impact rezidual (fără și cu aplicarea măsurilor de atenuare). Studiul de impact va identifica, de asemenea, potențialele oportunități de îmbunătățire și va defini măsuri fezabile din punct de vedere tehnic și financiar pentru a evita sau, în cazul în care evitarea nu este posibilă, pentru a minimiza, atenua sau compensa impactul negativ (conform </w:t>
      </w:r>
      <w:r w:rsidR="000C38EB" w:rsidRPr="00F30BB0">
        <w:rPr>
          <w:lang w:val="ro-RO"/>
        </w:rPr>
        <w:t>ordinii</w:t>
      </w:r>
      <w:r w:rsidRPr="00F30BB0">
        <w:rPr>
          <w:lang w:val="ro-RO"/>
        </w:rPr>
        <w:t xml:space="preserve"> de atenuare). De asemenea, vor fi identificate măsuri pentru a spori beneficiile </w:t>
      </w:r>
      <w:r w:rsidR="000C38EB" w:rsidRPr="00F30BB0">
        <w:rPr>
          <w:lang w:val="ro-RO"/>
        </w:rPr>
        <w:t>P</w:t>
      </w:r>
      <w:r w:rsidRPr="00F30BB0">
        <w:rPr>
          <w:lang w:val="ro-RO"/>
        </w:rPr>
        <w:t xml:space="preserve">roiectului. </w:t>
      </w:r>
    </w:p>
    <w:p w14:paraId="64FBE73D" w14:textId="5A792745" w:rsidR="00E3525D" w:rsidRPr="00F30BB0" w:rsidRDefault="00746A0A">
      <w:pPr>
        <w:pStyle w:val="Indentcorptext"/>
        <w:rPr>
          <w:lang w:val="ro-RO"/>
        </w:rPr>
      </w:pPr>
      <w:r w:rsidRPr="00F30BB0">
        <w:rPr>
          <w:lang w:val="ro-RO"/>
        </w:rPr>
        <w:t xml:space="preserve">Această evaluare inițială identifică semnalele de alarmă, adică cele mai importante aspecte care ar putea a) să necesite o evaluare detaliată suplimentară în etapa </w:t>
      </w:r>
      <w:r w:rsidR="00762D97" w:rsidRPr="00F30BB0">
        <w:rPr>
          <w:lang w:val="ro-RO"/>
        </w:rPr>
        <w:t>studiului</w:t>
      </w:r>
      <w:r w:rsidRPr="00F30BB0">
        <w:rPr>
          <w:lang w:val="ro-RO"/>
        </w:rPr>
        <w:t xml:space="preserve"> ESIA </w:t>
      </w:r>
      <w:r w:rsidR="00762D97" w:rsidRPr="00F30BB0">
        <w:rPr>
          <w:lang w:val="ro-RO"/>
        </w:rPr>
        <w:t xml:space="preserve">complet </w:t>
      </w:r>
      <w:r w:rsidRPr="00F30BB0">
        <w:rPr>
          <w:lang w:val="ro-RO"/>
        </w:rPr>
        <w:t xml:space="preserve">și b) să genereze costuri sociale și de mediu semnificative. </w:t>
      </w:r>
    </w:p>
    <w:p w14:paraId="2EE2EA80" w14:textId="13E413E0" w:rsidR="00E3525D" w:rsidRPr="00F30BB0" w:rsidRDefault="00746A0A">
      <w:pPr>
        <w:pStyle w:val="SchGeneralL1"/>
        <w:rPr>
          <w:lang w:val="ro-RO" w:eastAsia="en-GB"/>
        </w:rPr>
      </w:pPr>
      <w:r w:rsidRPr="00F30BB0">
        <w:rPr>
          <w:rFonts w:eastAsia="ArialMT"/>
          <w:b/>
          <w:bCs/>
          <w:lang w:val="ro-RO" w:eastAsia="en-GB"/>
        </w:rPr>
        <w:t>Măsuri de atenuare</w:t>
      </w:r>
      <w:r w:rsidRPr="00F30BB0">
        <w:rPr>
          <w:rFonts w:eastAsia="ArialMT"/>
          <w:lang w:val="ro-RO" w:eastAsia="en-GB"/>
        </w:rPr>
        <w:t xml:space="preserve"> </w:t>
      </w:r>
      <w:r w:rsidRPr="00F30BB0">
        <w:rPr>
          <w:rFonts w:eastAsia="ArialMT"/>
          <w:b/>
          <w:bCs/>
          <w:lang w:val="ro-RO" w:eastAsia="en-GB"/>
        </w:rPr>
        <w:t xml:space="preserve">și îmbunătățire </w:t>
      </w:r>
      <w:r w:rsidRPr="00F30BB0">
        <w:rPr>
          <w:rFonts w:eastAsia="ArialMT"/>
          <w:lang w:val="ro-RO" w:eastAsia="en-GB"/>
        </w:rPr>
        <w:t xml:space="preserve">- Rezumați măsurile de atenuare care urmează să fie puse în aplicare pentru impacturile semnificative identificate. Un plan de management </w:t>
      </w:r>
      <w:r w:rsidR="000C38EB" w:rsidRPr="00F30BB0">
        <w:rPr>
          <w:rFonts w:eastAsia="ArialMT"/>
          <w:lang w:val="ro-RO" w:eastAsia="en-GB"/>
        </w:rPr>
        <w:t xml:space="preserve">social </w:t>
      </w:r>
      <w:r w:rsidRPr="00F30BB0">
        <w:rPr>
          <w:rFonts w:eastAsia="ArialMT"/>
          <w:lang w:val="ro-RO" w:eastAsia="en-GB"/>
        </w:rPr>
        <w:t xml:space="preserve">și </w:t>
      </w:r>
      <w:r w:rsidR="000C38EB" w:rsidRPr="00F30BB0">
        <w:rPr>
          <w:rFonts w:eastAsia="ArialMT"/>
          <w:lang w:val="ro-RO" w:eastAsia="en-GB"/>
        </w:rPr>
        <w:t xml:space="preserve">de mediu </w:t>
      </w:r>
      <w:r w:rsidRPr="00F30BB0">
        <w:rPr>
          <w:rFonts w:eastAsia="ArialMT"/>
          <w:lang w:val="ro-RO" w:eastAsia="en-GB"/>
        </w:rPr>
        <w:t xml:space="preserve">nu face parte din </w:t>
      </w:r>
      <w:r w:rsidR="000C38EB" w:rsidRPr="00F30BB0">
        <w:rPr>
          <w:rFonts w:eastAsia="ArialMT"/>
          <w:lang w:val="ro-RO" w:eastAsia="en-GB"/>
        </w:rPr>
        <w:t xml:space="preserve">studiul </w:t>
      </w:r>
      <w:r w:rsidRPr="00F30BB0">
        <w:rPr>
          <w:rFonts w:eastAsia="ArialMT"/>
          <w:lang w:val="ro-RO" w:eastAsia="en-GB"/>
        </w:rPr>
        <w:t xml:space="preserve">ESIA preliminar. </w:t>
      </w:r>
    </w:p>
    <w:p w14:paraId="524AF416" w14:textId="2FBBA37A" w:rsidR="00E3525D" w:rsidRPr="00F30BB0" w:rsidRDefault="00746A0A">
      <w:pPr>
        <w:pStyle w:val="SchGeneralL1"/>
        <w:rPr>
          <w:rFonts w:eastAsia="ArialMT"/>
          <w:lang w:val="ro-RO" w:eastAsia="en-GB"/>
        </w:rPr>
      </w:pPr>
      <w:r w:rsidRPr="00F30BB0">
        <w:rPr>
          <w:rFonts w:eastAsia="ArialMT"/>
          <w:b/>
          <w:bCs/>
          <w:lang w:val="ro-RO" w:eastAsia="en-GB"/>
        </w:rPr>
        <w:t xml:space="preserve">Rezumat și recomandări - </w:t>
      </w:r>
      <w:r w:rsidRPr="00F30BB0">
        <w:rPr>
          <w:rFonts w:eastAsia="ArialMT"/>
          <w:lang w:val="ro-RO" w:eastAsia="en-GB"/>
        </w:rPr>
        <w:t xml:space="preserve">Rezumat general al </w:t>
      </w:r>
      <w:r w:rsidR="00276870" w:rsidRPr="00F30BB0">
        <w:rPr>
          <w:rFonts w:eastAsia="ArialMT"/>
          <w:lang w:val="ro-RO" w:eastAsia="en-GB"/>
        </w:rPr>
        <w:t xml:space="preserve">studiului </w:t>
      </w:r>
      <w:r w:rsidRPr="00F30BB0">
        <w:rPr>
          <w:rFonts w:eastAsia="ArialMT"/>
          <w:lang w:val="ro-RO" w:eastAsia="en-GB"/>
        </w:rPr>
        <w:t xml:space="preserve">ESIA preliminar și orice impact cheie confirmat sau măsuri de atenuare care trebuie implementate, inclusiv costurile acestora. </w:t>
      </w:r>
      <w:r w:rsidR="00276870" w:rsidRPr="00F30BB0">
        <w:rPr>
          <w:rFonts w:eastAsia="ArialMT"/>
          <w:lang w:val="ro-RO" w:eastAsia="en-GB"/>
        </w:rPr>
        <w:t xml:space="preserve">Studiul </w:t>
      </w:r>
      <w:r w:rsidRPr="00F30BB0">
        <w:rPr>
          <w:rFonts w:eastAsia="ArialMT"/>
          <w:lang w:val="ro-RO" w:eastAsia="en-GB"/>
        </w:rPr>
        <w:t>ESIA preliminar ar trebui să identifice, de asemenea, orice probleme potențiale de tip "</w:t>
      </w:r>
      <w:r w:rsidR="00276870" w:rsidRPr="00F30BB0">
        <w:rPr>
          <w:rFonts w:eastAsia="ArialMT"/>
          <w:lang w:val="ro-RO" w:eastAsia="en-GB"/>
        </w:rPr>
        <w:t>semnale de alarmă</w:t>
      </w:r>
      <w:r w:rsidRPr="00F30BB0">
        <w:rPr>
          <w:rFonts w:eastAsia="ArialMT"/>
          <w:lang w:val="ro-RO" w:eastAsia="en-GB"/>
        </w:rPr>
        <w:t xml:space="preserve">" care ar putea genera costuri semnificative, dar care ar trebui să fie confirmate în </w:t>
      </w:r>
      <w:r w:rsidR="00276870" w:rsidRPr="00F30BB0">
        <w:rPr>
          <w:rFonts w:eastAsia="ArialMT"/>
          <w:lang w:val="ro-RO" w:eastAsia="en-GB"/>
        </w:rPr>
        <w:t xml:space="preserve">studiul </w:t>
      </w:r>
      <w:r w:rsidRPr="00F30BB0">
        <w:rPr>
          <w:rFonts w:eastAsia="ArialMT"/>
          <w:lang w:val="ro-RO" w:eastAsia="en-GB"/>
        </w:rPr>
        <w:t xml:space="preserve">ESIA </w:t>
      </w:r>
      <w:r w:rsidR="00762D97" w:rsidRPr="00F30BB0">
        <w:rPr>
          <w:rFonts w:eastAsia="ArialMT"/>
          <w:lang w:val="ro-RO" w:eastAsia="en-GB"/>
        </w:rPr>
        <w:t>complet</w:t>
      </w:r>
      <w:r w:rsidRPr="00F30BB0">
        <w:rPr>
          <w:rFonts w:eastAsia="ArialMT"/>
          <w:lang w:val="ro-RO" w:eastAsia="en-GB"/>
        </w:rPr>
        <w:t xml:space="preserve">. Recomandările vor include, de asemenea, </w:t>
      </w:r>
      <w:r w:rsidR="00276870" w:rsidRPr="00F30BB0">
        <w:rPr>
          <w:rFonts w:eastAsia="ArialMT"/>
          <w:lang w:val="ro-RO" w:eastAsia="en-GB"/>
        </w:rPr>
        <w:t>o listă de activități</w:t>
      </w:r>
      <w:r w:rsidRPr="00F30BB0">
        <w:rPr>
          <w:rFonts w:eastAsia="ArialMT"/>
          <w:lang w:val="ro-RO" w:eastAsia="en-GB"/>
        </w:rPr>
        <w:t xml:space="preserve"> pentru </w:t>
      </w:r>
      <w:r w:rsidR="00276870" w:rsidRPr="00F30BB0">
        <w:rPr>
          <w:rFonts w:eastAsia="ArialMT"/>
          <w:lang w:val="ro-RO" w:eastAsia="en-GB"/>
        </w:rPr>
        <w:t xml:space="preserve">studiul </w:t>
      </w:r>
      <w:r w:rsidRPr="00F30BB0">
        <w:rPr>
          <w:rFonts w:eastAsia="ArialMT"/>
          <w:lang w:val="ro-RO" w:eastAsia="en-GB"/>
        </w:rPr>
        <w:t xml:space="preserve">ESIA </w:t>
      </w:r>
      <w:r w:rsidR="00762D97" w:rsidRPr="00F30BB0">
        <w:rPr>
          <w:rFonts w:eastAsia="ArialMT"/>
          <w:lang w:val="ro-RO" w:eastAsia="en-GB"/>
        </w:rPr>
        <w:t>complet</w:t>
      </w:r>
      <w:r w:rsidRPr="00F30BB0">
        <w:rPr>
          <w:rFonts w:eastAsia="ArialMT"/>
          <w:lang w:val="ro-RO" w:eastAsia="en-GB"/>
        </w:rPr>
        <w:t xml:space="preserve"> și vor prezenta în mod clar calendarul pentru finalizarea ESIA și a tuturor studiilor asociate, inclusiv a oricăror studii sezoniere. </w:t>
      </w:r>
      <w:r w:rsidR="00276870" w:rsidRPr="00F30BB0">
        <w:rPr>
          <w:rFonts w:eastAsia="ArialMT"/>
          <w:lang w:val="ro-RO" w:eastAsia="en-GB"/>
        </w:rPr>
        <w:t>Lista</w:t>
      </w:r>
      <w:r w:rsidRPr="00F30BB0">
        <w:rPr>
          <w:rFonts w:eastAsia="ArialMT"/>
          <w:lang w:val="ro-RO" w:eastAsia="en-GB"/>
        </w:rPr>
        <w:t xml:space="preserve"> lucrărilor trebuie să includă cel puțin elementele un</w:t>
      </w:r>
      <w:r w:rsidR="00276870" w:rsidRPr="00F30BB0">
        <w:rPr>
          <w:rFonts w:eastAsia="ArialMT"/>
          <w:lang w:val="ro-RO" w:eastAsia="en-GB"/>
        </w:rPr>
        <w:t>u</w:t>
      </w:r>
      <w:r w:rsidRPr="00F30BB0">
        <w:rPr>
          <w:rFonts w:eastAsia="ArialMT"/>
          <w:lang w:val="ro-RO" w:eastAsia="en-GB"/>
        </w:rPr>
        <w:t xml:space="preserve">i </w:t>
      </w:r>
      <w:r w:rsidR="00276870" w:rsidRPr="00F30BB0">
        <w:rPr>
          <w:rFonts w:eastAsia="ArialMT"/>
          <w:lang w:val="ro-RO" w:eastAsia="en-GB"/>
        </w:rPr>
        <w:t>studi</w:t>
      </w:r>
      <w:r w:rsidR="00762D97" w:rsidRPr="00F30BB0">
        <w:rPr>
          <w:rFonts w:eastAsia="ArialMT"/>
          <w:lang w:val="ro-RO" w:eastAsia="en-GB"/>
        </w:rPr>
        <w:t>u</w:t>
      </w:r>
      <w:r w:rsidR="00276870" w:rsidRPr="00F30BB0">
        <w:rPr>
          <w:rFonts w:eastAsia="ArialMT"/>
          <w:lang w:val="ro-RO" w:eastAsia="en-GB"/>
        </w:rPr>
        <w:t xml:space="preserve"> </w:t>
      </w:r>
      <w:r w:rsidRPr="00F30BB0">
        <w:rPr>
          <w:rFonts w:eastAsia="ArialMT"/>
          <w:lang w:val="ro-RO" w:eastAsia="en-GB"/>
        </w:rPr>
        <w:t>ESIA complet</w:t>
      </w:r>
      <w:r w:rsidR="00276870" w:rsidRPr="00F30BB0">
        <w:rPr>
          <w:rFonts w:eastAsia="ArialMT"/>
          <w:lang w:val="ro-RO" w:eastAsia="en-GB"/>
        </w:rPr>
        <w:t xml:space="preserve"> conform</w:t>
      </w:r>
      <w:r w:rsidRPr="00F30BB0">
        <w:rPr>
          <w:rFonts w:eastAsia="ArialMT"/>
          <w:lang w:val="ro-RO" w:eastAsia="en-GB"/>
        </w:rPr>
        <w:t xml:space="preserve"> </w:t>
      </w:r>
      <w:r w:rsidR="00D100E8" w:rsidRPr="00F30BB0">
        <w:rPr>
          <w:lang w:val="ro-RO"/>
        </w:rPr>
        <w:fldChar w:fldCharType="begin"/>
      </w:r>
      <w:r w:rsidR="00D100E8" w:rsidRPr="00F30BB0">
        <w:rPr>
          <w:lang w:val="ro-RO"/>
        </w:rPr>
        <w:instrText xml:space="preserve"> REF  _Ref163696661 \* Caps \h \w  \* MERGEFORMAT </w:instrText>
      </w:r>
      <w:r w:rsidR="00D100E8" w:rsidRPr="00F30BB0">
        <w:rPr>
          <w:lang w:val="ro-RO"/>
        </w:rPr>
      </w:r>
      <w:r w:rsidR="00D100E8" w:rsidRPr="00F30BB0">
        <w:rPr>
          <w:lang w:val="ro-RO"/>
        </w:rPr>
        <w:fldChar w:fldCharType="separate"/>
      </w:r>
      <w:r w:rsidR="00D100E8" w:rsidRPr="00F30BB0">
        <w:rPr>
          <w:lang w:val="ro-RO"/>
        </w:rPr>
        <w:t>Anexa 11</w:t>
      </w:r>
      <w:r w:rsidR="00D100E8" w:rsidRPr="00F30BB0">
        <w:rPr>
          <w:lang w:val="ro-RO"/>
        </w:rPr>
        <w:fldChar w:fldCharType="end"/>
      </w:r>
      <w:r w:rsidRPr="00F30BB0">
        <w:rPr>
          <w:rFonts w:eastAsia="ArialMT"/>
          <w:b/>
          <w:bCs/>
          <w:i/>
          <w:iCs/>
          <w:lang w:val="ro-RO" w:eastAsia="en-GB"/>
        </w:rPr>
        <w:t xml:space="preserve"> (Termeni de referință pentru un studiu complet de evaluare a impactului social și de mediu (după atribuire)).</w:t>
      </w:r>
    </w:p>
    <w:p w14:paraId="2082C3B0" w14:textId="77777777" w:rsidR="00F960DA" w:rsidRPr="00F30BB0" w:rsidRDefault="00F960DA">
      <w:pPr>
        <w:overflowPunct/>
        <w:autoSpaceDE/>
        <w:autoSpaceDN/>
        <w:adjustRightInd/>
        <w:spacing w:after="0"/>
        <w:textAlignment w:val="auto"/>
        <w:rPr>
          <w:rFonts w:eastAsia="STZhongsong"/>
          <w:szCs w:val="22"/>
          <w:lang w:eastAsia="zh-CN"/>
        </w:rPr>
      </w:pPr>
      <w:r w:rsidRPr="00F30BB0">
        <w:rPr>
          <w:szCs w:val="22"/>
        </w:rPr>
        <w:br w:type="page"/>
      </w:r>
    </w:p>
    <w:p w14:paraId="539A0CA8" w14:textId="77777777" w:rsidR="000D70F5" w:rsidRPr="00F30BB0" w:rsidRDefault="000D70F5" w:rsidP="000D70F5">
      <w:pPr>
        <w:pStyle w:val="SchHead"/>
        <w:jc w:val="center"/>
        <w:rPr>
          <w:lang w:val="ro-RO"/>
        </w:rPr>
      </w:pPr>
      <w:bookmarkStart w:id="393" w:name="_Ref163696661"/>
    </w:p>
    <w:bookmarkEnd w:id="393"/>
    <w:p w14:paraId="57E45B14" w14:textId="6D428F37" w:rsidR="00E3525D" w:rsidRPr="00F30BB0" w:rsidRDefault="00746A0A">
      <w:pPr>
        <w:pStyle w:val="MarginText"/>
        <w:jc w:val="center"/>
        <w:rPr>
          <w:b/>
          <w:bCs/>
          <w:lang w:val="ro-RO"/>
        </w:rPr>
      </w:pPr>
      <w:r w:rsidRPr="00F30BB0">
        <w:rPr>
          <w:b/>
          <w:bCs/>
          <w:lang w:val="ro-RO"/>
        </w:rPr>
        <w:t xml:space="preserve">TERMENII DE REFERINȚĂ PENTRU </w:t>
      </w:r>
      <w:r w:rsidR="00276870" w:rsidRPr="00F30BB0">
        <w:rPr>
          <w:b/>
          <w:bCs/>
          <w:lang w:val="ro-RO"/>
        </w:rPr>
        <w:t xml:space="preserve">STUDIUL </w:t>
      </w:r>
      <w:r w:rsidRPr="00F30BB0">
        <w:rPr>
          <w:b/>
          <w:bCs/>
          <w:lang w:val="ro-RO"/>
        </w:rPr>
        <w:t xml:space="preserve">ESIA </w:t>
      </w:r>
      <w:r w:rsidR="00762D97" w:rsidRPr="00F30BB0">
        <w:rPr>
          <w:b/>
          <w:bCs/>
          <w:lang w:val="ro-RO"/>
        </w:rPr>
        <w:t>COMPLET</w:t>
      </w:r>
    </w:p>
    <w:p w14:paraId="6E86E422" w14:textId="77777777" w:rsidR="00E3525D" w:rsidRPr="00F30BB0" w:rsidRDefault="00746A0A">
      <w:pPr>
        <w:pStyle w:val="MarginText"/>
        <w:jc w:val="center"/>
        <w:rPr>
          <w:b/>
          <w:bCs/>
          <w:lang w:val="ro-RO"/>
        </w:rPr>
      </w:pPr>
      <w:r w:rsidRPr="00F30BB0">
        <w:rPr>
          <w:b/>
          <w:bCs/>
          <w:lang w:val="ro-RO"/>
        </w:rPr>
        <w:t>(Studiu de evaluare a impactului social și de mediu) - care urmează să fie finalizat după atribuire.</w:t>
      </w:r>
    </w:p>
    <w:p w14:paraId="47EACC56" w14:textId="0BBDD2CD" w:rsidR="00E3525D" w:rsidRPr="00F30BB0" w:rsidRDefault="00746A0A">
      <w:pPr>
        <w:pStyle w:val="MarginText"/>
        <w:jc w:val="center"/>
        <w:rPr>
          <w:lang w:val="ro-RO"/>
        </w:rPr>
      </w:pPr>
      <w:r w:rsidRPr="00F30BB0">
        <w:rPr>
          <w:lang w:val="ro-RO"/>
        </w:rPr>
        <w:t>[</w:t>
      </w:r>
      <w:r w:rsidRPr="00F30BB0">
        <w:rPr>
          <w:b/>
          <w:lang w:val="ro-RO"/>
        </w:rPr>
        <w:t xml:space="preserve">N.B. </w:t>
      </w:r>
      <w:r w:rsidRPr="00F30BB0">
        <w:rPr>
          <w:i/>
          <w:iCs/>
          <w:lang w:val="ro-RO"/>
        </w:rPr>
        <w:t>Din motive de</w:t>
      </w:r>
      <w:r w:rsidRPr="00F30BB0">
        <w:rPr>
          <w:lang w:val="ro-RO"/>
        </w:rPr>
        <w:t xml:space="preserve"> </w:t>
      </w:r>
      <w:r w:rsidRPr="00F30BB0">
        <w:rPr>
          <w:i/>
          <w:iCs/>
          <w:lang w:val="ro-RO"/>
        </w:rPr>
        <w:t xml:space="preserve">claritate, </w:t>
      </w:r>
      <w:r w:rsidR="00276870" w:rsidRPr="00F30BB0">
        <w:rPr>
          <w:i/>
          <w:iCs/>
          <w:lang w:val="ro-RO"/>
        </w:rPr>
        <w:t>această Anexă</w:t>
      </w:r>
      <w:r w:rsidRPr="00F30BB0">
        <w:rPr>
          <w:i/>
          <w:iCs/>
          <w:lang w:val="ro-RO"/>
        </w:rPr>
        <w:t xml:space="preserve"> este furnizat</w:t>
      </w:r>
      <w:r w:rsidR="00276870" w:rsidRPr="00F30BB0">
        <w:rPr>
          <w:i/>
          <w:iCs/>
          <w:lang w:val="ro-RO"/>
        </w:rPr>
        <w:t>ă</w:t>
      </w:r>
      <w:r w:rsidRPr="00F30BB0">
        <w:rPr>
          <w:i/>
          <w:iCs/>
          <w:lang w:val="ro-RO"/>
        </w:rPr>
        <w:t xml:space="preserve"> în scop informativ și pentru a permite </w:t>
      </w:r>
      <w:r w:rsidR="005F661A">
        <w:rPr>
          <w:i/>
          <w:iCs/>
          <w:lang w:val="ro-RO"/>
        </w:rPr>
        <w:t>Investitori</w:t>
      </w:r>
      <w:r w:rsidRPr="00F30BB0">
        <w:rPr>
          <w:i/>
          <w:iCs/>
          <w:lang w:val="ro-RO"/>
        </w:rPr>
        <w:t xml:space="preserve">lor să anticipeze cerințele de punere în aplicare după atribuirea contractului. Aceasta urmează să fie completată după o decizie de atribuire </w:t>
      </w:r>
      <w:r w:rsidR="00276870" w:rsidRPr="00F30BB0">
        <w:rPr>
          <w:i/>
          <w:iCs/>
          <w:lang w:val="ro-RO"/>
        </w:rPr>
        <w:t xml:space="preserve">emisă </w:t>
      </w:r>
      <w:r w:rsidRPr="00F30BB0">
        <w:rPr>
          <w:i/>
          <w:iCs/>
          <w:lang w:val="ro-RO"/>
        </w:rPr>
        <w:t xml:space="preserve">de către </w:t>
      </w:r>
      <w:r w:rsidR="009C5F88" w:rsidRPr="00F30BB0">
        <w:rPr>
          <w:i/>
          <w:iCs/>
          <w:lang w:val="ro-RO"/>
        </w:rPr>
        <w:t>Comisia</w:t>
      </w:r>
      <w:r w:rsidRPr="00F30BB0">
        <w:rPr>
          <w:i/>
          <w:iCs/>
          <w:lang w:val="ro-RO"/>
        </w:rPr>
        <w:t xml:space="preserve"> de licitație și care este o condiție </w:t>
      </w:r>
      <w:r w:rsidR="00276870" w:rsidRPr="00F30BB0">
        <w:rPr>
          <w:i/>
          <w:iCs/>
          <w:lang w:val="ro-RO"/>
        </w:rPr>
        <w:t>suspensivă</w:t>
      </w:r>
      <w:r w:rsidRPr="00F30BB0">
        <w:rPr>
          <w:i/>
          <w:iCs/>
          <w:lang w:val="ro-RO"/>
        </w:rPr>
        <w:t xml:space="preserve"> în cadrul Acordurilor de proiect</w:t>
      </w:r>
      <w:r w:rsidRPr="00F30BB0">
        <w:rPr>
          <w:lang w:val="ro-RO"/>
        </w:rPr>
        <w:t>].</w:t>
      </w:r>
    </w:p>
    <w:p w14:paraId="15ADCCF2" w14:textId="729A2454" w:rsidR="00E3525D" w:rsidRPr="00F30BB0" w:rsidRDefault="00746A0A">
      <w:pPr>
        <w:pStyle w:val="MarginText"/>
        <w:rPr>
          <w:lang w:val="ro-RO"/>
        </w:rPr>
      </w:pPr>
      <w:r w:rsidRPr="00F30BB0">
        <w:rPr>
          <w:lang w:val="ro-RO"/>
        </w:rPr>
        <w:t xml:space="preserve">După decizia de atribuire, va fi elaborat un </w:t>
      </w:r>
      <w:r w:rsidR="00762D97" w:rsidRPr="00F30BB0">
        <w:rPr>
          <w:lang w:val="ro-RO"/>
        </w:rPr>
        <w:t>studi</w:t>
      </w:r>
      <w:r w:rsidR="00A12CE6" w:rsidRPr="00F30BB0">
        <w:rPr>
          <w:lang w:val="ro-RO"/>
        </w:rPr>
        <w:t>u</w:t>
      </w:r>
      <w:r w:rsidR="00762D97" w:rsidRPr="00F30BB0">
        <w:rPr>
          <w:lang w:val="ro-RO"/>
        </w:rPr>
        <w:t xml:space="preserve"> </w:t>
      </w:r>
      <w:r w:rsidRPr="00F30BB0">
        <w:rPr>
          <w:lang w:val="ro-RO"/>
        </w:rPr>
        <w:t xml:space="preserve">ESIA complet, conform legislației moldovenești și în conformitate cu bunele practici industriale, care va urma aceeași structură ca </w:t>
      </w:r>
      <w:r w:rsidR="00A12CE6" w:rsidRPr="00F30BB0">
        <w:rPr>
          <w:lang w:val="ro-RO"/>
        </w:rPr>
        <w:t xml:space="preserve">studiul </w:t>
      </w:r>
      <w:r w:rsidRPr="00F30BB0">
        <w:rPr>
          <w:lang w:val="ro-RO"/>
        </w:rPr>
        <w:t xml:space="preserve">ESIA preliminar, dar va include și o evaluare a impactului rezidual, un plan detaliat de </w:t>
      </w:r>
      <w:r w:rsidR="00A12CE6" w:rsidRPr="00F30BB0">
        <w:rPr>
          <w:lang w:val="ro-RO"/>
        </w:rPr>
        <w:t>management</w:t>
      </w:r>
      <w:r w:rsidRPr="00F30BB0">
        <w:rPr>
          <w:lang w:val="ro-RO"/>
        </w:rPr>
        <w:t xml:space="preserve"> social și de mediu (și planurile asociate, cum ar fi planul de acțiune pentru reinstalare). Se vor efectua studii suplimentare ale sitului, dacă acestea sunt identificate de</w:t>
      </w:r>
      <w:r w:rsidR="00A12CE6" w:rsidRPr="00F30BB0">
        <w:rPr>
          <w:lang w:val="ro-RO"/>
        </w:rPr>
        <w:t xml:space="preserve"> studiul</w:t>
      </w:r>
      <w:r w:rsidRPr="00F30BB0">
        <w:rPr>
          <w:lang w:val="ro-RO"/>
        </w:rPr>
        <w:t xml:space="preserve"> ESIA preliminar. </w:t>
      </w:r>
      <w:r w:rsidR="00A12CE6" w:rsidRPr="00F30BB0">
        <w:rPr>
          <w:lang w:val="ro-RO"/>
        </w:rPr>
        <w:t xml:space="preserve">Studiul </w:t>
      </w:r>
      <w:r w:rsidRPr="00F30BB0">
        <w:rPr>
          <w:lang w:val="ro-RO"/>
        </w:rPr>
        <w:t xml:space="preserve">ESIA </w:t>
      </w:r>
      <w:r w:rsidR="00BF2C93">
        <w:rPr>
          <w:lang w:val="ro-RO"/>
        </w:rPr>
        <w:t>complet</w:t>
      </w:r>
      <w:r w:rsidRPr="00F30BB0">
        <w:rPr>
          <w:lang w:val="ro-RO"/>
        </w:rPr>
        <w:t xml:space="preserve">, protocoalele de atenuare și planul de </w:t>
      </w:r>
      <w:r w:rsidR="00A12CE6" w:rsidRPr="00F30BB0">
        <w:rPr>
          <w:lang w:val="ro-RO"/>
        </w:rPr>
        <w:t>management</w:t>
      </w:r>
      <w:r w:rsidRPr="00F30BB0">
        <w:rPr>
          <w:lang w:val="ro-RO"/>
        </w:rPr>
        <w:t xml:space="preserve"> social și de mediu (ESMP) vor fi pregătite după finalizarea tuturor studiilor suplimentare.</w:t>
      </w:r>
    </w:p>
    <w:p w14:paraId="479C2140" w14:textId="77777777" w:rsidR="00E3525D" w:rsidRPr="00F30BB0" w:rsidRDefault="00746A0A" w:rsidP="00615D12">
      <w:pPr>
        <w:pStyle w:val="SchGeneralL1"/>
        <w:numPr>
          <w:ilvl w:val="0"/>
          <w:numId w:val="27"/>
        </w:numPr>
        <w:rPr>
          <w:b/>
          <w:bCs/>
          <w:lang w:val="ro-RO"/>
        </w:rPr>
      </w:pPr>
      <w:r w:rsidRPr="00F30BB0">
        <w:rPr>
          <w:b/>
          <w:bCs/>
          <w:lang w:val="ro-RO"/>
        </w:rPr>
        <w:t>Cerințe aplicabile</w:t>
      </w:r>
    </w:p>
    <w:p w14:paraId="4BB47D13" w14:textId="04EFB0E8" w:rsidR="00E3525D" w:rsidRPr="00F30BB0" w:rsidRDefault="00A12CE6">
      <w:pPr>
        <w:pStyle w:val="Indentcorptext"/>
        <w:rPr>
          <w:lang w:val="ro-RO"/>
        </w:rPr>
      </w:pPr>
      <w:r w:rsidRPr="00F30BB0">
        <w:rPr>
          <w:lang w:val="ro-RO"/>
        </w:rPr>
        <w:t xml:space="preserve">Studiul </w:t>
      </w:r>
      <w:r w:rsidR="00746A0A" w:rsidRPr="00F30BB0">
        <w:rPr>
          <w:lang w:val="ro-RO"/>
        </w:rPr>
        <w:t xml:space="preserve">ESIA va fi realizat în conformitate cu următoarele cerințe: </w:t>
      </w:r>
    </w:p>
    <w:p w14:paraId="662F2029" w14:textId="43AB97F2" w:rsidR="00E3525D" w:rsidRPr="00F30BB0" w:rsidRDefault="00746A0A">
      <w:pPr>
        <w:pStyle w:val="Listacumarcatori2"/>
        <w:rPr>
          <w:lang w:val="ro-RO"/>
        </w:rPr>
      </w:pPr>
      <w:r w:rsidRPr="00F30BB0">
        <w:rPr>
          <w:lang w:val="ro-RO"/>
        </w:rPr>
        <w:t>Legislația națională a Republicii Moldova, inclusiv, în special, Legea nr. 86/2014, astfel cum a fost modificată, și alte</w:t>
      </w:r>
      <w:r w:rsidR="00A12CE6" w:rsidRPr="00F30BB0">
        <w:rPr>
          <w:lang w:val="ro-RO"/>
        </w:rPr>
        <w:t xml:space="preserve"> Le</w:t>
      </w:r>
      <w:r w:rsidRPr="00F30BB0">
        <w:rPr>
          <w:lang w:val="ro-RO"/>
        </w:rPr>
        <w:t xml:space="preserve">gi aplicabile relevante. În măsura în care reglementările moldovenești diferă de standardele de mediu </w:t>
      </w:r>
      <w:r w:rsidR="00A12CE6" w:rsidRPr="00F30BB0">
        <w:rPr>
          <w:lang w:val="ro-RO"/>
        </w:rPr>
        <w:t>relevante</w:t>
      </w:r>
      <w:r w:rsidRPr="00F30BB0">
        <w:rPr>
          <w:lang w:val="ro-RO"/>
        </w:rPr>
        <w:t xml:space="preserve"> ale UE, Proiectul va respecta cea mai strictă dintre acestea. Legislația națională va acoperi, de asemenea, subiectele privind zonele de siguranță și degajările din jurul infrastructurii proiectului, de exemplu, dreptul de trecere și câmpul electromagnetic. </w:t>
      </w:r>
    </w:p>
    <w:p w14:paraId="38F1B211" w14:textId="04E3430D" w:rsidR="00E3525D" w:rsidRPr="00F30BB0" w:rsidRDefault="00746A0A">
      <w:pPr>
        <w:pStyle w:val="Listacumarcatori2"/>
        <w:rPr>
          <w:lang w:val="ro-RO"/>
        </w:rPr>
      </w:pPr>
      <w:r w:rsidRPr="00F30BB0">
        <w:rPr>
          <w:lang w:val="ro-RO"/>
        </w:rPr>
        <w:t xml:space="preserve">Bunele practici internaționale din industrie pentru dezvoltarea de instalații solare fotovoltaice la scară utilitară și linii de transmisie, de exemplu, </w:t>
      </w:r>
      <w:r w:rsidR="00A12CE6" w:rsidRPr="00F30BB0">
        <w:rPr>
          <w:lang w:val="ro-RO"/>
        </w:rPr>
        <w:t>Îndrumările</w:t>
      </w:r>
      <w:r w:rsidRPr="00F30BB0">
        <w:rPr>
          <w:lang w:val="ro-RO"/>
        </w:rPr>
        <w:t xml:space="preserve"> general</w:t>
      </w:r>
      <w:r w:rsidR="00A12CE6" w:rsidRPr="00F30BB0">
        <w:rPr>
          <w:lang w:val="ro-RO"/>
        </w:rPr>
        <w:t>e</w:t>
      </w:r>
      <w:r w:rsidRPr="00F30BB0">
        <w:rPr>
          <w:lang w:val="ro-RO"/>
        </w:rPr>
        <w:t xml:space="preserve"> de mediu, sănătate și siguranță (</w:t>
      </w:r>
      <w:r w:rsidR="00A12CE6" w:rsidRPr="00F30BB0">
        <w:rPr>
          <w:lang w:val="ro-RO"/>
        </w:rPr>
        <w:t>SSM</w:t>
      </w:r>
      <w:r w:rsidRPr="00F30BB0">
        <w:rPr>
          <w:lang w:val="ro-RO"/>
        </w:rPr>
        <w:t>) al</w:t>
      </w:r>
      <w:r w:rsidR="00A12CE6" w:rsidRPr="00F30BB0">
        <w:rPr>
          <w:lang w:val="ro-RO"/>
        </w:rPr>
        <w:t>e</w:t>
      </w:r>
      <w:r w:rsidRPr="00F30BB0">
        <w:rPr>
          <w:lang w:val="ro-RO"/>
        </w:rPr>
        <w:t xml:space="preserve"> Grupului Băncii Mondiale (2007), Centralele solare fotovoltaice la scară utilitară ale IFC: </w:t>
      </w:r>
      <w:r w:rsidR="00A12CE6" w:rsidRPr="00F30BB0">
        <w:rPr>
          <w:lang w:val="ro-RO"/>
        </w:rPr>
        <w:t>Ghidul unui dezvoltator de proiecte</w:t>
      </w:r>
      <w:r w:rsidRPr="00F30BB0">
        <w:rPr>
          <w:lang w:val="ro-RO"/>
        </w:rPr>
        <w:t xml:space="preserve"> (2015), </w:t>
      </w:r>
      <w:r w:rsidR="00A12CE6" w:rsidRPr="00F30BB0">
        <w:rPr>
          <w:lang w:val="ro-RO"/>
        </w:rPr>
        <w:t xml:space="preserve">Îndrumările </w:t>
      </w:r>
      <w:r w:rsidRPr="00F30BB0">
        <w:rPr>
          <w:lang w:val="ro-RO"/>
        </w:rPr>
        <w:t xml:space="preserve">IFC </w:t>
      </w:r>
      <w:r w:rsidR="00A12CE6" w:rsidRPr="00F30BB0">
        <w:rPr>
          <w:lang w:val="ro-RO"/>
        </w:rPr>
        <w:t>de mediu, sănătate și siguranță</w:t>
      </w:r>
      <w:r w:rsidRPr="00F30BB0">
        <w:rPr>
          <w:lang w:val="ro-RO"/>
        </w:rPr>
        <w:t xml:space="preserve"> </w:t>
      </w:r>
      <w:r w:rsidR="00A12CE6" w:rsidRPr="00F30BB0">
        <w:rPr>
          <w:lang w:val="ro-RO"/>
        </w:rPr>
        <w:t>pentru transportul și distribuția energiei electrice</w:t>
      </w:r>
      <w:r w:rsidRPr="00F30BB0">
        <w:rPr>
          <w:lang w:val="ro-RO"/>
        </w:rPr>
        <w:t xml:space="preserve"> și </w:t>
      </w:r>
      <w:r w:rsidR="00A12CE6" w:rsidRPr="00F30BB0">
        <w:rPr>
          <w:lang w:val="ro-RO"/>
        </w:rPr>
        <w:t>Atenuarea</w:t>
      </w:r>
      <w:r w:rsidRPr="00F30BB0">
        <w:rPr>
          <w:lang w:val="ro-RO"/>
        </w:rPr>
        <w:t xml:space="preserve"> </w:t>
      </w:r>
      <w:r w:rsidR="00A12CE6" w:rsidRPr="00F30BB0">
        <w:rPr>
          <w:lang w:val="ro-RO"/>
        </w:rPr>
        <w:t>impacturilor asupra biodiversității</w:t>
      </w:r>
      <w:r w:rsidRPr="00F30BB0">
        <w:rPr>
          <w:lang w:val="ro-RO"/>
        </w:rPr>
        <w:t xml:space="preserve"> </w:t>
      </w:r>
      <w:r w:rsidR="00A12CE6" w:rsidRPr="00F30BB0">
        <w:rPr>
          <w:lang w:val="ro-RO"/>
        </w:rPr>
        <w:t>asociate dezvoltării de proiecte de energie solară și eoliană</w:t>
      </w:r>
      <w:r w:rsidRPr="00F30BB0">
        <w:rPr>
          <w:lang w:val="ro-RO"/>
        </w:rPr>
        <w:t xml:space="preserve"> </w:t>
      </w:r>
      <w:r w:rsidR="00A12CE6" w:rsidRPr="00F30BB0">
        <w:rPr>
          <w:lang w:val="ro-RO"/>
        </w:rPr>
        <w:t>–</w:t>
      </w:r>
      <w:r w:rsidRPr="00F30BB0">
        <w:rPr>
          <w:lang w:val="ro-RO"/>
        </w:rPr>
        <w:t xml:space="preserve"> </w:t>
      </w:r>
      <w:r w:rsidR="00A12CE6" w:rsidRPr="00F30BB0">
        <w:rPr>
          <w:lang w:val="ro-RO"/>
        </w:rPr>
        <w:t>Îndrumări pentru dezvoltatorii de proiecte</w:t>
      </w:r>
      <w:r w:rsidRPr="00F30BB0">
        <w:rPr>
          <w:lang w:val="ro-RO"/>
        </w:rPr>
        <w:t xml:space="preserve"> (2021)</w:t>
      </w:r>
      <w:r w:rsidR="00BF2C93">
        <w:rPr>
          <w:lang w:val="ro-RO"/>
        </w:rPr>
        <w:t xml:space="preserve"> ale IUCN</w:t>
      </w:r>
      <w:r w:rsidRPr="00F30BB0">
        <w:rPr>
          <w:lang w:val="ro-RO"/>
        </w:rPr>
        <w:t>.</w:t>
      </w:r>
    </w:p>
    <w:p w14:paraId="2B49029B" w14:textId="3D4774AC" w:rsidR="00E3525D" w:rsidRPr="00F30BB0" w:rsidRDefault="00746A0A">
      <w:pPr>
        <w:pStyle w:val="Listacumarcatori2"/>
        <w:rPr>
          <w:lang w:val="ro-RO"/>
        </w:rPr>
      </w:pPr>
      <w:r w:rsidRPr="00F30BB0">
        <w:rPr>
          <w:lang w:val="ro-RO"/>
        </w:rPr>
        <w:t xml:space="preserve">Standardele și cerințele </w:t>
      </w:r>
      <w:r w:rsidR="00A12CE6" w:rsidRPr="00F30BB0">
        <w:rPr>
          <w:lang w:val="ro-RO"/>
        </w:rPr>
        <w:t xml:space="preserve">sociale </w:t>
      </w:r>
      <w:r w:rsidRPr="00F30BB0">
        <w:rPr>
          <w:lang w:val="ro-RO"/>
        </w:rPr>
        <w:t xml:space="preserve">și </w:t>
      </w:r>
      <w:r w:rsidR="00A12CE6" w:rsidRPr="00F30BB0">
        <w:rPr>
          <w:lang w:val="ro-RO"/>
        </w:rPr>
        <w:t xml:space="preserve">de mediu ale </w:t>
      </w:r>
      <w:r w:rsidRPr="00F30BB0">
        <w:rPr>
          <w:lang w:val="ro-RO"/>
        </w:rPr>
        <w:t>potențialilor creditori, cum ar fi instituțiile financiare internaționale (IFI) și băncile comerciale care aderă la principiile Equator</w:t>
      </w:r>
      <w:r w:rsidRPr="00F30BB0">
        <w:rPr>
          <w:vertAlign w:val="superscript"/>
          <w:lang w:val="ro-RO"/>
        </w:rPr>
        <w:footnoteReference w:id="2"/>
      </w:r>
      <w:r w:rsidRPr="00F30BB0">
        <w:rPr>
          <w:lang w:val="ro-RO"/>
        </w:rPr>
        <w:t xml:space="preserve"> (dacă este cazul); și </w:t>
      </w:r>
      <w:r w:rsidR="00A12CE6" w:rsidRPr="00F30BB0">
        <w:rPr>
          <w:lang w:val="ro-RO"/>
        </w:rPr>
        <w:t xml:space="preserve"> </w:t>
      </w:r>
    </w:p>
    <w:p w14:paraId="2AF5B247" w14:textId="77777777" w:rsidR="00E3525D" w:rsidRPr="00F30BB0" w:rsidRDefault="00746A0A">
      <w:pPr>
        <w:pStyle w:val="Listacumarcatori2"/>
        <w:rPr>
          <w:lang w:val="ro-RO"/>
        </w:rPr>
      </w:pPr>
      <w:r w:rsidRPr="00F30BB0">
        <w:rPr>
          <w:lang w:val="ro-RO"/>
        </w:rPr>
        <w:t xml:space="preserve">Toate cerințele naționale și internaționale relevante pentru protecția sănătății și siguranței publicului și a lucrătorilor. </w:t>
      </w:r>
    </w:p>
    <w:p w14:paraId="2EC50996" w14:textId="77777777" w:rsidR="00E3525D" w:rsidRPr="00F30BB0" w:rsidRDefault="00746A0A">
      <w:pPr>
        <w:pStyle w:val="SchGeneralL1"/>
        <w:rPr>
          <w:rFonts w:ascii="Arial" w:eastAsia="Arial" w:hAnsi="Arial" w:cs="Arial"/>
          <w:b/>
          <w:bCs/>
          <w:szCs w:val="22"/>
          <w:lang w:val="ro-RO" w:eastAsia="de-AT"/>
        </w:rPr>
      </w:pPr>
      <w:r w:rsidRPr="00F30BB0">
        <w:rPr>
          <w:b/>
          <w:bCs/>
          <w:szCs w:val="22"/>
          <w:lang w:val="ro-RO" w:eastAsia="de-AT"/>
        </w:rPr>
        <w:t>Domeniul de aplicare al ESIA</w:t>
      </w:r>
    </w:p>
    <w:p w14:paraId="580D9762" w14:textId="46E4D77F" w:rsidR="00E3525D" w:rsidRPr="00F30BB0" w:rsidRDefault="00746A0A">
      <w:pPr>
        <w:pStyle w:val="Indentcorptext"/>
        <w:rPr>
          <w:lang w:val="ro-RO"/>
        </w:rPr>
      </w:pPr>
      <w:r w:rsidRPr="00F30BB0">
        <w:rPr>
          <w:lang w:val="ro-RO"/>
        </w:rPr>
        <w:lastRenderedPageBreak/>
        <w:t xml:space="preserve">ESIA se va baza pe </w:t>
      </w:r>
      <w:r w:rsidR="00865BFD" w:rsidRPr="00F30BB0">
        <w:rPr>
          <w:lang w:val="ro-RO"/>
        </w:rPr>
        <w:t xml:space="preserve">studiul </w:t>
      </w:r>
      <w:r w:rsidRPr="00F30BB0">
        <w:rPr>
          <w:lang w:val="ro-RO"/>
        </w:rPr>
        <w:t xml:space="preserve">ESIA preliminar și va include următoarele componente. </w:t>
      </w:r>
    </w:p>
    <w:p w14:paraId="1C7566EA" w14:textId="77777777" w:rsidR="00E3525D" w:rsidRPr="00F30BB0" w:rsidRDefault="00746A0A">
      <w:pPr>
        <w:pStyle w:val="SchGeneralL2"/>
        <w:keepNext/>
        <w:rPr>
          <w:b/>
          <w:bCs/>
          <w:lang w:val="ro-RO"/>
        </w:rPr>
      </w:pPr>
      <w:r w:rsidRPr="00F30BB0">
        <w:rPr>
          <w:b/>
          <w:bCs/>
          <w:lang w:val="ro-RO"/>
        </w:rPr>
        <w:t xml:space="preserve">Rezumat executiv </w:t>
      </w:r>
    </w:p>
    <w:p w14:paraId="5EF9F074" w14:textId="5A94B17B" w:rsidR="00E3525D" w:rsidRPr="00F30BB0" w:rsidRDefault="00746A0A">
      <w:pPr>
        <w:pStyle w:val="Indentcorptext"/>
        <w:rPr>
          <w:lang w:val="ro-RO"/>
        </w:rPr>
      </w:pPr>
      <w:r w:rsidRPr="00F30BB0">
        <w:rPr>
          <w:lang w:val="ro-RO"/>
        </w:rPr>
        <w:t xml:space="preserve">O descriere succintă și concisă a </w:t>
      </w:r>
      <w:r w:rsidR="00865BFD" w:rsidRPr="00F30BB0">
        <w:rPr>
          <w:lang w:val="ro-RO"/>
        </w:rPr>
        <w:t>P</w:t>
      </w:r>
      <w:r w:rsidRPr="00F30BB0">
        <w:rPr>
          <w:lang w:val="ro-RO"/>
        </w:rPr>
        <w:t xml:space="preserve">roiectului, a justificării acestuia, a operațiunilor existente și a contextului general, precum și a impactului social și de mediu semnificativ. Rezumatul executiv va include, de asemenea, toate măsurile de atenuare și de îmbunătățire, propunerile de monitorizare și va documenta angajamentul </w:t>
      </w:r>
      <w:r w:rsidR="00865BFD" w:rsidRPr="00F30BB0">
        <w:rPr>
          <w:lang w:val="ro-RO"/>
        </w:rPr>
        <w:t>Societății</w:t>
      </w:r>
      <w:r w:rsidRPr="00F30BB0">
        <w:rPr>
          <w:lang w:val="ro-RO"/>
        </w:rPr>
        <w:t xml:space="preserve"> de a le pune în aplicare. </w:t>
      </w:r>
    </w:p>
    <w:p w14:paraId="358A7CFD" w14:textId="10D04DE1" w:rsidR="00E3525D" w:rsidRPr="00F30BB0" w:rsidRDefault="00746A0A">
      <w:pPr>
        <w:pStyle w:val="SchGeneralL2"/>
        <w:keepNext/>
        <w:rPr>
          <w:b/>
          <w:bCs/>
          <w:lang w:val="ro-RO"/>
        </w:rPr>
      </w:pPr>
      <w:r w:rsidRPr="00F30BB0">
        <w:rPr>
          <w:b/>
          <w:bCs/>
          <w:lang w:val="ro-RO"/>
        </w:rPr>
        <w:t xml:space="preserve">Descrierea </w:t>
      </w:r>
      <w:r w:rsidR="00865BFD" w:rsidRPr="00F30BB0">
        <w:rPr>
          <w:b/>
          <w:bCs/>
          <w:lang w:val="ro-RO"/>
        </w:rPr>
        <w:t>P</w:t>
      </w:r>
      <w:r w:rsidRPr="00F30BB0">
        <w:rPr>
          <w:b/>
          <w:bCs/>
          <w:lang w:val="ro-RO"/>
        </w:rPr>
        <w:t xml:space="preserve">roiectului </w:t>
      </w:r>
    </w:p>
    <w:p w14:paraId="1CE9D080" w14:textId="17AF46A2" w:rsidR="00E3525D" w:rsidRPr="00F30BB0" w:rsidRDefault="00746A0A">
      <w:pPr>
        <w:pStyle w:val="Indentcorptext"/>
        <w:rPr>
          <w:lang w:val="ro-RO"/>
        </w:rPr>
      </w:pPr>
      <w:r w:rsidRPr="00F30BB0">
        <w:rPr>
          <w:lang w:val="ro-RO"/>
        </w:rPr>
        <w:t xml:space="preserve">Descrierea precisă și actualizată a </w:t>
      </w:r>
      <w:r w:rsidR="00865BFD" w:rsidRPr="00F30BB0">
        <w:rPr>
          <w:lang w:val="ro-RO"/>
        </w:rPr>
        <w:t>P</w:t>
      </w:r>
      <w:r w:rsidRPr="00F30BB0">
        <w:rPr>
          <w:lang w:val="ro-RO"/>
        </w:rPr>
        <w:t xml:space="preserve">roiectului în contextul său geografic, de mediu și socio-economic. Aceasta va include informații cu privire la faptul dacă și cum </w:t>
      </w:r>
      <w:r w:rsidR="00865BFD" w:rsidRPr="00F30BB0">
        <w:rPr>
          <w:lang w:val="ro-RO"/>
        </w:rPr>
        <w:t>P</w:t>
      </w:r>
      <w:r w:rsidRPr="00F30BB0">
        <w:rPr>
          <w:lang w:val="ro-RO"/>
        </w:rPr>
        <w:t xml:space="preserve">roiectul face parte dintr-un plan/program de dezvoltare mai amplu. Descrierea Proiectului va include, dar nu se limitează la informații despre: </w:t>
      </w:r>
    </w:p>
    <w:p w14:paraId="50F08921" w14:textId="52DA40C3" w:rsidR="00E3525D" w:rsidRPr="00F30BB0" w:rsidRDefault="00746A0A">
      <w:pPr>
        <w:pStyle w:val="Listacumarcatori2"/>
        <w:rPr>
          <w:lang w:val="ro-RO"/>
        </w:rPr>
      </w:pPr>
      <w:r w:rsidRPr="00F30BB0">
        <w:rPr>
          <w:lang w:val="ro-RO"/>
        </w:rPr>
        <w:t xml:space="preserve">amprenta </w:t>
      </w:r>
      <w:r w:rsidR="00865BFD" w:rsidRPr="00F30BB0">
        <w:rPr>
          <w:lang w:val="ro-RO"/>
        </w:rPr>
        <w:t>P</w:t>
      </w:r>
      <w:r w:rsidRPr="00F30BB0">
        <w:rPr>
          <w:lang w:val="ro-RO"/>
        </w:rPr>
        <w:t xml:space="preserve">roiectului și necesitățile de achiziție de terenuri pentru </w:t>
      </w:r>
      <w:r w:rsidR="00865BFD" w:rsidRPr="00F30BB0">
        <w:rPr>
          <w:lang w:val="ro-RO"/>
        </w:rPr>
        <w:t>P</w:t>
      </w:r>
      <w:r w:rsidRPr="00F30BB0">
        <w:rPr>
          <w:lang w:val="ro-RO"/>
        </w:rPr>
        <w:t xml:space="preserve">roiect; </w:t>
      </w:r>
    </w:p>
    <w:p w14:paraId="36C98D88" w14:textId="44C41CD0" w:rsidR="00E3525D" w:rsidRPr="00F30BB0" w:rsidRDefault="00865BFD">
      <w:pPr>
        <w:pStyle w:val="Listacumarcatori2"/>
        <w:rPr>
          <w:lang w:val="ro-RO"/>
        </w:rPr>
      </w:pPr>
      <w:r w:rsidRPr="00F30BB0">
        <w:rPr>
          <w:lang w:val="ro-RO"/>
        </w:rPr>
        <w:t>configurația</w:t>
      </w:r>
      <w:r w:rsidR="00746A0A" w:rsidRPr="00F30BB0">
        <w:rPr>
          <w:lang w:val="ro-RO"/>
        </w:rPr>
        <w:t xml:space="preserve"> </w:t>
      </w:r>
      <w:r w:rsidRPr="00F30BB0">
        <w:rPr>
          <w:lang w:val="ro-RO"/>
        </w:rPr>
        <w:t>centralei</w:t>
      </w:r>
      <w:r w:rsidR="00746A0A" w:rsidRPr="00F30BB0">
        <w:rPr>
          <w:lang w:val="ro-RO"/>
        </w:rPr>
        <w:t xml:space="preserve"> și a liniilor de transport și conectarea la rețea; </w:t>
      </w:r>
    </w:p>
    <w:p w14:paraId="6D476C60" w14:textId="77777777" w:rsidR="00E3525D" w:rsidRPr="00F30BB0" w:rsidRDefault="00746A0A">
      <w:pPr>
        <w:pStyle w:val="Listacumarcatori2"/>
        <w:rPr>
          <w:lang w:val="ro-RO"/>
        </w:rPr>
      </w:pPr>
      <w:r w:rsidRPr="00F30BB0">
        <w:rPr>
          <w:lang w:val="ro-RO"/>
        </w:rPr>
        <w:t xml:space="preserve">descrierea detaliată a tehnologiilor implicate în etapele succesive ale procesului de construcție - aceasta va include detalii privind echipamentele centralei fotovoltaice și specificațiile turnurilor de transmisie, proiectele acestora și configurația conductorilor; </w:t>
      </w:r>
    </w:p>
    <w:p w14:paraId="68159423" w14:textId="10C8D721" w:rsidR="00E3525D" w:rsidRPr="00F30BB0" w:rsidRDefault="00746A0A">
      <w:pPr>
        <w:pStyle w:val="Listacumarcatori2"/>
        <w:rPr>
          <w:lang w:val="ro-RO"/>
        </w:rPr>
      </w:pPr>
      <w:r w:rsidRPr="00F30BB0">
        <w:rPr>
          <w:lang w:val="ro-RO"/>
        </w:rPr>
        <w:t xml:space="preserve">traficul de vehicule asociat </w:t>
      </w:r>
      <w:r w:rsidR="00865BFD" w:rsidRPr="00F30BB0">
        <w:rPr>
          <w:lang w:val="ro-RO"/>
        </w:rPr>
        <w:t>centralei</w:t>
      </w:r>
      <w:r w:rsidRPr="00F30BB0">
        <w:rPr>
          <w:lang w:val="ro-RO"/>
        </w:rPr>
        <w:t xml:space="preserve"> în timpul construcției; </w:t>
      </w:r>
    </w:p>
    <w:p w14:paraId="1EE0E6E5" w14:textId="291E6963" w:rsidR="00E3525D" w:rsidRPr="00F30BB0" w:rsidRDefault="00746A0A">
      <w:pPr>
        <w:pStyle w:val="Listacumarcatori2"/>
        <w:rPr>
          <w:lang w:val="ro-RO"/>
        </w:rPr>
      </w:pPr>
      <w:r w:rsidRPr="00F30BB0">
        <w:rPr>
          <w:lang w:val="ro-RO"/>
        </w:rPr>
        <w:t xml:space="preserve">cerințele privind forța de muncă și cazarea în timpul </w:t>
      </w:r>
      <w:r w:rsidR="00865BFD" w:rsidRPr="00F30BB0">
        <w:rPr>
          <w:lang w:val="ro-RO"/>
        </w:rPr>
        <w:t>etapei</w:t>
      </w:r>
      <w:r w:rsidRPr="00F30BB0">
        <w:rPr>
          <w:lang w:val="ro-RO"/>
        </w:rPr>
        <w:t xml:space="preserve"> de construcție și de exploatare; </w:t>
      </w:r>
    </w:p>
    <w:p w14:paraId="3506B369" w14:textId="77777777" w:rsidR="00E3525D" w:rsidRPr="00F30BB0" w:rsidRDefault="00746A0A">
      <w:pPr>
        <w:pStyle w:val="Listacumarcatori2"/>
        <w:rPr>
          <w:lang w:val="ro-RO"/>
        </w:rPr>
      </w:pPr>
      <w:r w:rsidRPr="00F30BB0">
        <w:rPr>
          <w:lang w:val="ro-RO"/>
        </w:rPr>
        <w:t>identificarea surselor de aprovizionare cu echipamente și materiale de construcție (inclusiv apa atât pentru faza de construcție, cât și pentru cea de exploatare);</w:t>
      </w:r>
    </w:p>
    <w:p w14:paraId="5D1DA347" w14:textId="77777777" w:rsidR="00E3525D" w:rsidRPr="00F30BB0" w:rsidRDefault="00746A0A">
      <w:pPr>
        <w:pStyle w:val="Listacumarcatori2"/>
        <w:rPr>
          <w:lang w:val="ro-RO"/>
        </w:rPr>
      </w:pPr>
      <w:r w:rsidRPr="00F30BB0">
        <w:rPr>
          <w:lang w:val="ro-RO"/>
        </w:rPr>
        <w:t xml:space="preserve">un rezumat al activităților de O&amp;M; </w:t>
      </w:r>
    </w:p>
    <w:p w14:paraId="550DB65B" w14:textId="77777777" w:rsidR="00E3525D" w:rsidRPr="00F30BB0" w:rsidRDefault="00746A0A">
      <w:pPr>
        <w:pStyle w:val="Listacumarcatori2"/>
        <w:rPr>
          <w:lang w:val="ro-RO"/>
        </w:rPr>
      </w:pPr>
      <w:r w:rsidRPr="00F30BB0">
        <w:rPr>
          <w:lang w:val="ro-RO"/>
        </w:rPr>
        <w:t xml:space="preserve">rezumat al procedurilor de dezafectare. </w:t>
      </w:r>
    </w:p>
    <w:p w14:paraId="0A19998D" w14:textId="15249774" w:rsidR="00E3525D" w:rsidRPr="00F30BB0" w:rsidRDefault="00746A0A">
      <w:pPr>
        <w:pStyle w:val="Listacumarcatori2"/>
        <w:rPr>
          <w:lang w:val="ro-RO"/>
        </w:rPr>
      </w:pPr>
      <w:r w:rsidRPr="00F30BB0">
        <w:rPr>
          <w:lang w:val="ro-RO"/>
        </w:rPr>
        <w:t xml:space="preserve">O comparație sistematică a alternativelor fezabile la </w:t>
      </w:r>
      <w:r w:rsidR="00865BFD" w:rsidRPr="00F30BB0">
        <w:rPr>
          <w:lang w:val="ro-RO"/>
        </w:rPr>
        <w:t>P</w:t>
      </w:r>
      <w:r w:rsidRPr="00F30BB0">
        <w:rPr>
          <w:lang w:val="ro-RO"/>
        </w:rPr>
        <w:t xml:space="preserve">roiect în ceea ce privește amplasarea, tehnologia sau </w:t>
      </w:r>
      <w:r w:rsidR="00215744" w:rsidRPr="00F30BB0">
        <w:rPr>
          <w:lang w:val="ro-RO"/>
        </w:rPr>
        <w:t>conceptul</w:t>
      </w:r>
      <w:r w:rsidRPr="00F30BB0">
        <w:rPr>
          <w:lang w:val="ro-RO"/>
        </w:rPr>
        <w:t xml:space="preserve"> </w:t>
      </w:r>
      <w:r w:rsidR="00865BFD" w:rsidRPr="00F30BB0">
        <w:rPr>
          <w:lang w:val="ro-RO"/>
        </w:rPr>
        <w:t>P</w:t>
      </w:r>
      <w:r w:rsidRPr="00F30BB0">
        <w:rPr>
          <w:lang w:val="ro-RO"/>
        </w:rPr>
        <w:t>roiectului din punct de vedere al impactului potențial asupra mediului și social. Aceasta va include și opțiunea de "a nu face nimic".</w:t>
      </w:r>
    </w:p>
    <w:p w14:paraId="13247D8F" w14:textId="77777777" w:rsidR="00E3525D" w:rsidRPr="00F30BB0" w:rsidRDefault="00746A0A">
      <w:pPr>
        <w:pStyle w:val="SchGeneralL2"/>
        <w:keepNext/>
        <w:rPr>
          <w:b/>
          <w:bCs/>
          <w:lang w:val="ro-RO"/>
        </w:rPr>
      </w:pPr>
      <w:r w:rsidRPr="00F30BB0">
        <w:rPr>
          <w:b/>
          <w:bCs/>
          <w:lang w:val="ro-RO"/>
        </w:rPr>
        <w:t xml:space="preserve">Cerințe legale </w:t>
      </w:r>
    </w:p>
    <w:p w14:paraId="79F1876D" w14:textId="48C0EF09" w:rsidR="00E3525D" w:rsidRPr="00F30BB0" w:rsidRDefault="00746A0A">
      <w:pPr>
        <w:pStyle w:val="Indentcorptext"/>
        <w:rPr>
          <w:lang w:val="ro-RO"/>
        </w:rPr>
      </w:pPr>
      <w:r w:rsidRPr="00F30BB0">
        <w:rPr>
          <w:lang w:val="ro-RO"/>
        </w:rPr>
        <w:t xml:space="preserve">Descrierea detaliată a contextului politic, juridic și administrativ al ESIA, identificând legislația națională relevantă în materie de mediu și socială (inclusiv legislația privind energia și clima, protecția mediului, calitatea aerului, achiziția de terenuri, sănătatea și siguranța, drepturile lucrătorilor etc.), precum și cerințele de mediu și sociale ale finanțatorilor și convențiile sau acordurile regionale/globale aplicabile. Vor fi prezentate cerințele legale și calendarul pentru consultarea publică (inclusiv cerințele relevante ale UE), evaluarea și implementarea </w:t>
      </w:r>
      <w:r w:rsidR="00865BFD" w:rsidRPr="00F30BB0">
        <w:rPr>
          <w:lang w:val="ro-RO"/>
        </w:rPr>
        <w:t>P</w:t>
      </w:r>
      <w:r w:rsidRPr="00F30BB0">
        <w:rPr>
          <w:lang w:val="ro-RO"/>
        </w:rPr>
        <w:t xml:space="preserve">roiectului. Se vor descrie, de asemenea, standardele de mediu aplicabile în cadrul proiectului pentru calitatea aerului, zgomotul, evacuarea apei, vibrațiile </w:t>
      </w:r>
      <w:r w:rsidRPr="00F30BB0">
        <w:rPr>
          <w:lang w:val="ro-RO"/>
        </w:rPr>
        <w:lastRenderedPageBreak/>
        <w:t xml:space="preserve">etc., ținând cont de standardele naționale și de orientările internaționale, oricare dintre acestea este cea mai strictă. </w:t>
      </w:r>
    </w:p>
    <w:p w14:paraId="41E54E71" w14:textId="16B4ECF5" w:rsidR="00E3525D" w:rsidRPr="00F30BB0" w:rsidRDefault="00746A0A">
      <w:pPr>
        <w:pStyle w:val="Indentcorptext"/>
        <w:rPr>
          <w:noProof/>
          <w:lang w:val="ro-RO"/>
        </w:rPr>
      </w:pPr>
      <w:bookmarkStart w:id="394" w:name="_Toc117159216"/>
      <w:bookmarkStart w:id="395" w:name="_Toc137188426"/>
      <w:bookmarkStart w:id="396" w:name="_Hlk111538873"/>
      <w:r w:rsidRPr="00F30BB0">
        <w:rPr>
          <w:lang w:val="ro-RO"/>
        </w:rPr>
        <w:t>O analiză detaliată va fi efectuată și în ceea ce privește conformitatea proiectelor cu cerințele de performanță (</w:t>
      </w:r>
      <w:r w:rsidR="00215744" w:rsidRPr="00F30BB0">
        <w:rPr>
          <w:lang w:val="ro-RO"/>
        </w:rPr>
        <w:t>CP</w:t>
      </w:r>
      <w:r w:rsidRPr="00F30BB0">
        <w:rPr>
          <w:lang w:val="ro-RO"/>
        </w:rPr>
        <w:t>) ale BERD privind evaluarea impactului social și de mediu</w:t>
      </w:r>
      <w:bookmarkEnd w:id="394"/>
      <w:bookmarkEnd w:id="395"/>
      <w:bookmarkEnd w:id="396"/>
      <w:r w:rsidRPr="00F30BB0">
        <w:rPr>
          <w:noProof/>
          <w:lang w:val="ro-RO"/>
        </w:rPr>
        <w:t>. Prin intermediul proceselor sale de evaluare și monitorizare social</w:t>
      </w:r>
      <w:r w:rsidR="00215744" w:rsidRPr="00F30BB0">
        <w:rPr>
          <w:noProof/>
          <w:lang w:val="ro-RO"/>
        </w:rPr>
        <w:t>ă</w:t>
      </w:r>
      <w:r w:rsidRPr="00F30BB0">
        <w:rPr>
          <w:noProof/>
          <w:lang w:val="ro-RO"/>
        </w:rPr>
        <w:t xml:space="preserve"> și de mediu, BERD urmărește să se asigure că proiectele finanțate: i) sunt concepute și exploatate în conformitate cu cerințele de reglementare aplicabile și cu bunele practici internaționale; ii) sunt durabile din punct de vedere social și al mediului; și iii) respectă drepturile lucrătorilor și ale comunităților afectate.  BERD a adoptat un set cuprinzător de cerințe specifice de performanță (</w:t>
      </w:r>
      <w:r w:rsidR="0010661E" w:rsidRPr="00F30BB0">
        <w:rPr>
          <w:noProof/>
          <w:lang w:val="ro-RO"/>
        </w:rPr>
        <w:t>CP</w:t>
      </w:r>
      <w:r w:rsidRPr="00F30BB0">
        <w:rPr>
          <w:noProof/>
          <w:lang w:val="ro-RO"/>
        </w:rPr>
        <w:t xml:space="preserve">) pe care clienții trebuie să le îndeplinească, acoperind domenii-cheie ale impactului și problemelor sociale și de mediu. Documentul BERD "Politica socială și de mediu" și cerințele de performanță aferente detaliază angajamentele băncii de a promova, în întreaga gamă a activităților sale, o dezvoltare ecologică și durabilă. </w:t>
      </w:r>
    </w:p>
    <w:p w14:paraId="14FF29FB" w14:textId="77777777" w:rsidR="00E3525D" w:rsidRPr="00F30BB0" w:rsidRDefault="00746A0A">
      <w:pPr>
        <w:pStyle w:val="SchGeneralL2"/>
        <w:keepNext/>
        <w:rPr>
          <w:b/>
          <w:bCs/>
          <w:szCs w:val="22"/>
          <w:lang w:val="ro-RO" w:eastAsia="de-AT"/>
        </w:rPr>
      </w:pPr>
      <w:r w:rsidRPr="00F30BB0">
        <w:rPr>
          <w:b/>
          <w:bCs/>
          <w:szCs w:val="22"/>
          <w:lang w:val="ro-RO" w:eastAsia="de-AT"/>
        </w:rPr>
        <w:t xml:space="preserve">Condiții de bază </w:t>
      </w:r>
    </w:p>
    <w:p w14:paraId="1BFA4F5D" w14:textId="1DF969C0" w:rsidR="00E3525D" w:rsidRPr="00F30BB0" w:rsidRDefault="00746A0A">
      <w:pPr>
        <w:pStyle w:val="Indentcorptext"/>
        <w:rPr>
          <w:lang w:val="ro-RO"/>
        </w:rPr>
      </w:pPr>
      <w:r w:rsidRPr="00F30BB0">
        <w:rPr>
          <w:lang w:val="ro-RO"/>
        </w:rPr>
        <w:t xml:space="preserve">O descriere a aspectelor relevante ale mediului fizic și natural și ale condițiilor socio-economice din zonele afectate de toate componentele proiectului (inclusiv </w:t>
      </w:r>
      <w:r w:rsidR="008D6E5C" w:rsidRPr="00F30BB0">
        <w:rPr>
          <w:lang w:val="ro-RO"/>
        </w:rPr>
        <w:t>centrala</w:t>
      </w:r>
      <w:r w:rsidRPr="00F30BB0">
        <w:rPr>
          <w:lang w:val="ro-RO"/>
        </w:rPr>
        <w:t xml:space="preserve"> fotovoltaică și liniile de transmisie, precum și orice "facilități asociate", care să includă, printre altele: </w:t>
      </w:r>
    </w:p>
    <w:p w14:paraId="6CC359B5" w14:textId="77777777" w:rsidR="00E3525D" w:rsidRPr="00F30BB0" w:rsidRDefault="00746A0A">
      <w:pPr>
        <w:pStyle w:val="Listacumarcatori2"/>
        <w:rPr>
          <w:lang w:val="ro-RO"/>
        </w:rPr>
      </w:pPr>
      <w:r w:rsidRPr="00F30BB0">
        <w:rPr>
          <w:lang w:val="ro-RO"/>
        </w:rPr>
        <w:t>Calitatea aerului și zgomotul.</w:t>
      </w:r>
    </w:p>
    <w:p w14:paraId="1D555411" w14:textId="77777777" w:rsidR="00E3525D" w:rsidRPr="00F30BB0" w:rsidRDefault="00746A0A">
      <w:pPr>
        <w:pStyle w:val="Listacumarcatori2"/>
        <w:rPr>
          <w:lang w:val="ro-RO"/>
        </w:rPr>
      </w:pPr>
      <w:r w:rsidRPr="00F30BB0">
        <w:rPr>
          <w:lang w:val="ro-RO"/>
        </w:rPr>
        <w:t>Topografie.</w:t>
      </w:r>
    </w:p>
    <w:p w14:paraId="6D86C573" w14:textId="77777777" w:rsidR="00E3525D" w:rsidRPr="00F30BB0" w:rsidRDefault="00746A0A">
      <w:pPr>
        <w:pStyle w:val="Listacumarcatori2"/>
        <w:rPr>
          <w:lang w:val="ro-RO"/>
        </w:rPr>
      </w:pPr>
      <w:r w:rsidRPr="00F30BB0">
        <w:rPr>
          <w:lang w:val="ro-RO"/>
        </w:rPr>
        <w:t>Soluri și geologie.</w:t>
      </w:r>
    </w:p>
    <w:p w14:paraId="6651AC3C" w14:textId="77777777" w:rsidR="00E3525D" w:rsidRPr="00F30BB0" w:rsidRDefault="00746A0A">
      <w:pPr>
        <w:pStyle w:val="Listacumarcatori2"/>
        <w:rPr>
          <w:lang w:val="ro-RO"/>
        </w:rPr>
      </w:pPr>
      <w:r w:rsidRPr="00F30BB0">
        <w:rPr>
          <w:lang w:val="ro-RO"/>
        </w:rPr>
        <w:t>Riscuri geografice.</w:t>
      </w:r>
    </w:p>
    <w:p w14:paraId="66496385" w14:textId="77777777" w:rsidR="00E3525D" w:rsidRPr="00F30BB0" w:rsidRDefault="00746A0A">
      <w:pPr>
        <w:pStyle w:val="Listacumarcatori2"/>
        <w:rPr>
          <w:lang w:val="ro-RO"/>
        </w:rPr>
      </w:pPr>
      <w:r w:rsidRPr="00F30BB0">
        <w:rPr>
          <w:lang w:val="ro-RO"/>
        </w:rPr>
        <w:t xml:space="preserve">Resurse biologice și ecologice (faună, floră, biodiversitate, specii protejate, habitate critice, ecosisteme). </w:t>
      </w:r>
    </w:p>
    <w:p w14:paraId="287BCA79" w14:textId="77777777" w:rsidR="00E3525D" w:rsidRPr="00F30BB0" w:rsidRDefault="00746A0A">
      <w:pPr>
        <w:pStyle w:val="Listacumarcatori2"/>
        <w:rPr>
          <w:lang w:val="ro-RO"/>
        </w:rPr>
      </w:pPr>
      <w:r w:rsidRPr="00F30BB0">
        <w:rPr>
          <w:lang w:val="ro-RO"/>
        </w:rPr>
        <w:t>Tendințe biologice de mediu, inclusiv pierderea habitatului, speciile străine invazive, supraexploatarea, încărcarea cu nutrienți și poluarea, precum și subiecte relevante pentru adaptarea la schimbările climatice.</w:t>
      </w:r>
    </w:p>
    <w:p w14:paraId="30133FAD" w14:textId="77777777" w:rsidR="00E3525D" w:rsidRPr="00F30BB0" w:rsidRDefault="00746A0A">
      <w:pPr>
        <w:pStyle w:val="Listacumarcatori2"/>
        <w:rPr>
          <w:lang w:val="ro-RO"/>
        </w:rPr>
      </w:pPr>
      <w:r w:rsidRPr="00F30BB0">
        <w:rPr>
          <w:lang w:val="ro-RO"/>
        </w:rPr>
        <w:t xml:space="preserve">Factorii climatici și schimbările climatice (de exemplu, emisiile de gaze cu efect de seră, inclusiv cele provenite din utilizarea terenurilor, din schimbarea utilizării terenurilor și din silvicultură, sectoare ale populației mai afectate de schimbările climatice). </w:t>
      </w:r>
    </w:p>
    <w:p w14:paraId="6D7EA0C5" w14:textId="3A813BBD" w:rsidR="00E3525D" w:rsidRPr="00F30BB0" w:rsidRDefault="00746A0A">
      <w:pPr>
        <w:pStyle w:val="Listacumarcatori2"/>
        <w:rPr>
          <w:lang w:val="ro-RO"/>
        </w:rPr>
      </w:pPr>
      <w:r w:rsidRPr="00F30BB0">
        <w:rPr>
          <w:lang w:val="ro-RO"/>
        </w:rPr>
        <w:t xml:space="preserve">Patrimoniul cultural, inclusiv patrimoniul cultural material și imaterial, precum și monumentele naturii, </w:t>
      </w:r>
      <w:r w:rsidR="008D6E5C" w:rsidRPr="00F30BB0">
        <w:rPr>
          <w:lang w:val="ro-RO"/>
        </w:rPr>
        <w:t>arii</w:t>
      </w:r>
      <w:r w:rsidRPr="00F30BB0">
        <w:rPr>
          <w:lang w:val="ro-RO"/>
        </w:rPr>
        <w:t xml:space="preserve"> de protecție și patrimoniul arheologic. </w:t>
      </w:r>
    </w:p>
    <w:p w14:paraId="2DEA8600" w14:textId="77777777" w:rsidR="00E3525D" w:rsidRPr="00F30BB0" w:rsidRDefault="00746A0A">
      <w:pPr>
        <w:pStyle w:val="Listacumarcatori2"/>
        <w:rPr>
          <w:lang w:val="ro-RO"/>
        </w:rPr>
      </w:pPr>
      <w:r w:rsidRPr="00F30BB0">
        <w:rPr>
          <w:lang w:val="ro-RO"/>
        </w:rPr>
        <w:t>Sănătate și siguranță (pentru public și lucrători) și infrastructura de sănătate.</w:t>
      </w:r>
    </w:p>
    <w:p w14:paraId="19237F26" w14:textId="77777777" w:rsidR="00E3525D" w:rsidRPr="00F30BB0" w:rsidRDefault="00746A0A">
      <w:pPr>
        <w:pStyle w:val="Listacumarcatori2"/>
        <w:rPr>
          <w:lang w:val="ro-RO"/>
        </w:rPr>
      </w:pPr>
      <w:r w:rsidRPr="00F30BB0">
        <w:rPr>
          <w:lang w:val="ro-RO"/>
        </w:rPr>
        <w:t>Terenuri (utilizarea trecută și actuală, probleme legate de achiziția de terenuri).</w:t>
      </w:r>
    </w:p>
    <w:p w14:paraId="01D1A3C9" w14:textId="77777777" w:rsidR="00E3525D" w:rsidRPr="00F30BB0" w:rsidRDefault="00746A0A">
      <w:pPr>
        <w:pStyle w:val="Listacumarcatori2"/>
        <w:rPr>
          <w:lang w:val="ro-RO"/>
        </w:rPr>
      </w:pPr>
      <w:r w:rsidRPr="00F30BB0">
        <w:rPr>
          <w:lang w:val="ro-RO"/>
        </w:rPr>
        <w:t>Peisaj (inclusiv peisaje culturale) și aspecte vizuale.</w:t>
      </w:r>
    </w:p>
    <w:p w14:paraId="6284F45D" w14:textId="08949720" w:rsidR="00E3525D" w:rsidRPr="00F30BB0" w:rsidRDefault="00746A0A">
      <w:pPr>
        <w:pStyle w:val="Listacumarcatori2"/>
        <w:rPr>
          <w:lang w:val="ro-RO"/>
        </w:rPr>
      </w:pPr>
      <w:r w:rsidRPr="00F30BB0">
        <w:rPr>
          <w:lang w:val="ro-RO"/>
        </w:rPr>
        <w:lastRenderedPageBreak/>
        <w:t xml:space="preserve">Statutul socio-economic și mijloacele de trai ale populației, precum și serviciile </w:t>
      </w:r>
      <w:r w:rsidR="008D6E5C" w:rsidRPr="00F30BB0">
        <w:rPr>
          <w:lang w:val="ro-RO"/>
        </w:rPr>
        <w:t xml:space="preserve">ce privesc </w:t>
      </w:r>
      <w:r w:rsidRPr="00F30BB0">
        <w:rPr>
          <w:lang w:val="ro-RO"/>
        </w:rPr>
        <w:t>ecosistem</w:t>
      </w:r>
      <w:r w:rsidR="008D6E5C" w:rsidRPr="00F30BB0">
        <w:rPr>
          <w:lang w:val="ro-RO"/>
        </w:rPr>
        <w:t>ele</w:t>
      </w:r>
      <w:r w:rsidRPr="00F30BB0">
        <w:rPr>
          <w:lang w:val="ro-RO"/>
        </w:rPr>
        <w:t xml:space="preserve">.  </w:t>
      </w:r>
    </w:p>
    <w:p w14:paraId="219F8348" w14:textId="77777777" w:rsidR="00E3525D" w:rsidRPr="00F30BB0" w:rsidRDefault="00746A0A">
      <w:pPr>
        <w:pStyle w:val="Listacumarcatori2"/>
        <w:rPr>
          <w:lang w:val="ro-RO"/>
        </w:rPr>
      </w:pPr>
      <w:r w:rsidRPr="00F30BB0">
        <w:rPr>
          <w:lang w:val="ro-RO"/>
        </w:rPr>
        <w:t xml:space="preserve">Grupuri vulnerabile și aspecte de gen. </w:t>
      </w:r>
    </w:p>
    <w:p w14:paraId="7F7C366C" w14:textId="77777777" w:rsidR="00E3525D" w:rsidRPr="00F30BB0" w:rsidRDefault="00746A0A">
      <w:pPr>
        <w:pStyle w:val="Listacumarcatori2"/>
        <w:rPr>
          <w:lang w:val="ro-RO"/>
        </w:rPr>
      </w:pPr>
      <w:r w:rsidRPr="00F30BB0">
        <w:rPr>
          <w:lang w:val="ro-RO"/>
        </w:rPr>
        <w:t>Apă (infrastructură și accesibilitate, cantitate și calitate, ape de suprafață și subterane).</w:t>
      </w:r>
    </w:p>
    <w:p w14:paraId="5B40C232" w14:textId="77777777" w:rsidR="00E3525D" w:rsidRPr="00F30BB0" w:rsidRDefault="00746A0A">
      <w:pPr>
        <w:pStyle w:val="Listacumarcatori2"/>
        <w:rPr>
          <w:lang w:val="ro-RO"/>
        </w:rPr>
      </w:pPr>
      <w:r w:rsidRPr="00F30BB0">
        <w:rPr>
          <w:lang w:val="ro-RO"/>
        </w:rPr>
        <w:t>Traficul și infrastructura de transport (publică și de șantier).</w:t>
      </w:r>
    </w:p>
    <w:p w14:paraId="5E66E6D5" w14:textId="1013488F" w:rsidR="00E3525D" w:rsidRPr="00F30BB0" w:rsidRDefault="00746A0A">
      <w:pPr>
        <w:pStyle w:val="Indentcorptext"/>
        <w:rPr>
          <w:lang w:val="ro-RO"/>
        </w:rPr>
      </w:pPr>
      <w:r w:rsidRPr="00F30BB0">
        <w:rPr>
          <w:lang w:val="ro-RO"/>
        </w:rPr>
        <w:t xml:space="preserve">Se preconizează că se vor efectua studii aprofundate privind biodiversitatea, dacă aceasta este identificată ca parte a </w:t>
      </w:r>
      <w:r w:rsidR="008D6E5C" w:rsidRPr="00F30BB0">
        <w:rPr>
          <w:lang w:val="ro-RO"/>
        </w:rPr>
        <w:t xml:space="preserve">unui studiu </w:t>
      </w:r>
      <w:r w:rsidRPr="00F30BB0">
        <w:rPr>
          <w:lang w:val="ro-RO"/>
        </w:rPr>
        <w:t xml:space="preserve">ESIA preliminar. </w:t>
      </w:r>
    </w:p>
    <w:p w14:paraId="2CB25E16" w14:textId="77777777" w:rsidR="00E3525D" w:rsidRPr="00F30BB0" w:rsidRDefault="00746A0A">
      <w:pPr>
        <w:pStyle w:val="SchGeneralL2"/>
        <w:keepNext/>
        <w:rPr>
          <w:b/>
          <w:bCs/>
          <w:lang w:val="ro-RO"/>
        </w:rPr>
      </w:pPr>
      <w:r w:rsidRPr="00F30BB0">
        <w:rPr>
          <w:b/>
          <w:bCs/>
          <w:lang w:val="ro-RO"/>
        </w:rPr>
        <w:t>Consultarea părților interesate</w:t>
      </w:r>
    </w:p>
    <w:p w14:paraId="51D02A43" w14:textId="77777777" w:rsidR="00E3525D" w:rsidRPr="00F30BB0" w:rsidRDefault="00746A0A">
      <w:pPr>
        <w:pStyle w:val="Indentcorptext"/>
        <w:rPr>
          <w:lang w:val="ro-RO"/>
        </w:rPr>
      </w:pPr>
      <w:r w:rsidRPr="00F30BB0">
        <w:rPr>
          <w:lang w:val="ro-RO"/>
        </w:rPr>
        <w:t xml:space="preserve">Detalii privind programul de implicare a părților interesate ca parte a ESIA și rezultatele implicării, inclusiv: </w:t>
      </w:r>
    </w:p>
    <w:p w14:paraId="39F235FD" w14:textId="1916BEE5" w:rsidR="00E3525D" w:rsidRPr="00F30BB0" w:rsidRDefault="00746A0A">
      <w:pPr>
        <w:pStyle w:val="Listacumarcatori2"/>
        <w:rPr>
          <w:lang w:val="ro-RO"/>
        </w:rPr>
      </w:pPr>
      <w:r w:rsidRPr="00F30BB0">
        <w:rPr>
          <w:lang w:val="ro-RO"/>
        </w:rPr>
        <w:t xml:space="preserve">Analiza principalelor grupuri de părți interesate potențial afectate de </w:t>
      </w:r>
      <w:r w:rsidR="008D6E5C" w:rsidRPr="00F30BB0">
        <w:rPr>
          <w:lang w:val="ro-RO"/>
        </w:rPr>
        <w:t>P</w:t>
      </w:r>
      <w:r w:rsidRPr="00F30BB0">
        <w:rPr>
          <w:lang w:val="ro-RO"/>
        </w:rPr>
        <w:t>roiect și a altor părți interesate.</w:t>
      </w:r>
    </w:p>
    <w:p w14:paraId="1C0E0919" w14:textId="77777777" w:rsidR="00E3525D" w:rsidRPr="00F30BB0" w:rsidRDefault="00746A0A">
      <w:pPr>
        <w:pStyle w:val="Listacumarcatori2"/>
        <w:rPr>
          <w:lang w:val="ro-RO"/>
        </w:rPr>
      </w:pPr>
      <w:r w:rsidRPr="00F30BB0">
        <w:rPr>
          <w:lang w:val="ro-RO"/>
        </w:rPr>
        <w:t xml:space="preserve">Detalii privind activitățile specifice de implicare a părților interesate desfășurate cu aceste grupuri de părți interesate pe parcursul studiului, inclusiv cifre privind participarea la aceste activități. </w:t>
      </w:r>
    </w:p>
    <w:p w14:paraId="617FC3EB" w14:textId="77777777" w:rsidR="00E3525D" w:rsidRPr="00F30BB0" w:rsidRDefault="00746A0A">
      <w:pPr>
        <w:pStyle w:val="Listacumarcatori2"/>
        <w:rPr>
          <w:lang w:val="ro-RO"/>
        </w:rPr>
      </w:pPr>
      <w:r w:rsidRPr="00F30BB0">
        <w:rPr>
          <w:lang w:val="ro-RO"/>
        </w:rPr>
        <w:t xml:space="preserve">Detalii și analize ale preocupărilor, întrebărilor și oportunităților specifice de îmbunătățire a Proiectului ridicate de părțile interesate pe parcursul procesului de implicare. </w:t>
      </w:r>
    </w:p>
    <w:p w14:paraId="7D8C0547" w14:textId="3794B588" w:rsidR="00E3525D" w:rsidRPr="00F30BB0" w:rsidRDefault="00746A0A">
      <w:pPr>
        <w:pStyle w:val="Listacumarcatori2"/>
        <w:rPr>
          <w:lang w:val="ro-RO"/>
        </w:rPr>
      </w:pPr>
      <w:r w:rsidRPr="00F30BB0">
        <w:rPr>
          <w:lang w:val="ro-RO"/>
        </w:rPr>
        <w:t xml:space="preserve">Detalii privind reacția retroactivă față de părțile interesate consultate în legătură cu impactul </w:t>
      </w:r>
      <w:r w:rsidR="008D6E5C" w:rsidRPr="00F30BB0">
        <w:rPr>
          <w:lang w:val="ro-RO"/>
        </w:rPr>
        <w:t>P</w:t>
      </w:r>
      <w:r w:rsidRPr="00F30BB0">
        <w:rPr>
          <w:lang w:val="ro-RO"/>
        </w:rPr>
        <w:t>roiectului și măsurile de atenuare.</w:t>
      </w:r>
    </w:p>
    <w:p w14:paraId="7FB37F1B" w14:textId="5C735863" w:rsidR="00E3525D" w:rsidRPr="00F30BB0" w:rsidRDefault="00746A0A">
      <w:pPr>
        <w:pStyle w:val="Listacumarcatori2"/>
        <w:rPr>
          <w:lang w:val="ro-RO"/>
        </w:rPr>
      </w:pPr>
      <w:r w:rsidRPr="00F30BB0">
        <w:rPr>
          <w:lang w:val="ro-RO"/>
        </w:rPr>
        <w:t xml:space="preserve">Planuri pentru consultări în timpul fazelor de construcție și de exploatare a </w:t>
      </w:r>
      <w:r w:rsidR="008D6E5C" w:rsidRPr="00F30BB0">
        <w:rPr>
          <w:lang w:val="ro-RO"/>
        </w:rPr>
        <w:t>P</w:t>
      </w:r>
      <w:r w:rsidRPr="00F30BB0">
        <w:rPr>
          <w:lang w:val="ro-RO"/>
        </w:rPr>
        <w:t>roiectului</w:t>
      </w:r>
    </w:p>
    <w:p w14:paraId="24203B00" w14:textId="77777777" w:rsidR="00E3525D" w:rsidRPr="00F30BB0" w:rsidRDefault="00746A0A">
      <w:pPr>
        <w:pStyle w:val="SchGeneralL2"/>
        <w:rPr>
          <w:b/>
          <w:bCs/>
          <w:lang w:val="ro-RO"/>
        </w:rPr>
      </w:pPr>
      <w:r w:rsidRPr="00F30BB0">
        <w:rPr>
          <w:b/>
          <w:bCs/>
          <w:lang w:val="ro-RO"/>
        </w:rPr>
        <w:t xml:space="preserve">Evaluarea impactului </w:t>
      </w:r>
    </w:p>
    <w:p w14:paraId="03844326" w14:textId="77777777" w:rsidR="00E3525D" w:rsidRPr="00F30BB0" w:rsidRDefault="00746A0A">
      <w:pPr>
        <w:pStyle w:val="Indentcorptext"/>
        <w:rPr>
          <w:lang w:val="ro-RO"/>
        </w:rPr>
      </w:pPr>
      <w:r w:rsidRPr="00F30BB0">
        <w:rPr>
          <w:lang w:val="ro-RO"/>
        </w:rPr>
        <w:t xml:space="preserve">Identificarea și caracterizarea impactului pozitiv și negativ asupra mediului și a impactului social (direct, indirect și cumulativ) din punct de vedere al magnitudinii, probabilității, duratei, extinderii, reversibilității impactului și al sensibilității resursei sau receptorului. Datele cantitative trebuie să fie utilizate în cea mai mare măsură posibilă. </w:t>
      </w:r>
      <w:r w:rsidR="002F1EE8" w:rsidRPr="00F30BB0">
        <w:rPr>
          <w:lang w:val="ro-RO"/>
        </w:rPr>
        <w:t xml:space="preserve">Această parte </w:t>
      </w:r>
      <w:r w:rsidRPr="00F30BB0">
        <w:rPr>
          <w:lang w:val="ro-RO"/>
        </w:rPr>
        <w:t xml:space="preserve">va identifica, de asemenea, oportunitățile de îmbunătățire a mediului și a aspectelor sociale și va identifica principalele incertitudini și lacune în materie de date. Următoarele etape ale proiectului trebuie să fie luate în considerare în această evaluare, dacă este cazul: </w:t>
      </w:r>
    </w:p>
    <w:p w14:paraId="0410BB9C" w14:textId="46CB5F41" w:rsidR="00E3525D" w:rsidRPr="00F30BB0" w:rsidRDefault="001512C2">
      <w:pPr>
        <w:pStyle w:val="Listacumarcatori2"/>
        <w:rPr>
          <w:lang w:val="ro-RO"/>
        </w:rPr>
      </w:pPr>
      <w:r w:rsidRPr="00F30BB0">
        <w:rPr>
          <w:lang w:val="ro-RO"/>
        </w:rPr>
        <w:t>Etapa</w:t>
      </w:r>
      <w:r w:rsidR="00746A0A" w:rsidRPr="00F30BB0">
        <w:rPr>
          <w:lang w:val="ro-RO"/>
        </w:rPr>
        <w:t xml:space="preserve"> de proiectare.</w:t>
      </w:r>
    </w:p>
    <w:p w14:paraId="10FA08FF" w14:textId="7604C3E0" w:rsidR="00E3525D" w:rsidRPr="00F30BB0" w:rsidRDefault="001512C2">
      <w:pPr>
        <w:pStyle w:val="Listacumarcatori2"/>
        <w:rPr>
          <w:lang w:val="ro-RO"/>
        </w:rPr>
      </w:pPr>
      <w:r w:rsidRPr="00F30BB0">
        <w:rPr>
          <w:lang w:val="ro-RO"/>
        </w:rPr>
        <w:t>Etapa</w:t>
      </w:r>
      <w:r w:rsidR="00746A0A" w:rsidRPr="00F30BB0">
        <w:rPr>
          <w:lang w:val="ro-RO"/>
        </w:rPr>
        <w:t xml:space="preserve"> de pre-construcție și </w:t>
      </w:r>
      <w:r w:rsidRPr="00F30BB0">
        <w:rPr>
          <w:lang w:val="ro-RO"/>
        </w:rPr>
        <w:t>etapa</w:t>
      </w:r>
      <w:r w:rsidR="00746A0A" w:rsidRPr="00F30BB0">
        <w:rPr>
          <w:lang w:val="ro-RO"/>
        </w:rPr>
        <w:t xml:space="preserve"> de construcție.</w:t>
      </w:r>
    </w:p>
    <w:p w14:paraId="6337D063" w14:textId="77777777" w:rsidR="00E3525D" w:rsidRPr="00F30BB0" w:rsidRDefault="00746A0A">
      <w:pPr>
        <w:pStyle w:val="Listacumarcatori2"/>
        <w:rPr>
          <w:lang w:val="ro-RO"/>
        </w:rPr>
      </w:pPr>
      <w:r w:rsidRPr="00F30BB0">
        <w:rPr>
          <w:lang w:val="ro-RO"/>
        </w:rPr>
        <w:t>Funcționare și întreținere.</w:t>
      </w:r>
    </w:p>
    <w:p w14:paraId="6F42572E" w14:textId="77777777" w:rsidR="00E3525D" w:rsidRPr="00F30BB0" w:rsidRDefault="00746A0A">
      <w:pPr>
        <w:pStyle w:val="Listacumarcatori2"/>
        <w:rPr>
          <w:lang w:val="ro-RO"/>
        </w:rPr>
      </w:pPr>
      <w:r w:rsidRPr="00F30BB0">
        <w:rPr>
          <w:lang w:val="ro-RO"/>
        </w:rPr>
        <w:t xml:space="preserve">Închiderea și dezafectarea. </w:t>
      </w:r>
    </w:p>
    <w:p w14:paraId="5F176B28" w14:textId="77777777" w:rsidR="00E3525D" w:rsidRPr="00F30BB0" w:rsidRDefault="00746A0A">
      <w:pPr>
        <w:pStyle w:val="Listacumarcatori2"/>
        <w:rPr>
          <w:lang w:val="ro-RO"/>
        </w:rPr>
      </w:pPr>
      <w:r w:rsidRPr="00F30BB0">
        <w:rPr>
          <w:lang w:val="ro-RO"/>
        </w:rPr>
        <w:lastRenderedPageBreak/>
        <w:t xml:space="preserve">Impacturi reziduale de mediu și sociale. </w:t>
      </w:r>
    </w:p>
    <w:p w14:paraId="2076C9A8" w14:textId="77777777" w:rsidR="00E3525D" w:rsidRPr="00F30BB0" w:rsidRDefault="00746A0A">
      <w:pPr>
        <w:pStyle w:val="Indentcorptext"/>
        <w:rPr>
          <w:lang w:val="ro-RO"/>
        </w:rPr>
      </w:pPr>
      <w:r w:rsidRPr="00F30BB0">
        <w:rPr>
          <w:lang w:val="ro-RO"/>
        </w:rPr>
        <w:t>Impactul, de exemplu, ar putea fi legat de următoarele (dar nu numai):</w:t>
      </w:r>
    </w:p>
    <w:p w14:paraId="0822E9A2" w14:textId="7D592655" w:rsidR="00E3525D" w:rsidRPr="00F30BB0" w:rsidRDefault="00746A0A">
      <w:pPr>
        <w:pStyle w:val="Listacumarcatori3"/>
        <w:rPr>
          <w:lang w:val="ro-RO"/>
        </w:rPr>
      </w:pPr>
      <w:r w:rsidRPr="00F30BB0">
        <w:rPr>
          <w:lang w:val="ro-RO"/>
        </w:rPr>
        <w:t>Impactul construcției, cum ar fi zgomotul, praful, gestionarea și eliminarea deșeurilor și a apelor uzate, utilizarea materialelor periculoase, gestionarea contract</w:t>
      </w:r>
      <w:r w:rsidR="001512C2" w:rsidRPr="00F30BB0">
        <w:rPr>
          <w:lang w:val="ro-RO"/>
        </w:rPr>
        <w:t>anților</w:t>
      </w:r>
      <w:r w:rsidRPr="00F30BB0">
        <w:rPr>
          <w:lang w:val="ro-RO"/>
        </w:rPr>
        <w:t xml:space="preserve">/locurilor de muncă, impactul asupra surselor de apă etc. </w:t>
      </w:r>
    </w:p>
    <w:p w14:paraId="3E6996C9" w14:textId="77777777" w:rsidR="00E3525D" w:rsidRPr="00F30BB0" w:rsidRDefault="00746A0A">
      <w:pPr>
        <w:pStyle w:val="Listacumarcatori3"/>
        <w:rPr>
          <w:lang w:val="ro-RO"/>
        </w:rPr>
      </w:pPr>
      <w:r w:rsidRPr="00F30BB0">
        <w:rPr>
          <w:lang w:val="ro-RO"/>
        </w:rPr>
        <w:t>Riscurile și aspectele legate de sănătatea și siguranța la locul de muncă în timpul construcției și exploatării.</w:t>
      </w:r>
    </w:p>
    <w:p w14:paraId="73CA79EE" w14:textId="77777777" w:rsidR="00E3525D" w:rsidRPr="00F30BB0" w:rsidRDefault="00746A0A">
      <w:pPr>
        <w:pStyle w:val="Listacumarcatori3"/>
        <w:rPr>
          <w:lang w:val="ro-RO"/>
        </w:rPr>
      </w:pPr>
      <w:r w:rsidRPr="00F30BB0">
        <w:rPr>
          <w:lang w:val="ro-RO"/>
        </w:rPr>
        <w:t xml:space="preserve">Probleme de gestionare a forței de muncă, inclusiv gestionarea plângerilor, recrutarea, munca copiilor și munca forțată etc. </w:t>
      </w:r>
    </w:p>
    <w:p w14:paraId="39B4824B" w14:textId="77777777" w:rsidR="00E3525D" w:rsidRPr="00F30BB0" w:rsidRDefault="00746A0A">
      <w:pPr>
        <w:pStyle w:val="Listacumarcatori3"/>
        <w:rPr>
          <w:lang w:val="ro-RO"/>
        </w:rPr>
      </w:pPr>
      <w:r w:rsidRPr="00F30BB0">
        <w:rPr>
          <w:lang w:val="ro-RO"/>
        </w:rPr>
        <w:t>Impactul asupra populației (de exemplu, strămutarea fizică, strămutarea economică, dreptul de trecere etc., inclusiv impactul diferențiat asupra femeilor și bărbaților, precum și impactul diferențiat asupra gospodăriilor și persoanelor vulnerabile).</w:t>
      </w:r>
    </w:p>
    <w:p w14:paraId="5CF74133" w14:textId="77777777" w:rsidR="00E3525D" w:rsidRPr="00F30BB0" w:rsidRDefault="00746A0A">
      <w:pPr>
        <w:pStyle w:val="Listacumarcatori3"/>
        <w:rPr>
          <w:lang w:val="ro-RO"/>
        </w:rPr>
      </w:pPr>
      <w:r w:rsidRPr="00F30BB0">
        <w:rPr>
          <w:lang w:val="ro-RO"/>
        </w:rPr>
        <w:t xml:space="preserve">Siguranța traficului în timpul construcției. </w:t>
      </w:r>
    </w:p>
    <w:p w14:paraId="148D2616" w14:textId="296F4FCC" w:rsidR="00E3525D" w:rsidRPr="00F30BB0" w:rsidRDefault="00746A0A">
      <w:pPr>
        <w:pStyle w:val="Listacumarcatori3"/>
        <w:rPr>
          <w:lang w:val="ro-RO"/>
        </w:rPr>
      </w:pPr>
      <w:r w:rsidRPr="00F30BB0">
        <w:rPr>
          <w:lang w:val="ro-RO"/>
        </w:rPr>
        <w:t xml:space="preserve">Impactul asupra habitatelor naturale și a </w:t>
      </w:r>
      <w:r w:rsidR="001512C2" w:rsidRPr="00F30BB0">
        <w:rPr>
          <w:lang w:val="ro-RO"/>
        </w:rPr>
        <w:t>faunei</w:t>
      </w:r>
      <w:r w:rsidRPr="00F30BB0">
        <w:rPr>
          <w:lang w:val="ro-RO"/>
        </w:rPr>
        <w:t xml:space="preserve"> (inclusiv speciile acvatice și terestre, speciile migratoare cunoscute ca existând/mișcându-se în zona de influență a proiectului). </w:t>
      </w:r>
    </w:p>
    <w:p w14:paraId="05FAC455" w14:textId="77777777" w:rsidR="00E3525D" w:rsidRPr="00F30BB0" w:rsidRDefault="00746A0A">
      <w:pPr>
        <w:pStyle w:val="Listacumarcatori3"/>
        <w:rPr>
          <w:lang w:val="ro-RO"/>
        </w:rPr>
      </w:pPr>
      <w:r w:rsidRPr="00F30BB0">
        <w:rPr>
          <w:lang w:val="ro-RO"/>
        </w:rPr>
        <w:t xml:space="preserve">Defrișări. </w:t>
      </w:r>
    </w:p>
    <w:p w14:paraId="004A960C" w14:textId="77777777" w:rsidR="00E3525D" w:rsidRPr="00F30BB0" w:rsidRDefault="00746A0A">
      <w:pPr>
        <w:pStyle w:val="Listacumarcatori3"/>
        <w:rPr>
          <w:lang w:val="ro-RO"/>
        </w:rPr>
      </w:pPr>
      <w:r w:rsidRPr="00F30BB0">
        <w:rPr>
          <w:lang w:val="ro-RO"/>
        </w:rPr>
        <w:t xml:space="preserve">Stabilitatea și eroziunea versanților. </w:t>
      </w:r>
    </w:p>
    <w:p w14:paraId="486B016E" w14:textId="77777777" w:rsidR="00E3525D" w:rsidRPr="00F30BB0" w:rsidRDefault="00746A0A">
      <w:pPr>
        <w:pStyle w:val="Listacumarcatori3"/>
        <w:rPr>
          <w:lang w:val="ro-RO"/>
        </w:rPr>
      </w:pPr>
      <w:r w:rsidRPr="00F30BB0">
        <w:rPr>
          <w:lang w:val="ro-RO"/>
        </w:rPr>
        <w:t xml:space="preserve">Impactul social și de mediu cumulativ, dacă există, luând în considerare activitățile actuale și propuse în zona de influență a proiectului și în apropierea acesteia (de exemplu, alte instalații energetice, linii de transport, substații, alte utilizări ale terenurilor etc.). </w:t>
      </w:r>
    </w:p>
    <w:p w14:paraId="4C22C635" w14:textId="77777777" w:rsidR="00E3525D" w:rsidRPr="00F30BB0" w:rsidRDefault="00746A0A">
      <w:pPr>
        <w:pStyle w:val="Listacumarcatori3"/>
        <w:rPr>
          <w:lang w:val="ro-RO"/>
        </w:rPr>
      </w:pPr>
      <w:r w:rsidRPr="00F30BB0">
        <w:rPr>
          <w:lang w:val="ro-RO"/>
        </w:rPr>
        <w:t xml:space="preserve">Rezumatul impactului în ceea ce privește egalitatea de gen și emanciparea femeilor în regiune.  </w:t>
      </w:r>
    </w:p>
    <w:p w14:paraId="6D1AC108" w14:textId="77777777" w:rsidR="00E3525D" w:rsidRPr="00F30BB0" w:rsidRDefault="00746A0A">
      <w:pPr>
        <w:pStyle w:val="Listacumarcatori3"/>
        <w:rPr>
          <w:lang w:val="ro-RO"/>
        </w:rPr>
      </w:pPr>
      <w:r w:rsidRPr="00F30BB0">
        <w:rPr>
          <w:lang w:val="ro-RO"/>
        </w:rPr>
        <w:t xml:space="preserve">Rezumatul problemelor de sănătate și siguranță ale comunității, în special cele legate de afluxul de forță de muncă, inclusiv introducerea HIV și a altor boli cu transmitere sexuală, violența bazată pe gen și exploatarea sexuală a copiilor. </w:t>
      </w:r>
    </w:p>
    <w:p w14:paraId="366C51AF" w14:textId="77777777" w:rsidR="00E3525D" w:rsidRPr="00F30BB0" w:rsidRDefault="00746A0A">
      <w:pPr>
        <w:pStyle w:val="Listacumarcatori3"/>
        <w:rPr>
          <w:lang w:val="ro-RO"/>
        </w:rPr>
      </w:pPr>
      <w:r w:rsidRPr="00F30BB0">
        <w:rPr>
          <w:lang w:val="ro-RO"/>
        </w:rPr>
        <w:t xml:space="preserve">Eventualele impacturi sociale și de mediu suplimentare, dacă este cazul. </w:t>
      </w:r>
    </w:p>
    <w:p w14:paraId="74867120" w14:textId="77777777" w:rsidR="00E3525D" w:rsidRPr="00F30BB0" w:rsidRDefault="00746A0A">
      <w:pPr>
        <w:pStyle w:val="Listacumarcatori2"/>
        <w:rPr>
          <w:lang w:val="ro-RO"/>
        </w:rPr>
      </w:pPr>
      <w:r w:rsidRPr="00F30BB0">
        <w:rPr>
          <w:lang w:val="ro-RO"/>
        </w:rPr>
        <w:t xml:space="preserve">Studiile de modelare </w:t>
      </w:r>
      <w:r w:rsidRPr="00F30BB0">
        <w:rPr>
          <w:iCs/>
          <w:lang w:val="ro-RO"/>
        </w:rPr>
        <w:t xml:space="preserve">cantitativă </w:t>
      </w:r>
      <w:r w:rsidRPr="00F30BB0">
        <w:rPr>
          <w:lang w:val="ro-RO"/>
        </w:rPr>
        <w:t xml:space="preserve">pot fi pregătite atunci când datele sunt suficiente pentru a susține o astfel de modelare și când rezultatele acesteia sunt esențiale pentru concluziile privind impactul potențial și/sau pentru identificarea măsurilor de atenuare și de monitorizare necesare. </w:t>
      </w:r>
    </w:p>
    <w:p w14:paraId="64AECE8F" w14:textId="63A0A0BF" w:rsidR="00E3525D" w:rsidRPr="00F30BB0" w:rsidRDefault="00746A0A">
      <w:pPr>
        <w:pStyle w:val="SchGeneralL2"/>
        <w:rPr>
          <w:b/>
          <w:bCs/>
          <w:lang w:val="ro-RO"/>
        </w:rPr>
      </w:pPr>
      <w:r w:rsidRPr="00F30BB0">
        <w:rPr>
          <w:b/>
          <w:bCs/>
          <w:lang w:val="ro-RO"/>
        </w:rPr>
        <w:t xml:space="preserve">Gestionarea impacturilor </w:t>
      </w:r>
    </w:p>
    <w:p w14:paraId="2137408F" w14:textId="0670F8B3" w:rsidR="00E3525D" w:rsidRPr="00F30BB0" w:rsidRDefault="00746A0A">
      <w:pPr>
        <w:pStyle w:val="Indentcorptext"/>
        <w:rPr>
          <w:lang w:val="ro-RO"/>
        </w:rPr>
      </w:pPr>
      <w:r w:rsidRPr="00F30BB0">
        <w:rPr>
          <w:lang w:val="ro-RO"/>
        </w:rPr>
        <w:lastRenderedPageBreak/>
        <w:t xml:space="preserve">O schiță a măsurilor fezabile și eficiente din punct de vedere al costurilor pentru a evita, minimiza, atenua sau compensa impactul social și de mediu la niveluri acceptabile și pentru a aborda alte aspecte sociale și de mediu, cum ar fi necesitatea de a îmbunătăți sănătatea și siguranța lucrătorilor, coordonarea între agenții, implicarea comunității, consolidarea instituțională sau formarea în cadrul agenției </w:t>
      </w:r>
      <w:r w:rsidR="00727A43" w:rsidRPr="00F30BB0">
        <w:rPr>
          <w:lang w:val="ro-RO"/>
        </w:rPr>
        <w:t>responsabile</w:t>
      </w:r>
      <w:r w:rsidRPr="00F30BB0">
        <w:rPr>
          <w:lang w:val="ro-RO"/>
        </w:rPr>
        <w:t xml:space="preserve">/agențiilor guvernamentale/clientului sau la nivelul comunității. În plus, o schiță a oricăror măsuri care ar putea îmbunătăți aspectele sociale și de mediu în zona afectată de proiect și de operațiunile existente și caracterizarea naturii oricărui impact rezidual de mediu și social sau a problemelor care nu au fost abordate. O descriere a prevederilor financiare pentru riscurile potențiale (de exemplu, conturi </w:t>
      </w:r>
      <w:r w:rsidR="00727A43" w:rsidRPr="00F30BB0">
        <w:rPr>
          <w:lang w:val="ro-RO"/>
        </w:rPr>
        <w:t>escrow</w:t>
      </w:r>
      <w:r w:rsidRPr="00F30BB0">
        <w:rPr>
          <w:lang w:val="ro-RO"/>
        </w:rPr>
        <w:t xml:space="preserve"> și asigurări pentru a asigura, </w:t>
      </w:r>
      <w:r w:rsidRPr="00F30BB0">
        <w:rPr>
          <w:i/>
          <w:lang w:val="ro-RO"/>
        </w:rPr>
        <w:t xml:space="preserve">printre altele, </w:t>
      </w:r>
      <w:r w:rsidRPr="00F30BB0">
        <w:rPr>
          <w:lang w:val="ro-RO"/>
        </w:rPr>
        <w:t xml:space="preserve">abandonarea și dezafectarea, remedierea sitului, deversările de petrol și alte situații de urgență). Trebuie luate în considerare atât operațiunile existente, cât și următoarele etape ale </w:t>
      </w:r>
      <w:r w:rsidR="00727A43" w:rsidRPr="00F30BB0">
        <w:rPr>
          <w:lang w:val="ro-RO"/>
        </w:rPr>
        <w:t>P</w:t>
      </w:r>
      <w:r w:rsidRPr="00F30BB0">
        <w:rPr>
          <w:lang w:val="ro-RO"/>
        </w:rPr>
        <w:t>roiectului, după caz:</w:t>
      </w:r>
    </w:p>
    <w:p w14:paraId="5FB4640C" w14:textId="222C277C" w:rsidR="00E3525D" w:rsidRPr="00F30BB0" w:rsidRDefault="00727A43">
      <w:pPr>
        <w:pStyle w:val="Listacumarcatori2"/>
        <w:rPr>
          <w:lang w:val="ro-RO"/>
        </w:rPr>
      </w:pPr>
      <w:r w:rsidRPr="00F30BB0">
        <w:rPr>
          <w:lang w:val="ro-RO"/>
        </w:rPr>
        <w:t>Proiectare</w:t>
      </w:r>
    </w:p>
    <w:p w14:paraId="266EFFBF" w14:textId="22BA554D" w:rsidR="00E3525D" w:rsidRPr="00F30BB0" w:rsidRDefault="00746A0A">
      <w:pPr>
        <w:pStyle w:val="Listacumarcatori2"/>
        <w:rPr>
          <w:lang w:val="ro-RO"/>
        </w:rPr>
      </w:pPr>
      <w:r w:rsidRPr="00F30BB0">
        <w:rPr>
          <w:lang w:val="ro-RO"/>
        </w:rPr>
        <w:t>Construcți</w:t>
      </w:r>
      <w:r w:rsidR="00727A43" w:rsidRPr="00F30BB0">
        <w:rPr>
          <w:lang w:val="ro-RO"/>
        </w:rPr>
        <w:t>e</w:t>
      </w:r>
    </w:p>
    <w:p w14:paraId="0B55FEA2" w14:textId="77777777" w:rsidR="00E3525D" w:rsidRPr="00F30BB0" w:rsidRDefault="00746A0A">
      <w:pPr>
        <w:pStyle w:val="Listacumarcatori2"/>
        <w:rPr>
          <w:lang w:val="ro-RO"/>
        </w:rPr>
      </w:pPr>
      <w:r w:rsidRPr="00F30BB0">
        <w:rPr>
          <w:lang w:val="ro-RO"/>
        </w:rPr>
        <w:t>Implementare și întreținere</w:t>
      </w:r>
    </w:p>
    <w:p w14:paraId="7D1641D3" w14:textId="77777777" w:rsidR="00E3525D" w:rsidRPr="00F30BB0" w:rsidRDefault="00746A0A">
      <w:pPr>
        <w:pStyle w:val="Listacumarcatori2"/>
        <w:rPr>
          <w:lang w:val="ro-RO"/>
        </w:rPr>
      </w:pPr>
      <w:r w:rsidRPr="00F30BB0">
        <w:rPr>
          <w:lang w:val="ro-RO"/>
        </w:rPr>
        <w:t>Închiderea și dezafectarea</w:t>
      </w:r>
    </w:p>
    <w:p w14:paraId="59E8259A" w14:textId="77777777" w:rsidR="00E3525D" w:rsidRPr="00F30BB0" w:rsidRDefault="00746A0A">
      <w:pPr>
        <w:pStyle w:val="Listacumarcatori2"/>
        <w:rPr>
          <w:lang w:val="ro-RO"/>
        </w:rPr>
      </w:pPr>
      <w:r w:rsidRPr="00F30BB0">
        <w:rPr>
          <w:lang w:val="ro-RO"/>
        </w:rPr>
        <w:t>Impacturi reziduale de mediu și sociale</w:t>
      </w:r>
    </w:p>
    <w:p w14:paraId="39F758CA" w14:textId="77777777" w:rsidR="00E3525D" w:rsidRPr="00F30BB0" w:rsidRDefault="00746A0A">
      <w:pPr>
        <w:pStyle w:val="SchGeneralL2"/>
        <w:keepNext/>
        <w:rPr>
          <w:b/>
          <w:bCs/>
          <w:lang w:val="ro-RO"/>
        </w:rPr>
      </w:pPr>
      <w:r w:rsidRPr="00F30BB0">
        <w:rPr>
          <w:b/>
          <w:bCs/>
          <w:lang w:val="ro-RO"/>
        </w:rPr>
        <w:t xml:space="preserve">Monitorizare și punere în aplicare </w:t>
      </w:r>
    </w:p>
    <w:p w14:paraId="61162109" w14:textId="551B94E0" w:rsidR="00E3525D" w:rsidRPr="00F30BB0" w:rsidRDefault="00746A0A">
      <w:pPr>
        <w:pStyle w:val="Indentcorptext"/>
        <w:rPr>
          <w:lang w:val="ro-RO"/>
        </w:rPr>
      </w:pPr>
      <w:r w:rsidRPr="00F30BB0">
        <w:rPr>
          <w:lang w:val="ro-RO"/>
        </w:rPr>
        <w:t xml:space="preserve">O descriere a modului în care impactul și problemele sociale și de mediu vor fi monitorizate și gestionate în practică; inclusiv o indicație a modului în care </w:t>
      </w:r>
      <w:r w:rsidR="00614505" w:rsidRPr="00F30BB0">
        <w:rPr>
          <w:lang w:val="ro-RO"/>
        </w:rPr>
        <w:t>P</w:t>
      </w:r>
      <w:r w:rsidRPr="00F30BB0">
        <w:rPr>
          <w:lang w:val="ro-RO"/>
        </w:rPr>
        <w:t xml:space="preserve">roiectul va fi monitorizat de către </w:t>
      </w:r>
      <w:r w:rsidR="00614505" w:rsidRPr="00F30BB0">
        <w:rPr>
          <w:lang w:val="ro-RO"/>
        </w:rPr>
        <w:t>C</w:t>
      </w:r>
      <w:r w:rsidRPr="00F30BB0">
        <w:rPr>
          <w:lang w:val="ro-RO"/>
        </w:rPr>
        <w:t xml:space="preserve">ontractant și supravegheat de către creditori și agenții guvernamentale. Cerințele </w:t>
      </w:r>
      <w:r w:rsidR="00614505" w:rsidRPr="00F30BB0">
        <w:rPr>
          <w:lang w:val="ro-RO"/>
        </w:rPr>
        <w:t xml:space="preserve">esențiale </w:t>
      </w:r>
      <w:r w:rsidRPr="00F30BB0">
        <w:rPr>
          <w:lang w:val="ro-RO"/>
        </w:rPr>
        <w:t xml:space="preserve">de monitorizare vor fi descrise în mod clar, împreună cu calendarul și costurile acestora. Se vor furniza estimări pentru cheltuielile de capital și pentru costurile de operare și întreținere, acolo unde este posibil. Următoarele etape trebuie să fie luate în considerare atunci când este cazul: </w:t>
      </w:r>
    </w:p>
    <w:p w14:paraId="28FE4670" w14:textId="78474A4F" w:rsidR="00E3525D" w:rsidRPr="00F30BB0" w:rsidRDefault="00614505">
      <w:pPr>
        <w:pStyle w:val="Listacumarcatori2"/>
        <w:rPr>
          <w:lang w:val="ro-RO"/>
        </w:rPr>
      </w:pPr>
      <w:r w:rsidRPr="00F30BB0">
        <w:rPr>
          <w:lang w:val="ro-RO"/>
        </w:rPr>
        <w:t>Etapa</w:t>
      </w:r>
      <w:r w:rsidR="00746A0A" w:rsidRPr="00F30BB0">
        <w:rPr>
          <w:lang w:val="ro-RO"/>
        </w:rPr>
        <w:t xml:space="preserve"> de proiectare</w:t>
      </w:r>
    </w:p>
    <w:p w14:paraId="3DE10D4E" w14:textId="7349CAC2" w:rsidR="00E3525D" w:rsidRPr="00F30BB0" w:rsidRDefault="00614505">
      <w:pPr>
        <w:pStyle w:val="Listacumarcatori2"/>
        <w:rPr>
          <w:lang w:val="ro-RO"/>
        </w:rPr>
      </w:pPr>
      <w:r w:rsidRPr="00F30BB0">
        <w:rPr>
          <w:lang w:val="ro-RO"/>
        </w:rPr>
        <w:t>Etapa</w:t>
      </w:r>
      <w:r w:rsidR="00746A0A" w:rsidRPr="00F30BB0">
        <w:rPr>
          <w:lang w:val="ro-RO"/>
        </w:rPr>
        <w:t xml:space="preserve"> de pre-construcție și de construcție</w:t>
      </w:r>
    </w:p>
    <w:p w14:paraId="7DC84246" w14:textId="77777777" w:rsidR="00E3525D" w:rsidRPr="00F30BB0" w:rsidRDefault="00746A0A">
      <w:pPr>
        <w:pStyle w:val="Listacumarcatori2"/>
        <w:rPr>
          <w:lang w:val="ro-RO"/>
        </w:rPr>
      </w:pPr>
      <w:r w:rsidRPr="00F30BB0">
        <w:rPr>
          <w:lang w:val="ro-RO"/>
        </w:rPr>
        <w:t xml:space="preserve">Funcționare și întreținere </w:t>
      </w:r>
    </w:p>
    <w:p w14:paraId="06A36893" w14:textId="77777777" w:rsidR="00E3525D" w:rsidRPr="00F30BB0" w:rsidRDefault="00746A0A">
      <w:pPr>
        <w:pStyle w:val="Listacumarcatori2"/>
        <w:rPr>
          <w:lang w:val="ro-RO"/>
        </w:rPr>
      </w:pPr>
      <w:r w:rsidRPr="00F30BB0">
        <w:rPr>
          <w:lang w:val="ro-RO"/>
        </w:rPr>
        <w:t xml:space="preserve">Închiderea și dezafectarea </w:t>
      </w:r>
    </w:p>
    <w:p w14:paraId="45EF8DAB" w14:textId="77777777" w:rsidR="00E3525D" w:rsidRPr="00F30BB0" w:rsidRDefault="00746A0A">
      <w:pPr>
        <w:pStyle w:val="Listacumarcatori2"/>
        <w:rPr>
          <w:lang w:val="ro-RO"/>
        </w:rPr>
      </w:pPr>
      <w:r w:rsidRPr="00F30BB0">
        <w:rPr>
          <w:lang w:val="ro-RO"/>
        </w:rPr>
        <w:t xml:space="preserve">Impacturi reziduale de mediu și sociale </w:t>
      </w:r>
    </w:p>
    <w:p w14:paraId="121AB0CA" w14:textId="77777777" w:rsidR="00E3525D" w:rsidRPr="00F30BB0" w:rsidRDefault="00746A0A">
      <w:pPr>
        <w:pStyle w:val="SchGeneralL2"/>
        <w:rPr>
          <w:b/>
          <w:bCs/>
          <w:lang w:val="ro-RO"/>
        </w:rPr>
      </w:pPr>
      <w:r w:rsidRPr="00F30BB0">
        <w:rPr>
          <w:b/>
          <w:bCs/>
          <w:lang w:val="ro-RO"/>
        </w:rPr>
        <w:t xml:space="preserve">Planul de management de mediu și social </w:t>
      </w:r>
    </w:p>
    <w:p w14:paraId="24FCFCCB" w14:textId="7F0ABA89" w:rsidR="00E3525D" w:rsidRPr="00F30BB0" w:rsidRDefault="00614505">
      <w:pPr>
        <w:pStyle w:val="Indentcorptext"/>
        <w:rPr>
          <w:lang w:val="ro-RO"/>
        </w:rPr>
      </w:pPr>
      <w:r w:rsidRPr="00F30BB0">
        <w:rPr>
          <w:lang w:val="ro-RO"/>
        </w:rPr>
        <w:t>Se va consolida</w:t>
      </w:r>
      <w:r w:rsidR="00746A0A" w:rsidRPr="00F30BB0">
        <w:rPr>
          <w:lang w:val="ro-RO"/>
        </w:rPr>
        <w:t>, sub formă de tabel, o evidență a tuturor măsurilor necesare pentru a aborda impactul și problemele sociale și de mediu, precum și activitățile de monitorizare și supraveghere asociate acestora. Aceasta ar trebui să indice, de asemenea, responsabilitățile instituționale, termenele și costurile asociate.</w:t>
      </w:r>
    </w:p>
    <w:p w14:paraId="187AAF32" w14:textId="52724754" w:rsidR="00E3525D" w:rsidRPr="00F30BB0" w:rsidRDefault="00746A0A">
      <w:pPr>
        <w:pStyle w:val="Indentcorptext"/>
        <w:rPr>
          <w:lang w:val="ro-RO"/>
        </w:rPr>
      </w:pPr>
      <w:r w:rsidRPr="00F30BB0">
        <w:rPr>
          <w:lang w:val="ro-RO"/>
        </w:rPr>
        <w:lastRenderedPageBreak/>
        <w:t xml:space="preserve">Nivelul de detaliere și complexitate al </w:t>
      </w:r>
      <w:r w:rsidR="004B6070" w:rsidRPr="00F30BB0">
        <w:rPr>
          <w:lang w:val="ro-RO"/>
        </w:rPr>
        <w:t>planului de management de mediu și social (</w:t>
      </w:r>
      <w:r w:rsidRPr="00F30BB0">
        <w:rPr>
          <w:lang w:val="ro-RO"/>
        </w:rPr>
        <w:t>ESMP</w:t>
      </w:r>
      <w:r w:rsidR="004B6070" w:rsidRPr="00F30BB0">
        <w:rPr>
          <w:lang w:val="ro-RO"/>
        </w:rPr>
        <w:t>)</w:t>
      </w:r>
      <w:r w:rsidRPr="00F30BB0">
        <w:rPr>
          <w:lang w:val="ro-RO"/>
        </w:rPr>
        <w:t xml:space="preserve"> va fi proporțional cu impactul și problemele proiectului, abordând riscurile, impactul și oportunitățile specifice proiectului. ESMP va defini rezultatele dorite ca evenimente măsurabile, în măsura în care este posibil, cu elemente precum obiective și indicatori de performanță care pot fi urmărite pe perioade de timp definite. Recunoscând natura dinamică a procesului de dezvoltare și de implementare a proiectului, </w:t>
      </w:r>
      <w:r w:rsidR="004B6070" w:rsidRPr="00F30BB0">
        <w:rPr>
          <w:lang w:val="ro-RO"/>
        </w:rPr>
        <w:t xml:space="preserve">planurile </w:t>
      </w:r>
      <w:r w:rsidRPr="00F30BB0">
        <w:rPr>
          <w:lang w:val="ro-RO"/>
        </w:rPr>
        <w:t>ESMP vor răspunde la modificările circumstanțelor proiectului, la evenimentele neprevăzute, la modificările de reglementare și la rezultatele monitorizării și ale revizuirii și vor fi actualizate din când în când.</w:t>
      </w:r>
    </w:p>
    <w:p w14:paraId="359FD487" w14:textId="3FD80CCD" w:rsidR="00E3525D" w:rsidRPr="00F30BB0" w:rsidRDefault="00746A0A">
      <w:pPr>
        <w:pStyle w:val="Indentcorptext"/>
        <w:rPr>
          <w:lang w:val="ro-RO"/>
        </w:rPr>
      </w:pPr>
      <w:r w:rsidRPr="00F30BB0">
        <w:rPr>
          <w:lang w:val="ro-RO"/>
        </w:rPr>
        <w:t xml:space="preserve">ESMP trebuie să descrie și să stabilească prioritățile acțiunilor necesare pentru a pune în aplicare măsurile de atenuare, acțiunile corective și măsurile de monitorizare necesare pentru a gestiona impactul și riscurile identificate în evaluare. În plus, va trebui să se asigure menținerea sau instituirea unui sistem de management social și de mediu, care să abordeze gestionarea acestor impacturi, riscuri și acțiuni corective necesare pentru a respecta legile și reglementările sociale și de mediu aplicabile ale țării gazdă, precum și cerințele standardelor de performanță și ale orientărilor </w:t>
      </w:r>
      <w:r w:rsidR="009731A1" w:rsidRPr="00F30BB0">
        <w:rPr>
          <w:lang w:val="ro-RO"/>
        </w:rPr>
        <w:t>SSM</w:t>
      </w:r>
      <w:r w:rsidRPr="00F30BB0">
        <w:rPr>
          <w:lang w:val="ro-RO"/>
        </w:rPr>
        <w:t xml:space="preserve"> aplicabile, astfel cum sunt definite în ESMP. Planul de </w:t>
      </w:r>
      <w:r w:rsidR="009731A1" w:rsidRPr="00F30BB0">
        <w:rPr>
          <w:lang w:val="ro-RO"/>
        </w:rPr>
        <w:t>management</w:t>
      </w:r>
      <w:r w:rsidRPr="00F30BB0">
        <w:rPr>
          <w:lang w:val="ro-RO"/>
        </w:rPr>
        <w:t xml:space="preserve"> identifică aspectul social sau de mediu specific al proiectului care este abordat, impactul potențial îngrijorător, măsurile sau acțiunile care trebuie întreprinse pentru a evita sau a reduce impactul, baza cerinței (standard național sau local, standardul UE &amp; BERD sau alt standard internațional, cele mai bune practici de gestionare etc.), un indicator care poate fi utilizat pentru a monitoriza punerea în aplicare și partea responsabilă pentru acțiune.</w:t>
      </w:r>
    </w:p>
    <w:p w14:paraId="4FA8FDD5" w14:textId="77777777" w:rsidR="00CB375E" w:rsidRPr="00F30BB0" w:rsidRDefault="00CB375E" w:rsidP="00CB375E">
      <w:pPr>
        <w:pStyle w:val="MarginText"/>
        <w:rPr>
          <w:lang w:val="ro-RO"/>
        </w:rPr>
      </w:pPr>
    </w:p>
    <w:p w14:paraId="211EB676" w14:textId="77777777" w:rsidR="00CB375E" w:rsidRPr="00F30BB0" w:rsidRDefault="00CB375E">
      <w:pPr>
        <w:overflowPunct/>
        <w:autoSpaceDE/>
        <w:autoSpaceDN/>
        <w:adjustRightInd/>
        <w:spacing w:after="0"/>
        <w:textAlignment w:val="auto"/>
        <w:rPr>
          <w:rFonts w:eastAsia="STZhongsong"/>
          <w:lang w:eastAsia="zh-CN"/>
        </w:rPr>
      </w:pPr>
      <w:r w:rsidRPr="00F30BB0">
        <w:br w:type="page"/>
      </w:r>
    </w:p>
    <w:p w14:paraId="324A9DCA" w14:textId="77777777" w:rsidR="00E256DB" w:rsidRDefault="00E256DB" w:rsidP="00E256DB">
      <w:pPr>
        <w:pStyle w:val="SchHead"/>
        <w:jc w:val="center"/>
        <w:rPr>
          <w:lang w:val="ro-RO"/>
        </w:rPr>
      </w:pPr>
      <w:bookmarkStart w:id="397" w:name="_Ref164683040"/>
      <w:bookmarkStart w:id="398" w:name="_Ref163697094"/>
    </w:p>
    <w:bookmarkEnd w:id="397"/>
    <w:p w14:paraId="4BD79B7B" w14:textId="77777777" w:rsidR="005F56CB" w:rsidRDefault="005F56CB" w:rsidP="005F56CB">
      <w:pPr>
        <w:pStyle w:val="MarginText"/>
        <w:jc w:val="center"/>
        <w:rPr>
          <w:b/>
          <w:bCs/>
          <w:lang w:val="ro-RO"/>
        </w:rPr>
      </w:pPr>
      <w:r w:rsidRPr="005F56CB">
        <w:rPr>
          <w:b/>
          <w:bCs/>
          <w:lang w:val="ro-RO"/>
        </w:rPr>
        <w:t>FOAIA DE PARCURS</w:t>
      </w:r>
    </w:p>
    <w:p w14:paraId="3C019A24" w14:textId="135E4687" w:rsidR="005F56CB" w:rsidRPr="005F56CB" w:rsidRDefault="005F56CB" w:rsidP="005F56CB">
      <w:pPr>
        <w:tabs>
          <w:tab w:val="left" w:pos="6374"/>
        </w:tabs>
        <w:jc w:val="both"/>
        <w:rPr>
          <w:rFonts w:eastAsia="STZhongsong"/>
          <w:lang w:eastAsia="zh-CN"/>
        </w:rPr>
      </w:pPr>
      <w:r w:rsidRPr="005F56CB">
        <w:rPr>
          <w:rFonts w:eastAsia="STZhongsong"/>
          <w:lang w:eastAsia="zh-CN"/>
        </w:rPr>
        <w:t>1.     Prezentul model de foaie de parcurs a fost elaborat în conformitate cu p</w:t>
      </w:r>
      <w:r>
        <w:rPr>
          <w:rFonts w:eastAsia="STZhongsong"/>
          <w:lang w:eastAsia="zh-CN"/>
        </w:rPr>
        <w:t>unctul</w:t>
      </w:r>
      <w:r w:rsidRPr="005F56CB">
        <w:rPr>
          <w:rFonts w:eastAsia="STZhongsong"/>
          <w:lang w:eastAsia="zh-CN"/>
        </w:rPr>
        <w:t xml:space="preserve"> 40 </w:t>
      </w:r>
      <w:r>
        <w:rPr>
          <w:rFonts w:eastAsia="STZhongsong"/>
          <w:lang w:eastAsia="zh-CN"/>
        </w:rPr>
        <w:t>alin</w:t>
      </w:r>
      <w:r w:rsidRPr="005F56CB">
        <w:rPr>
          <w:rFonts w:eastAsia="STZhongsong"/>
          <w:lang w:eastAsia="zh-CN"/>
        </w:rPr>
        <w:t xml:space="preserve">. 10 din Hotărârea Guvernului nr. </w:t>
      </w:r>
      <w:del w:id="399" w:author="Autor">
        <w:r w:rsidRPr="005F56CB" w:rsidDel="00D93272">
          <w:rPr>
            <w:rFonts w:eastAsia="STZhongsong"/>
            <w:lang w:eastAsia="zh-CN"/>
          </w:rPr>
          <w:delText>XXX./2024</w:delText>
        </w:r>
      </w:del>
      <w:ins w:id="400" w:author="Autor">
        <w:r w:rsidR="00D93272">
          <w:rPr>
            <w:rFonts w:eastAsia="STZhongsong"/>
            <w:lang w:eastAsia="zh-CN"/>
          </w:rPr>
          <w:t xml:space="preserve">690/2018 </w:t>
        </w:r>
      </w:ins>
      <w:del w:id="401" w:author="Autor">
        <w:r w:rsidRPr="005F56CB" w:rsidDel="00D93272">
          <w:rPr>
            <w:rFonts w:eastAsia="STZhongsong"/>
            <w:lang w:eastAsia="zh-CN"/>
          </w:rPr>
          <w:delText xml:space="preserve"> </w:delText>
        </w:r>
      </w:del>
      <w:ins w:id="402" w:author="Autor">
        <w:r w:rsidR="00D93272">
          <w:rPr>
            <w:rFonts w:eastAsia="STZhongsong"/>
            <w:lang w:eastAsia="zh-CN"/>
          </w:rPr>
          <w:t xml:space="preserve">690/2018 </w:t>
        </w:r>
      </w:ins>
      <w:del w:id="403" w:author="Autor">
        <w:r w:rsidRPr="005F56CB" w:rsidDel="00D93272">
          <w:rPr>
            <w:rFonts w:eastAsia="STZhongsong"/>
            <w:lang w:eastAsia="zh-CN"/>
          </w:rPr>
          <w:delText xml:space="preserve">de modificare a Hotărârii Guvernului nr. 690/2018 </w:delText>
        </w:r>
      </w:del>
      <w:r w:rsidRPr="005F56CB">
        <w:rPr>
          <w:rFonts w:eastAsia="STZhongsong"/>
          <w:lang w:eastAsia="zh-CN"/>
        </w:rPr>
        <w:t>pentru aprobarea Regulamentului</w:t>
      </w:r>
      <w:r>
        <w:rPr>
          <w:rFonts w:eastAsia="STZhongsong"/>
          <w:lang w:eastAsia="zh-CN"/>
        </w:rPr>
        <w:t xml:space="preserve"> </w:t>
      </w:r>
      <w:r w:rsidRPr="005F56CB">
        <w:rPr>
          <w:rFonts w:eastAsia="STZhongsong"/>
          <w:lang w:eastAsia="zh-CN"/>
        </w:rPr>
        <w:t>privind desfășurarea licitațiilor pentru</w:t>
      </w:r>
      <w:r>
        <w:rPr>
          <w:rFonts w:eastAsia="STZhongsong"/>
          <w:lang w:eastAsia="zh-CN"/>
        </w:rPr>
        <w:t xml:space="preserve"> </w:t>
      </w:r>
      <w:r w:rsidRPr="005F56CB">
        <w:rPr>
          <w:rFonts w:eastAsia="STZhongsong"/>
          <w:lang w:eastAsia="zh-CN"/>
        </w:rPr>
        <w:t>oferirea statutului de producător eligibil</w:t>
      </w:r>
      <w:ins w:id="404" w:author="Autor">
        <w:r w:rsidR="00D93272">
          <w:rPr>
            <w:rFonts w:eastAsia="STZhongsong"/>
            <w:lang w:eastAsia="zh-CN"/>
          </w:rPr>
          <w:t xml:space="preserve"> mare</w:t>
        </w:r>
      </w:ins>
      <w:r w:rsidRPr="005F56CB">
        <w:rPr>
          <w:rFonts w:eastAsia="STZhongsong"/>
          <w:lang w:eastAsia="zh-CN"/>
        </w:rPr>
        <w:t>.</w:t>
      </w:r>
    </w:p>
    <w:p w14:paraId="24832754" w14:textId="0215C802" w:rsidR="005F56CB" w:rsidRPr="005F56CB" w:rsidRDefault="005F56CB" w:rsidP="005F56CB">
      <w:pPr>
        <w:tabs>
          <w:tab w:val="left" w:pos="6374"/>
        </w:tabs>
        <w:jc w:val="both"/>
        <w:rPr>
          <w:rFonts w:eastAsia="STZhongsong"/>
          <w:lang w:eastAsia="zh-CN"/>
        </w:rPr>
      </w:pPr>
      <w:r w:rsidRPr="005F56CB">
        <w:rPr>
          <w:rFonts w:eastAsia="STZhongsong"/>
          <w:lang w:eastAsia="zh-CN"/>
        </w:rPr>
        <w:t xml:space="preserve">2.     În lipsa unuia sau mai multor documente enumerate în documentația de </w:t>
      </w:r>
      <w:r w:rsidR="00477B1D">
        <w:rPr>
          <w:rFonts w:eastAsia="STZhongsong"/>
          <w:lang w:eastAsia="zh-CN"/>
        </w:rPr>
        <w:t>licitație</w:t>
      </w:r>
      <w:r w:rsidRPr="005F56CB">
        <w:rPr>
          <w:rFonts w:eastAsia="STZhongsong"/>
          <w:lang w:eastAsia="zh-CN"/>
        </w:rPr>
        <w:t xml:space="preserve"> la pct. 43 </w:t>
      </w:r>
      <w:r w:rsidR="00477B1D">
        <w:rPr>
          <w:rFonts w:eastAsia="STZhongsong"/>
          <w:lang w:eastAsia="zh-CN"/>
        </w:rPr>
        <w:t>alin</w:t>
      </w:r>
      <w:r w:rsidRPr="005F56CB">
        <w:rPr>
          <w:rFonts w:eastAsia="STZhongsong"/>
          <w:lang w:eastAsia="zh-CN"/>
        </w:rPr>
        <w:t xml:space="preserve">. 2-6 din Hotărârea Guvernului nr. </w:t>
      </w:r>
      <w:del w:id="405" w:author="Autor">
        <w:r w:rsidRPr="005F56CB" w:rsidDel="00D93272">
          <w:rPr>
            <w:rFonts w:eastAsia="STZhongsong"/>
            <w:lang w:eastAsia="zh-CN"/>
          </w:rPr>
          <w:delText>XXX./2024</w:delText>
        </w:r>
      </w:del>
      <w:ins w:id="406" w:author="Autor">
        <w:r w:rsidR="00D93272">
          <w:rPr>
            <w:rFonts w:eastAsia="STZhongsong"/>
            <w:lang w:eastAsia="zh-CN"/>
          </w:rPr>
          <w:t xml:space="preserve">690/2018 </w:t>
        </w:r>
      </w:ins>
      <w:r w:rsidRPr="005F56CB">
        <w:rPr>
          <w:rFonts w:eastAsia="STZhongsong"/>
          <w:lang w:eastAsia="zh-CN"/>
        </w:rPr>
        <w:t xml:space="preserve">, investitorul se obligă să prezinte prezenta foaie de parcurs cu asumarea obligației de a obține, pe baza unui plan de acțiune conform cerințelor prevăzute în documentația de </w:t>
      </w:r>
      <w:r w:rsidR="00477B1D">
        <w:rPr>
          <w:rFonts w:eastAsia="STZhongsong"/>
          <w:lang w:eastAsia="zh-CN"/>
        </w:rPr>
        <w:t>licitație</w:t>
      </w:r>
      <w:r w:rsidRPr="005F56CB">
        <w:rPr>
          <w:rFonts w:eastAsia="STZhongsong"/>
          <w:lang w:eastAsia="zh-CN"/>
        </w:rPr>
        <w:t xml:space="preserve">, documentele necesare pentru dezvoltarea, construcția și </w:t>
      </w:r>
      <w:r w:rsidR="00477B1D">
        <w:rPr>
          <w:rFonts w:eastAsia="STZhongsong"/>
          <w:lang w:eastAsia="zh-CN"/>
        </w:rPr>
        <w:t>funcționarea</w:t>
      </w:r>
      <w:r w:rsidRPr="005F56CB">
        <w:rPr>
          <w:rFonts w:eastAsia="STZhongsong"/>
          <w:lang w:eastAsia="zh-CN"/>
        </w:rPr>
        <w:t xml:space="preserve"> centralei electrice de producere a energiei electrice din surse regenerabile de energie, în etapa de depunere a ofertei.</w:t>
      </w:r>
    </w:p>
    <w:p w14:paraId="56888998" w14:textId="5E47F3B3" w:rsidR="005F56CB" w:rsidRPr="005F56CB" w:rsidRDefault="005F56CB" w:rsidP="005F56CB">
      <w:pPr>
        <w:tabs>
          <w:tab w:val="left" w:pos="6374"/>
        </w:tabs>
        <w:jc w:val="both"/>
        <w:rPr>
          <w:rFonts w:eastAsia="STZhongsong"/>
          <w:lang w:eastAsia="zh-CN"/>
        </w:rPr>
      </w:pPr>
      <w:r w:rsidRPr="005F56CB">
        <w:rPr>
          <w:rFonts w:eastAsia="STZhongsong"/>
          <w:lang w:eastAsia="zh-CN"/>
        </w:rPr>
        <w:t xml:space="preserve">3.     În conformitate cu pct. 74 din Hotărârea Guvernului nr. </w:t>
      </w:r>
      <w:del w:id="407" w:author="Autor">
        <w:r w:rsidRPr="005F56CB" w:rsidDel="00D93272">
          <w:rPr>
            <w:rFonts w:eastAsia="STZhongsong"/>
            <w:lang w:eastAsia="zh-CN"/>
          </w:rPr>
          <w:delText>XXX./2024</w:delText>
        </w:r>
      </w:del>
      <w:ins w:id="408" w:author="Autor">
        <w:r w:rsidR="00D93272">
          <w:rPr>
            <w:rFonts w:eastAsia="STZhongsong"/>
            <w:lang w:eastAsia="zh-CN"/>
          </w:rPr>
          <w:t xml:space="preserve">690/2018 </w:t>
        </w:r>
      </w:ins>
      <w:r w:rsidRPr="005F56CB">
        <w:rPr>
          <w:rFonts w:eastAsia="STZhongsong"/>
          <w:lang w:eastAsia="zh-CN"/>
        </w:rPr>
        <w:t xml:space="preserve">, în timpul deschiderii și examinării calificării ofertelor tehnice, </w:t>
      </w:r>
      <w:r w:rsidR="00477B1D">
        <w:rPr>
          <w:rFonts w:eastAsia="STZhongsong"/>
          <w:lang w:eastAsia="zh-CN"/>
        </w:rPr>
        <w:t>C</w:t>
      </w:r>
      <w:r w:rsidRPr="005F56CB">
        <w:rPr>
          <w:rFonts w:eastAsia="STZhongsong"/>
          <w:lang w:eastAsia="zh-CN"/>
        </w:rPr>
        <w:t>omisia de licitație verifică: a) dacă la oferta tehnică sunt anexate toate documentele solicitate de foaia de parcurs, după caz; și b) dacă foaia de parcurs a fost întocmită conform modelului și conține informațiile solicitate de documentația de licitație.</w:t>
      </w:r>
    </w:p>
    <w:p w14:paraId="4F138261" w14:textId="095CFA50" w:rsidR="005F56CB" w:rsidRPr="005F56CB" w:rsidRDefault="005F56CB" w:rsidP="005F56CB">
      <w:pPr>
        <w:tabs>
          <w:tab w:val="left" w:pos="6374"/>
        </w:tabs>
        <w:jc w:val="both"/>
        <w:rPr>
          <w:rFonts w:eastAsia="STZhongsong"/>
          <w:lang w:eastAsia="zh-CN"/>
        </w:rPr>
      </w:pPr>
      <w:r w:rsidRPr="005F56CB">
        <w:rPr>
          <w:rFonts w:eastAsia="STZhongsong"/>
          <w:lang w:eastAsia="zh-CN"/>
        </w:rPr>
        <w:t xml:space="preserve">4.     În conformitate cu pct. 107 din Hotărârea de Guvern nr. </w:t>
      </w:r>
      <w:del w:id="409" w:author="Autor">
        <w:r w:rsidRPr="005F56CB" w:rsidDel="00D93272">
          <w:rPr>
            <w:rFonts w:eastAsia="STZhongsong"/>
            <w:lang w:eastAsia="zh-CN"/>
          </w:rPr>
          <w:delText>XXX./2024</w:delText>
        </w:r>
      </w:del>
      <w:ins w:id="410" w:author="Autor">
        <w:r w:rsidR="00D93272">
          <w:rPr>
            <w:rFonts w:eastAsia="STZhongsong"/>
            <w:lang w:eastAsia="zh-CN"/>
          </w:rPr>
          <w:t xml:space="preserve">690/2018 </w:t>
        </w:r>
      </w:ins>
      <w:r w:rsidRPr="005F56CB">
        <w:rPr>
          <w:rFonts w:eastAsia="STZhongsong"/>
          <w:lang w:eastAsia="zh-CN"/>
        </w:rPr>
        <w:t xml:space="preserve">, </w:t>
      </w:r>
      <w:r w:rsidR="00477B1D">
        <w:rPr>
          <w:rFonts w:eastAsia="STZhongsong"/>
          <w:lang w:eastAsia="zh-CN"/>
        </w:rPr>
        <w:t>P</w:t>
      </w:r>
      <w:r w:rsidRPr="005F56CB">
        <w:rPr>
          <w:rFonts w:eastAsia="STZhongsong"/>
          <w:lang w:eastAsia="zh-CN"/>
        </w:rPr>
        <w:t>roducător</w:t>
      </w:r>
      <w:r w:rsidR="00477B1D">
        <w:rPr>
          <w:rFonts w:eastAsia="STZhongsong"/>
          <w:lang w:eastAsia="zh-CN"/>
        </w:rPr>
        <w:t>ul</w:t>
      </w:r>
      <w:r w:rsidRPr="005F56CB">
        <w:rPr>
          <w:rFonts w:eastAsia="STZhongsong"/>
          <w:lang w:eastAsia="zh-CN"/>
        </w:rPr>
        <w:t xml:space="preserve"> eligibil </w:t>
      </w:r>
      <w:r w:rsidR="00477B1D" w:rsidRPr="005F56CB">
        <w:rPr>
          <w:rFonts w:eastAsia="STZhongsong"/>
          <w:lang w:eastAsia="zh-CN"/>
        </w:rPr>
        <w:t xml:space="preserve">mare </w:t>
      </w:r>
      <w:r w:rsidRPr="005F56CB">
        <w:rPr>
          <w:rFonts w:eastAsia="STZhongsong"/>
          <w:lang w:eastAsia="zh-CN"/>
        </w:rPr>
        <w:t>are obligația:</w:t>
      </w:r>
    </w:p>
    <w:p w14:paraId="3A7DAE3D" w14:textId="4EFB9233" w:rsidR="005F56CB" w:rsidRPr="005F56CB" w:rsidRDefault="005F56CB" w:rsidP="00615D12">
      <w:pPr>
        <w:pStyle w:val="Listparagraf"/>
        <w:numPr>
          <w:ilvl w:val="0"/>
          <w:numId w:val="30"/>
        </w:numPr>
        <w:tabs>
          <w:tab w:val="left" w:pos="6374"/>
        </w:tabs>
        <w:jc w:val="both"/>
        <w:rPr>
          <w:rFonts w:eastAsia="STZhongsong"/>
        </w:rPr>
      </w:pPr>
      <w:r w:rsidRPr="005F56CB">
        <w:rPr>
          <w:rFonts w:eastAsia="STZhongsong"/>
        </w:rPr>
        <w:t xml:space="preserve">să prezinte Ministerului Energiei un raport trimestrial cu privire la progresele înregistrate în implementarea foii de parcurs prezentate în conformitate cu pct. 43 </w:t>
      </w:r>
      <w:r w:rsidR="00477B1D">
        <w:rPr>
          <w:rFonts w:eastAsia="STZhongsong"/>
        </w:rPr>
        <w:t>alin</w:t>
      </w:r>
      <w:r w:rsidRPr="005F56CB">
        <w:rPr>
          <w:rFonts w:eastAsia="STZhongsong"/>
        </w:rPr>
        <w:t>.</w:t>
      </w:r>
      <w:r w:rsidR="00477B1D">
        <w:rPr>
          <w:rFonts w:eastAsia="STZhongsong"/>
        </w:rPr>
        <w:t xml:space="preserve"> </w:t>
      </w:r>
      <w:r w:rsidRPr="005F56CB">
        <w:rPr>
          <w:rFonts w:eastAsia="STZhongsong"/>
        </w:rPr>
        <w:t xml:space="preserve">7 din Hotărârea Guvernului nr. </w:t>
      </w:r>
      <w:del w:id="411" w:author="Autor">
        <w:r w:rsidRPr="005F56CB" w:rsidDel="00D93272">
          <w:rPr>
            <w:rFonts w:eastAsia="STZhongsong"/>
          </w:rPr>
          <w:delText>XXX./2024</w:delText>
        </w:r>
      </w:del>
      <w:ins w:id="412" w:author="Autor">
        <w:r w:rsidR="00D93272">
          <w:rPr>
            <w:rFonts w:eastAsia="STZhongsong"/>
          </w:rPr>
          <w:t xml:space="preserve">690/2018 </w:t>
        </w:r>
      </w:ins>
      <w:r w:rsidRPr="005F56CB">
        <w:rPr>
          <w:rFonts w:eastAsia="STZhongsong"/>
        </w:rPr>
        <w:t>.</w:t>
      </w:r>
    </w:p>
    <w:p w14:paraId="7A6CAFC3" w14:textId="33E837FB" w:rsidR="005F56CB" w:rsidRPr="00477B1D" w:rsidRDefault="005F56CB" w:rsidP="00615D12">
      <w:pPr>
        <w:pStyle w:val="Listparagraf"/>
        <w:numPr>
          <w:ilvl w:val="0"/>
          <w:numId w:val="30"/>
        </w:numPr>
        <w:tabs>
          <w:tab w:val="left" w:pos="6374"/>
        </w:tabs>
        <w:jc w:val="both"/>
        <w:rPr>
          <w:rFonts w:eastAsia="STZhongsong"/>
          <w:lang w:eastAsia="zh-CN"/>
        </w:rPr>
      </w:pPr>
      <w:r w:rsidRPr="00477B1D">
        <w:rPr>
          <w:rFonts w:eastAsia="STZhongsong"/>
          <w:lang w:eastAsia="zh-CN"/>
        </w:rPr>
        <w:t xml:space="preserve">să prezinte Ministerului Energiei și Agenției Naționale pentru Reglementare în Energetică un raport privind implementarea proiectului de construcție a centralei electrice pentru producerea de energie electrică din </w:t>
      </w:r>
      <w:r w:rsidR="00477B1D">
        <w:rPr>
          <w:rFonts w:eastAsia="STZhongsong"/>
          <w:lang w:eastAsia="zh-CN"/>
        </w:rPr>
        <w:t>RES</w:t>
      </w:r>
      <w:r w:rsidRPr="00477B1D">
        <w:rPr>
          <w:rFonts w:eastAsia="STZhongsong"/>
          <w:lang w:eastAsia="zh-CN"/>
        </w:rPr>
        <w:t>, conform graficului de construcție, precum și informațiile prevăzute la art. 37 alin. 6) din Legea nr. 10/2016 și, după caz, implementarea foii de parcurs.</w:t>
      </w:r>
      <w:r w:rsidRPr="00477B1D">
        <w:rPr>
          <w:rFonts w:eastAsia="STZhongsong"/>
          <w:lang w:eastAsia="zh-CN"/>
        </w:rPr>
        <w:tab/>
      </w:r>
    </w:p>
    <w:p w14:paraId="1FE6BA04" w14:textId="0D99C503" w:rsidR="00477B1D" w:rsidRPr="00477B1D" w:rsidRDefault="00477B1D" w:rsidP="00477B1D">
      <w:pPr>
        <w:overflowPunct/>
        <w:autoSpaceDE/>
        <w:autoSpaceDN/>
        <w:adjustRightInd/>
        <w:spacing w:after="0" w:line="276" w:lineRule="auto"/>
        <w:jc w:val="center"/>
        <w:textAlignment w:val="auto"/>
        <w:outlineLvl w:val="1"/>
        <w:rPr>
          <w:rFonts w:eastAsia="STZhongsong"/>
          <w:b/>
          <w:bCs/>
          <w:lang w:eastAsia="zh-CN"/>
        </w:rPr>
      </w:pPr>
      <w:r>
        <w:rPr>
          <w:rFonts w:eastAsia="STZhongsong"/>
          <w:b/>
          <w:bCs/>
          <w:lang w:eastAsia="zh-CN"/>
        </w:rPr>
        <w:t xml:space="preserve">Tabel 1 Foaia de parcurs care completează </w:t>
      </w:r>
      <w:r w:rsidRPr="00477B1D">
        <w:rPr>
          <w:rFonts w:eastAsia="STZhongsong"/>
          <w:b/>
          <w:bCs/>
          <w:lang w:eastAsia="zh-CN"/>
        </w:rPr>
        <w:t>documentația de licitație</w:t>
      </w:r>
    </w:p>
    <w:p w14:paraId="717AF5A1" w14:textId="5F27C700" w:rsidR="00477B1D" w:rsidRPr="00477B1D"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477B1D">
        <w:rPr>
          <w:rFonts w:eastAsia="STZhongsong"/>
          <w:b/>
          <w:bCs/>
          <w:lang w:eastAsia="zh-CN"/>
        </w:rPr>
        <w:t>cu privire la acordarea statutului de sprijin pentru</w:t>
      </w:r>
    </w:p>
    <w:p w14:paraId="152E1AF3" w14:textId="0812A918" w:rsidR="00477B1D" w:rsidRPr="00477B1D" w:rsidRDefault="00477B1D" w:rsidP="00477B1D">
      <w:pPr>
        <w:overflowPunct/>
        <w:autoSpaceDE/>
        <w:autoSpaceDN/>
        <w:adjustRightInd/>
        <w:spacing w:after="0" w:line="276" w:lineRule="auto"/>
        <w:jc w:val="center"/>
        <w:textAlignment w:val="auto"/>
        <w:outlineLvl w:val="1"/>
        <w:rPr>
          <w:rFonts w:eastAsia="STZhongsong"/>
          <w:b/>
          <w:bCs/>
          <w:lang w:eastAsia="zh-CN"/>
        </w:rPr>
      </w:pPr>
      <w:r>
        <w:rPr>
          <w:rFonts w:eastAsia="STZhongsong"/>
          <w:b/>
          <w:bCs/>
          <w:lang w:eastAsia="zh-CN"/>
        </w:rPr>
        <w:t>P</w:t>
      </w:r>
      <w:r w:rsidRPr="00477B1D">
        <w:rPr>
          <w:rFonts w:eastAsia="STZhongsong"/>
          <w:b/>
          <w:bCs/>
          <w:lang w:eastAsia="zh-CN"/>
        </w:rPr>
        <w:t>roducători care dezvoltă centrale fotovoltaice solare</w:t>
      </w:r>
    </w:p>
    <w:p w14:paraId="24CCA0B0" w14:textId="140A2CB6" w:rsidR="00477B1D" w:rsidRPr="00477B1D"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477B1D">
        <w:rPr>
          <w:rFonts w:eastAsia="STZhongsong"/>
          <w:b/>
          <w:bCs/>
          <w:lang w:eastAsia="zh-CN"/>
        </w:rPr>
        <w:t xml:space="preserve">[cu o capacitate sprijinită de până la 60 </w:t>
      </w:r>
      <w:r>
        <w:rPr>
          <w:rFonts w:eastAsia="STZhongsong"/>
          <w:b/>
          <w:bCs/>
          <w:lang w:eastAsia="zh-CN"/>
        </w:rPr>
        <w:t>MW</w:t>
      </w:r>
      <w:r w:rsidRPr="00477B1D">
        <w:rPr>
          <w:rFonts w:eastAsia="STZhongsong"/>
          <w:b/>
          <w:bCs/>
          <w:lang w:eastAsia="zh-CN"/>
        </w:rPr>
        <w:t>]</w:t>
      </w:r>
    </w:p>
    <w:p w14:paraId="4540993A" w14:textId="71580A79" w:rsidR="005F56CB"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477B1D">
        <w:rPr>
          <w:rFonts w:eastAsia="STZhongsong"/>
          <w:b/>
          <w:bCs/>
          <w:lang w:eastAsia="zh-CN"/>
        </w:rPr>
        <w:t>care urmează să fie instalate în locații selectate de către aceștia</w:t>
      </w:r>
    </w:p>
    <w:p w14:paraId="632935BC" w14:textId="77777777" w:rsidR="00E35CF5" w:rsidRDefault="00E35CF5" w:rsidP="00477B1D">
      <w:pPr>
        <w:overflowPunct/>
        <w:autoSpaceDE/>
        <w:autoSpaceDN/>
        <w:adjustRightInd/>
        <w:spacing w:after="0" w:line="276" w:lineRule="auto"/>
        <w:jc w:val="center"/>
        <w:textAlignment w:val="auto"/>
        <w:outlineLvl w:val="1"/>
        <w:rPr>
          <w:rFonts w:eastAsia="STZhongsong"/>
          <w:b/>
          <w:bCs/>
          <w:lang w:eastAsia="zh-CN"/>
        </w:rPr>
      </w:pPr>
    </w:p>
    <w:tbl>
      <w:tblPr>
        <w:tblStyle w:val="Tabelgril"/>
        <w:tblW w:w="0" w:type="auto"/>
        <w:tblLook w:val="04A0" w:firstRow="1" w:lastRow="0" w:firstColumn="1" w:lastColumn="0" w:noHBand="0" w:noVBand="1"/>
      </w:tblPr>
      <w:tblGrid>
        <w:gridCol w:w="504"/>
        <w:gridCol w:w="3225"/>
        <w:gridCol w:w="3048"/>
        <w:gridCol w:w="1585"/>
        <w:gridCol w:w="1269"/>
      </w:tblGrid>
      <w:tr w:rsidR="00477B1D" w14:paraId="4787F21E" w14:textId="77777777" w:rsidTr="00A4043A">
        <w:tc>
          <w:tcPr>
            <w:tcW w:w="9631" w:type="dxa"/>
            <w:gridSpan w:val="5"/>
          </w:tcPr>
          <w:p w14:paraId="7FE6779E" w14:textId="657734B0" w:rsidR="00477B1D" w:rsidRDefault="00477B1D" w:rsidP="00615D12">
            <w:pPr>
              <w:pStyle w:val="Listparagraf"/>
              <w:numPr>
                <w:ilvl w:val="0"/>
                <w:numId w:val="31"/>
              </w:numPr>
              <w:tabs>
                <w:tab w:val="left" w:pos="6374"/>
              </w:tabs>
              <w:jc w:val="center"/>
              <w:rPr>
                <w:lang w:eastAsia="zh-CN"/>
              </w:rPr>
            </w:pPr>
            <w:r>
              <w:rPr>
                <w:lang w:eastAsia="zh-CN"/>
              </w:rPr>
              <w:t xml:space="preserve">Documente justificative pentru conectarea la rețea în conformitate cu alin. 2 din Hotărârea Guvernului nr. </w:t>
            </w:r>
            <w:del w:id="413" w:author="Autor">
              <w:r w:rsidDel="00D93272">
                <w:rPr>
                  <w:lang w:eastAsia="zh-CN"/>
                </w:rPr>
                <w:delText xml:space="preserve">XXX./2024 </w:delText>
              </w:r>
            </w:del>
            <w:ins w:id="414" w:author="Autor">
              <w:r w:rsidR="00D93272">
                <w:rPr>
                  <w:lang w:eastAsia="zh-CN"/>
                </w:rPr>
                <w:t xml:space="preserve">690/2018 </w:t>
              </w:r>
            </w:ins>
            <w:r>
              <w:rPr>
                <w:lang w:eastAsia="zh-CN"/>
              </w:rPr>
              <w:t>și punctul 38.2 din documentația de licitație</w:t>
            </w:r>
          </w:p>
        </w:tc>
      </w:tr>
      <w:tr w:rsidR="00477B1D" w14:paraId="452FB8B7" w14:textId="77777777" w:rsidTr="00FA4A47">
        <w:tc>
          <w:tcPr>
            <w:tcW w:w="504" w:type="dxa"/>
          </w:tcPr>
          <w:p w14:paraId="45603D58" w14:textId="545B3821" w:rsidR="00477B1D" w:rsidRDefault="00477B1D" w:rsidP="00477B1D">
            <w:pPr>
              <w:tabs>
                <w:tab w:val="left" w:pos="6374"/>
              </w:tabs>
              <w:jc w:val="center"/>
              <w:rPr>
                <w:lang w:eastAsia="zh-CN"/>
              </w:rPr>
            </w:pPr>
            <w:r>
              <w:rPr>
                <w:lang w:eastAsia="zh-CN"/>
              </w:rPr>
              <w:t>Nr.</w:t>
            </w:r>
          </w:p>
        </w:tc>
        <w:tc>
          <w:tcPr>
            <w:tcW w:w="3225" w:type="dxa"/>
          </w:tcPr>
          <w:p w14:paraId="181E27A5" w14:textId="595D9B28" w:rsidR="00477B1D" w:rsidRDefault="00477B1D" w:rsidP="00477B1D">
            <w:pPr>
              <w:tabs>
                <w:tab w:val="left" w:pos="6374"/>
              </w:tabs>
              <w:jc w:val="center"/>
              <w:rPr>
                <w:lang w:eastAsia="zh-CN"/>
              </w:rPr>
            </w:pPr>
            <w:r>
              <w:rPr>
                <w:lang w:eastAsia="zh-CN"/>
              </w:rPr>
              <w:t>Criteriu de calificare</w:t>
            </w:r>
          </w:p>
        </w:tc>
        <w:tc>
          <w:tcPr>
            <w:tcW w:w="3048" w:type="dxa"/>
          </w:tcPr>
          <w:p w14:paraId="57E3B424" w14:textId="303A5D60" w:rsidR="00477B1D" w:rsidRDefault="00477B1D" w:rsidP="00477B1D">
            <w:pPr>
              <w:tabs>
                <w:tab w:val="left" w:pos="6374"/>
              </w:tabs>
              <w:jc w:val="center"/>
              <w:rPr>
                <w:lang w:eastAsia="zh-CN"/>
              </w:rPr>
            </w:pPr>
            <w:r>
              <w:rPr>
                <w:lang w:eastAsia="zh-CN"/>
              </w:rPr>
              <w:t xml:space="preserve">Termen </w:t>
            </w:r>
          </w:p>
        </w:tc>
        <w:tc>
          <w:tcPr>
            <w:tcW w:w="1585" w:type="dxa"/>
          </w:tcPr>
          <w:p w14:paraId="5582A2B1" w14:textId="4C663FDD" w:rsidR="00477B1D" w:rsidRDefault="00477B1D" w:rsidP="00477B1D">
            <w:pPr>
              <w:tabs>
                <w:tab w:val="left" w:pos="6374"/>
              </w:tabs>
              <w:jc w:val="center"/>
              <w:rPr>
                <w:lang w:eastAsia="zh-CN"/>
              </w:rPr>
            </w:pPr>
            <w:r>
              <w:rPr>
                <w:lang w:eastAsia="zh-CN"/>
              </w:rPr>
              <w:t>Etapa procesului/Plan de acțiune</w:t>
            </w:r>
          </w:p>
        </w:tc>
        <w:tc>
          <w:tcPr>
            <w:tcW w:w="1269" w:type="dxa"/>
          </w:tcPr>
          <w:p w14:paraId="0FA8436F" w14:textId="4F7FD9BD" w:rsidR="00477B1D" w:rsidRDefault="00477B1D" w:rsidP="00477B1D">
            <w:pPr>
              <w:tabs>
                <w:tab w:val="left" w:pos="6374"/>
              </w:tabs>
              <w:jc w:val="center"/>
              <w:rPr>
                <w:lang w:eastAsia="zh-CN"/>
              </w:rPr>
            </w:pPr>
            <w:r>
              <w:rPr>
                <w:lang w:eastAsia="zh-CN"/>
              </w:rPr>
              <w:t xml:space="preserve">Autoritatea </w:t>
            </w:r>
            <w:del w:id="415" w:author="Autor">
              <w:r w:rsidDel="00D93272">
                <w:rPr>
                  <w:lang w:eastAsia="zh-CN"/>
                </w:rPr>
                <w:delText>competentă</w:delText>
              </w:r>
            </w:del>
            <w:ins w:id="416" w:author="Autor">
              <w:r w:rsidR="00D93272">
                <w:rPr>
                  <w:lang w:eastAsia="zh-CN"/>
                </w:rPr>
                <w:t xml:space="preserve">  competentă</w:t>
              </w:r>
            </w:ins>
          </w:p>
        </w:tc>
      </w:tr>
      <w:tr w:rsidR="00477B1D" w14:paraId="3E45D0D3" w14:textId="77777777" w:rsidTr="00FA4A47">
        <w:tc>
          <w:tcPr>
            <w:tcW w:w="504" w:type="dxa"/>
          </w:tcPr>
          <w:p w14:paraId="52CE1195" w14:textId="7C9564BC" w:rsidR="00477B1D" w:rsidRDefault="00477B1D" w:rsidP="00477B1D">
            <w:pPr>
              <w:tabs>
                <w:tab w:val="left" w:pos="6374"/>
              </w:tabs>
              <w:jc w:val="center"/>
              <w:rPr>
                <w:lang w:eastAsia="zh-CN"/>
              </w:rPr>
            </w:pPr>
            <w:r>
              <w:rPr>
                <w:lang w:eastAsia="zh-CN"/>
              </w:rPr>
              <w:t>1a</w:t>
            </w:r>
          </w:p>
        </w:tc>
        <w:tc>
          <w:tcPr>
            <w:tcW w:w="3225" w:type="dxa"/>
          </w:tcPr>
          <w:p w14:paraId="46855772" w14:textId="11973CC6" w:rsidR="00477B1D" w:rsidRDefault="00477B1D" w:rsidP="00BC2457">
            <w:pPr>
              <w:tabs>
                <w:tab w:val="left" w:pos="526"/>
                <w:tab w:val="left" w:pos="6374"/>
              </w:tabs>
              <w:jc w:val="both"/>
              <w:rPr>
                <w:lang w:eastAsia="zh-CN"/>
              </w:rPr>
            </w:pPr>
            <w:r w:rsidRPr="00477B1D">
              <w:rPr>
                <w:lang w:eastAsia="zh-CN"/>
              </w:rPr>
              <w:t xml:space="preserve">Pentru cazurile în care nu </w:t>
            </w:r>
            <w:r w:rsidR="00BC2457">
              <w:rPr>
                <w:lang w:eastAsia="zh-CN"/>
              </w:rPr>
              <w:t>este</w:t>
            </w:r>
            <w:r w:rsidRPr="00477B1D">
              <w:rPr>
                <w:lang w:eastAsia="zh-CN"/>
              </w:rPr>
              <w:t xml:space="preserve"> necesar</w:t>
            </w:r>
            <w:r w:rsidR="00BC2457">
              <w:rPr>
                <w:lang w:eastAsia="zh-CN"/>
              </w:rPr>
              <w:t xml:space="preserve"> ca dezvoltatorul să suporte</w:t>
            </w:r>
            <w:r w:rsidRPr="00477B1D">
              <w:rPr>
                <w:lang w:eastAsia="zh-CN"/>
              </w:rPr>
              <w:t xml:space="preserve"> lucrări de consolidare sau de modernizare a rețelei electrice, </w:t>
            </w:r>
            <w:r w:rsidR="005F661A">
              <w:rPr>
                <w:lang w:eastAsia="zh-CN"/>
              </w:rPr>
              <w:t>Investitor</w:t>
            </w:r>
            <w:r w:rsidRPr="00477B1D">
              <w:rPr>
                <w:lang w:eastAsia="zh-CN"/>
              </w:rPr>
              <w:t xml:space="preserve">ul trebuie să prezinte un aviz tehnic de </w:t>
            </w:r>
            <w:r w:rsidR="00BC2457">
              <w:rPr>
                <w:lang w:eastAsia="zh-CN"/>
              </w:rPr>
              <w:t>racordare</w:t>
            </w:r>
            <w:r w:rsidRPr="00477B1D">
              <w:rPr>
                <w:lang w:eastAsia="zh-CN"/>
              </w:rPr>
              <w:t xml:space="preserve"> emis de operatorul de sistem la ale cărui rețele va fi conectată centrala electrică respectivă sau, dacă este </w:t>
            </w:r>
            <w:r w:rsidRPr="00477B1D">
              <w:rPr>
                <w:lang w:eastAsia="zh-CN"/>
              </w:rPr>
              <w:lastRenderedPageBreak/>
              <w:t>posibil, o ofertă angajantă emisă de operatorul de rețea; sau</w:t>
            </w:r>
          </w:p>
        </w:tc>
        <w:tc>
          <w:tcPr>
            <w:tcW w:w="3048" w:type="dxa"/>
          </w:tcPr>
          <w:p w14:paraId="613D93DE" w14:textId="77777777" w:rsidR="00477B1D" w:rsidRDefault="00BC2457" w:rsidP="00477B1D">
            <w:pPr>
              <w:tabs>
                <w:tab w:val="left" w:pos="6374"/>
              </w:tabs>
              <w:jc w:val="center"/>
              <w:rPr>
                <w:lang w:eastAsia="zh-CN"/>
              </w:rPr>
            </w:pPr>
            <w:r>
              <w:rPr>
                <w:lang w:eastAsia="zh-CN"/>
              </w:rPr>
              <w:lastRenderedPageBreak/>
              <w:t>Iulie-august 2024</w:t>
            </w:r>
          </w:p>
          <w:p w14:paraId="047893D9" w14:textId="28325A3A" w:rsidR="00BC2457" w:rsidRDefault="00BC2457" w:rsidP="00FF0476">
            <w:pPr>
              <w:tabs>
                <w:tab w:val="left" w:pos="6374"/>
              </w:tabs>
              <w:jc w:val="both"/>
              <w:rPr>
                <w:lang w:eastAsia="zh-CN"/>
              </w:rPr>
            </w:pPr>
            <w:r>
              <w:rPr>
                <w:lang w:eastAsia="zh-CN"/>
              </w:rPr>
              <w:t xml:space="preserve">NB: </w:t>
            </w:r>
            <w:r w:rsidR="00442ED0">
              <w:rPr>
                <w:lang w:eastAsia="zh-CN"/>
              </w:rPr>
              <w:t>Se va discuta</w:t>
            </w:r>
            <w:r w:rsidRPr="00BC2457">
              <w:rPr>
                <w:lang w:eastAsia="zh-CN"/>
              </w:rPr>
              <w:t xml:space="preserve"> cu operatorii de rețea în ce măsură este fezabil ca dezvoltatorii să poată obține o </w:t>
            </w:r>
            <w:r w:rsidR="00442ED0">
              <w:rPr>
                <w:lang w:eastAsia="zh-CN"/>
              </w:rPr>
              <w:t>racordare</w:t>
            </w:r>
            <w:r w:rsidRPr="00BC2457">
              <w:rPr>
                <w:lang w:eastAsia="zh-CN"/>
              </w:rPr>
              <w:t xml:space="preserve"> la rețea într-un interval de timp atât de scurt, conform calendarului de licitație, și dacă ar putea fi emis un formular preliminar sau o </w:t>
            </w:r>
            <w:r w:rsidRPr="00BC2457">
              <w:rPr>
                <w:lang w:eastAsia="zh-CN"/>
              </w:rPr>
              <w:lastRenderedPageBreak/>
              <w:t xml:space="preserve">ofertă </w:t>
            </w:r>
            <w:r w:rsidR="00442ED0">
              <w:rPr>
                <w:lang w:eastAsia="zh-CN"/>
              </w:rPr>
              <w:t>angajantă</w:t>
            </w:r>
            <w:r w:rsidRPr="00BC2457">
              <w:rPr>
                <w:lang w:eastAsia="zh-CN"/>
              </w:rPr>
              <w:t xml:space="preserve"> pentru depunerea ofertelor.</w:t>
            </w:r>
          </w:p>
        </w:tc>
        <w:tc>
          <w:tcPr>
            <w:tcW w:w="1585" w:type="dxa"/>
          </w:tcPr>
          <w:p w14:paraId="20CCA0BC" w14:textId="77777777" w:rsidR="00477B1D" w:rsidRDefault="00477B1D" w:rsidP="00477B1D">
            <w:pPr>
              <w:tabs>
                <w:tab w:val="left" w:pos="6374"/>
              </w:tabs>
              <w:jc w:val="center"/>
              <w:rPr>
                <w:lang w:eastAsia="zh-CN"/>
              </w:rPr>
            </w:pPr>
          </w:p>
        </w:tc>
        <w:tc>
          <w:tcPr>
            <w:tcW w:w="1269" w:type="dxa"/>
          </w:tcPr>
          <w:p w14:paraId="653F08E9" w14:textId="56A98550" w:rsidR="00477B1D" w:rsidRDefault="00442ED0" w:rsidP="00442ED0">
            <w:pPr>
              <w:tabs>
                <w:tab w:val="left" w:pos="6374"/>
              </w:tabs>
              <w:rPr>
                <w:lang w:eastAsia="zh-CN"/>
              </w:rPr>
            </w:pPr>
            <w:r>
              <w:rPr>
                <w:lang w:eastAsia="zh-CN"/>
              </w:rPr>
              <w:t>Operator de sistem, Comisie de licitație</w:t>
            </w:r>
          </w:p>
        </w:tc>
      </w:tr>
      <w:tr w:rsidR="00477B1D" w14:paraId="7781AB57" w14:textId="77777777" w:rsidTr="00FA4A47">
        <w:tc>
          <w:tcPr>
            <w:tcW w:w="504" w:type="dxa"/>
          </w:tcPr>
          <w:p w14:paraId="17690400" w14:textId="140D7D40" w:rsidR="00477B1D" w:rsidRDefault="00BC2457" w:rsidP="00477B1D">
            <w:pPr>
              <w:tabs>
                <w:tab w:val="left" w:pos="6374"/>
              </w:tabs>
              <w:jc w:val="center"/>
              <w:rPr>
                <w:lang w:eastAsia="zh-CN"/>
              </w:rPr>
            </w:pPr>
            <w:r>
              <w:rPr>
                <w:lang w:eastAsia="zh-CN"/>
              </w:rPr>
              <w:t>1b</w:t>
            </w:r>
          </w:p>
        </w:tc>
        <w:tc>
          <w:tcPr>
            <w:tcW w:w="3225" w:type="dxa"/>
          </w:tcPr>
          <w:p w14:paraId="32CB2335" w14:textId="7FCFF900" w:rsidR="00477B1D" w:rsidRDefault="00BC2457" w:rsidP="00BC2457">
            <w:pPr>
              <w:tabs>
                <w:tab w:val="left" w:pos="6374"/>
              </w:tabs>
              <w:jc w:val="both"/>
              <w:rPr>
                <w:lang w:eastAsia="zh-CN"/>
              </w:rPr>
            </w:pPr>
            <w:r w:rsidRPr="00BC2457">
              <w:rPr>
                <w:lang w:eastAsia="zh-CN"/>
              </w:rPr>
              <w:t>Pentru cazurile în care este necesar  ca</w:t>
            </w:r>
            <w:r>
              <w:rPr>
                <w:lang w:eastAsia="zh-CN"/>
              </w:rPr>
              <w:t xml:space="preserve"> </w:t>
            </w:r>
            <w:r w:rsidRPr="00BC2457">
              <w:rPr>
                <w:lang w:eastAsia="zh-CN"/>
              </w:rPr>
              <w:t>dezvoltatorul să suporte</w:t>
            </w:r>
            <w:r>
              <w:rPr>
                <w:lang w:eastAsia="zh-CN"/>
              </w:rPr>
              <w:t xml:space="preserve"> </w:t>
            </w:r>
            <w:r w:rsidRPr="00BC2457">
              <w:rPr>
                <w:lang w:eastAsia="zh-CN"/>
              </w:rPr>
              <w:t>lucrările de  consolidare sau de modernizare</w:t>
            </w:r>
            <w:r>
              <w:rPr>
                <w:lang w:eastAsia="zh-CN"/>
              </w:rPr>
              <w:t xml:space="preserve"> </w:t>
            </w:r>
            <w:r w:rsidRPr="00BC2457">
              <w:rPr>
                <w:lang w:eastAsia="zh-CN"/>
              </w:rPr>
              <w:t xml:space="preserve">a rețelei electrice, </w:t>
            </w:r>
            <w:r w:rsidR="005F661A">
              <w:rPr>
                <w:lang w:eastAsia="zh-CN"/>
              </w:rPr>
              <w:t>Investitor</w:t>
            </w:r>
            <w:r w:rsidRPr="00BC2457">
              <w:rPr>
                <w:lang w:eastAsia="zh-CN"/>
              </w:rPr>
              <w:t>ul va prezenta un document juridic încheiat între operatorul de sistem și dezvoltator, prin care acesta din urmă se angajează să suporte costurile asociate cu consolidarea sau modernizarea rețelelor de transport sau de distribuție existente.</w:t>
            </w:r>
          </w:p>
        </w:tc>
        <w:tc>
          <w:tcPr>
            <w:tcW w:w="3048" w:type="dxa"/>
          </w:tcPr>
          <w:p w14:paraId="36126C5D" w14:textId="65EC91A6" w:rsidR="00477B1D" w:rsidRDefault="00442ED0" w:rsidP="00477B1D">
            <w:pPr>
              <w:tabs>
                <w:tab w:val="left" w:pos="6374"/>
              </w:tabs>
              <w:jc w:val="center"/>
              <w:rPr>
                <w:lang w:eastAsia="zh-CN"/>
              </w:rPr>
            </w:pPr>
            <w:r>
              <w:rPr>
                <w:lang w:eastAsia="zh-CN"/>
              </w:rPr>
              <w:t>Iulie-august 2024</w:t>
            </w:r>
          </w:p>
        </w:tc>
        <w:tc>
          <w:tcPr>
            <w:tcW w:w="1585" w:type="dxa"/>
          </w:tcPr>
          <w:p w14:paraId="7BD409E4" w14:textId="77777777" w:rsidR="00477B1D" w:rsidRDefault="00477B1D" w:rsidP="00477B1D">
            <w:pPr>
              <w:tabs>
                <w:tab w:val="left" w:pos="6374"/>
              </w:tabs>
              <w:jc w:val="center"/>
              <w:rPr>
                <w:lang w:eastAsia="zh-CN"/>
              </w:rPr>
            </w:pPr>
          </w:p>
        </w:tc>
        <w:tc>
          <w:tcPr>
            <w:tcW w:w="1269" w:type="dxa"/>
          </w:tcPr>
          <w:p w14:paraId="108C756E" w14:textId="128280BA" w:rsidR="00477B1D" w:rsidRDefault="00442ED0" w:rsidP="00477B1D">
            <w:pPr>
              <w:tabs>
                <w:tab w:val="left" w:pos="6374"/>
              </w:tabs>
              <w:jc w:val="center"/>
              <w:rPr>
                <w:lang w:eastAsia="zh-CN"/>
              </w:rPr>
            </w:pPr>
            <w:r>
              <w:rPr>
                <w:lang w:eastAsia="zh-CN"/>
              </w:rPr>
              <w:t>Operator de sistem, Comisie de licitație</w:t>
            </w:r>
          </w:p>
        </w:tc>
      </w:tr>
      <w:tr w:rsidR="00442ED0" w14:paraId="5953BB33" w14:textId="77777777" w:rsidTr="00482A72">
        <w:tc>
          <w:tcPr>
            <w:tcW w:w="9631" w:type="dxa"/>
            <w:gridSpan w:val="5"/>
          </w:tcPr>
          <w:p w14:paraId="65932733" w14:textId="34293433" w:rsidR="00442ED0" w:rsidRDefault="00442ED0" w:rsidP="00615D12">
            <w:pPr>
              <w:pStyle w:val="Listparagraf"/>
              <w:numPr>
                <w:ilvl w:val="0"/>
                <w:numId w:val="31"/>
              </w:numPr>
              <w:tabs>
                <w:tab w:val="left" w:pos="6374"/>
              </w:tabs>
              <w:rPr>
                <w:lang w:eastAsia="zh-CN"/>
              </w:rPr>
            </w:pPr>
            <w:r w:rsidRPr="00442ED0">
              <w:rPr>
                <w:lang w:eastAsia="zh-CN"/>
              </w:rPr>
              <w:t xml:space="preserve">Documente justificative pentru cerința de eligibilitate a terenului, conform </w:t>
            </w:r>
            <w:r>
              <w:rPr>
                <w:lang w:eastAsia="zh-CN"/>
              </w:rPr>
              <w:t>alin</w:t>
            </w:r>
            <w:r w:rsidRPr="00442ED0">
              <w:rPr>
                <w:lang w:eastAsia="zh-CN"/>
              </w:rPr>
              <w:t xml:space="preserve">. 3 din Hotărârea Guvernului nr. </w:t>
            </w:r>
            <w:del w:id="417" w:author="Autor">
              <w:r w:rsidRPr="00442ED0" w:rsidDel="00D93272">
                <w:rPr>
                  <w:lang w:eastAsia="zh-CN"/>
                </w:rPr>
                <w:delText>XXX./2024</w:delText>
              </w:r>
            </w:del>
            <w:ins w:id="418" w:author="Autor">
              <w:del w:id="419" w:author="Autor">
                <w:r w:rsidR="00D93272" w:rsidDel="00EA4C63">
                  <w:rPr>
                    <w:lang w:eastAsia="zh-CN"/>
                  </w:rPr>
                  <w:delText xml:space="preserve">690/2018 </w:delText>
                </w:r>
              </w:del>
            </w:ins>
            <w:del w:id="420" w:author="Autor">
              <w:r w:rsidRPr="00442ED0" w:rsidDel="00D93272">
                <w:rPr>
                  <w:lang w:eastAsia="zh-CN"/>
                </w:rPr>
                <w:delText xml:space="preserve"> </w:delText>
              </w:r>
            </w:del>
            <w:ins w:id="421" w:author="Autor">
              <w:r w:rsidR="00D93272">
                <w:rPr>
                  <w:lang w:eastAsia="zh-CN"/>
                </w:rPr>
                <w:t xml:space="preserve">690/2018 </w:t>
              </w:r>
            </w:ins>
            <w:r w:rsidRPr="00442ED0">
              <w:rPr>
                <w:lang w:eastAsia="zh-CN"/>
              </w:rPr>
              <w:t xml:space="preserve">și punctul 35.2 din documentația de </w:t>
            </w:r>
            <w:r>
              <w:rPr>
                <w:lang w:eastAsia="zh-CN"/>
              </w:rPr>
              <w:t>licitație</w:t>
            </w:r>
          </w:p>
        </w:tc>
      </w:tr>
      <w:tr w:rsidR="00FA4A47" w14:paraId="234E6846" w14:textId="77777777" w:rsidTr="00FA4A47">
        <w:tc>
          <w:tcPr>
            <w:tcW w:w="504" w:type="dxa"/>
          </w:tcPr>
          <w:p w14:paraId="7C416E0A" w14:textId="4794E277" w:rsidR="00442ED0" w:rsidRDefault="00442ED0" w:rsidP="00442ED0">
            <w:pPr>
              <w:tabs>
                <w:tab w:val="left" w:pos="6374"/>
              </w:tabs>
              <w:jc w:val="center"/>
              <w:rPr>
                <w:lang w:eastAsia="zh-CN"/>
              </w:rPr>
            </w:pPr>
            <w:r>
              <w:rPr>
                <w:lang w:eastAsia="zh-CN"/>
              </w:rPr>
              <w:t>Nr.</w:t>
            </w:r>
          </w:p>
        </w:tc>
        <w:tc>
          <w:tcPr>
            <w:tcW w:w="3225" w:type="dxa"/>
          </w:tcPr>
          <w:p w14:paraId="75275FA7" w14:textId="7646520F" w:rsidR="00442ED0" w:rsidRDefault="00442ED0" w:rsidP="00442ED0">
            <w:pPr>
              <w:tabs>
                <w:tab w:val="left" w:pos="6374"/>
              </w:tabs>
              <w:jc w:val="center"/>
              <w:rPr>
                <w:lang w:eastAsia="zh-CN"/>
              </w:rPr>
            </w:pPr>
            <w:r>
              <w:rPr>
                <w:lang w:eastAsia="zh-CN"/>
              </w:rPr>
              <w:t>Criteriu de calificare</w:t>
            </w:r>
          </w:p>
        </w:tc>
        <w:tc>
          <w:tcPr>
            <w:tcW w:w="3048" w:type="dxa"/>
          </w:tcPr>
          <w:p w14:paraId="028D8AC6" w14:textId="02C6F2A7" w:rsidR="00442ED0" w:rsidRDefault="00442ED0" w:rsidP="00442ED0">
            <w:pPr>
              <w:tabs>
                <w:tab w:val="left" w:pos="6374"/>
              </w:tabs>
              <w:jc w:val="center"/>
              <w:rPr>
                <w:lang w:eastAsia="zh-CN"/>
              </w:rPr>
            </w:pPr>
            <w:r>
              <w:rPr>
                <w:lang w:eastAsia="zh-CN"/>
              </w:rPr>
              <w:t xml:space="preserve">Termen </w:t>
            </w:r>
          </w:p>
        </w:tc>
        <w:tc>
          <w:tcPr>
            <w:tcW w:w="1585" w:type="dxa"/>
          </w:tcPr>
          <w:p w14:paraId="0B118036" w14:textId="2557A50B" w:rsidR="00442ED0" w:rsidRDefault="00442ED0" w:rsidP="00442ED0">
            <w:pPr>
              <w:tabs>
                <w:tab w:val="left" w:pos="6374"/>
              </w:tabs>
              <w:jc w:val="center"/>
              <w:rPr>
                <w:lang w:eastAsia="zh-CN"/>
              </w:rPr>
            </w:pPr>
            <w:r>
              <w:rPr>
                <w:lang w:eastAsia="zh-CN"/>
              </w:rPr>
              <w:t>Etapa procesului/Plan de acțiune</w:t>
            </w:r>
          </w:p>
        </w:tc>
        <w:tc>
          <w:tcPr>
            <w:tcW w:w="1269" w:type="dxa"/>
          </w:tcPr>
          <w:p w14:paraId="39704686" w14:textId="2E636F91" w:rsidR="00442ED0" w:rsidRDefault="00442ED0" w:rsidP="00442ED0">
            <w:pPr>
              <w:tabs>
                <w:tab w:val="left" w:pos="6374"/>
              </w:tabs>
              <w:jc w:val="center"/>
              <w:rPr>
                <w:lang w:eastAsia="zh-CN"/>
              </w:rPr>
            </w:pPr>
            <w:r>
              <w:rPr>
                <w:lang w:eastAsia="zh-CN"/>
              </w:rPr>
              <w:t>Autoritatea competentă</w:t>
            </w:r>
          </w:p>
        </w:tc>
      </w:tr>
      <w:tr w:rsidR="00442ED0" w14:paraId="67914164" w14:textId="77777777" w:rsidTr="00FA4A47">
        <w:tc>
          <w:tcPr>
            <w:tcW w:w="504" w:type="dxa"/>
          </w:tcPr>
          <w:p w14:paraId="75073DCC" w14:textId="3AA5930E" w:rsidR="00442ED0" w:rsidRDefault="00442ED0" w:rsidP="00442ED0">
            <w:pPr>
              <w:tabs>
                <w:tab w:val="left" w:pos="6374"/>
              </w:tabs>
              <w:jc w:val="center"/>
              <w:rPr>
                <w:lang w:eastAsia="zh-CN"/>
              </w:rPr>
            </w:pPr>
            <w:r>
              <w:rPr>
                <w:lang w:eastAsia="zh-CN"/>
              </w:rPr>
              <w:t>2a</w:t>
            </w:r>
          </w:p>
        </w:tc>
        <w:tc>
          <w:tcPr>
            <w:tcW w:w="3225" w:type="dxa"/>
          </w:tcPr>
          <w:p w14:paraId="31DAA882" w14:textId="2B79ED6F" w:rsidR="00442ED0" w:rsidRDefault="00442ED0" w:rsidP="00442ED0">
            <w:pPr>
              <w:tabs>
                <w:tab w:val="left" w:pos="6374"/>
              </w:tabs>
              <w:rPr>
                <w:lang w:eastAsia="zh-CN"/>
              </w:rPr>
            </w:pPr>
            <w:r w:rsidRPr="00442ED0">
              <w:rPr>
                <w:lang w:eastAsia="zh-CN"/>
              </w:rPr>
              <w:t xml:space="preserve">Dispunerea propusă a </w:t>
            </w:r>
            <w:r>
              <w:rPr>
                <w:lang w:eastAsia="zh-CN"/>
              </w:rPr>
              <w:t>I</w:t>
            </w:r>
            <w:r w:rsidRPr="00442ED0">
              <w:rPr>
                <w:lang w:eastAsia="zh-CN"/>
              </w:rPr>
              <w:t>nstalației și trecerea liniei de transport, precum și a drumurilor de acces</w:t>
            </w:r>
          </w:p>
        </w:tc>
        <w:tc>
          <w:tcPr>
            <w:tcW w:w="3048" w:type="dxa"/>
          </w:tcPr>
          <w:p w14:paraId="2C7F3E32" w14:textId="5F449189" w:rsidR="00442ED0" w:rsidRDefault="00442ED0" w:rsidP="00442ED0">
            <w:pPr>
              <w:tabs>
                <w:tab w:val="left" w:pos="6374"/>
              </w:tabs>
              <w:jc w:val="center"/>
              <w:rPr>
                <w:lang w:eastAsia="zh-CN"/>
              </w:rPr>
            </w:pPr>
            <w:r w:rsidRPr="002F3661">
              <w:rPr>
                <w:lang w:eastAsia="zh-CN"/>
              </w:rPr>
              <w:t>Iulie-august 2024</w:t>
            </w:r>
          </w:p>
        </w:tc>
        <w:tc>
          <w:tcPr>
            <w:tcW w:w="1585" w:type="dxa"/>
          </w:tcPr>
          <w:p w14:paraId="2881DC22" w14:textId="77777777" w:rsidR="00442ED0" w:rsidRDefault="00442ED0" w:rsidP="00442ED0">
            <w:pPr>
              <w:tabs>
                <w:tab w:val="left" w:pos="6374"/>
              </w:tabs>
              <w:jc w:val="center"/>
              <w:rPr>
                <w:lang w:eastAsia="zh-CN"/>
              </w:rPr>
            </w:pPr>
          </w:p>
        </w:tc>
        <w:tc>
          <w:tcPr>
            <w:tcW w:w="1269" w:type="dxa"/>
          </w:tcPr>
          <w:p w14:paraId="18E6C145" w14:textId="4A277B03" w:rsidR="00442ED0" w:rsidRDefault="00442ED0" w:rsidP="00442ED0">
            <w:pPr>
              <w:tabs>
                <w:tab w:val="left" w:pos="6374"/>
              </w:tabs>
              <w:jc w:val="center"/>
              <w:rPr>
                <w:lang w:eastAsia="zh-CN"/>
              </w:rPr>
            </w:pPr>
            <w:r w:rsidRPr="00C90F16">
              <w:rPr>
                <w:lang w:eastAsia="zh-CN"/>
              </w:rPr>
              <w:t>Comisie de licitație</w:t>
            </w:r>
          </w:p>
        </w:tc>
      </w:tr>
      <w:tr w:rsidR="00442ED0" w14:paraId="322DE1C5" w14:textId="77777777" w:rsidTr="00FA4A47">
        <w:tc>
          <w:tcPr>
            <w:tcW w:w="504" w:type="dxa"/>
          </w:tcPr>
          <w:p w14:paraId="674ECA1B" w14:textId="46E95985" w:rsidR="00442ED0" w:rsidRDefault="00442ED0" w:rsidP="00442ED0">
            <w:pPr>
              <w:tabs>
                <w:tab w:val="left" w:pos="6374"/>
              </w:tabs>
              <w:jc w:val="center"/>
              <w:rPr>
                <w:lang w:eastAsia="zh-CN"/>
              </w:rPr>
            </w:pPr>
            <w:r>
              <w:rPr>
                <w:lang w:eastAsia="zh-CN"/>
              </w:rPr>
              <w:t>2b</w:t>
            </w:r>
          </w:p>
        </w:tc>
        <w:tc>
          <w:tcPr>
            <w:tcW w:w="3225" w:type="dxa"/>
          </w:tcPr>
          <w:p w14:paraId="54AC5B47" w14:textId="1E4454EF" w:rsidR="00442ED0" w:rsidRDefault="00442ED0" w:rsidP="00442ED0">
            <w:pPr>
              <w:tabs>
                <w:tab w:val="left" w:pos="6374"/>
              </w:tabs>
              <w:rPr>
                <w:lang w:eastAsia="zh-CN"/>
              </w:rPr>
            </w:pPr>
            <w:r>
              <w:rPr>
                <w:lang w:eastAsia="zh-CN"/>
              </w:rPr>
              <w:t>O</w:t>
            </w:r>
            <w:r w:rsidRPr="00442ED0">
              <w:rPr>
                <w:lang w:eastAsia="zh-CN"/>
              </w:rPr>
              <w:t xml:space="preserve"> listă a parcelelor de teren care urmează să fie utilizate pentru dezvoltarea și amplasarea </w:t>
            </w:r>
            <w:r>
              <w:rPr>
                <w:lang w:eastAsia="zh-CN"/>
              </w:rPr>
              <w:t>I</w:t>
            </w:r>
            <w:r w:rsidRPr="00442ED0">
              <w:rPr>
                <w:lang w:eastAsia="zh-CN"/>
              </w:rPr>
              <w:t xml:space="preserve">nstalației și pentru trecerea liniei de </w:t>
            </w:r>
            <w:r>
              <w:rPr>
                <w:lang w:eastAsia="zh-CN"/>
              </w:rPr>
              <w:t>transport</w:t>
            </w:r>
          </w:p>
        </w:tc>
        <w:tc>
          <w:tcPr>
            <w:tcW w:w="3048" w:type="dxa"/>
          </w:tcPr>
          <w:p w14:paraId="73369B17" w14:textId="64901BCB" w:rsidR="00442ED0" w:rsidRDefault="00442ED0" w:rsidP="00442ED0">
            <w:pPr>
              <w:tabs>
                <w:tab w:val="left" w:pos="6374"/>
              </w:tabs>
              <w:jc w:val="center"/>
              <w:rPr>
                <w:lang w:eastAsia="zh-CN"/>
              </w:rPr>
            </w:pPr>
            <w:r w:rsidRPr="002F3661">
              <w:rPr>
                <w:lang w:eastAsia="zh-CN"/>
              </w:rPr>
              <w:t>Iulie-august 2024</w:t>
            </w:r>
          </w:p>
        </w:tc>
        <w:tc>
          <w:tcPr>
            <w:tcW w:w="1585" w:type="dxa"/>
          </w:tcPr>
          <w:p w14:paraId="10E8BB91" w14:textId="77777777" w:rsidR="00442ED0" w:rsidRDefault="00442ED0" w:rsidP="00442ED0">
            <w:pPr>
              <w:tabs>
                <w:tab w:val="left" w:pos="6374"/>
              </w:tabs>
              <w:jc w:val="center"/>
              <w:rPr>
                <w:lang w:eastAsia="zh-CN"/>
              </w:rPr>
            </w:pPr>
          </w:p>
        </w:tc>
        <w:tc>
          <w:tcPr>
            <w:tcW w:w="1269" w:type="dxa"/>
          </w:tcPr>
          <w:p w14:paraId="4B70670B" w14:textId="67A70E22" w:rsidR="00442ED0" w:rsidRDefault="00442ED0" w:rsidP="00442ED0">
            <w:pPr>
              <w:tabs>
                <w:tab w:val="left" w:pos="6374"/>
              </w:tabs>
              <w:jc w:val="center"/>
              <w:rPr>
                <w:lang w:eastAsia="zh-CN"/>
              </w:rPr>
            </w:pPr>
            <w:r w:rsidRPr="00C90F16">
              <w:rPr>
                <w:lang w:eastAsia="zh-CN"/>
              </w:rPr>
              <w:t>Comisie de licitație</w:t>
            </w:r>
          </w:p>
        </w:tc>
      </w:tr>
      <w:tr w:rsidR="00442ED0" w14:paraId="71F096E3" w14:textId="77777777" w:rsidTr="000E2C59">
        <w:tc>
          <w:tcPr>
            <w:tcW w:w="9631" w:type="dxa"/>
            <w:gridSpan w:val="5"/>
          </w:tcPr>
          <w:p w14:paraId="692CACDD" w14:textId="1B488DBA" w:rsidR="00442ED0" w:rsidRDefault="00442ED0" w:rsidP="00615D12">
            <w:pPr>
              <w:pStyle w:val="Listparagraf"/>
              <w:numPr>
                <w:ilvl w:val="0"/>
                <w:numId w:val="31"/>
              </w:numPr>
              <w:tabs>
                <w:tab w:val="left" w:pos="6374"/>
              </w:tabs>
              <w:jc w:val="center"/>
              <w:rPr>
                <w:lang w:eastAsia="zh-CN"/>
              </w:rPr>
            </w:pPr>
            <w:r w:rsidRPr="00442ED0">
              <w:rPr>
                <w:lang w:eastAsia="zh-CN"/>
              </w:rPr>
              <w:t xml:space="preserve">Documente justificative pentru cerința de eligibilitate a terenurilor conform </w:t>
            </w:r>
            <w:r>
              <w:rPr>
                <w:lang w:eastAsia="zh-CN"/>
              </w:rPr>
              <w:t>alin</w:t>
            </w:r>
            <w:r w:rsidRPr="00442ED0">
              <w:rPr>
                <w:lang w:eastAsia="zh-CN"/>
              </w:rPr>
              <w:t xml:space="preserve">. 4 din Hotărârea Guvernului nr. </w:t>
            </w:r>
            <w:del w:id="422" w:author="Autor">
              <w:r w:rsidRPr="00442ED0" w:rsidDel="00D93272">
                <w:rPr>
                  <w:lang w:eastAsia="zh-CN"/>
                </w:rPr>
                <w:delText>XXX./2024</w:delText>
              </w:r>
            </w:del>
            <w:ins w:id="423" w:author="Autor">
              <w:del w:id="424" w:author="Autor">
                <w:r w:rsidR="00D93272" w:rsidDel="00EA4C63">
                  <w:rPr>
                    <w:lang w:eastAsia="zh-CN"/>
                  </w:rPr>
                  <w:delText xml:space="preserve">690/2018 </w:delText>
                </w:r>
              </w:del>
            </w:ins>
            <w:del w:id="425" w:author="Autor">
              <w:r w:rsidRPr="00442ED0" w:rsidDel="00D93272">
                <w:rPr>
                  <w:lang w:eastAsia="zh-CN"/>
                </w:rPr>
                <w:delText xml:space="preserve"> </w:delText>
              </w:r>
            </w:del>
            <w:ins w:id="426" w:author="Autor">
              <w:r w:rsidR="00D93272">
                <w:rPr>
                  <w:lang w:eastAsia="zh-CN"/>
                </w:rPr>
                <w:t xml:space="preserve">690/2018 </w:t>
              </w:r>
            </w:ins>
            <w:r w:rsidRPr="00442ED0">
              <w:rPr>
                <w:lang w:eastAsia="zh-CN"/>
              </w:rPr>
              <w:t xml:space="preserve">și punctul 35.2 din documentația de </w:t>
            </w:r>
            <w:r>
              <w:rPr>
                <w:lang w:eastAsia="zh-CN"/>
              </w:rPr>
              <w:t>licitație</w:t>
            </w:r>
          </w:p>
        </w:tc>
      </w:tr>
      <w:tr w:rsidR="00442ED0" w14:paraId="7EEDDBDF" w14:textId="77777777" w:rsidTr="00FA4A47">
        <w:tc>
          <w:tcPr>
            <w:tcW w:w="504" w:type="dxa"/>
          </w:tcPr>
          <w:p w14:paraId="6079BADD" w14:textId="0F139E85" w:rsidR="00442ED0" w:rsidRDefault="00442ED0" w:rsidP="00442ED0">
            <w:pPr>
              <w:tabs>
                <w:tab w:val="left" w:pos="6374"/>
              </w:tabs>
              <w:jc w:val="center"/>
              <w:rPr>
                <w:lang w:eastAsia="zh-CN"/>
              </w:rPr>
            </w:pPr>
            <w:r>
              <w:rPr>
                <w:lang w:eastAsia="zh-CN"/>
              </w:rPr>
              <w:t>Nr.</w:t>
            </w:r>
          </w:p>
        </w:tc>
        <w:tc>
          <w:tcPr>
            <w:tcW w:w="3225" w:type="dxa"/>
          </w:tcPr>
          <w:p w14:paraId="3902A58C" w14:textId="7EB50803" w:rsidR="00442ED0" w:rsidRDefault="00442ED0" w:rsidP="00442ED0">
            <w:pPr>
              <w:tabs>
                <w:tab w:val="left" w:pos="6374"/>
              </w:tabs>
              <w:jc w:val="center"/>
              <w:rPr>
                <w:lang w:eastAsia="zh-CN"/>
              </w:rPr>
            </w:pPr>
            <w:r>
              <w:rPr>
                <w:lang w:eastAsia="zh-CN"/>
              </w:rPr>
              <w:t>Criteriu de calificare</w:t>
            </w:r>
          </w:p>
        </w:tc>
        <w:tc>
          <w:tcPr>
            <w:tcW w:w="3048" w:type="dxa"/>
          </w:tcPr>
          <w:p w14:paraId="3595CFF7" w14:textId="02016809" w:rsidR="00442ED0" w:rsidRDefault="00442ED0" w:rsidP="00442ED0">
            <w:pPr>
              <w:tabs>
                <w:tab w:val="left" w:pos="6374"/>
              </w:tabs>
              <w:jc w:val="center"/>
              <w:rPr>
                <w:lang w:eastAsia="zh-CN"/>
              </w:rPr>
            </w:pPr>
            <w:r>
              <w:rPr>
                <w:lang w:eastAsia="zh-CN"/>
              </w:rPr>
              <w:t xml:space="preserve">Termen </w:t>
            </w:r>
          </w:p>
        </w:tc>
        <w:tc>
          <w:tcPr>
            <w:tcW w:w="1585" w:type="dxa"/>
          </w:tcPr>
          <w:p w14:paraId="4F5803FB" w14:textId="0B00C803" w:rsidR="00442ED0" w:rsidRDefault="00442ED0" w:rsidP="00442ED0">
            <w:pPr>
              <w:tabs>
                <w:tab w:val="left" w:pos="6374"/>
              </w:tabs>
              <w:jc w:val="center"/>
              <w:rPr>
                <w:lang w:eastAsia="zh-CN"/>
              </w:rPr>
            </w:pPr>
            <w:r>
              <w:rPr>
                <w:lang w:eastAsia="zh-CN"/>
              </w:rPr>
              <w:t>Etapa procesului/Plan de acțiune</w:t>
            </w:r>
          </w:p>
        </w:tc>
        <w:tc>
          <w:tcPr>
            <w:tcW w:w="1269" w:type="dxa"/>
          </w:tcPr>
          <w:p w14:paraId="7E9D986F" w14:textId="3805CB0C" w:rsidR="00442ED0" w:rsidRDefault="00442ED0" w:rsidP="00442ED0">
            <w:pPr>
              <w:tabs>
                <w:tab w:val="left" w:pos="6374"/>
              </w:tabs>
              <w:jc w:val="center"/>
              <w:rPr>
                <w:lang w:eastAsia="zh-CN"/>
              </w:rPr>
            </w:pPr>
            <w:r>
              <w:rPr>
                <w:lang w:eastAsia="zh-CN"/>
              </w:rPr>
              <w:t>Autoritatea competentă</w:t>
            </w:r>
          </w:p>
        </w:tc>
      </w:tr>
      <w:tr w:rsidR="00442ED0" w14:paraId="368D326D" w14:textId="77777777" w:rsidTr="00FA4A47">
        <w:tc>
          <w:tcPr>
            <w:tcW w:w="504" w:type="dxa"/>
          </w:tcPr>
          <w:p w14:paraId="653AAC7C" w14:textId="53987525" w:rsidR="00442ED0" w:rsidRDefault="00442ED0" w:rsidP="00442ED0">
            <w:pPr>
              <w:tabs>
                <w:tab w:val="left" w:pos="6374"/>
              </w:tabs>
              <w:jc w:val="center"/>
              <w:rPr>
                <w:lang w:eastAsia="zh-CN"/>
              </w:rPr>
            </w:pPr>
            <w:r>
              <w:rPr>
                <w:lang w:eastAsia="zh-CN"/>
              </w:rPr>
              <w:t>3a</w:t>
            </w:r>
          </w:p>
        </w:tc>
        <w:tc>
          <w:tcPr>
            <w:tcW w:w="3225" w:type="dxa"/>
          </w:tcPr>
          <w:p w14:paraId="6BA21866" w14:textId="77777777" w:rsidR="00442ED0" w:rsidRDefault="00442ED0" w:rsidP="00FF0476">
            <w:pPr>
              <w:tabs>
                <w:tab w:val="left" w:pos="6374"/>
              </w:tabs>
              <w:jc w:val="both"/>
              <w:rPr>
                <w:lang w:eastAsia="zh-CN"/>
              </w:rPr>
            </w:pPr>
            <w:r>
              <w:rPr>
                <w:lang w:eastAsia="zh-CN"/>
              </w:rPr>
              <w:t>Originalul și copiile documentelor care atestă dreptul de proprietate și/sau dreptul de folosință asupra parcelelor de teren enumerate la punctul 2 litera (b).</w:t>
            </w:r>
          </w:p>
          <w:p w14:paraId="16F7EF3C" w14:textId="3FCB5F41" w:rsidR="00442ED0" w:rsidRDefault="00442ED0" w:rsidP="00FF0476">
            <w:pPr>
              <w:tabs>
                <w:tab w:val="left" w:pos="6374"/>
              </w:tabs>
              <w:jc w:val="both"/>
              <w:rPr>
                <w:lang w:eastAsia="zh-CN"/>
              </w:rPr>
            </w:pPr>
            <w:r>
              <w:rPr>
                <w:lang w:eastAsia="zh-CN"/>
              </w:rPr>
              <w:t xml:space="preserve">Acestea pot include, fără a se limita la acorduri de transfer de proprietate asupra parcelei de teren, contracte de închiriere, acorduri de punere la dispoziție a terenurilor cu titlu gratuit de către administrația locală, contracte de </w:t>
            </w:r>
            <w:r>
              <w:rPr>
                <w:lang w:eastAsia="zh-CN"/>
              </w:rPr>
              <w:lastRenderedPageBreak/>
              <w:t>vânzare-cumpărare, contracte de superficie, acorduri care conferă drepturi de servitute sau drepturi de trecere pentru linia de transport sau orice alte acorduri care transferă drepturi reale asupra parcelelor de teren relevante), precum și extrase actualizate din Cartea funciară.</w:t>
            </w:r>
          </w:p>
        </w:tc>
        <w:tc>
          <w:tcPr>
            <w:tcW w:w="3048" w:type="dxa"/>
          </w:tcPr>
          <w:p w14:paraId="40A190A3" w14:textId="247D0D49" w:rsidR="00442ED0" w:rsidRDefault="00442ED0" w:rsidP="00442ED0">
            <w:pPr>
              <w:tabs>
                <w:tab w:val="left" w:pos="6374"/>
              </w:tabs>
              <w:jc w:val="center"/>
              <w:rPr>
                <w:lang w:eastAsia="zh-CN"/>
              </w:rPr>
            </w:pPr>
            <w:r w:rsidRPr="002F3661">
              <w:rPr>
                <w:lang w:eastAsia="zh-CN"/>
              </w:rPr>
              <w:lastRenderedPageBreak/>
              <w:t>Iulie-august 2024</w:t>
            </w:r>
          </w:p>
        </w:tc>
        <w:tc>
          <w:tcPr>
            <w:tcW w:w="1585" w:type="dxa"/>
          </w:tcPr>
          <w:p w14:paraId="11368DC4" w14:textId="77777777" w:rsidR="00442ED0" w:rsidRDefault="00442ED0" w:rsidP="00442ED0">
            <w:pPr>
              <w:tabs>
                <w:tab w:val="left" w:pos="6374"/>
              </w:tabs>
              <w:jc w:val="center"/>
              <w:rPr>
                <w:lang w:eastAsia="zh-CN"/>
              </w:rPr>
            </w:pPr>
          </w:p>
        </w:tc>
        <w:tc>
          <w:tcPr>
            <w:tcW w:w="1269" w:type="dxa"/>
          </w:tcPr>
          <w:p w14:paraId="74E955CB" w14:textId="6C737917" w:rsidR="00442ED0" w:rsidRDefault="00442ED0" w:rsidP="00442ED0">
            <w:pPr>
              <w:tabs>
                <w:tab w:val="left" w:pos="6374"/>
              </w:tabs>
              <w:jc w:val="center"/>
              <w:rPr>
                <w:lang w:eastAsia="zh-CN"/>
              </w:rPr>
            </w:pPr>
            <w:r w:rsidRPr="00C90F16">
              <w:rPr>
                <w:lang w:eastAsia="zh-CN"/>
              </w:rPr>
              <w:t>Comisie de licitație</w:t>
            </w:r>
          </w:p>
        </w:tc>
      </w:tr>
      <w:tr w:rsidR="00615D12" w14:paraId="4E2EAEE8" w14:textId="77777777" w:rsidTr="00FA4A47">
        <w:tc>
          <w:tcPr>
            <w:tcW w:w="504" w:type="dxa"/>
          </w:tcPr>
          <w:p w14:paraId="021E47F3" w14:textId="699EE509" w:rsidR="00615D12" w:rsidRDefault="00615D12" w:rsidP="00615D12">
            <w:pPr>
              <w:tabs>
                <w:tab w:val="left" w:pos="6374"/>
              </w:tabs>
              <w:jc w:val="center"/>
              <w:rPr>
                <w:lang w:eastAsia="zh-CN"/>
              </w:rPr>
            </w:pPr>
            <w:r>
              <w:rPr>
                <w:lang w:eastAsia="zh-CN"/>
              </w:rPr>
              <w:t>3b</w:t>
            </w:r>
          </w:p>
        </w:tc>
        <w:tc>
          <w:tcPr>
            <w:tcW w:w="3225" w:type="dxa"/>
          </w:tcPr>
          <w:p w14:paraId="6BF61065" w14:textId="74122F40" w:rsidR="00615D12" w:rsidRPr="00442ED0" w:rsidRDefault="00615D12" w:rsidP="00FF0476">
            <w:pPr>
              <w:tabs>
                <w:tab w:val="left" w:pos="6374"/>
              </w:tabs>
              <w:jc w:val="both"/>
              <w:rPr>
                <w:lang w:eastAsia="zh-CN"/>
              </w:rPr>
            </w:pPr>
            <w:r w:rsidRPr="00442ED0">
              <w:rPr>
                <w:lang w:eastAsia="zh-CN"/>
              </w:rPr>
              <w:t xml:space="preserve">În funcție de parcelele de teren care urmează să fie utilizate pentru dezvoltarea </w:t>
            </w:r>
            <w:r>
              <w:rPr>
                <w:lang w:eastAsia="zh-CN"/>
              </w:rPr>
              <w:t>Instalației</w:t>
            </w:r>
            <w:r w:rsidRPr="00442ED0">
              <w:rPr>
                <w:lang w:eastAsia="zh-CN"/>
              </w:rPr>
              <w:t xml:space="preserve">, după caz, confirmarea schimbării destinației parcelei de teren agricol și/sau o decizie de aprobare a categoriei de înlocuire a atribuirii efectuate în conformitate cu Regulamentul </w:t>
            </w:r>
            <w:r>
              <w:rPr>
                <w:lang w:eastAsia="zh-CN"/>
              </w:rPr>
              <w:t>cu privire la modul de transmitere, schimbare a destinaţiei şi schimb de terenuri</w:t>
            </w:r>
            <w:r w:rsidRPr="00442ED0">
              <w:rPr>
                <w:lang w:eastAsia="zh-CN"/>
              </w:rPr>
              <w:t>, aprobat prin Hotărârea Guvernului nr. 1170 din 25 octombrie 2016, cu modificările ulterioare.</w:t>
            </w:r>
          </w:p>
          <w:p w14:paraId="5EBAEF7F" w14:textId="77777777" w:rsidR="00615D12" w:rsidRDefault="00615D12" w:rsidP="00FF0476">
            <w:pPr>
              <w:tabs>
                <w:tab w:val="left" w:pos="6374"/>
              </w:tabs>
              <w:jc w:val="both"/>
              <w:rPr>
                <w:lang w:eastAsia="zh-CN"/>
              </w:rPr>
            </w:pPr>
          </w:p>
        </w:tc>
        <w:tc>
          <w:tcPr>
            <w:tcW w:w="3048" w:type="dxa"/>
          </w:tcPr>
          <w:p w14:paraId="4482BA26" w14:textId="466D8505" w:rsidR="00615D12" w:rsidRDefault="00615D12" w:rsidP="00615D12">
            <w:pPr>
              <w:tabs>
                <w:tab w:val="left" w:pos="6374"/>
              </w:tabs>
              <w:jc w:val="center"/>
              <w:rPr>
                <w:lang w:eastAsia="zh-CN"/>
              </w:rPr>
            </w:pPr>
            <w:r w:rsidRPr="002F3661">
              <w:rPr>
                <w:lang w:eastAsia="zh-CN"/>
              </w:rPr>
              <w:t>Iulie-august 2024</w:t>
            </w:r>
          </w:p>
        </w:tc>
        <w:tc>
          <w:tcPr>
            <w:tcW w:w="1585" w:type="dxa"/>
          </w:tcPr>
          <w:p w14:paraId="662C1A92" w14:textId="77777777" w:rsidR="00615D12" w:rsidRDefault="00615D12" w:rsidP="00615D12">
            <w:pPr>
              <w:tabs>
                <w:tab w:val="left" w:pos="6374"/>
              </w:tabs>
              <w:jc w:val="center"/>
              <w:rPr>
                <w:lang w:eastAsia="zh-CN"/>
              </w:rPr>
            </w:pPr>
          </w:p>
        </w:tc>
        <w:tc>
          <w:tcPr>
            <w:tcW w:w="1269" w:type="dxa"/>
          </w:tcPr>
          <w:p w14:paraId="450439EA" w14:textId="7294FD16" w:rsidR="00615D12" w:rsidRDefault="00615D12" w:rsidP="00615D12">
            <w:pPr>
              <w:tabs>
                <w:tab w:val="left" w:pos="6374"/>
              </w:tabs>
              <w:jc w:val="center"/>
              <w:rPr>
                <w:lang w:eastAsia="zh-CN"/>
              </w:rPr>
            </w:pPr>
            <w:r w:rsidRPr="00C90F16">
              <w:rPr>
                <w:lang w:eastAsia="zh-CN"/>
              </w:rPr>
              <w:t>Comisie de licitație</w:t>
            </w:r>
          </w:p>
        </w:tc>
      </w:tr>
      <w:tr w:rsidR="00615D12" w14:paraId="0DAD3CF4" w14:textId="77777777" w:rsidTr="00D00720">
        <w:tc>
          <w:tcPr>
            <w:tcW w:w="9631" w:type="dxa"/>
            <w:gridSpan w:val="5"/>
          </w:tcPr>
          <w:p w14:paraId="14C61200" w14:textId="45F918D2" w:rsidR="00615D12" w:rsidRDefault="00615D12" w:rsidP="00615D12">
            <w:pPr>
              <w:pStyle w:val="Listparagraf"/>
              <w:numPr>
                <w:ilvl w:val="0"/>
                <w:numId w:val="31"/>
              </w:numPr>
              <w:tabs>
                <w:tab w:val="left" w:pos="6374"/>
              </w:tabs>
              <w:rPr>
                <w:lang w:eastAsia="zh-CN"/>
              </w:rPr>
            </w:pPr>
            <w:r>
              <w:rPr>
                <w:lang w:eastAsia="zh-CN"/>
              </w:rPr>
              <w:t xml:space="preserve">Documente justificative pentru cerințele privind protecția mediului în conformitate cu alin. 6 din Hotărârea Guvernului nr. </w:t>
            </w:r>
            <w:del w:id="427" w:author="Autor">
              <w:r w:rsidDel="00D93272">
                <w:rPr>
                  <w:lang w:eastAsia="zh-CN"/>
                </w:rPr>
                <w:delText>XXX./2024</w:delText>
              </w:r>
            </w:del>
            <w:ins w:id="428" w:author="Autor">
              <w:del w:id="429" w:author="Autor">
                <w:r w:rsidR="00D93272" w:rsidDel="00EA4C63">
                  <w:rPr>
                    <w:lang w:eastAsia="zh-CN"/>
                  </w:rPr>
                  <w:delText xml:space="preserve">690/2018 </w:delText>
                </w:r>
              </w:del>
            </w:ins>
            <w:del w:id="430" w:author="Autor">
              <w:r w:rsidDel="00D93272">
                <w:rPr>
                  <w:lang w:eastAsia="zh-CN"/>
                </w:rPr>
                <w:delText xml:space="preserve"> </w:delText>
              </w:r>
            </w:del>
            <w:ins w:id="431" w:author="Autor">
              <w:r w:rsidR="00D93272">
                <w:rPr>
                  <w:lang w:eastAsia="zh-CN"/>
                </w:rPr>
                <w:t xml:space="preserve">690/2018 </w:t>
              </w:r>
            </w:ins>
            <w:r>
              <w:rPr>
                <w:lang w:eastAsia="zh-CN"/>
              </w:rPr>
              <w:t>și punctul 37.2 din documentația de licitație</w:t>
            </w:r>
          </w:p>
        </w:tc>
      </w:tr>
      <w:tr w:rsidR="00615D12" w14:paraId="237A59C2" w14:textId="77777777" w:rsidTr="00FA4A47">
        <w:tc>
          <w:tcPr>
            <w:tcW w:w="504" w:type="dxa"/>
          </w:tcPr>
          <w:p w14:paraId="6A3F18A5" w14:textId="7F657D91" w:rsidR="00615D12" w:rsidRDefault="00615D12" w:rsidP="00615D12">
            <w:pPr>
              <w:tabs>
                <w:tab w:val="left" w:pos="6374"/>
              </w:tabs>
              <w:jc w:val="center"/>
              <w:rPr>
                <w:lang w:eastAsia="zh-CN"/>
              </w:rPr>
            </w:pPr>
            <w:r>
              <w:rPr>
                <w:lang w:eastAsia="zh-CN"/>
              </w:rPr>
              <w:t>Nr.</w:t>
            </w:r>
          </w:p>
        </w:tc>
        <w:tc>
          <w:tcPr>
            <w:tcW w:w="3225" w:type="dxa"/>
          </w:tcPr>
          <w:p w14:paraId="11A17046" w14:textId="738F0E85" w:rsidR="00615D12" w:rsidRDefault="00615D12" w:rsidP="00615D12">
            <w:pPr>
              <w:tabs>
                <w:tab w:val="left" w:pos="6374"/>
              </w:tabs>
              <w:jc w:val="center"/>
              <w:rPr>
                <w:lang w:eastAsia="zh-CN"/>
              </w:rPr>
            </w:pPr>
            <w:r>
              <w:rPr>
                <w:lang w:eastAsia="zh-CN"/>
              </w:rPr>
              <w:t>Criteriu de calificare</w:t>
            </w:r>
          </w:p>
        </w:tc>
        <w:tc>
          <w:tcPr>
            <w:tcW w:w="3048" w:type="dxa"/>
          </w:tcPr>
          <w:p w14:paraId="795CEA58" w14:textId="522D056B" w:rsidR="00615D12" w:rsidRDefault="00615D12" w:rsidP="00615D12">
            <w:pPr>
              <w:tabs>
                <w:tab w:val="left" w:pos="6374"/>
              </w:tabs>
              <w:jc w:val="center"/>
              <w:rPr>
                <w:lang w:eastAsia="zh-CN"/>
              </w:rPr>
            </w:pPr>
            <w:r>
              <w:rPr>
                <w:lang w:eastAsia="zh-CN"/>
              </w:rPr>
              <w:t xml:space="preserve">Termen </w:t>
            </w:r>
          </w:p>
        </w:tc>
        <w:tc>
          <w:tcPr>
            <w:tcW w:w="1585" w:type="dxa"/>
          </w:tcPr>
          <w:p w14:paraId="7C9725A8" w14:textId="2435B283" w:rsidR="00615D12" w:rsidRDefault="00615D12" w:rsidP="00615D12">
            <w:pPr>
              <w:tabs>
                <w:tab w:val="left" w:pos="6374"/>
              </w:tabs>
              <w:jc w:val="center"/>
              <w:rPr>
                <w:lang w:eastAsia="zh-CN"/>
              </w:rPr>
            </w:pPr>
            <w:r>
              <w:rPr>
                <w:lang w:eastAsia="zh-CN"/>
              </w:rPr>
              <w:t>Etapa procesului/Plan de acțiune</w:t>
            </w:r>
          </w:p>
        </w:tc>
        <w:tc>
          <w:tcPr>
            <w:tcW w:w="1269" w:type="dxa"/>
          </w:tcPr>
          <w:p w14:paraId="4D8C8941" w14:textId="3B0E20DC" w:rsidR="00615D12" w:rsidRDefault="00615D12" w:rsidP="00615D12">
            <w:pPr>
              <w:tabs>
                <w:tab w:val="left" w:pos="6374"/>
              </w:tabs>
              <w:jc w:val="center"/>
              <w:rPr>
                <w:lang w:eastAsia="zh-CN"/>
              </w:rPr>
            </w:pPr>
            <w:r>
              <w:rPr>
                <w:lang w:eastAsia="zh-CN"/>
              </w:rPr>
              <w:t>Autoritatea competentă</w:t>
            </w:r>
          </w:p>
        </w:tc>
      </w:tr>
      <w:tr w:rsidR="00615D12" w14:paraId="00BF1CB3" w14:textId="77777777" w:rsidTr="00FA4A47">
        <w:tc>
          <w:tcPr>
            <w:tcW w:w="504" w:type="dxa"/>
          </w:tcPr>
          <w:p w14:paraId="373D4A04" w14:textId="71DCEAE8" w:rsidR="00615D12" w:rsidRDefault="00615D12" w:rsidP="00477B1D">
            <w:pPr>
              <w:tabs>
                <w:tab w:val="left" w:pos="6374"/>
              </w:tabs>
              <w:jc w:val="center"/>
              <w:rPr>
                <w:lang w:eastAsia="zh-CN"/>
              </w:rPr>
            </w:pPr>
            <w:r>
              <w:rPr>
                <w:lang w:eastAsia="zh-CN"/>
              </w:rPr>
              <w:t>4a</w:t>
            </w:r>
          </w:p>
        </w:tc>
        <w:tc>
          <w:tcPr>
            <w:tcW w:w="3225" w:type="dxa"/>
          </w:tcPr>
          <w:p w14:paraId="454D3DB1" w14:textId="59770F45" w:rsidR="00615D12" w:rsidRDefault="00615D12" w:rsidP="00FF0476">
            <w:pPr>
              <w:tabs>
                <w:tab w:val="left" w:pos="6374"/>
              </w:tabs>
              <w:jc w:val="both"/>
              <w:rPr>
                <w:lang w:eastAsia="zh-CN"/>
              </w:rPr>
            </w:pPr>
            <w:r w:rsidRPr="00615D12">
              <w:rPr>
                <w:lang w:eastAsia="zh-CN"/>
              </w:rPr>
              <w:t xml:space="preserve">Acordul de mediu sau, după caz, decizia preliminară de evaluare a impactului asupra mediului emisă de Agenția pentru Protecția Mediului sau de orice altă autoritate competentă, inclusiv programul de evaluare a impactului asupra mediului, în conformitate cu Legea nr. 86/2014, cu modificările ulterioare, sau cu orice alte </w:t>
            </w:r>
            <w:r>
              <w:rPr>
                <w:lang w:eastAsia="zh-CN"/>
              </w:rPr>
              <w:t>L</w:t>
            </w:r>
            <w:r w:rsidRPr="00615D12">
              <w:rPr>
                <w:lang w:eastAsia="zh-CN"/>
              </w:rPr>
              <w:t xml:space="preserve">egi aplicabile </w:t>
            </w:r>
            <w:r>
              <w:rPr>
                <w:lang w:eastAsia="zh-CN"/>
              </w:rPr>
              <w:t>relevante</w:t>
            </w:r>
            <w:r w:rsidRPr="00615D12">
              <w:rPr>
                <w:lang w:eastAsia="zh-CN"/>
              </w:rPr>
              <w:t xml:space="preserve"> în materie de mediu, și</w:t>
            </w:r>
          </w:p>
        </w:tc>
        <w:tc>
          <w:tcPr>
            <w:tcW w:w="3048" w:type="dxa"/>
          </w:tcPr>
          <w:p w14:paraId="545BE349" w14:textId="77777777" w:rsidR="00615D12" w:rsidRDefault="00615D12" w:rsidP="00FF0476">
            <w:pPr>
              <w:tabs>
                <w:tab w:val="left" w:pos="6374"/>
              </w:tabs>
              <w:jc w:val="both"/>
              <w:rPr>
                <w:lang w:eastAsia="zh-CN"/>
              </w:rPr>
            </w:pPr>
            <w:r w:rsidRPr="002F3661">
              <w:rPr>
                <w:lang w:eastAsia="zh-CN"/>
              </w:rPr>
              <w:t>Iulie-august 2024</w:t>
            </w:r>
          </w:p>
          <w:p w14:paraId="3F4478A8" w14:textId="39ABF3D1" w:rsidR="00615D12" w:rsidRDefault="00615D12" w:rsidP="00FF0476">
            <w:pPr>
              <w:tabs>
                <w:tab w:val="left" w:pos="6374"/>
              </w:tabs>
              <w:jc w:val="both"/>
              <w:rPr>
                <w:lang w:eastAsia="zh-CN"/>
              </w:rPr>
            </w:pPr>
            <w:r w:rsidRPr="00615D12">
              <w:rPr>
                <w:lang w:eastAsia="zh-CN"/>
              </w:rPr>
              <w:t>NB: În cazul în care, pe baza programului de EIM, sunt necesare o evaluare aprofundată a impactului și o evaluare a biodiversității în conformitate cu Legea nr. 86/2014, această EIM aprofundată poate dura până la 2 ani și, prin urmare, a fost mutată la obligațiile ulterioare atribuirii. Dacă este cazul, EI</w:t>
            </w:r>
            <w:r>
              <w:rPr>
                <w:lang w:eastAsia="zh-CN"/>
              </w:rPr>
              <w:t>M</w:t>
            </w:r>
            <w:r w:rsidRPr="00615D12">
              <w:rPr>
                <w:lang w:eastAsia="zh-CN"/>
              </w:rPr>
              <w:t xml:space="preserve"> aprofundată trebuie să fie luată în considerare în ceea ce privește termenele de punere în funcțiune a </w:t>
            </w:r>
            <w:r>
              <w:rPr>
                <w:lang w:eastAsia="zh-CN"/>
              </w:rPr>
              <w:t>Instalației</w:t>
            </w:r>
            <w:r w:rsidRPr="00615D12">
              <w:rPr>
                <w:lang w:eastAsia="zh-CN"/>
              </w:rPr>
              <w:t>. Programul EIM și, dacă este cazul, E</w:t>
            </w:r>
            <w:r>
              <w:rPr>
                <w:lang w:eastAsia="zh-CN"/>
              </w:rPr>
              <w:t>S</w:t>
            </w:r>
            <w:r w:rsidRPr="00615D12">
              <w:rPr>
                <w:lang w:eastAsia="zh-CN"/>
              </w:rPr>
              <w:t>I</w:t>
            </w:r>
            <w:r>
              <w:rPr>
                <w:lang w:eastAsia="zh-CN"/>
              </w:rPr>
              <w:t xml:space="preserve">A </w:t>
            </w:r>
            <w:r w:rsidRPr="00615D12">
              <w:rPr>
                <w:lang w:eastAsia="zh-CN"/>
              </w:rPr>
              <w:t xml:space="preserve">preliminar </w:t>
            </w:r>
            <w:r w:rsidRPr="00615D12">
              <w:rPr>
                <w:lang w:eastAsia="zh-CN"/>
              </w:rPr>
              <w:lastRenderedPageBreak/>
              <w:t>identifică principalele riscuri, evaluări și termene de realizare</w:t>
            </w:r>
            <w:r>
              <w:rPr>
                <w:lang w:eastAsia="zh-CN"/>
              </w:rPr>
              <w:t>.</w:t>
            </w:r>
          </w:p>
        </w:tc>
        <w:tc>
          <w:tcPr>
            <w:tcW w:w="1585" w:type="dxa"/>
          </w:tcPr>
          <w:p w14:paraId="40D59834" w14:textId="77777777" w:rsidR="00615D12" w:rsidRDefault="00615D12" w:rsidP="00477B1D">
            <w:pPr>
              <w:tabs>
                <w:tab w:val="left" w:pos="6374"/>
              </w:tabs>
              <w:jc w:val="center"/>
              <w:rPr>
                <w:lang w:eastAsia="zh-CN"/>
              </w:rPr>
            </w:pPr>
          </w:p>
        </w:tc>
        <w:tc>
          <w:tcPr>
            <w:tcW w:w="1269" w:type="dxa"/>
          </w:tcPr>
          <w:p w14:paraId="23CAB876" w14:textId="77777777" w:rsidR="00615D12" w:rsidRDefault="00615D12" w:rsidP="00477B1D">
            <w:pPr>
              <w:tabs>
                <w:tab w:val="left" w:pos="6374"/>
              </w:tabs>
              <w:jc w:val="center"/>
              <w:rPr>
                <w:lang w:eastAsia="zh-CN"/>
              </w:rPr>
            </w:pPr>
            <w:r>
              <w:rPr>
                <w:lang w:eastAsia="zh-CN"/>
              </w:rPr>
              <w:t>Agenția de mediu sau orice altă Autoritate competentă</w:t>
            </w:r>
          </w:p>
          <w:p w14:paraId="5D3CCE31" w14:textId="24F07CBA" w:rsidR="00615D12" w:rsidRDefault="00615D12" w:rsidP="00477B1D">
            <w:pPr>
              <w:tabs>
                <w:tab w:val="left" w:pos="6374"/>
              </w:tabs>
              <w:jc w:val="center"/>
              <w:rPr>
                <w:lang w:eastAsia="zh-CN"/>
              </w:rPr>
            </w:pPr>
            <w:r>
              <w:rPr>
                <w:lang w:eastAsia="zh-CN"/>
              </w:rPr>
              <w:t>Comisia de licitație</w:t>
            </w:r>
          </w:p>
        </w:tc>
      </w:tr>
      <w:tr w:rsidR="00615D12" w14:paraId="5DEA0F6D" w14:textId="77777777" w:rsidTr="00FA4A47">
        <w:tc>
          <w:tcPr>
            <w:tcW w:w="504" w:type="dxa"/>
          </w:tcPr>
          <w:p w14:paraId="17224C9E" w14:textId="7A305430" w:rsidR="00615D12" w:rsidRDefault="00615D12" w:rsidP="00477B1D">
            <w:pPr>
              <w:tabs>
                <w:tab w:val="left" w:pos="6374"/>
              </w:tabs>
              <w:jc w:val="center"/>
              <w:rPr>
                <w:lang w:eastAsia="zh-CN"/>
              </w:rPr>
            </w:pPr>
            <w:r>
              <w:rPr>
                <w:lang w:eastAsia="zh-CN"/>
              </w:rPr>
              <w:t>4b</w:t>
            </w:r>
          </w:p>
        </w:tc>
        <w:tc>
          <w:tcPr>
            <w:tcW w:w="3225" w:type="dxa"/>
          </w:tcPr>
          <w:p w14:paraId="19E212FB" w14:textId="70AB290E" w:rsidR="00615D12" w:rsidRPr="00615D12" w:rsidRDefault="00615D12" w:rsidP="00615D12">
            <w:pPr>
              <w:tabs>
                <w:tab w:val="left" w:pos="6374"/>
              </w:tabs>
              <w:rPr>
                <w:lang w:eastAsia="zh-CN"/>
              </w:rPr>
            </w:pPr>
            <w:r>
              <w:rPr>
                <w:lang w:eastAsia="zh-CN"/>
              </w:rPr>
              <w:t>O evaluare a impactului asupra mediului preliminară conform [Anexei 11]</w:t>
            </w:r>
          </w:p>
        </w:tc>
        <w:tc>
          <w:tcPr>
            <w:tcW w:w="3048" w:type="dxa"/>
          </w:tcPr>
          <w:p w14:paraId="37846E4C" w14:textId="77777777" w:rsidR="00615D12" w:rsidRDefault="00615D12" w:rsidP="00615D12">
            <w:pPr>
              <w:tabs>
                <w:tab w:val="left" w:pos="6374"/>
              </w:tabs>
              <w:jc w:val="center"/>
              <w:rPr>
                <w:lang w:eastAsia="zh-CN"/>
              </w:rPr>
            </w:pPr>
            <w:r w:rsidRPr="002F3661">
              <w:rPr>
                <w:lang w:eastAsia="zh-CN"/>
              </w:rPr>
              <w:t>Iulie-august 2024</w:t>
            </w:r>
          </w:p>
          <w:p w14:paraId="10FEE8E6" w14:textId="77777777" w:rsidR="00615D12" w:rsidRPr="002F3661" w:rsidRDefault="00615D12" w:rsidP="00477B1D">
            <w:pPr>
              <w:tabs>
                <w:tab w:val="left" w:pos="6374"/>
              </w:tabs>
              <w:jc w:val="center"/>
              <w:rPr>
                <w:lang w:eastAsia="zh-CN"/>
              </w:rPr>
            </w:pPr>
          </w:p>
        </w:tc>
        <w:tc>
          <w:tcPr>
            <w:tcW w:w="1585" w:type="dxa"/>
          </w:tcPr>
          <w:p w14:paraId="1E397E7F" w14:textId="77777777" w:rsidR="00615D12" w:rsidRDefault="00615D12" w:rsidP="00477B1D">
            <w:pPr>
              <w:tabs>
                <w:tab w:val="left" w:pos="6374"/>
              </w:tabs>
              <w:jc w:val="center"/>
              <w:rPr>
                <w:lang w:eastAsia="zh-CN"/>
              </w:rPr>
            </w:pPr>
          </w:p>
        </w:tc>
        <w:tc>
          <w:tcPr>
            <w:tcW w:w="1269" w:type="dxa"/>
          </w:tcPr>
          <w:p w14:paraId="775EA9C7" w14:textId="77777777" w:rsidR="00615D12" w:rsidRDefault="00615D12" w:rsidP="00615D12">
            <w:pPr>
              <w:tabs>
                <w:tab w:val="left" w:pos="6374"/>
              </w:tabs>
              <w:jc w:val="center"/>
              <w:rPr>
                <w:lang w:eastAsia="zh-CN"/>
              </w:rPr>
            </w:pPr>
            <w:r>
              <w:rPr>
                <w:lang w:eastAsia="zh-CN"/>
              </w:rPr>
              <w:t>Agenția de mediu sau orice altă Autoritate competentă</w:t>
            </w:r>
          </w:p>
          <w:p w14:paraId="1EB697CB" w14:textId="05A427B0" w:rsidR="00615D12" w:rsidRDefault="00615D12" w:rsidP="00615D12">
            <w:pPr>
              <w:tabs>
                <w:tab w:val="left" w:pos="6374"/>
              </w:tabs>
              <w:jc w:val="center"/>
              <w:rPr>
                <w:lang w:eastAsia="zh-CN"/>
              </w:rPr>
            </w:pPr>
            <w:r>
              <w:rPr>
                <w:lang w:eastAsia="zh-CN"/>
              </w:rPr>
              <w:t>Comisia de licitație</w:t>
            </w:r>
          </w:p>
        </w:tc>
      </w:tr>
    </w:tbl>
    <w:p w14:paraId="16993E27" w14:textId="77777777" w:rsidR="00477B1D" w:rsidRDefault="00477B1D" w:rsidP="00477B1D">
      <w:pPr>
        <w:tabs>
          <w:tab w:val="left" w:pos="6374"/>
        </w:tabs>
        <w:jc w:val="center"/>
        <w:rPr>
          <w:lang w:eastAsia="zh-CN"/>
        </w:rPr>
      </w:pPr>
    </w:p>
    <w:p w14:paraId="54F7B479" w14:textId="7439824F" w:rsidR="00615D12" w:rsidRDefault="00615D12" w:rsidP="00615D12">
      <w:pPr>
        <w:tabs>
          <w:tab w:val="left" w:pos="7989"/>
        </w:tabs>
        <w:rPr>
          <w:lang w:eastAsia="zh-CN"/>
        </w:rPr>
      </w:pPr>
      <w:r>
        <w:rPr>
          <w:lang w:eastAsia="zh-CN"/>
        </w:rPr>
        <w:tab/>
      </w:r>
    </w:p>
    <w:p w14:paraId="5559D3D7" w14:textId="07E4A98A" w:rsidR="00615D12" w:rsidRDefault="005F661A" w:rsidP="00615D12">
      <w:pPr>
        <w:tabs>
          <w:tab w:val="left" w:pos="7989"/>
        </w:tabs>
        <w:rPr>
          <w:lang w:eastAsia="zh-CN"/>
        </w:rPr>
      </w:pPr>
      <w:r>
        <w:rPr>
          <w:lang w:eastAsia="zh-CN"/>
        </w:rPr>
        <w:t>Investitor</w:t>
      </w:r>
      <w:r w:rsidR="00615D12">
        <w:rPr>
          <w:lang w:eastAsia="zh-CN"/>
        </w:rPr>
        <w:t>,</w:t>
      </w:r>
    </w:p>
    <w:p w14:paraId="19E34A90" w14:textId="77777777" w:rsidR="00615D12" w:rsidRPr="00225AB3" w:rsidRDefault="00615D12" w:rsidP="00615D12">
      <w:pPr>
        <w:widowControl w:val="0"/>
        <w:rPr>
          <w:color w:val="0000FF"/>
          <w:w w:val="0"/>
          <w:szCs w:val="22"/>
          <w:u w:val="double"/>
          <w:lang w:val="en-US" w:eastAsia="de-AT"/>
        </w:rPr>
      </w:pPr>
      <w:bookmarkStart w:id="432" w:name="_cp_change_593"/>
      <w:r>
        <w:rPr>
          <w:color w:val="0000FF"/>
          <w:w w:val="0"/>
          <w:szCs w:val="22"/>
          <w:u w:val="double" w:color="0000FF"/>
          <w:lang w:val="en-US" w:eastAsia="de-AT"/>
        </w:rPr>
        <w:t>.................................</w:t>
      </w:r>
      <w:bookmarkStart w:id="433" w:name="_cp_change_592"/>
      <w:bookmarkEnd w:id="432"/>
    </w:p>
    <w:bookmarkEnd w:id="433"/>
    <w:p w14:paraId="424D9D17" w14:textId="32040F8E" w:rsidR="00615D12" w:rsidRDefault="00615D12" w:rsidP="00615D12">
      <w:pPr>
        <w:tabs>
          <w:tab w:val="left" w:pos="7989"/>
        </w:tabs>
        <w:rPr>
          <w:lang w:eastAsia="zh-CN"/>
        </w:rPr>
      </w:pPr>
      <w:r>
        <w:rPr>
          <w:lang w:eastAsia="zh-CN"/>
        </w:rPr>
        <w:t>(semnătură autorizată)</w:t>
      </w:r>
    </w:p>
    <w:p w14:paraId="1E45AF0F" w14:textId="3DD374ED" w:rsidR="00615D12" w:rsidRPr="00615D12" w:rsidRDefault="00615D12" w:rsidP="00615D12">
      <w:pPr>
        <w:tabs>
          <w:tab w:val="left" w:pos="7989"/>
        </w:tabs>
        <w:rPr>
          <w:lang w:eastAsia="zh-CN"/>
        </w:rPr>
        <w:sectPr w:rsidR="00615D12" w:rsidRPr="00615D12" w:rsidSect="00AE79B6">
          <w:endnotePr>
            <w:numFmt w:val="decimal"/>
          </w:endnotePr>
          <w:pgSz w:w="11909" w:h="16834" w:code="9"/>
          <w:pgMar w:top="1418" w:right="1134" w:bottom="1418" w:left="1134" w:header="709" w:footer="425" w:gutter="0"/>
          <w:cols w:space="720"/>
          <w:titlePg/>
          <w:docGrid w:linePitch="299"/>
        </w:sectPr>
      </w:pPr>
      <w:r>
        <w:rPr>
          <w:lang w:eastAsia="zh-CN"/>
        </w:rPr>
        <w:tab/>
      </w:r>
    </w:p>
    <w:p w14:paraId="78990675" w14:textId="77777777" w:rsidR="005F56CB" w:rsidRPr="005F56CB" w:rsidRDefault="005F56CB" w:rsidP="005F56CB">
      <w:pPr>
        <w:pStyle w:val="SchHead"/>
        <w:jc w:val="center"/>
        <w:rPr>
          <w:lang w:val="ro-RO"/>
        </w:rPr>
      </w:pPr>
      <w:bookmarkStart w:id="434" w:name="_Ref164682950"/>
    </w:p>
    <w:bookmarkEnd w:id="398"/>
    <w:bookmarkEnd w:id="434"/>
    <w:p w14:paraId="73942ED0" w14:textId="06A06A0A" w:rsidR="00E3525D" w:rsidRPr="00F30BB0" w:rsidRDefault="00746A0A">
      <w:pPr>
        <w:pStyle w:val="MarginText"/>
        <w:jc w:val="center"/>
        <w:rPr>
          <w:b/>
          <w:bCs/>
          <w:lang w:val="ro-RO"/>
        </w:rPr>
      </w:pPr>
      <w:r w:rsidRPr="00F30BB0">
        <w:rPr>
          <w:b/>
          <w:bCs/>
          <w:lang w:val="ro-RO"/>
        </w:rPr>
        <w:t>FORMULAR</w:t>
      </w:r>
      <w:r w:rsidR="009731A1" w:rsidRPr="00F30BB0">
        <w:rPr>
          <w:b/>
          <w:bCs/>
          <w:lang w:val="ro-RO"/>
        </w:rPr>
        <w:t>UL</w:t>
      </w:r>
      <w:r w:rsidRPr="00F30BB0">
        <w:rPr>
          <w:b/>
          <w:bCs/>
          <w:lang w:val="ro-RO"/>
        </w:rPr>
        <w:t xml:space="preserve"> DE OFERTĂ FINANCIARĂ</w:t>
      </w:r>
    </w:p>
    <w:p w14:paraId="16D4D900" w14:textId="77777777" w:rsidR="00E3525D" w:rsidRPr="00F30BB0" w:rsidRDefault="00746A0A">
      <w:pPr>
        <w:pStyle w:val="MarginText"/>
        <w:rPr>
          <w:bCs/>
          <w:lang w:val="ro-RO"/>
        </w:rPr>
      </w:pPr>
      <w:r w:rsidRPr="00F30BB0">
        <w:rPr>
          <w:lang w:val="ro-RO"/>
        </w:rPr>
        <w:t>Către: Comisia de licitație</w:t>
      </w:r>
    </w:p>
    <w:p w14:paraId="7E959D27" w14:textId="16731465" w:rsidR="00E3525D" w:rsidRPr="00F30BB0" w:rsidRDefault="00746A0A">
      <w:pPr>
        <w:pStyle w:val="MarginText"/>
        <w:rPr>
          <w:lang w:val="ro-RO"/>
        </w:rPr>
      </w:pPr>
      <w:r w:rsidRPr="00F30BB0">
        <w:rPr>
          <w:b/>
          <w:bCs/>
          <w:lang w:val="ro-RO"/>
        </w:rPr>
        <w:t>Procesul de licitație</w:t>
      </w:r>
      <w:r w:rsidRPr="00F30BB0">
        <w:rPr>
          <w:lang w:val="ro-RO"/>
        </w:rPr>
        <w:t xml:space="preserve">: Dezvoltarea și operarea </w:t>
      </w:r>
      <w:r w:rsidRPr="00F30BB0">
        <w:rPr>
          <w:w w:val="0"/>
          <w:lang w:val="ro-RO"/>
        </w:rPr>
        <w:t xml:space="preserve">unei </w:t>
      </w:r>
      <w:r w:rsidR="009731A1" w:rsidRPr="00F30BB0">
        <w:rPr>
          <w:w w:val="0"/>
          <w:lang w:val="ro-RO"/>
        </w:rPr>
        <w:t>centrale</w:t>
      </w:r>
      <w:r w:rsidRPr="00F30BB0">
        <w:rPr>
          <w:w w:val="0"/>
          <w:lang w:val="ro-RO"/>
        </w:rPr>
        <w:t xml:space="preserve"> fotovoltaice solare, cu o capacitate instalată de </w:t>
      </w:r>
      <w:r w:rsidRPr="00F30BB0">
        <w:rPr>
          <w:w w:val="0"/>
          <w:sz w:val="24"/>
          <w:szCs w:val="24"/>
          <w:lang w:val="ro-RO"/>
        </w:rPr>
        <w:t>[</w:t>
      </w:r>
      <w:r w:rsidR="009731A1" w:rsidRPr="00F30BB0">
        <w:rPr>
          <w:w w:val="0"/>
          <w:sz w:val="24"/>
          <w:szCs w:val="24"/>
          <w:lang w:val="ro-RO"/>
        </w:rPr>
        <w:t>•</w:t>
      </w:r>
      <w:r w:rsidRPr="00F30BB0">
        <w:rPr>
          <w:w w:val="0"/>
          <w:sz w:val="24"/>
          <w:szCs w:val="24"/>
          <w:lang w:val="ro-RO"/>
        </w:rPr>
        <w:t xml:space="preserve">], </w:t>
      </w:r>
      <w:r w:rsidRPr="00F30BB0">
        <w:rPr>
          <w:w w:val="0"/>
          <w:lang w:val="ro-RO"/>
        </w:rPr>
        <w:t xml:space="preserve">din care până la 60 MW (inclusiv) </w:t>
      </w:r>
      <w:r w:rsidR="009731A1" w:rsidRPr="00F30BB0">
        <w:rPr>
          <w:w w:val="0"/>
          <w:lang w:val="ro-RO"/>
        </w:rPr>
        <w:t>solicită</w:t>
      </w:r>
      <w:r w:rsidRPr="00F30BB0">
        <w:rPr>
          <w:w w:val="0"/>
          <w:lang w:val="ro-RO"/>
        </w:rPr>
        <w:t xml:space="preserve"> măsuri de </w:t>
      </w:r>
      <w:r w:rsidR="009731A1" w:rsidRPr="00F30BB0">
        <w:rPr>
          <w:w w:val="0"/>
          <w:lang w:val="ro-RO"/>
        </w:rPr>
        <w:t>sprijin</w:t>
      </w:r>
      <w:r w:rsidRPr="00F30BB0">
        <w:rPr>
          <w:b/>
          <w:bCs/>
          <w:w w:val="0"/>
          <w:lang w:val="ro-RO"/>
        </w:rPr>
        <w:t xml:space="preserve"> </w:t>
      </w:r>
      <w:r w:rsidRPr="00F30BB0">
        <w:rPr>
          <w:w w:val="0"/>
          <w:lang w:val="ro-RO"/>
        </w:rPr>
        <w:t>("</w:t>
      </w:r>
      <w:r w:rsidRPr="00F30BB0">
        <w:rPr>
          <w:b/>
          <w:bCs/>
          <w:w w:val="0"/>
          <w:lang w:val="ro-RO"/>
        </w:rPr>
        <w:t xml:space="preserve">Capacitate </w:t>
      </w:r>
      <w:r w:rsidR="009731A1" w:rsidRPr="00F30BB0">
        <w:rPr>
          <w:b/>
          <w:bCs/>
          <w:w w:val="0"/>
          <w:lang w:val="ro-RO"/>
        </w:rPr>
        <w:t>sprijinită</w:t>
      </w:r>
      <w:r w:rsidRPr="00F30BB0">
        <w:rPr>
          <w:w w:val="0"/>
          <w:lang w:val="ro-RO"/>
        </w:rPr>
        <w:t xml:space="preserve">"), care va fi amplasată pe un amplasament selectat de către </w:t>
      </w:r>
      <w:r w:rsidR="005F661A">
        <w:rPr>
          <w:w w:val="0"/>
          <w:lang w:val="ro-RO"/>
        </w:rPr>
        <w:t>Investitor</w:t>
      </w:r>
      <w:r w:rsidRPr="00F30BB0">
        <w:rPr>
          <w:w w:val="0"/>
          <w:lang w:val="ro-RO"/>
        </w:rPr>
        <w:t xml:space="preserve"> în Republica Moldova (denumită în continuare "</w:t>
      </w:r>
      <w:r w:rsidRPr="00F30BB0">
        <w:rPr>
          <w:b/>
          <w:w w:val="0"/>
          <w:lang w:val="ro-RO"/>
        </w:rPr>
        <w:t>Procedura</w:t>
      </w:r>
      <w:r w:rsidRPr="00F30BB0">
        <w:rPr>
          <w:w w:val="0"/>
          <w:lang w:val="ro-RO"/>
        </w:rPr>
        <w:t>")</w:t>
      </w:r>
      <w:r w:rsidRPr="00F30BB0">
        <w:rPr>
          <w:lang w:val="ro-RO"/>
        </w:rPr>
        <w:t>.</w:t>
      </w:r>
    </w:p>
    <w:p w14:paraId="4CBADE4C" w14:textId="1A793BD9" w:rsidR="00E3525D" w:rsidRPr="00F30BB0" w:rsidRDefault="009731A1">
      <w:pPr>
        <w:pStyle w:val="MarginText"/>
        <w:rPr>
          <w:lang w:val="ro-RO"/>
        </w:rPr>
      </w:pPr>
      <w:r w:rsidRPr="00F30BB0">
        <w:rPr>
          <w:lang w:val="ro-RO"/>
        </w:rPr>
        <w:t>Subscrisa</w:t>
      </w:r>
      <w:r w:rsidR="00746A0A" w:rsidRPr="00F30BB0">
        <w:rPr>
          <w:lang w:val="ro-RO"/>
        </w:rPr>
        <w:t xml:space="preserve"> [</w:t>
      </w:r>
      <w:r w:rsidR="00746A0A" w:rsidRPr="00F30BB0">
        <w:rPr>
          <w:b/>
          <w:bCs/>
          <w:lang w:val="ro-RO"/>
        </w:rPr>
        <w:t>-</w:t>
      </w:r>
      <w:r w:rsidR="00746A0A" w:rsidRPr="00F30BB0">
        <w:rPr>
          <w:lang w:val="ro-RO"/>
        </w:rPr>
        <w:t>] declar prin prezenta că:</w:t>
      </w:r>
    </w:p>
    <w:p w14:paraId="37EEF0A3" w14:textId="2C71740D" w:rsidR="00E3525D" w:rsidRPr="00F30BB0" w:rsidRDefault="00746A0A">
      <w:pPr>
        <w:pStyle w:val="MarginText"/>
        <w:spacing w:after="0"/>
        <w:rPr>
          <w:lang w:val="ro-RO"/>
        </w:rPr>
      </w:pPr>
      <w:r w:rsidRPr="00F30BB0">
        <w:rPr>
          <w:b/>
          <w:bCs/>
          <w:lang w:val="ro-RO"/>
        </w:rPr>
        <w:t>Prețul energiei electrice</w:t>
      </w:r>
      <w:r w:rsidRPr="00F30BB0">
        <w:rPr>
          <w:lang w:val="ro-RO"/>
        </w:rPr>
        <w:t xml:space="preserve">, care va servi drept tarif fix nivelat pentru preluarea obligatorie a energiei electrice produse din </w:t>
      </w:r>
      <w:r w:rsidR="009731A1" w:rsidRPr="00F30BB0">
        <w:rPr>
          <w:lang w:val="ro-RO"/>
        </w:rPr>
        <w:t>C</w:t>
      </w:r>
      <w:r w:rsidRPr="00F30BB0">
        <w:rPr>
          <w:lang w:val="ro-RO"/>
        </w:rPr>
        <w:t xml:space="preserve">apacitatea sprijinită în cadrul </w:t>
      </w:r>
      <w:r w:rsidR="009731A1" w:rsidRPr="00F30BB0">
        <w:rPr>
          <w:lang w:val="ro-RO"/>
        </w:rPr>
        <w:t>PPA</w:t>
      </w:r>
      <w:r w:rsidRPr="00F30BB0">
        <w:rPr>
          <w:lang w:val="ro-RO"/>
        </w:rPr>
        <w:t xml:space="preserve"> și drept preț de exercitare care să permită decontarea financiară a unei prime </w:t>
      </w:r>
      <w:r w:rsidR="009731A1" w:rsidRPr="00F30BB0">
        <w:rPr>
          <w:lang w:val="ro-RO"/>
        </w:rPr>
        <w:t>variabile</w:t>
      </w:r>
      <w:r w:rsidRPr="00F30BB0">
        <w:rPr>
          <w:lang w:val="ro-RO"/>
        </w:rPr>
        <w:t xml:space="preserve"> în funcție de diferența dintre prețul de exercitare și prețul de referință al pieței energiei electrice pentru producția de energie electrică din </w:t>
      </w:r>
      <w:r w:rsidR="009731A1" w:rsidRPr="00F30BB0">
        <w:rPr>
          <w:lang w:val="ro-RO"/>
        </w:rPr>
        <w:t>C</w:t>
      </w:r>
      <w:r w:rsidRPr="00F30BB0">
        <w:rPr>
          <w:lang w:val="ro-RO"/>
        </w:rPr>
        <w:t xml:space="preserve">apacitatea sprijinită în cadrul Contractului pentru diferențe, ca parte a măsurilor de sprijin pentru o perioadă de 15 ani de la </w:t>
      </w:r>
      <w:r w:rsidR="009731A1" w:rsidRPr="00F30BB0">
        <w:rPr>
          <w:lang w:val="ro-RO"/>
        </w:rPr>
        <w:t>D</w:t>
      </w:r>
      <w:r w:rsidRPr="00F30BB0">
        <w:rPr>
          <w:lang w:val="ro-RO"/>
        </w:rPr>
        <w:t>ata punerii în funcțiune comercială, în conformitate cu Acordul de sprijin, este:</w:t>
      </w:r>
    </w:p>
    <w:p w14:paraId="64926DB0" w14:textId="24B3B212" w:rsidR="00E3525D" w:rsidRPr="00F30BB0" w:rsidRDefault="00746A0A">
      <w:pPr>
        <w:pStyle w:val="MarginText"/>
        <w:rPr>
          <w:lang w:val="ro-RO"/>
        </w:rPr>
      </w:pPr>
      <w:r w:rsidRPr="00F30BB0">
        <w:rPr>
          <w:lang w:val="ro-RO"/>
        </w:rPr>
        <w:t xml:space="preserve"> _________________________ (</w:t>
      </w:r>
      <w:r w:rsidRPr="00F30BB0">
        <w:rPr>
          <w:i/>
          <w:iCs/>
          <w:lang w:val="ro-RO"/>
        </w:rPr>
        <w:t xml:space="preserve">cu 4 zecimale în cifre și </w:t>
      </w:r>
      <w:r w:rsidR="009731A1" w:rsidRPr="00F30BB0">
        <w:rPr>
          <w:i/>
          <w:iCs/>
          <w:lang w:val="ro-RO"/>
        </w:rPr>
        <w:t>litere</w:t>
      </w:r>
      <w:r w:rsidRPr="00F30BB0">
        <w:rPr>
          <w:lang w:val="ro-RO"/>
        </w:rPr>
        <w:t xml:space="preserve">) lei moldovenești / </w:t>
      </w:r>
      <w:r w:rsidR="00496565">
        <w:rPr>
          <w:lang w:val="ro-RO"/>
        </w:rPr>
        <w:t>kWh</w:t>
      </w:r>
      <w:r w:rsidRPr="00F30BB0">
        <w:rPr>
          <w:lang w:val="ro-RO"/>
        </w:rPr>
        <w:t xml:space="preserve">, fără TVA. </w:t>
      </w:r>
    </w:p>
    <w:p w14:paraId="03A32B9C" w14:textId="4EE1B0F6" w:rsidR="00496565" w:rsidRDefault="00496565">
      <w:pPr>
        <w:pStyle w:val="MarginText"/>
        <w:rPr>
          <w:lang w:val="ro-RO"/>
        </w:rPr>
      </w:pPr>
      <w:r>
        <w:rPr>
          <w:lang w:val="ro-RO"/>
        </w:rPr>
        <w:t xml:space="preserve">Capacitatea ofertată este </w:t>
      </w:r>
      <w:r w:rsidRPr="00F30BB0">
        <w:rPr>
          <w:sz w:val="24"/>
          <w:szCs w:val="24"/>
          <w:lang w:val="ro-RO"/>
        </w:rPr>
        <w:t>[</w:t>
      </w:r>
      <w:r w:rsidRPr="00F30BB0">
        <w:rPr>
          <w:w w:val="0"/>
          <w:sz w:val="24"/>
          <w:szCs w:val="24"/>
          <w:lang w:val="ro-RO"/>
        </w:rPr>
        <w:t>•</w:t>
      </w:r>
      <w:r w:rsidRPr="00F30BB0">
        <w:rPr>
          <w:sz w:val="24"/>
          <w:szCs w:val="24"/>
          <w:lang w:val="ro-RO"/>
        </w:rPr>
        <w:t>]</w:t>
      </w:r>
      <w:r>
        <w:rPr>
          <w:sz w:val="24"/>
          <w:szCs w:val="24"/>
          <w:lang w:val="ro-RO"/>
        </w:rPr>
        <w:t xml:space="preserve"> MW.</w:t>
      </w:r>
    </w:p>
    <w:p w14:paraId="6086D5EC" w14:textId="3270F2AC" w:rsidR="00E3525D" w:rsidRPr="00F30BB0" w:rsidRDefault="00746A0A">
      <w:pPr>
        <w:pStyle w:val="MarginText"/>
        <w:rPr>
          <w:lang w:val="ro-RO"/>
        </w:rPr>
      </w:pPr>
      <w:r w:rsidRPr="00F30BB0">
        <w:rPr>
          <w:lang w:val="ro-RO"/>
        </w:rPr>
        <w:t xml:space="preserve">Numele </w:t>
      </w:r>
      <w:r w:rsidR="005F661A">
        <w:rPr>
          <w:lang w:val="ro-RO"/>
        </w:rPr>
        <w:t>investitorului</w:t>
      </w:r>
      <w:r w:rsidRPr="00F30BB0">
        <w:rPr>
          <w:lang w:val="ro-RO"/>
        </w:rPr>
        <w:t xml:space="preserve"> [-]</w:t>
      </w:r>
    </w:p>
    <w:p w14:paraId="2FC9A889" w14:textId="3D64D8E8" w:rsidR="00E3525D" w:rsidRPr="00F30BB0" w:rsidRDefault="00746A0A">
      <w:pPr>
        <w:pStyle w:val="MarginText"/>
        <w:rPr>
          <w:lang w:val="ro-RO"/>
        </w:rPr>
      </w:pPr>
      <w:r w:rsidRPr="00F30BB0">
        <w:rPr>
          <w:lang w:val="ro-RO"/>
        </w:rPr>
        <w:t xml:space="preserve">Reprezentantul </w:t>
      </w:r>
      <w:r w:rsidR="005F661A">
        <w:rPr>
          <w:lang w:val="ro-RO"/>
        </w:rPr>
        <w:t>Investitorului</w:t>
      </w:r>
      <w:r w:rsidRPr="00F30BB0" w:rsidDel="00623BC9">
        <w:rPr>
          <w:lang w:val="ro-RO"/>
        </w:rPr>
        <w:t xml:space="preserve"> </w:t>
      </w:r>
    </w:p>
    <w:p w14:paraId="66535587" w14:textId="77777777" w:rsidR="00E3525D" w:rsidRPr="00F30BB0" w:rsidRDefault="00746A0A">
      <w:pPr>
        <w:pStyle w:val="MarginText"/>
        <w:rPr>
          <w:lang w:val="ro-RO"/>
        </w:rPr>
      </w:pPr>
      <w:r w:rsidRPr="00F30BB0">
        <w:rPr>
          <w:lang w:val="ro-RO"/>
        </w:rPr>
        <w:t xml:space="preserve">Semnătură </w:t>
      </w:r>
    </w:p>
    <w:p w14:paraId="2604FA01" w14:textId="5E14DB95" w:rsidR="00E3525D" w:rsidRPr="00F30BB0" w:rsidRDefault="009731A1">
      <w:pPr>
        <w:pStyle w:val="MarginText"/>
        <w:rPr>
          <w:lang w:val="ro-RO"/>
        </w:rPr>
      </w:pPr>
      <w:r w:rsidRPr="00F30BB0">
        <w:rPr>
          <w:lang w:val="ro-RO"/>
        </w:rPr>
        <w:t>Ștampilă</w:t>
      </w:r>
    </w:p>
    <w:p w14:paraId="27F7C9AA" w14:textId="5D7ED0AC" w:rsidR="00E3525D" w:rsidRPr="00F30BB0" w:rsidRDefault="00746A0A">
      <w:pPr>
        <w:pStyle w:val="MarginText"/>
        <w:rPr>
          <w:lang w:val="ro-RO"/>
        </w:rPr>
      </w:pPr>
      <w:r w:rsidRPr="00F30BB0">
        <w:rPr>
          <w:lang w:val="ro-RO"/>
        </w:rPr>
        <w:t xml:space="preserve">Data: </w:t>
      </w:r>
      <w:r w:rsidRPr="00F30BB0">
        <w:rPr>
          <w:sz w:val="24"/>
          <w:szCs w:val="24"/>
          <w:lang w:val="ro-RO"/>
        </w:rPr>
        <w:t>[</w:t>
      </w:r>
      <w:r w:rsidR="009731A1" w:rsidRPr="00F30BB0">
        <w:rPr>
          <w:w w:val="0"/>
          <w:sz w:val="24"/>
          <w:szCs w:val="24"/>
          <w:lang w:val="ro-RO"/>
        </w:rPr>
        <w:t>•</w:t>
      </w:r>
      <w:r w:rsidRPr="00F30BB0">
        <w:rPr>
          <w:sz w:val="24"/>
          <w:szCs w:val="24"/>
          <w:lang w:val="ro-RO"/>
        </w:rPr>
        <w:t>]</w:t>
      </w:r>
    </w:p>
    <w:p w14:paraId="6800354E" w14:textId="77777777" w:rsidR="0037030A" w:rsidRPr="00F30BB0" w:rsidRDefault="004B57A4" w:rsidP="00500428">
      <w:pPr>
        <w:overflowPunct/>
        <w:autoSpaceDE/>
        <w:autoSpaceDN/>
        <w:adjustRightInd/>
        <w:spacing w:after="0"/>
        <w:textAlignment w:val="auto"/>
        <w:rPr>
          <w:rFonts w:eastAsia="STZhongsong"/>
          <w:lang w:eastAsia="zh-CN"/>
        </w:rPr>
      </w:pPr>
      <w:r w:rsidRPr="00F30BB0">
        <w:br w:type="page"/>
      </w:r>
    </w:p>
    <w:p w14:paraId="6B09D42A" w14:textId="77777777" w:rsidR="0037030A" w:rsidRPr="00F30BB0" w:rsidRDefault="0037030A" w:rsidP="00874486">
      <w:pPr>
        <w:pStyle w:val="SchHead"/>
        <w:jc w:val="center"/>
        <w:rPr>
          <w:lang w:val="ro-RO"/>
        </w:rPr>
      </w:pPr>
      <w:bookmarkStart w:id="435" w:name="_Ref163697228"/>
    </w:p>
    <w:bookmarkEnd w:id="435"/>
    <w:p w14:paraId="731D3F7F" w14:textId="77777777" w:rsidR="00E3525D" w:rsidRPr="00F30BB0" w:rsidRDefault="00746A0A">
      <w:pPr>
        <w:pStyle w:val="MarginText"/>
        <w:jc w:val="center"/>
        <w:rPr>
          <w:b/>
          <w:bCs/>
          <w:w w:val="0"/>
          <w:lang w:val="ro-RO"/>
        </w:rPr>
      </w:pPr>
      <w:r w:rsidRPr="00F30BB0">
        <w:rPr>
          <w:b/>
          <w:bCs/>
          <w:w w:val="0"/>
          <w:lang w:val="ro-RO"/>
        </w:rPr>
        <w:t>GARANȚIA DE BUNĂ EXECUȚIE A CONTRACTULUI</w:t>
      </w:r>
    </w:p>
    <w:p w14:paraId="4419EF3C" w14:textId="77777777" w:rsidR="00E3525D" w:rsidRPr="00F30BB0" w:rsidRDefault="00746A0A">
      <w:pPr>
        <w:pStyle w:val="MarginText"/>
        <w:rPr>
          <w:w w:val="0"/>
          <w:lang w:val="ro-RO"/>
        </w:rPr>
      </w:pPr>
      <w:r w:rsidRPr="00F30BB0">
        <w:rPr>
          <w:w w:val="0"/>
          <w:lang w:val="ro-RO"/>
        </w:rPr>
        <w:t>Garanția de bună execuție a contractului trebuie:</w:t>
      </w:r>
    </w:p>
    <w:p w14:paraId="31FBB3A1" w14:textId="7D0BF816" w:rsidR="00E3525D" w:rsidRPr="00F30BB0" w:rsidRDefault="00746A0A" w:rsidP="00615D12">
      <w:pPr>
        <w:pStyle w:val="SchGeneralL1"/>
        <w:numPr>
          <w:ilvl w:val="0"/>
          <w:numId w:val="28"/>
        </w:numPr>
        <w:rPr>
          <w:w w:val="0"/>
          <w:lang w:val="ro-RO"/>
        </w:rPr>
      </w:pPr>
      <w:bookmarkStart w:id="436" w:name="_Toc30285725"/>
      <w:r w:rsidRPr="00F30BB0">
        <w:rPr>
          <w:w w:val="0"/>
          <w:lang w:val="ro-RO"/>
        </w:rPr>
        <w:t xml:space="preserve">să fie o garanție bancară necondiționată și irevocabilă la cerere, în termeni și condiții care să respecte cerințele prevăzute la punctele 2-9 și care să aibă o formă și un </w:t>
      </w:r>
      <w:r w:rsidR="002512AA" w:rsidRPr="00F30BB0">
        <w:rPr>
          <w:w w:val="0"/>
          <w:lang w:val="ro-RO"/>
        </w:rPr>
        <w:t>conținut</w:t>
      </w:r>
      <w:r w:rsidRPr="00F30BB0">
        <w:rPr>
          <w:w w:val="0"/>
          <w:lang w:val="ro-RO"/>
        </w:rPr>
        <w:t xml:space="preserve"> satisfăcătoare pentru Comisia de licitație</w:t>
      </w:r>
      <w:bookmarkEnd w:id="436"/>
      <w:r w:rsidRPr="00F30BB0">
        <w:rPr>
          <w:w w:val="0"/>
          <w:lang w:val="ro-RO"/>
        </w:rPr>
        <w:t>;</w:t>
      </w:r>
    </w:p>
    <w:p w14:paraId="2026F15F" w14:textId="0F35FFA6" w:rsidR="00E3525D" w:rsidRPr="00F30BB0" w:rsidRDefault="00746A0A">
      <w:pPr>
        <w:pStyle w:val="SchGeneralL1"/>
        <w:rPr>
          <w:w w:val="0"/>
          <w:lang w:val="ro-RO"/>
        </w:rPr>
      </w:pPr>
      <w:bookmarkStart w:id="437" w:name="_Ref473912973"/>
      <w:bookmarkStart w:id="438" w:name="_Toc30285726"/>
      <w:r w:rsidRPr="00F30BB0">
        <w:rPr>
          <w:w w:val="0"/>
          <w:lang w:val="ro-RO"/>
        </w:rPr>
        <w:t xml:space="preserve">să fie în contul </w:t>
      </w:r>
      <w:r w:rsidR="002512AA" w:rsidRPr="00F30BB0">
        <w:rPr>
          <w:w w:val="0"/>
          <w:lang w:val="ro-RO"/>
        </w:rPr>
        <w:t>P</w:t>
      </w:r>
      <w:r w:rsidRPr="00F30BB0">
        <w:rPr>
          <w:w w:val="0"/>
          <w:lang w:val="ro-RO"/>
        </w:rPr>
        <w:t>roducătorului eligibil și să numească [</w:t>
      </w:r>
      <w:r w:rsidR="009C5F88" w:rsidRPr="00F30BB0">
        <w:rPr>
          <w:w w:val="0"/>
          <w:highlight w:val="lightGray"/>
          <w:lang w:val="ro-RO"/>
        </w:rPr>
        <w:t>Comisia</w:t>
      </w:r>
      <w:r w:rsidRPr="00F30BB0">
        <w:rPr>
          <w:w w:val="0"/>
          <w:highlight w:val="lightGray"/>
          <w:lang w:val="ro-RO"/>
        </w:rPr>
        <w:t xml:space="preserve"> de licitație și Guvernul</w:t>
      </w:r>
      <w:r w:rsidRPr="00F30BB0">
        <w:rPr>
          <w:w w:val="0"/>
          <w:lang w:val="ro-RO"/>
        </w:rPr>
        <w:t xml:space="preserve">] ca beneficiar al </w:t>
      </w:r>
      <w:r w:rsidR="002512AA" w:rsidRPr="00F30BB0">
        <w:rPr>
          <w:w w:val="0"/>
          <w:lang w:val="ro-RO"/>
        </w:rPr>
        <w:t>acesteia</w:t>
      </w:r>
      <w:r w:rsidRPr="00F30BB0">
        <w:rPr>
          <w:w w:val="0"/>
          <w:lang w:val="ro-RO"/>
        </w:rPr>
        <w:t>;</w:t>
      </w:r>
      <w:bookmarkEnd w:id="437"/>
      <w:bookmarkEnd w:id="438"/>
    </w:p>
    <w:p w14:paraId="110680BD" w14:textId="4FD00830" w:rsidR="00E3525D" w:rsidRPr="00F30BB0" w:rsidRDefault="00746A0A">
      <w:pPr>
        <w:pStyle w:val="SchGeneralL1"/>
        <w:rPr>
          <w:w w:val="0"/>
          <w:lang w:val="ro-RO"/>
        </w:rPr>
      </w:pPr>
      <w:bookmarkStart w:id="439" w:name="_Toc30285727"/>
      <w:r w:rsidRPr="00F30BB0">
        <w:rPr>
          <w:w w:val="0"/>
          <w:lang w:val="ro-RO"/>
        </w:rPr>
        <w:t xml:space="preserve">să intre în vigoare </w:t>
      </w:r>
      <w:r w:rsidR="002512AA" w:rsidRPr="00F30BB0">
        <w:rPr>
          <w:w w:val="0"/>
          <w:lang w:val="ro-RO"/>
        </w:rPr>
        <w:t>nu mai târziu de</w:t>
      </w:r>
      <w:r w:rsidRPr="00F30BB0">
        <w:rPr>
          <w:w w:val="0"/>
          <w:lang w:val="ro-RO"/>
        </w:rPr>
        <w:t xml:space="preserve"> [</w:t>
      </w:r>
      <w:r w:rsidRPr="00F30BB0">
        <w:rPr>
          <w:w w:val="0"/>
          <w:highlight w:val="lightGray"/>
          <w:lang w:val="ro-RO"/>
        </w:rPr>
        <w:t xml:space="preserve">Data </w:t>
      </w:r>
      <w:r w:rsidR="002512AA" w:rsidRPr="00F30BB0">
        <w:rPr>
          <w:w w:val="0"/>
          <w:highlight w:val="lightGray"/>
          <w:lang w:val="ro-RO"/>
        </w:rPr>
        <w:t>limită</w:t>
      </w:r>
      <w:r w:rsidRPr="00F30BB0">
        <w:rPr>
          <w:w w:val="0"/>
          <w:highlight w:val="lightGray"/>
          <w:lang w:val="ro-RO"/>
        </w:rPr>
        <w:t xml:space="preserve"> a condițiilor </w:t>
      </w:r>
      <w:r w:rsidR="002512AA" w:rsidRPr="00F30BB0">
        <w:rPr>
          <w:w w:val="0"/>
          <w:lang w:val="ro-RO"/>
        </w:rPr>
        <w:t>suspensive</w:t>
      </w:r>
      <w:r w:rsidRPr="00F30BB0">
        <w:rPr>
          <w:w w:val="0"/>
          <w:lang w:val="ro-RO"/>
        </w:rPr>
        <w:t xml:space="preserve">] și să fie menținută de către </w:t>
      </w:r>
      <w:r w:rsidR="002512AA" w:rsidRPr="00F30BB0">
        <w:rPr>
          <w:w w:val="0"/>
          <w:lang w:val="ro-RO"/>
        </w:rPr>
        <w:t>P</w:t>
      </w:r>
      <w:r w:rsidRPr="00F30BB0">
        <w:rPr>
          <w:w w:val="0"/>
          <w:lang w:val="ro-RO"/>
        </w:rPr>
        <w:t>roducătorul eligibil până la data care cade mai devreme de patruzeci și cinci (45) de zile lucrătoare după:</w:t>
      </w:r>
      <w:bookmarkEnd w:id="439"/>
    </w:p>
    <w:p w14:paraId="4185811E" w14:textId="78B57B06" w:rsidR="00E3525D" w:rsidRPr="00F30BB0" w:rsidRDefault="00746A0A">
      <w:pPr>
        <w:pStyle w:val="SchGeneralL2"/>
        <w:rPr>
          <w:w w:val="0"/>
          <w:lang w:val="ro-RO"/>
        </w:rPr>
      </w:pPr>
      <w:r w:rsidRPr="00F30BB0">
        <w:rPr>
          <w:w w:val="0"/>
          <w:lang w:val="ro-RO"/>
        </w:rPr>
        <w:t xml:space="preserve">punerea în funcțiune a </w:t>
      </w:r>
      <w:r w:rsidR="002512AA" w:rsidRPr="00F30BB0">
        <w:rPr>
          <w:w w:val="0"/>
          <w:lang w:val="ro-RO"/>
        </w:rPr>
        <w:t>I</w:t>
      </w:r>
      <w:r w:rsidRPr="00F30BB0">
        <w:rPr>
          <w:w w:val="0"/>
          <w:lang w:val="ro-RO"/>
        </w:rPr>
        <w:t xml:space="preserve">nstalației în conformitate cu </w:t>
      </w:r>
      <w:r w:rsidR="002512AA" w:rsidRPr="00F30BB0">
        <w:rPr>
          <w:w w:val="0"/>
          <w:lang w:val="ro-RO"/>
        </w:rPr>
        <w:t>A</w:t>
      </w:r>
      <w:r w:rsidRPr="00F30BB0">
        <w:rPr>
          <w:w w:val="0"/>
          <w:lang w:val="ro-RO"/>
        </w:rPr>
        <w:t xml:space="preserve">cordul de sprijin și </w:t>
      </w:r>
    </w:p>
    <w:p w14:paraId="39B7270D" w14:textId="2CC48EC5" w:rsidR="00E3525D" w:rsidRPr="00F30BB0" w:rsidRDefault="00746A0A">
      <w:pPr>
        <w:pStyle w:val="SchGeneralL2"/>
        <w:rPr>
          <w:w w:val="0"/>
          <w:lang w:val="ro-RO"/>
        </w:rPr>
      </w:pPr>
      <w:r w:rsidRPr="00F30BB0">
        <w:rPr>
          <w:w w:val="0"/>
          <w:lang w:val="ro-RO"/>
        </w:rPr>
        <w:t xml:space="preserve">încetarea </w:t>
      </w:r>
      <w:r w:rsidR="002512AA" w:rsidRPr="00F30BB0">
        <w:rPr>
          <w:w w:val="0"/>
          <w:lang w:val="ro-RO"/>
        </w:rPr>
        <w:t>A</w:t>
      </w:r>
      <w:r w:rsidRPr="00F30BB0">
        <w:rPr>
          <w:w w:val="0"/>
          <w:lang w:val="ro-RO"/>
        </w:rPr>
        <w:t xml:space="preserve">cordului de </w:t>
      </w:r>
      <w:r w:rsidR="002512AA" w:rsidRPr="00F30BB0">
        <w:rPr>
          <w:w w:val="0"/>
          <w:lang w:val="ro-RO"/>
        </w:rPr>
        <w:t>sprijin</w:t>
      </w:r>
      <w:r w:rsidRPr="00F30BB0">
        <w:rPr>
          <w:w w:val="0"/>
          <w:lang w:val="ro-RO"/>
        </w:rPr>
        <w:t>;</w:t>
      </w:r>
    </w:p>
    <w:p w14:paraId="4261FEAE" w14:textId="0D3587B9" w:rsidR="00E3525D" w:rsidRPr="00F30BB0" w:rsidRDefault="00746A0A">
      <w:pPr>
        <w:pStyle w:val="SchGeneralL1"/>
        <w:rPr>
          <w:w w:val="0"/>
          <w:lang w:val="ro-RO"/>
        </w:rPr>
      </w:pPr>
      <w:bookmarkStart w:id="440" w:name="_Toc30285728"/>
      <w:r w:rsidRPr="00F30BB0">
        <w:rPr>
          <w:w w:val="0"/>
          <w:lang w:val="ro-RO"/>
        </w:rPr>
        <w:t>să fie denominat</w:t>
      </w:r>
      <w:r w:rsidR="002512AA" w:rsidRPr="00F30BB0">
        <w:rPr>
          <w:w w:val="0"/>
          <w:lang w:val="ro-RO"/>
        </w:rPr>
        <w:t>ă</w:t>
      </w:r>
      <w:r w:rsidRPr="00F30BB0">
        <w:rPr>
          <w:w w:val="0"/>
          <w:lang w:val="ro-RO"/>
        </w:rPr>
        <w:t xml:space="preserve"> în [</w:t>
      </w:r>
      <w:r w:rsidRPr="00F30BB0">
        <w:rPr>
          <w:w w:val="0"/>
          <w:highlight w:val="lightGray"/>
          <w:lang w:val="ro-RO"/>
        </w:rPr>
        <w:t>lei moldovenești</w:t>
      </w:r>
      <w:r w:rsidRPr="00F30BB0">
        <w:rPr>
          <w:w w:val="0"/>
          <w:lang w:val="ro-RO"/>
        </w:rPr>
        <w:t xml:space="preserve">] </w:t>
      </w:r>
      <w:r w:rsidRPr="00F30BB0">
        <w:rPr>
          <w:w w:val="0"/>
          <w:highlight w:val="lightGray"/>
          <w:lang w:val="ro-RO"/>
        </w:rPr>
        <w:t>(ajustabil</w:t>
      </w:r>
      <w:r w:rsidR="002512AA" w:rsidRPr="00F30BB0">
        <w:rPr>
          <w:w w:val="0"/>
          <w:highlight w:val="lightGray"/>
          <w:lang w:val="ro-RO"/>
        </w:rPr>
        <w:t>ă în</w:t>
      </w:r>
      <w:r w:rsidRPr="00F30BB0">
        <w:rPr>
          <w:w w:val="0"/>
          <w:highlight w:val="lightGray"/>
          <w:lang w:val="ro-RO"/>
        </w:rPr>
        <w:t xml:space="preserve"> baza unui schimb valutar în USD</w:t>
      </w:r>
      <w:r w:rsidRPr="00F30BB0">
        <w:rPr>
          <w:w w:val="0"/>
          <w:lang w:val="ro-RO"/>
        </w:rPr>
        <w:t>) și să aibă o sumă minimă disponibilă pentru tragere de [</w:t>
      </w:r>
      <w:r w:rsidR="00AC5D67" w:rsidRPr="00F30BB0">
        <w:rPr>
          <w:w w:val="0"/>
          <w:highlight w:val="lightGray"/>
          <w:lang w:val="ro-RO"/>
        </w:rPr>
        <w:t xml:space="preserve">700.000 MDL </w:t>
      </w:r>
      <w:r w:rsidRPr="00F30BB0">
        <w:rPr>
          <w:w w:val="0"/>
          <w:highlight w:val="lightGray"/>
          <w:lang w:val="ro-RO"/>
        </w:rPr>
        <w:t xml:space="preserve">per MW pentru </w:t>
      </w:r>
      <w:r w:rsidR="002512AA" w:rsidRPr="00F30BB0">
        <w:rPr>
          <w:w w:val="0"/>
          <w:highlight w:val="lightGray"/>
          <w:lang w:val="ro-RO"/>
        </w:rPr>
        <w:t>C</w:t>
      </w:r>
      <w:r w:rsidRPr="00F30BB0">
        <w:rPr>
          <w:w w:val="0"/>
          <w:highlight w:val="lightGray"/>
          <w:lang w:val="ro-RO"/>
        </w:rPr>
        <w:t xml:space="preserve">apacitatea </w:t>
      </w:r>
      <w:r w:rsidR="002512AA" w:rsidRPr="00F30BB0">
        <w:rPr>
          <w:w w:val="0"/>
          <w:highlight w:val="lightGray"/>
          <w:lang w:val="ro-RO"/>
        </w:rPr>
        <w:t>sprijinită</w:t>
      </w:r>
      <w:r w:rsidRPr="00F30BB0">
        <w:rPr>
          <w:w w:val="0"/>
          <w:highlight w:val="lightGray"/>
          <w:lang w:val="ro-RO"/>
        </w:rPr>
        <w:t xml:space="preserve"> a unui </w:t>
      </w:r>
      <w:r w:rsidR="002512AA" w:rsidRPr="00F30BB0">
        <w:rPr>
          <w:w w:val="0"/>
          <w:highlight w:val="lightGray"/>
          <w:lang w:val="ro-RO"/>
        </w:rPr>
        <w:t>P</w:t>
      </w:r>
      <w:r w:rsidRPr="00F30BB0">
        <w:rPr>
          <w:w w:val="0"/>
          <w:highlight w:val="lightGray"/>
          <w:lang w:val="ro-RO"/>
        </w:rPr>
        <w:t>roiect</w:t>
      </w:r>
      <w:r w:rsidRPr="00F30BB0">
        <w:rPr>
          <w:w w:val="0"/>
          <w:lang w:val="ro-RO"/>
        </w:rPr>
        <w:t>];</w:t>
      </w:r>
      <w:bookmarkEnd w:id="440"/>
    </w:p>
    <w:p w14:paraId="447434B3" w14:textId="417DD651" w:rsidR="00E3525D" w:rsidRPr="00F30BB0" w:rsidRDefault="002512AA">
      <w:pPr>
        <w:pStyle w:val="SchGeneralL1"/>
        <w:rPr>
          <w:w w:val="0"/>
          <w:lang w:val="ro-RO"/>
        </w:rPr>
      </w:pPr>
      <w:bookmarkStart w:id="441" w:name="_Toc30285729"/>
      <w:r w:rsidRPr="00F30BB0">
        <w:rPr>
          <w:w w:val="0"/>
          <w:lang w:val="ro-RO"/>
        </w:rPr>
        <w:t>să poată fi trasă</w:t>
      </w:r>
      <w:r w:rsidR="00746A0A" w:rsidRPr="00F30BB0">
        <w:rPr>
          <w:w w:val="0"/>
          <w:lang w:val="ro-RO"/>
        </w:rPr>
        <w:t xml:space="preserve"> la prima cerere numai în urma eliberării unui certificat de cerere către emitent prin care se notifică emitentului că </w:t>
      </w:r>
      <w:r w:rsidRPr="00F30BB0">
        <w:rPr>
          <w:w w:val="0"/>
          <w:lang w:val="ro-RO"/>
        </w:rPr>
        <w:t>P</w:t>
      </w:r>
      <w:r w:rsidR="00746A0A" w:rsidRPr="00F30BB0">
        <w:rPr>
          <w:w w:val="0"/>
          <w:lang w:val="ro-RO"/>
        </w:rPr>
        <w:t xml:space="preserve">roducătorul eligibil nu și-a respectat obligațiile care îi revin în temeiul </w:t>
      </w:r>
      <w:r w:rsidRPr="00F30BB0">
        <w:rPr>
          <w:w w:val="0"/>
          <w:lang w:val="ro-RO"/>
        </w:rPr>
        <w:t>A</w:t>
      </w:r>
      <w:r w:rsidR="00746A0A" w:rsidRPr="00F30BB0">
        <w:rPr>
          <w:w w:val="0"/>
          <w:lang w:val="ro-RO"/>
        </w:rPr>
        <w:t>cordului de sprijin;</w:t>
      </w:r>
      <w:bookmarkEnd w:id="441"/>
    </w:p>
    <w:p w14:paraId="3916888D" w14:textId="258BE01C" w:rsidR="00E3525D" w:rsidRPr="00F30BB0" w:rsidRDefault="00746A0A">
      <w:pPr>
        <w:pStyle w:val="SchGeneralL1"/>
        <w:rPr>
          <w:w w:val="0"/>
          <w:lang w:val="ro-RO"/>
        </w:rPr>
      </w:pPr>
      <w:bookmarkStart w:id="442" w:name="_Toc30285730"/>
      <w:r w:rsidRPr="00F30BB0">
        <w:rPr>
          <w:w w:val="0"/>
          <w:lang w:val="ro-RO"/>
        </w:rPr>
        <w:t xml:space="preserve">să includă proceduri de </w:t>
      </w:r>
      <w:r w:rsidR="002512AA" w:rsidRPr="00F30BB0">
        <w:rPr>
          <w:w w:val="0"/>
          <w:lang w:val="ro-RO"/>
        </w:rPr>
        <w:t>tragere</w:t>
      </w:r>
      <w:r w:rsidRPr="00F30BB0">
        <w:rPr>
          <w:w w:val="0"/>
          <w:lang w:val="ro-RO"/>
        </w:rPr>
        <w:t xml:space="preserve"> fezabile și practice în opinia rezonabilă a [</w:t>
      </w:r>
      <w:r w:rsidR="009C5F88" w:rsidRPr="00F30BB0">
        <w:rPr>
          <w:w w:val="0"/>
          <w:highlight w:val="lightGray"/>
          <w:lang w:val="ro-RO"/>
        </w:rPr>
        <w:t>Comisi</w:t>
      </w:r>
      <w:r w:rsidR="002512AA" w:rsidRPr="00F30BB0">
        <w:rPr>
          <w:w w:val="0"/>
          <w:highlight w:val="lightGray"/>
          <w:lang w:val="ro-RO"/>
        </w:rPr>
        <w:t>ei</w:t>
      </w:r>
      <w:r w:rsidRPr="00F30BB0">
        <w:rPr>
          <w:w w:val="0"/>
          <w:highlight w:val="lightGray"/>
          <w:lang w:val="ro-RO"/>
        </w:rPr>
        <w:t xml:space="preserve"> de licitație și a Guvernului</w:t>
      </w:r>
      <w:r w:rsidRPr="00F30BB0">
        <w:rPr>
          <w:w w:val="0"/>
          <w:lang w:val="ro-RO"/>
        </w:rPr>
        <w:t xml:space="preserve">], cu condiția să nu conțină nicio condiție </w:t>
      </w:r>
      <w:r w:rsidR="002512AA" w:rsidRPr="00F30BB0">
        <w:rPr>
          <w:w w:val="0"/>
          <w:lang w:val="ro-RO"/>
        </w:rPr>
        <w:t>privind tragerea</w:t>
      </w:r>
      <w:r w:rsidRPr="00F30BB0">
        <w:rPr>
          <w:w w:val="0"/>
          <w:lang w:val="ro-RO"/>
        </w:rPr>
        <w:t xml:space="preserve">, alta decât confirmarea de către emitent că orice certificat de </w:t>
      </w:r>
      <w:r w:rsidR="0026319B" w:rsidRPr="00F30BB0">
        <w:rPr>
          <w:w w:val="0"/>
          <w:lang w:val="ro-RO"/>
        </w:rPr>
        <w:t>tragere</w:t>
      </w:r>
      <w:r w:rsidRPr="00F30BB0">
        <w:rPr>
          <w:w w:val="0"/>
          <w:lang w:val="ro-RO"/>
        </w:rPr>
        <w:t xml:space="preserve"> care trebuie eliberat în legătură cu </w:t>
      </w:r>
      <w:r w:rsidR="0026319B" w:rsidRPr="00F30BB0">
        <w:rPr>
          <w:w w:val="0"/>
          <w:lang w:val="ro-RO"/>
        </w:rPr>
        <w:t>o tragere</w:t>
      </w:r>
      <w:r w:rsidRPr="00F30BB0">
        <w:rPr>
          <w:w w:val="0"/>
          <w:lang w:val="ro-RO"/>
        </w:rPr>
        <w:t xml:space="preserve"> pare să fie în conformitate cu cerințele respectivei </w:t>
      </w:r>
      <w:r w:rsidR="0026319B" w:rsidRPr="00F30BB0">
        <w:rPr>
          <w:w w:val="0"/>
          <w:lang w:val="ro-RO"/>
        </w:rPr>
        <w:t>G</w:t>
      </w:r>
      <w:r w:rsidRPr="00F30BB0">
        <w:rPr>
          <w:w w:val="0"/>
          <w:lang w:val="ro-RO"/>
        </w:rPr>
        <w:t>aranții de bună execuție a contractului;</w:t>
      </w:r>
      <w:bookmarkEnd w:id="442"/>
    </w:p>
    <w:p w14:paraId="308154AD" w14:textId="11F05E95" w:rsidR="00E3525D" w:rsidRPr="00F30BB0" w:rsidRDefault="00746A0A">
      <w:pPr>
        <w:pStyle w:val="SchGeneralL1"/>
        <w:rPr>
          <w:w w:val="0"/>
          <w:lang w:val="ro-RO"/>
        </w:rPr>
      </w:pPr>
      <w:bookmarkStart w:id="443" w:name="_Toc30285731"/>
      <w:r w:rsidRPr="00F30BB0">
        <w:rPr>
          <w:w w:val="0"/>
          <w:lang w:val="ro-RO"/>
        </w:rPr>
        <w:t>să fie emisă de o bancă sau de o altă instituție financiară care este acceptabilă în mod rezonabil pentru [</w:t>
      </w:r>
      <w:r w:rsidR="009C5F88" w:rsidRPr="00F30BB0">
        <w:rPr>
          <w:w w:val="0"/>
          <w:highlight w:val="lightGray"/>
          <w:lang w:val="ro-RO"/>
        </w:rPr>
        <w:t>Comisi</w:t>
      </w:r>
      <w:r w:rsidR="0026319B" w:rsidRPr="00F30BB0">
        <w:rPr>
          <w:w w:val="0"/>
          <w:highlight w:val="lightGray"/>
          <w:lang w:val="ro-RO"/>
        </w:rPr>
        <w:t>a</w:t>
      </w:r>
      <w:r w:rsidRPr="00F30BB0">
        <w:rPr>
          <w:w w:val="0"/>
          <w:highlight w:val="lightGray"/>
          <w:lang w:val="ro-RO"/>
        </w:rPr>
        <w:t xml:space="preserve"> de licitație și Guvern</w:t>
      </w:r>
      <w:r w:rsidRPr="00F30BB0">
        <w:rPr>
          <w:w w:val="0"/>
          <w:lang w:val="ro-RO"/>
        </w:rPr>
        <w:t>] și care este situată într-o țară acceptabilă în mod rezonabil pentru [</w:t>
      </w:r>
      <w:r w:rsidR="009C5F88" w:rsidRPr="00F30BB0">
        <w:rPr>
          <w:w w:val="0"/>
          <w:highlight w:val="lightGray"/>
          <w:lang w:val="ro-RO"/>
        </w:rPr>
        <w:t>Comisia</w:t>
      </w:r>
      <w:r w:rsidRPr="00F30BB0">
        <w:rPr>
          <w:w w:val="0"/>
          <w:highlight w:val="lightGray"/>
          <w:lang w:val="ro-RO"/>
        </w:rPr>
        <w:t xml:space="preserve"> de licitație și Guvern</w:t>
      </w:r>
      <w:r w:rsidRPr="00F30BB0">
        <w:rPr>
          <w:w w:val="0"/>
          <w:lang w:val="ro-RO"/>
        </w:rPr>
        <w:t>];</w:t>
      </w:r>
      <w:bookmarkEnd w:id="443"/>
    </w:p>
    <w:p w14:paraId="6C9A4750" w14:textId="563B4E29" w:rsidR="00E3525D" w:rsidRPr="00F30BB0" w:rsidRDefault="00746A0A">
      <w:pPr>
        <w:pStyle w:val="SchGeneralL1"/>
        <w:rPr>
          <w:w w:val="0"/>
          <w:lang w:val="ro-RO"/>
        </w:rPr>
      </w:pPr>
      <w:bookmarkStart w:id="444" w:name="_Toc30285732"/>
      <w:r w:rsidRPr="00F30BB0">
        <w:rPr>
          <w:w w:val="0"/>
          <w:lang w:val="ro-RO"/>
        </w:rPr>
        <w:t>să prevadă că beneficiarul acesteia poate efectua mai multe trageri și</w:t>
      </w:r>
      <w:bookmarkEnd w:id="444"/>
    </w:p>
    <w:p w14:paraId="75AEB96D" w14:textId="153FC149" w:rsidR="00E3525D" w:rsidRPr="00F30BB0" w:rsidRDefault="00746A0A">
      <w:pPr>
        <w:pStyle w:val="SchGeneralL1"/>
        <w:rPr>
          <w:w w:val="0"/>
          <w:lang w:val="ro-RO"/>
        </w:rPr>
      </w:pPr>
      <w:bookmarkStart w:id="445" w:name="_Ref22810689"/>
      <w:bookmarkStart w:id="446" w:name="_Toc30285733"/>
      <w:r w:rsidRPr="00F30BB0">
        <w:rPr>
          <w:w w:val="0"/>
          <w:lang w:val="ro-RO"/>
        </w:rPr>
        <w:t>în cazul unei garanții la vedere, să precizeze în mod expres că aceasta se supune "</w:t>
      </w:r>
      <w:r w:rsidRPr="00F30BB0">
        <w:rPr>
          <w:i/>
          <w:iCs/>
          <w:w w:val="0"/>
          <w:lang w:val="ro-RO"/>
        </w:rPr>
        <w:t xml:space="preserve">Regulilor uniforme ale </w:t>
      </w:r>
      <w:r w:rsidR="00CC0722" w:rsidRPr="00F30BB0">
        <w:rPr>
          <w:i/>
          <w:iCs/>
          <w:w w:val="0"/>
          <w:lang w:val="ro-RO"/>
        </w:rPr>
        <w:t>CIC</w:t>
      </w:r>
      <w:r w:rsidRPr="00F30BB0">
        <w:rPr>
          <w:i/>
          <w:iCs/>
          <w:w w:val="0"/>
          <w:lang w:val="ro-RO"/>
        </w:rPr>
        <w:t xml:space="preserve"> </w:t>
      </w:r>
      <w:r w:rsidR="00CC0722" w:rsidRPr="00F30BB0">
        <w:rPr>
          <w:i/>
          <w:iCs/>
          <w:w w:val="0"/>
          <w:lang w:val="ro-RO"/>
        </w:rPr>
        <w:t>privind</w:t>
      </w:r>
      <w:r w:rsidRPr="00F30BB0">
        <w:rPr>
          <w:i/>
          <w:iCs/>
          <w:w w:val="0"/>
          <w:lang w:val="ro-RO"/>
        </w:rPr>
        <w:t xml:space="preserve"> garanțiile la vedere, revizuirea din 2010, Publicația </w:t>
      </w:r>
      <w:r w:rsidR="00CC0722" w:rsidRPr="00F30BB0">
        <w:rPr>
          <w:i/>
          <w:iCs/>
          <w:w w:val="0"/>
          <w:lang w:val="ro-RO"/>
        </w:rPr>
        <w:t>CIC</w:t>
      </w:r>
      <w:r w:rsidRPr="00F30BB0">
        <w:rPr>
          <w:i/>
          <w:iCs/>
          <w:w w:val="0"/>
          <w:lang w:val="ro-RO"/>
        </w:rPr>
        <w:t xml:space="preserve"> nr. 758" </w:t>
      </w:r>
      <w:r w:rsidRPr="00F30BB0">
        <w:rPr>
          <w:w w:val="0"/>
          <w:lang w:val="ro-RO"/>
        </w:rPr>
        <w:t>și, în măsura în care nu sunt incompatibile cu "</w:t>
      </w:r>
      <w:r w:rsidRPr="00F30BB0">
        <w:rPr>
          <w:i/>
          <w:iCs/>
          <w:w w:val="0"/>
          <w:lang w:val="ro-RO"/>
        </w:rPr>
        <w:t xml:space="preserve">Regulile uniforme ale </w:t>
      </w:r>
      <w:r w:rsidR="00FB1246" w:rsidRPr="00F30BB0">
        <w:rPr>
          <w:i/>
          <w:iCs/>
          <w:w w:val="0"/>
          <w:lang w:val="ro-RO"/>
        </w:rPr>
        <w:t>CIC</w:t>
      </w:r>
      <w:r w:rsidRPr="00F30BB0">
        <w:rPr>
          <w:i/>
          <w:iCs/>
          <w:w w:val="0"/>
          <w:lang w:val="ro-RO"/>
        </w:rPr>
        <w:t xml:space="preserve"> </w:t>
      </w:r>
      <w:r w:rsidR="00FB1246" w:rsidRPr="00F30BB0">
        <w:rPr>
          <w:i/>
          <w:iCs/>
          <w:w w:val="0"/>
          <w:lang w:val="ro-RO"/>
        </w:rPr>
        <w:t>privind</w:t>
      </w:r>
      <w:r w:rsidRPr="00F30BB0">
        <w:rPr>
          <w:i/>
          <w:iCs/>
          <w:w w:val="0"/>
          <w:lang w:val="ro-RO"/>
        </w:rPr>
        <w:t xml:space="preserve"> garanțiile la vedere, revizuirea din 2010, Publicația </w:t>
      </w:r>
      <w:r w:rsidR="00FB1246" w:rsidRPr="00F30BB0">
        <w:rPr>
          <w:i/>
          <w:iCs/>
          <w:w w:val="0"/>
          <w:lang w:val="ro-RO"/>
        </w:rPr>
        <w:t>CIC</w:t>
      </w:r>
      <w:r w:rsidRPr="00F30BB0">
        <w:rPr>
          <w:i/>
          <w:iCs/>
          <w:w w:val="0"/>
          <w:lang w:val="ro-RO"/>
        </w:rPr>
        <w:t xml:space="preserve"> nr. 758" </w:t>
      </w:r>
      <w:r w:rsidRPr="00F30BB0">
        <w:rPr>
          <w:w w:val="0"/>
          <w:lang w:val="ro-RO"/>
        </w:rPr>
        <w:t>și, în subsidiar, cu legislația Republicii Moldova.</w:t>
      </w:r>
      <w:bookmarkEnd w:id="445"/>
      <w:bookmarkEnd w:id="446"/>
    </w:p>
    <w:p w14:paraId="4B0C840E" w14:textId="77777777" w:rsidR="0080344A" w:rsidRPr="00F30BB0" w:rsidRDefault="0080344A">
      <w:pPr>
        <w:overflowPunct/>
        <w:autoSpaceDE/>
        <w:autoSpaceDN/>
        <w:adjustRightInd/>
        <w:spacing w:after="0"/>
        <w:textAlignment w:val="auto"/>
        <w:rPr>
          <w:rFonts w:eastAsia="STZhongsong"/>
          <w:lang w:eastAsia="zh-CN"/>
        </w:rPr>
      </w:pPr>
      <w:r w:rsidRPr="00F30BB0">
        <w:br w:type="page"/>
      </w:r>
    </w:p>
    <w:p w14:paraId="3A32F7DC" w14:textId="77777777" w:rsidR="00CB375E" w:rsidRPr="00F30BB0" w:rsidRDefault="00CB375E" w:rsidP="00BB76B6">
      <w:pPr>
        <w:pStyle w:val="SchHead"/>
        <w:jc w:val="center"/>
        <w:rPr>
          <w:b/>
          <w:bCs/>
          <w:lang w:val="ro-RO"/>
        </w:rPr>
      </w:pPr>
      <w:bookmarkStart w:id="447" w:name="_Ref163697263"/>
    </w:p>
    <w:bookmarkEnd w:id="447"/>
    <w:p w14:paraId="505B868B" w14:textId="77777777" w:rsidR="00E3525D" w:rsidRPr="00F30BB0" w:rsidRDefault="00746A0A">
      <w:pPr>
        <w:pStyle w:val="MarginText"/>
        <w:jc w:val="center"/>
        <w:rPr>
          <w:b/>
          <w:bCs/>
          <w:lang w:val="ro-RO"/>
        </w:rPr>
      </w:pPr>
      <w:r w:rsidRPr="00F30BB0">
        <w:rPr>
          <w:b/>
          <w:bCs/>
          <w:lang w:val="ro-RO"/>
        </w:rPr>
        <w:t>CALENDARUL ESTIMATIV</w:t>
      </w:r>
    </w:p>
    <w:tbl>
      <w:tblPr>
        <w:tblW w:w="9720" w:type="dxa"/>
        <w:tblBorders>
          <w:top w:val="single" w:sz="12" w:space="0" w:color="000000"/>
          <w:bottom w:val="single" w:sz="12" w:space="0" w:color="000000"/>
        </w:tblBorders>
        <w:tblLook w:val="0000" w:firstRow="0" w:lastRow="0" w:firstColumn="0" w:lastColumn="0" w:noHBand="0" w:noVBand="0"/>
      </w:tblPr>
      <w:tblGrid>
        <w:gridCol w:w="900"/>
        <w:gridCol w:w="4950"/>
        <w:gridCol w:w="3870"/>
      </w:tblGrid>
      <w:tr w:rsidR="00070683" w:rsidRPr="00F30BB0" w14:paraId="2C6EDB46" w14:textId="77777777" w:rsidTr="00070683">
        <w:tc>
          <w:tcPr>
            <w:tcW w:w="900" w:type="dxa"/>
            <w:shd w:val="clear" w:color="auto" w:fill="auto"/>
          </w:tcPr>
          <w:p w14:paraId="6245513E" w14:textId="77777777" w:rsidR="00070683" w:rsidRPr="00F30BB0" w:rsidRDefault="00070683" w:rsidP="00070683">
            <w:pPr>
              <w:widowControl w:val="0"/>
              <w:shd w:val="clear" w:color="auto" w:fill="FFFFFF"/>
              <w:overflowPunct/>
              <w:spacing w:before="60" w:after="60"/>
              <w:jc w:val="center"/>
              <w:textAlignment w:val="auto"/>
              <w:rPr>
                <w:b/>
                <w:w w:val="0"/>
                <w:szCs w:val="22"/>
                <w:lang w:eastAsia="de-AT"/>
              </w:rPr>
            </w:pPr>
          </w:p>
        </w:tc>
        <w:tc>
          <w:tcPr>
            <w:tcW w:w="4950" w:type="dxa"/>
            <w:shd w:val="clear" w:color="auto" w:fill="auto"/>
          </w:tcPr>
          <w:p w14:paraId="184AB40F" w14:textId="77777777" w:rsidR="00E3525D" w:rsidRPr="00F30BB0" w:rsidRDefault="00746A0A">
            <w:pPr>
              <w:widowControl w:val="0"/>
              <w:shd w:val="clear" w:color="auto" w:fill="FFFFFF"/>
              <w:overflowPunct/>
              <w:spacing w:before="60" w:after="60"/>
              <w:textAlignment w:val="auto"/>
              <w:rPr>
                <w:b/>
                <w:w w:val="0"/>
                <w:szCs w:val="22"/>
                <w:lang w:eastAsia="de-AT"/>
              </w:rPr>
            </w:pPr>
            <w:r w:rsidRPr="00F30BB0">
              <w:rPr>
                <w:b/>
                <w:w w:val="0"/>
                <w:szCs w:val="22"/>
                <w:lang w:eastAsia="de-AT"/>
              </w:rPr>
              <w:t>Etapa de referință</w:t>
            </w:r>
          </w:p>
        </w:tc>
        <w:tc>
          <w:tcPr>
            <w:tcW w:w="3870" w:type="dxa"/>
            <w:shd w:val="clear" w:color="auto" w:fill="auto"/>
          </w:tcPr>
          <w:p w14:paraId="04EA5295" w14:textId="77777777" w:rsidR="00E3525D" w:rsidRPr="00F30BB0" w:rsidRDefault="00746A0A">
            <w:pPr>
              <w:widowControl w:val="0"/>
              <w:shd w:val="clear" w:color="auto" w:fill="FFFFFF"/>
              <w:overflowPunct/>
              <w:spacing w:before="60" w:after="60"/>
              <w:textAlignment w:val="auto"/>
              <w:rPr>
                <w:b/>
                <w:w w:val="0"/>
                <w:szCs w:val="22"/>
                <w:lang w:eastAsia="de-AT"/>
              </w:rPr>
            </w:pPr>
            <w:r w:rsidRPr="00F30BB0">
              <w:rPr>
                <w:b/>
                <w:w w:val="0"/>
                <w:szCs w:val="22"/>
                <w:lang w:eastAsia="de-AT"/>
              </w:rPr>
              <w:t>Data</w:t>
            </w:r>
          </w:p>
        </w:tc>
      </w:tr>
      <w:tr w:rsidR="00070683" w:rsidRPr="00F30BB0" w14:paraId="5D0F51D7" w14:textId="77777777" w:rsidTr="00070683">
        <w:tc>
          <w:tcPr>
            <w:tcW w:w="900" w:type="dxa"/>
            <w:shd w:val="clear" w:color="auto" w:fill="auto"/>
          </w:tcPr>
          <w:p w14:paraId="33DEC84C"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I</w:t>
            </w:r>
          </w:p>
        </w:tc>
        <w:tc>
          <w:tcPr>
            <w:tcW w:w="4950" w:type="dxa"/>
            <w:shd w:val="clear" w:color="auto" w:fill="auto"/>
          </w:tcPr>
          <w:p w14:paraId="04B6EA79" w14:textId="0335E7E8"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Publicarea document</w:t>
            </w:r>
            <w:r w:rsidR="00FB1246" w:rsidRPr="00F30BB0">
              <w:rPr>
                <w:w w:val="0"/>
                <w:szCs w:val="22"/>
                <w:lang w:eastAsia="de-AT"/>
              </w:rPr>
              <w:t>ației</w:t>
            </w:r>
            <w:r w:rsidRPr="00F30BB0">
              <w:rPr>
                <w:w w:val="0"/>
                <w:szCs w:val="22"/>
                <w:lang w:eastAsia="de-AT"/>
              </w:rPr>
              <w:t xml:space="preserve"> de licitație </w:t>
            </w:r>
          </w:p>
        </w:tc>
        <w:tc>
          <w:tcPr>
            <w:tcW w:w="3870" w:type="dxa"/>
            <w:shd w:val="clear" w:color="auto" w:fill="auto"/>
          </w:tcPr>
          <w:p w14:paraId="784DD5C8" w14:textId="35DFB8CA" w:rsidR="00E3525D" w:rsidRPr="00F30BB0" w:rsidRDefault="00FB1246">
            <w:pPr>
              <w:widowControl w:val="0"/>
              <w:shd w:val="clear" w:color="auto" w:fill="FFFFFF"/>
              <w:overflowPunct/>
              <w:spacing w:before="60" w:after="60"/>
              <w:textAlignment w:val="auto"/>
              <w:rPr>
                <w:w w:val="0"/>
                <w:szCs w:val="22"/>
                <w:lang w:eastAsia="de-AT"/>
              </w:rPr>
            </w:pPr>
            <w:r w:rsidRPr="00F30BB0">
              <w:rPr>
                <w:w w:val="0"/>
                <w:szCs w:val="22"/>
                <w:lang w:eastAsia="de-AT"/>
              </w:rPr>
              <w:t>a</w:t>
            </w:r>
            <w:r w:rsidR="00746A0A" w:rsidRPr="00F30BB0">
              <w:rPr>
                <w:w w:val="0"/>
                <w:szCs w:val="22"/>
                <w:lang w:eastAsia="de-AT"/>
              </w:rPr>
              <w:t>prilie 2024</w:t>
            </w:r>
          </w:p>
        </w:tc>
      </w:tr>
      <w:tr w:rsidR="00070683" w:rsidRPr="00F30BB0" w14:paraId="4B4A2AE6" w14:textId="77777777" w:rsidTr="00070683">
        <w:tc>
          <w:tcPr>
            <w:tcW w:w="900" w:type="dxa"/>
            <w:shd w:val="clear" w:color="auto" w:fill="auto"/>
          </w:tcPr>
          <w:p w14:paraId="2FC38C6F"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II</w:t>
            </w:r>
          </w:p>
        </w:tc>
        <w:tc>
          <w:tcPr>
            <w:tcW w:w="4950" w:type="dxa"/>
            <w:shd w:val="clear" w:color="auto" w:fill="auto"/>
          </w:tcPr>
          <w:p w14:paraId="7BEF444E" w14:textId="5ABE84D3"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Conferința </w:t>
            </w:r>
            <w:r w:rsidR="005F661A">
              <w:rPr>
                <w:w w:val="0"/>
                <w:szCs w:val="22"/>
                <w:lang w:eastAsia="de-AT"/>
              </w:rPr>
              <w:t>Investitori</w:t>
            </w:r>
            <w:r w:rsidRPr="00F30BB0">
              <w:rPr>
                <w:w w:val="0"/>
                <w:szCs w:val="22"/>
                <w:lang w:eastAsia="de-AT"/>
              </w:rPr>
              <w:t>lor</w:t>
            </w:r>
            <w:r w:rsidRPr="00F30BB0">
              <w:rPr>
                <w:w w:val="0"/>
                <w:szCs w:val="22"/>
                <w:lang w:eastAsia="de-AT"/>
              </w:rPr>
              <w:tab/>
            </w:r>
          </w:p>
        </w:tc>
        <w:tc>
          <w:tcPr>
            <w:tcW w:w="3870" w:type="dxa"/>
            <w:shd w:val="clear" w:color="auto" w:fill="auto"/>
          </w:tcPr>
          <w:p w14:paraId="251C5734"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aprilie - mai 2024</w:t>
            </w:r>
          </w:p>
        </w:tc>
      </w:tr>
      <w:tr w:rsidR="00070683" w:rsidRPr="00F30BB0" w14:paraId="21CF92A8" w14:textId="77777777" w:rsidTr="00070683">
        <w:tc>
          <w:tcPr>
            <w:tcW w:w="900" w:type="dxa"/>
            <w:shd w:val="clear" w:color="auto" w:fill="auto"/>
          </w:tcPr>
          <w:p w14:paraId="775C9E8E"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III</w:t>
            </w:r>
          </w:p>
        </w:tc>
        <w:tc>
          <w:tcPr>
            <w:tcW w:w="4950" w:type="dxa"/>
            <w:shd w:val="clear" w:color="auto" w:fill="auto"/>
          </w:tcPr>
          <w:p w14:paraId="373BA818"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Procesul de consultare </w:t>
            </w:r>
          </w:p>
        </w:tc>
        <w:tc>
          <w:tcPr>
            <w:tcW w:w="3870" w:type="dxa"/>
            <w:shd w:val="clear" w:color="auto" w:fill="auto"/>
          </w:tcPr>
          <w:p w14:paraId="06AC79F6" w14:textId="5B10A6C7" w:rsidR="00E3525D" w:rsidRPr="00F30BB0" w:rsidRDefault="00746A0A">
            <w:pPr>
              <w:widowControl w:val="0"/>
              <w:shd w:val="clear" w:color="auto" w:fill="FFFFFF"/>
              <w:overflowPunct/>
              <w:spacing w:before="60" w:after="60"/>
              <w:textAlignment w:val="auto"/>
              <w:rPr>
                <w:w w:val="0"/>
                <w:szCs w:val="22"/>
                <w:lang w:eastAsia="de-AT"/>
              </w:rPr>
            </w:pPr>
            <w:del w:id="448" w:author="Autor">
              <w:r w:rsidRPr="00F30BB0" w:rsidDel="00D93272">
                <w:rPr>
                  <w:w w:val="0"/>
                  <w:szCs w:val="22"/>
                  <w:lang w:eastAsia="de-AT"/>
                </w:rPr>
                <w:delText>(tbd)</w:delText>
              </w:r>
            </w:del>
            <w:ins w:id="449" w:author="Autor">
              <w:r w:rsidR="00D93272">
                <w:rPr>
                  <w:w w:val="0"/>
                  <w:szCs w:val="22"/>
                  <w:lang w:eastAsia="de-AT"/>
                </w:rPr>
                <w:t>iunie-iulie 2024</w:t>
              </w:r>
            </w:ins>
          </w:p>
        </w:tc>
      </w:tr>
      <w:tr w:rsidR="00070683" w:rsidRPr="00F30BB0" w14:paraId="0E0A5825" w14:textId="77777777" w:rsidTr="00070683">
        <w:tc>
          <w:tcPr>
            <w:tcW w:w="900" w:type="dxa"/>
            <w:shd w:val="clear" w:color="auto" w:fill="auto"/>
          </w:tcPr>
          <w:p w14:paraId="333A0B07"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IV</w:t>
            </w:r>
          </w:p>
        </w:tc>
        <w:tc>
          <w:tcPr>
            <w:tcW w:w="4950" w:type="dxa"/>
            <w:shd w:val="clear" w:color="auto" w:fill="auto"/>
          </w:tcPr>
          <w:p w14:paraId="54C5D6C5" w14:textId="4D95637E"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Data limită pentru acceptarea cererilor de clarificări privind document</w:t>
            </w:r>
            <w:r w:rsidR="00FB1246" w:rsidRPr="00F30BB0">
              <w:rPr>
                <w:w w:val="0"/>
                <w:szCs w:val="22"/>
                <w:lang w:eastAsia="de-AT"/>
              </w:rPr>
              <w:t>ația</w:t>
            </w:r>
            <w:r w:rsidRPr="00F30BB0">
              <w:rPr>
                <w:w w:val="0"/>
                <w:szCs w:val="22"/>
                <w:lang w:eastAsia="de-AT"/>
              </w:rPr>
              <w:t xml:space="preserve"> de licitație</w:t>
            </w:r>
          </w:p>
        </w:tc>
        <w:tc>
          <w:tcPr>
            <w:tcW w:w="3870" w:type="dxa"/>
            <w:shd w:val="clear" w:color="auto" w:fill="auto"/>
          </w:tcPr>
          <w:p w14:paraId="44CD2B7E"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(tbd)</w:t>
            </w:r>
          </w:p>
        </w:tc>
      </w:tr>
      <w:tr w:rsidR="00070683" w:rsidRPr="00F30BB0" w14:paraId="40A1B0C6" w14:textId="77777777" w:rsidTr="00070683">
        <w:tc>
          <w:tcPr>
            <w:tcW w:w="900" w:type="dxa"/>
            <w:shd w:val="clear" w:color="auto" w:fill="auto"/>
          </w:tcPr>
          <w:p w14:paraId="3DE42EFA"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V </w:t>
            </w:r>
          </w:p>
        </w:tc>
        <w:tc>
          <w:tcPr>
            <w:tcW w:w="4950" w:type="dxa"/>
            <w:shd w:val="clear" w:color="auto" w:fill="auto"/>
          </w:tcPr>
          <w:p w14:paraId="75EAF4C0" w14:textId="3FC7AA4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Termenul limită de depunere a </w:t>
            </w:r>
            <w:r w:rsidR="00FB1246" w:rsidRPr="00F30BB0">
              <w:rPr>
                <w:w w:val="0"/>
                <w:szCs w:val="22"/>
                <w:lang w:eastAsia="de-AT"/>
              </w:rPr>
              <w:t>Ofertelor</w:t>
            </w:r>
          </w:p>
        </w:tc>
        <w:tc>
          <w:tcPr>
            <w:tcW w:w="3870" w:type="dxa"/>
            <w:shd w:val="clear" w:color="auto" w:fill="auto"/>
          </w:tcPr>
          <w:p w14:paraId="51BC51F9" w14:textId="21A67615" w:rsidR="00E3525D" w:rsidRPr="00F30BB0" w:rsidRDefault="00746A0A">
            <w:pPr>
              <w:widowControl w:val="0"/>
              <w:shd w:val="clear" w:color="auto" w:fill="FFFFFF"/>
              <w:overflowPunct/>
              <w:spacing w:before="60" w:after="60"/>
              <w:textAlignment w:val="auto"/>
              <w:rPr>
                <w:w w:val="0"/>
                <w:szCs w:val="22"/>
                <w:lang w:eastAsia="de-AT"/>
              </w:rPr>
            </w:pPr>
            <w:del w:id="450" w:author="Autor">
              <w:r w:rsidRPr="00F30BB0" w:rsidDel="00D93272">
                <w:rPr>
                  <w:w w:val="0"/>
                  <w:szCs w:val="22"/>
                  <w:lang w:eastAsia="de-AT"/>
                </w:rPr>
                <w:delText>iulie-august</w:delText>
              </w:r>
            </w:del>
            <w:ins w:id="451" w:author="Autor">
              <w:r w:rsidR="00D93272">
                <w:rPr>
                  <w:w w:val="0"/>
                  <w:szCs w:val="22"/>
                  <w:lang w:eastAsia="de-AT"/>
                </w:rPr>
                <w:t>august-septembrie</w:t>
              </w:r>
            </w:ins>
            <w:r w:rsidRPr="00F30BB0">
              <w:rPr>
                <w:w w:val="0"/>
                <w:szCs w:val="22"/>
                <w:lang w:eastAsia="de-AT"/>
              </w:rPr>
              <w:t xml:space="preserve"> 2024</w:t>
            </w:r>
          </w:p>
        </w:tc>
      </w:tr>
      <w:tr w:rsidR="00070683" w:rsidRPr="00F30BB0" w14:paraId="653E7134" w14:textId="77777777" w:rsidTr="00070683">
        <w:tc>
          <w:tcPr>
            <w:tcW w:w="900" w:type="dxa"/>
            <w:shd w:val="clear" w:color="auto" w:fill="auto"/>
          </w:tcPr>
          <w:p w14:paraId="16076450"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VI</w:t>
            </w:r>
          </w:p>
        </w:tc>
        <w:tc>
          <w:tcPr>
            <w:tcW w:w="4950" w:type="dxa"/>
            <w:shd w:val="clear" w:color="auto" w:fill="auto"/>
          </w:tcPr>
          <w:p w14:paraId="34A0165F" w14:textId="773DAE26"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Anunțarea </w:t>
            </w:r>
            <w:r w:rsidR="005F661A">
              <w:rPr>
                <w:w w:val="0"/>
                <w:szCs w:val="22"/>
                <w:lang w:eastAsia="de-AT"/>
              </w:rPr>
              <w:t>Investitori</w:t>
            </w:r>
            <w:r w:rsidRPr="00F30BB0">
              <w:rPr>
                <w:w w:val="0"/>
                <w:szCs w:val="22"/>
                <w:lang w:eastAsia="de-AT"/>
              </w:rPr>
              <w:t xml:space="preserve">lor calificați </w:t>
            </w:r>
          </w:p>
        </w:tc>
        <w:tc>
          <w:tcPr>
            <w:tcW w:w="3870" w:type="dxa"/>
            <w:shd w:val="clear" w:color="auto" w:fill="auto"/>
          </w:tcPr>
          <w:p w14:paraId="52FE772D" w14:textId="77777777" w:rsidR="00D93272" w:rsidRPr="00D93272" w:rsidRDefault="00D93272" w:rsidP="00D93272">
            <w:pPr>
              <w:widowControl w:val="0"/>
              <w:shd w:val="clear" w:color="auto" w:fill="FFFFFF"/>
              <w:overflowPunct/>
              <w:spacing w:before="60" w:after="60"/>
              <w:textAlignment w:val="auto"/>
              <w:rPr>
                <w:ins w:id="452" w:author="Autor"/>
                <w:w w:val="0"/>
                <w:szCs w:val="22"/>
                <w:lang w:eastAsia="de-AT"/>
              </w:rPr>
            </w:pPr>
            <w:ins w:id="453" w:author="Autor">
              <w:r w:rsidRPr="00D93272">
                <w:rPr>
                  <w:w w:val="0"/>
                  <w:szCs w:val="22"/>
                  <w:lang w:eastAsia="de-AT"/>
                </w:rPr>
                <w:t>în termen de două săptămâni de la închiderea ferestrei de depunere a ofertelor</w:t>
              </w:r>
            </w:ins>
          </w:p>
          <w:p w14:paraId="7C871506" w14:textId="43323353" w:rsidR="00070683" w:rsidRPr="00F30BB0" w:rsidDel="003A3616" w:rsidRDefault="00070683" w:rsidP="00D93272">
            <w:pPr>
              <w:widowControl w:val="0"/>
              <w:shd w:val="clear" w:color="auto" w:fill="FFFFFF"/>
              <w:overflowPunct/>
              <w:spacing w:before="60" w:after="60"/>
              <w:textAlignment w:val="auto"/>
              <w:rPr>
                <w:w w:val="0"/>
                <w:szCs w:val="22"/>
                <w:lang w:eastAsia="de-AT"/>
              </w:rPr>
            </w:pPr>
          </w:p>
        </w:tc>
      </w:tr>
      <w:tr w:rsidR="00070683" w:rsidRPr="00F30BB0" w14:paraId="176C8EB0" w14:textId="77777777" w:rsidTr="00070683">
        <w:tc>
          <w:tcPr>
            <w:tcW w:w="900" w:type="dxa"/>
            <w:shd w:val="clear" w:color="auto" w:fill="auto"/>
          </w:tcPr>
          <w:p w14:paraId="2789B2A1"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VII</w:t>
            </w:r>
          </w:p>
        </w:tc>
        <w:tc>
          <w:tcPr>
            <w:tcW w:w="4950" w:type="dxa"/>
            <w:shd w:val="clear" w:color="auto" w:fill="auto"/>
          </w:tcPr>
          <w:p w14:paraId="6896A30D" w14:textId="4B3C9660"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Deschiderea </w:t>
            </w:r>
            <w:r w:rsidR="00FB1246" w:rsidRPr="00F30BB0">
              <w:rPr>
                <w:w w:val="0"/>
                <w:szCs w:val="22"/>
                <w:lang w:eastAsia="de-AT"/>
              </w:rPr>
              <w:t>O</w:t>
            </w:r>
            <w:r w:rsidRPr="00F30BB0">
              <w:rPr>
                <w:w w:val="0"/>
                <w:szCs w:val="22"/>
                <w:lang w:eastAsia="de-AT"/>
              </w:rPr>
              <w:t xml:space="preserve">fertelor financiare și anunțarea </w:t>
            </w:r>
            <w:r w:rsidR="00FB1246" w:rsidRPr="00F30BB0">
              <w:rPr>
                <w:w w:val="0"/>
                <w:szCs w:val="22"/>
                <w:lang w:eastAsia="de-AT"/>
              </w:rPr>
              <w:t>P</w:t>
            </w:r>
            <w:r w:rsidRPr="00F30BB0">
              <w:rPr>
                <w:w w:val="0"/>
                <w:szCs w:val="22"/>
                <w:lang w:eastAsia="de-AT"/>
              </w:rPr>
              <w:t xml:space="preserve">roiectelor selectate  </w:t>
            </w:r>
          </w:p>
        </w:tc>
        <w:tc>
          <w:tcPr>
            <w:tcW w:w="3870" w:type="dxa"/>
            <w:shd w:val="clear" w:color="auto" w:fill="auto"/>
          </w:tcPr>
          <w:p w14:paraId="62308404" w14:textId="77777777" w:rsidR="00D93272" w:rsidRPr="00D93272" w:rsidRDefault="00D93272" w:rsidP="00D93272">
            <w:pPr>
              <w:widowControl w:val="0"/>
              <w:shd w:val="clear" w:color="auto" w:fill="FFFFFF"/>
              <w:overflowPunct/>
              <w:spacing w:before="60" w:after="60"/>
              <w:textAlignment w:val="auto"/>
              <w:rPr>
                <w:ins w:id="454" w:author="Autor"/>
                <w:w w:val="0"/>
                <w:szCs w:val="22"/>
                <w:lang w:eastAsia="de-AT"/>
              </w:rPr>
            </w:pPr>
            <w:ins w:id="455" w:author="Autor">
              <w:r w:rsidRPr="00D93272">
                <w:rPr>
                  <w:w w:val="0"/>
                  <w:szCs w:val="22"/>
                  <w:lang w:eastAsia="de-AT"/>
                </w:rPr>
                <w:t>în termen de o săptămână de la închiderea ferestrei de depunere a ofertelor</w:t>
              </w:r>
            </w:ins>
          </w:p>
          <w:p w14:paraId="75FA1E62" w14:textId="3372B929" w:rsidR="00070683" w:rsidRPr="00F30BB0" w:rsidRDefault="00070683" w:rsidP="00D93272">
            <w:pPr>
              <w:widowControl w:val="0"/>
              <w:shd w:val="clear" w:color="auto" w:fill="FFFFFF"/>
              <w:overflowPunct/>
              <w:spacing w:before="60" w:after="60"/>
              <w:textAlignment w:val="auto"/>
              <w:rPr>
                <w:w w:val="0"/>
                <w:szCs w:val="22"/>
                <w:lang w:eastAsia="de-AT"/>
              </w:rPr>
            </w:pPr>
          </w:p>
        </w:tc>
      </w:tr>
      <w:tr w:rsidR="00070683" w:rsidRPr="00F30BB0" w14:paraId="6B5091D2" w14:textId="77777777" w:rsidTr="00070683">
        <w:tc>
          <w:tcPr>
            <w:tcW w:w="900" w:type="dxa"/>
            <w:shd w:val="clear" w:color="auto" w:fill="auto"/>
          </w:tcPr>
          <w:p w14:paraId="3AAABDCB" w14:textId="77777777"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VIII</w:t>
            </w:r>
          </w:p>
        </w:tc>
        <w:tc>
          <w:tcPr>
            <w:tcW w:w="4950" w:type="dxa"/>
            <w:shd w:val="clear" w:color="auto" w:fill="auto"/>
          </w:tcPr>
          <w:p w14:paraId="433FF601" w14:textId="4F4C3CE0" w:rsidR="00E3525D" w:rsidRPr="00F30BB0" w:rsidRDefault="00746A0A">
            <w:pPr>
              <w:widowControl w:val="0"/>
              <w:shd w:val="clear" w:color="auto" w:fill="FFFFFF"/>
              <w:overflowPunct/>
              <w:spacing w:before="60" w:after="60"/>
              <w:textAlignment w:val="auto"/>
              <w:rPr>
                <w:w w:val="0"/>
                <w:szCs w:val="22"/>
                <w:lang w:eastAsia="de-AT"/>
              </w:rPr>
            </w:pPr>
            <w:r w:rsidRPr="00F30BB0">
              <w:rPr>
                <w:w w:val="0"/>
                <w:szCs w:val="22"/>
                <w:lang w:eastAsia="de-AT"/>
              </w:rPr>
              <w:t xml:space="preserve">Termen limită pentru </w:t>
            </w:r>
            <w:r w:rsidR="00FB1246" w:rsidRPr="00F30BB0">
              <w:rPr>
                <w:w w:val="0"/>
                <w:szCs w:val="22"/>
                <w:lang w:eastAsia="de-AT"/>
              </w:rPr>
              <w:t>semnarea</w:t>
            </w:r>
            <w:r w:rsidRPr="00F30BB0">
              <w:rPr>
                <w:w w:val="0"/>
                <w:szCs w:val="22"/>
                <w:lang w:eastAsia="de-AT"/>
              </w:rPr>
              <w:t xml:space="preserve"> </w:t>
            </w:r>
            <w:r w:rsidR="00FB1246" w:rsidRPr="00F30BB0">
              <w:rPr>
                <w:w w:val="0"/>
                <w:szCs w:val="22"/>
                <w:lang w:eastAsia="de-AT"/>
              </w:rPr>
              <w:t>A</w:t>
            </w:r>
            <w:r w:rsidRPr="00F30BB0">
              <w:rPr>
                <w:w w:val="0"/>
                <w:szCs w:val="22"/>
                <w:lang w:eastAsia="de-AT"/>
              </w:rPr>
              <w:t>cordului de sprijin</w:t>
            </w:r>
          </w:p>
        </w:tc>
        <w:tc>
          <w:tcPr>
            <w:tcW w:w="3870" w:type="dxa"/>
            <w:shd w:val="clear" w:color="auto" w:fill="auto"/>
          </w:tcPr>
          <w:p w14:paraId="07CD555D" w14:textId="4820C511" w:rsidR="00070683" w:rsidRPr="00F30BB0" w:rsidRDefault="00D93272" w:rsidP="00070683">
            <w:pPr>
              <w:widowControl w:val="0"/>
              <w:shd w:val="clear" w:color="auto" w:fill="FFFFFF"/>
              <w:overflowPunct/>
              <w:spacing w:before="60" w:after="60"/>
              <w:textAlignment w:val="auto"/>
              <w:rPr>
                <w:w w:val="0"/>
                <w:szCs w:val="22"/>
                <w:lang w:eastAsia="de-AT"/>
              </w:rPr>
            </w:pPr>
            <w:ins w:id="456" w:author="Autor">
              <w:r w:rsidRPr="00D93272">
                <w:rPr>
                  <w:w w:val="0"/>
                  <w:szCs w:val="22"/>
                  <w:lang w:eastAsia="de-AT"/>
                </w:rPr>
                <w:t>în termen de 30 de zile de la publicarea anunțului de atribuire</w:t>
              </w:r>
            </w:ins>
          </w:p>
        </w:tc>
      </w:tr>
    </w:tbl>
    <w:p w14:paraId="0CF7189B" w14:textId="77777777" w:rsidR="00BB76B6" w:rsidRPr="00F30BB0" w:rsidRDefault="00BB76B6" w:rsidP="00BB76B6">
      <w:pPr>
        <w:pStyle w:val="MarginText"/>
        <w:rPr>
          <w:lang w:val="ro-RO"/>
        </w:rPr>
      </w:pPr>
    </w:p>
    <w:sectPr w:rsidR="00BB76B6" w:rsidRPr="00F30BB0" w:rsidSect="00AE79B6">
      <w:endnotePr>
        <w:numFmt w:val="decimal"/>
      </w:endnotePr>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7BE" w14:textId="77777777" w:rsidR="00AE79B6" w:rsidRDefault="00AE79B6">
      <w:r>
        <w:separator/>
      </w:r>
    </w:p>
  </w:endnote>
  <w:endnote w:type="continuationSeparator" w:id="0">
    <w:p w14:paraId="45B57D80" w14:textId="77777777" w:rsidR="00AE79B6" w:rsidRDefault="00AE79B6">
      <w:r>
        <w:continuationSeparator/>
      </w:r>
    </w:p>
  </w:endnote>
  <w:endnote w:type="continuationNotice" w:id="1">
    <w:p w14:paraId="3241ED74" w14:textId="77777777" w:rsidR="00AE79B6" w:rsidRDefault="00AE79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DengXian Light">
    <w:altName w:val="Microsoft YaHei"/>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4D77" w14:textId="52B3B171" w:rsidR="00E3525D" w:rsidRDefault="005F66C0">
    <w:pPr>
      <w:pStyle w:val="Subsol"/>
      <w:framePr w:wrap="around" w:vAnchor="text" w:hAnchor="margin" w:xAlign="right" w:y="1"/>
      <w:rPr>
        <w:rStyle w:val="Numrdepagin"/>
      </w:rPr>
    </w:pPr>
    <w:r>
      <w:rPr>
        <w:rFonts w:ascii="Arial" w:hAnsi="Arial"/>
        <w:noProof/>
      </w:rPr>
      <mc:AlternateContent>
        <mc:Choice Requires="wps">
          <w:drawing>
            <wp:anchor distT="0" distB="0" distL="0" distR="0" simplePos="0" relativeHeight="251663362" behindDoc="0" locked="0" layoutInCell="1" allowOverlap="1" wp14:anchorId="52AB1643" wp14:editId="650C2E89">
              <wp:simplePos x="635" y="635"/>
              <wp:positionH relativeFrom="page">
                <wp:align>center</wp:align>
              </wp:positionH>
              <wp:positionV relativeFrom="page">
                <wp:align>bottom</wp:align>
              </wp:positionV>
              <wp:extent cx="443865" cy="443865"/>
              <wp:effectExtent l="0" t="0" r="14605" b="0"/>
              <wp:wrapNone/>
              <wp:docPr id="11" name="Text Box 11"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85A11" w14:textId="23741EC3"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AB1643" id="_x0000_t202" coordsize="21600,21600" o:spt="202" path="m,l,21600r21600,l21600,xe">
              <v:stroke joinstyle="miter"/>
              <v:path gradientshapeok="t" o:connecttype="rect"/>
            </v:shapetype>
            <v:shape id="Text Box 11" o:spid="_x0000_s1031" type="#_x0000_t202" alt="OFFICIAL USE" style="position:absolute;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8085A11" w14:textId="23741EC3"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r w:rsidR="00746A0A">
      <w:rPr>
        <w:rStyle w:val="Numrdepagin"/>
      </w:rPr>
      <w:fldChar w:fldCharType="begin"/>
    </w:r>
    <w:r w:rsidR="00746A0A">
      <w:rPr>
        <w:rStyle w:val="Numrdepagin"/>
      </w:rPr>
      <w:instrText xml:space="preserve">PAGE  </w:instrText>
    </w:r>
    <w:r w:rsidR="00746A0A">
      <w:rPr>
        <w:rStyle w:val="Numrdepagin"/>
      </w:rPr>
      <w:fldChar w:fldCharType="separate"/>
    </w:r>
    <w:r w:rsidR="00746A0A">
      <w:rPr>
        <w:rStyle w:val="Numrdepagin"/>
        <w:noProof/>
      </w:rPr>
      <w:t>2</w:t>
    </w:r>
    <w:r w:rsidR="00746A0A">
      <w:rPr>
        <w:rStyle w:val="Numrdepagin"/>
      </w:rPr>
      <w:fldChar w:fldCharType="end"/>
    </w:r>
  </w:p>
  <w:p w14:paraId="1102D15C" w14:textId="77777777" w:rsidR="00567DDA" w:rsidRDefault="00567DDA">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7D7D7D"/>
      </w:tblBorders>
      <w:tblLook w:val="04A0" w:firstRow="1" w:lastRow="0" w:firstColumn="1" w:lastColumn="0" w:noHBand="0" w:noVBand="1"/>
    </w:tblPr>
    <w:tblGrid>
      <w:gridCol w:w="7983"/>
      <w:gridCol w:w="1658"/>
    </w:tblGrid>
    <w:tr w:rsidR="00C64255" w:rsidRPr="00D71EA3" w14:paraId="1B26F01E" w14:textId="77777777" w:rsidTr="00C64255">
      <w:trPr>
        <w:trHeight w:val="80"/>
      </w:trPr>
      <w:tc>
        <w:tcPr>
          <w:tcW w:w="7983" w:type="dxa"/>
          <w:tcBorders>
            <w:top w:val="single" w:sz="4" w:space="0" w:color="auto"/>
            <w:left w:val="nil"/>
            <w:bottom w:val="nil"/>
            <w:right w:val="nil"/>
          </w:tcBorders>
          <w:vAlign w:val="bottom"/>
          <w:hideMark/>
        </w:tcPr>
        <w:p w14:paraId="40017681" w14:textId="145E08BF" w:rsidR="00E3525D" w:rsidRDefault="005F66C0">
          <w:pPr>
            <w:overflowPunct/>
            <w:autoSpaceDE/>
            <w:autoSpaceDN/>
            <w:adjustRightInd/>
            <w:spacing w:before="60" w:after="60"/>
            <w:ind w:left="-108"/>
            <w:textAlignment w:val="auto"/>
            <w:rPr>
              <w:rFonts w:cs="Arial"/>
              <w:sz w:val="16"/>
              <w:szCs w:val="16"/>
              <w:lang w:eastAsia="en-GB"/>
            </w:rPr>
          </w:pPr>
          <w:bookmarkStart w:id="1" w:name="bmReference_1"/>
          <w:r>
            <w:rPr>
              <w:rFonts w:cs="Arial"/>
              <w:noProof/>
              <w:sz w:val="16"/>
              <w:szCs w:val="16"/>
              <w:lang w:eastAsia="en-GB"/>
            </w:rPr>
            <mc:AlternateContent>
              <mc:Choice Requires="wps">
                <w:drawing>
                  <wp:anchor distT="0" distB="0" distL="0" distR="0" simplePos="0" relativeHeight="251664386" behindDoc="0" locked="0" layoutInCell="1" allowOverlap="1" wp14:anchorId="7682516A" wp14:editId="32E1892A">
                    <wp:simplePos x="635" y="635"/>
                    <wp:positionH relativeFrom="page">
                      <wp:align>center</wp:align>
                    </wp:positionH>
                    <wp:positionV relativeFrom="page">
                      <wp:align>bottom</wp:align>
                    </wp:positionV>
                    <wp:extent cx="443865" cy="443865"/>
                    <wp:effectExtent l="0" t="0" r="14605" b="0"/>
                    <wp:wrapNone/>
                    <wp:docPr id="12" name="Text Box 12"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936D3" w14:textId="01D8F7A0"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82516A" id="_x0000_t202" coordsize="21600,21600" o:spt="202" path="m,l,21600r21600,l21600,xe">
                    <v:stroke joinstyle="miter"/>
                    <v:path gradientshapeok="t" o:connecttype="rect"/>
                  </v:shapetype>
                  <v:shape id="Text Box 12" o:spid="_x0000_s1032" type="#_x0000_t202" alt="OFFICIAL USE" style="position:absolute;left:0;text-align:left;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59936D3" w14:textId="01D8F7A0"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r w:rsidR="00746A0A">
            <w:rPr>
              <w:rFonts w:cs="Arial"/>
              <w:sz w:val="16"/>
              <w:szCs w:val="16"/>
              <w:lang w:eastAsia="en-GB"/>
            </w:rPr>
            <w:t>UKM/133513888.1</w:t>
          </w:r>
          <w:bookmarkEnd w:id="1"/>
        </w:p>
      </w:tc>
      <w:tc>
        <w:tcPr>
          <w:tcW w:w="1658" w:type="dxa"/>
          <w:tcBorders>
            <w:top w:val="single" w:sz="4" w:space="0" w:color="auto"/>
            <w:left w:val="nil"/>
            <w:bottom w:val="nil"/>
            <w:right w:val="nil"/>
          </w:tcBorders>
          <w:vAlign w:val="bottom"/>
          <w:hideMark/>
        </w:tcPr>
        <w:p w14:paraId="132C0776" w14:textId="77777777" w:rsidR="00E3525D" w:rsidRDefault="00746A0A">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3FD675DB" w14:textId="77777777" w:rsidR="00567DDA" w:rsidRPr="00F237AF" w:rsidRDefault="00567DDA" w:rsidP="00F237AF">
    <w:pPr>
      <w:pStyle w:val="Subsol"/>
      <w:rPr>
        <w:rStyle w:val="Numrdepag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5DF" w14:textId="1F530A96" w:rsidR="00D71EA3" w:rsidRPr="00D71EA3" w:rsidRDefault="005F66C0" w:rsidP="00F81E07">
    <w:pPr>
      <w:numPr>
        <w:ilvl w:val="0"/>
        <w:numId w:val="2"/>
      </w:numPr>
      <w:tabs>
        <w:tab w:val="clear" w:pos="720"/>
      </w:tabs>
      <w:overflowPunct/>
      <w:autoSpaceDE/>
      <w:autoSpaceDN/>
      <w:ind w:left="0"/>
      <w:textAlignment w:val="auto"/>
      <w:rPr>
        <w:rFonts w:eastAsia="STZhongsong"/>
        <w:lang w:eastAsia="zh-CN"/>
      </w:rPr>
    </w:pPr>
    <w:r>
      <w:rPr>
        <w:rFonts w:eastAsia="STZhongsong"/>
        <w:noProof/>
        <w:lang w:eastAsia="zh-CN"/>
      </w:rPr>
      <mc:AlternateContent>
        <mc:Choice Requires="wps">
          <w:drawing>
            <wp:anchor distT="0" distB="0" distL="0" distR="0" simplePos="0" relativeHeight="251662338" behindDoc="0" locked="0" layoutInCell="1" allowOverlap="1" wp14:anchorId="4FC9F13C" wp14:editId="67205E6E">
              <wp:simplePos x="723900" y="9601200"/>
              <wp:positionH relativeFrom="page">
                <wp:align>center</wp:align>
              </wp:positionH>
              <wp:positionV relativeFrom="page">
                <wp:align>bottom</wp:align>
              </wp:positionV>
              <wp:extent cx="443865" cy="443865"/>
              <wp:effectExtent l="0" t="0" r="14605" b="0"/>
              <wp:wrapNone/>
              <wp:docPr id="10" name="Text Box 10"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B2579" w14:textId="30B96800"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C9F13C" id="_x0000_t202" coordsize="21600,21600" o:spt="202" path="m,l,21600r21600,l21600,xe">
              <v:stroke joinstyle="miter"/>
              <v:path gradientshapeok="t" o:connecttype="rect"/>
            </v:shapetype>
            <v:shape id="Text Box 10" o:spid="_x0000_s1038" type="#_x0000_t202" alt="OFFICIAL USE" style="position:absolute;left:0;text-align:left;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15B2579" w14:textId="30B96800"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p>
  <w:tbl>
    <w:tblPr>
      <w:tblW w:w="5000" w:type="pct"/>
      <w:tblBorders>
        <w:top w:val="single" w:sz="4" w:space="0" w:color="7D7D7D"/>
      </w:tblBorders>
      <w:tblLook w:val="04A0" w:firstRow="1" w:lastRow="0" w:firstColumn="1" w:lastColumn="0" w:noHBand="0" w:noVBand="1"/>
    </w:tblPr>
    <w:tblGrid>
      <w:gridCol w:w="7815"/>
      <w:gridCol w:w="1826"/>
    </w:tblGrid>
    <w:tr w:rsidR="00D71EA3" w:rsidRPr="00D71EA3" w14:paraId="5DD86D59" w14:textId="77777777" w:rsidTr="00703E90">
      <w:trPr>
        <w:trHeight w:val="80"/>
      </w:trPr>
      <w:tc>
        <w:tcPr>
          <w:tcW w:w="5000" w:type="pct"/>
          <w:gridSpan w:val="2"/>
          <w:tcBorders>
            <w:top w:val="nil"/>
            <w:left w:val="nil"/>
            <w:bottom w:val="nil"/>
            <w:right w:val="nil"/>
          </w:tcBorders>
          <w:tcMar>
            <w:left w:w="0" w:type="dxa"/>
            <w:right w:w="0" w:type="dxa"/>
          </w:tcMar>
          <w:vAlign w:val="bottom"/>
          <w:hideMark/>
        </w:tcPr>
        <w:p w14:paraId="38242627" w14:textId="77777777" w:rsidR="00D71EA3" w:rsidRPr="00D71EA3" w:rsidRDefault="00D71EA3" w:rsidP="00013B20">
          <w:pPr>
            <w:pStyle w:val="footerafter"/>
            <w:rPr>
              <w:rFonts w:cs="Arial"/>
            </w:rPr>
          </w:pPr>
          <w:bookmarkStart w:id="21" w:name="bmDisclaimerShort"/>
          <w:bookmarkEnd w:id="21"/>
        </w:p>
      </w:tc>
    </w:tr>
    <w:tr w:rsidR="00D71EA3" w:rsidRPr="00D71EA3" w14:paraId="33D54927" w14:textId="77777777" w:rsidTr="00CC1467">
      <w:trPr>
        <w:trHeight w:val="80"/>
      </w:trPr>
      <w:tc>
        <w:tcPr>
          <w:tcW w:w="4053" w:type="pct"/>
          <w:tcBorders>
            <w:top w:val="single" w:sz="4" w:space="0" w:color="auto"/>
            <w:left w:val="nil"/>
            <w:bottom w:val="nil"/>
            <w:right w:val="nil"/>
          </w:tcBorders>
          <w:vAlign w:val="bottom"/>
          <w:hideMark/>
        </w:tcPr>
        <w:p w14:paraId="52E7DE9A" w14:textId="77777777" w:rsidR="00E3525D" w:rsidRDefault="00746A0A">
          <w:pPr>
            <w:overflowPunct/>
            <w:autoSpaceDE/>
            <w:autoSpaceDN/>
            <w:adjustRightInd/>
            <w:spacing w:before="60" w:after="60"/>
            <w:ind w:left="-108"/>
            <w:textAlignment w:val="auto"/>
            <w:rPr>
              <w:rFonts w:cs="Arial"/>
              <w:sz w:val="16"/>
              <w:szCs w:val="16"/>
              <w:lang w:eastAsia="en-GB"/>
            </w:rPr>
          </w:pPr>
          <w:bookmarkStart w:id="22" w:name="bmReference"/>
          <w:r>
            <w:rPr>
              <w:rFonts w:cs="Arial"/>
              <w:sz w:val="16"/>
              <w:szCs w:val="16"/>
              <w:lang w:eastAsia="en-GB"/>
            </w:rPr>
            <w:t>UKM/133513888.1</w:t>
          </w:r>
          <w:bookmarkEnd w:id="22"/>
        </w:p>
      </w:tc>
      <w:tc>
        <w:tcPr>
          <w:tcW w:w="947" w:type="pct"/>
          <w:tcBorders>
            <w:top w:val="single" w:sz="4" w:space="0" w:color="auto"/>
            <w:left w:val="nil"/>
            <w:bottom w:val="nil"/>
            <w:right w:val="nil"/>
          </w:tcBorders>
          <w:vAlign w:val="bottom"/>
          <w:hideMark/>
        </w:tcPr>
        <w:p w14:paraId="245389AC" w14:textId="77777777" w:rsidR="00E3525D" w:rsidRDefault="00746A0A">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18642374" w14:textId="77777777" w:rsidR="00567DDA" w:rsidRPr="00D71EA3" w:rsidRDefault="00567DDA" w:rsidP="00D71EA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EE3A" w14:textId="77777777" w:rsidR="00AE79B6" w:rsidRDefault="00AE79B6">
      <w:r>
        <w:separator/>
      </w:r>
    </w:p>
  </w:footnote>
  <w:footnote w:type="continuationSeparator" w:id="0">
    <w:p w14:paraId="15CEE9E6" w14:textId="77777777" w:rsidR="00AE79B6" w:rsidRDefault="00AE79B6">
      <w:r>
        <w:continuationSeparator/>
      </w:r>
    </w:p>
  </w:footnote>
  <w:footnote w:type="continuationNotice" w:id="1">
    <w:p w14:paraId="359942BB" w14:textId="77777777" w:rsidR="00AE79B6" w:rsidRDefault="00AE79B6">
      <w:pPr>
        <w:spacing w:after="0"/>
      </w:pPr>
    </w:p>
  </w:footnote>
  <w:footnote w:id="2">
    <w:p w14:paraId="1934E893" w14:textId="77777777" w:rsidR="00E3525D" w:rsidRDefault="00746A0A">
      <w:pPr>
        <w:pStyle w:val="Textnotdesubsol"/>
        <w:rPr>
          <w:rFonts w:ascii="Times New Roman" w:hAnsi="Times New Roman"/>
          <w:sz w:val="16"/>
          <w:szCs w:val="16"/>
        </w:rPr>
      </w:pPr>
      <w:r w:rsidRPr="00751913">
        <w:rPr>
          <w:rStyle w:val="Referinnotdesubsol"/>
          <w:rFonts w:ascii="Times New Roman" w:hAnsi="Times New Roman"/>
          <w:sz w:val="22"/>
          <w:szCs w:val="22"/>
        </w:rPr>
        <w:footnoteRef/>
      </w:r>
      <w:r w:rsidRPr="00751913">
        <w:rPr>
          <w:rFonts w:ascii="Times New Roman" w:hAnsi="Times New Roman"/>
          <w:sz w:val="16"/>
          <w:szCs w:val="16"/>
        </w:rPr>
        <w:t xml:space="preserve"> Disponibil la: https://equator-principles.com/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E75D" w14:textId="03580A56" w:rsidR="005F66C0" w:rsidRDefault="005F66C0">
    <w:pPr>
      <w:pStyle w:val="Antet"/>
    </w:pPr>
    <w:r>
      <w:rPr>
        <w:noProof/>
      </w:rPr>
      <mc:AlternateContent>
        <mc:Choice Requires="wps">
          <w:drawing>
            <wp:anchor distT="0" distB="0" distL="0" distR="0" simplePos="0" relativeHeight="251660290" behindDoc="0" locked="0" layoutInCell="1" allowOverlap="1" wp14:anchorId="63913472" wp14:editId="06E124B3">
              <wp:simplePos x="635" y="635"/>
              <wp:positionH relativeFrom="page">
                <wp:align>center</wp:align>
              </wp:positionH>
              <wp:positionV relativeFrom="page">
                <wp:align>top</wp:align>
              </wp:positionV>
              <wp:extent cx="443865" cy="443865"/>
              <wp:effectExtent l="0" t="0" r="14605" b="16510"/>
              <wp:wrapNone/>
              <wp:docPr id="7" name="Text Box 7"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FD3BA2" w14:textId="10E5B0E3"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913472" id="_x0000_t202" coordsize="21600,21600" o:spt="202" path="m,l,21600r21600,l21600,xe">
              <v:stroke joinstyle="miter"/>
              <v:path gradientshapeok="t" o:connecttype="rect"/>
            </v:shapetype>
            <v:shape id="Text Box 7" o:spid="_x0000_s1026" type="#_x0000_t202" alt="OFFICIAL USE"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FD3BA2" w14:textId="10E5B0E3"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5727"/>
      <w:gridCol w:w="3914"/>
    </w:tblGrid>
    <w:tr w:rsidR="00CC1467" w14:paraId="68726F86" w14:textId="77777777" w:rsidTr="0033298B">
      <w:tc>
        <w:tcPr>
          <w:tcW w:w="2970" w:type="pct"/>
          <w:shd w:val="clear" w:color="auto" w:fill="auto"/>
        </w:tcPr>
        <w:p w14:paraId="2794524B" w14:textId="52908353" w:rsidR="00E3525D" w:rsidRDefault="005F66C0">
          <w:pPr>
            <w:pStyle w:val="Antet"/>
            <w:tabs>
              <w:tab w:val="clear" w:pos="4153"/>
            </w:tabs>
            <w:jc w:val="left"/>
          </w:pPr>
          <w:bookmarkStart w:id="0" w:name="bmFirmLogo_1"/>
          <w:bookmarkEnd w:id="0"/>
          <w:r>
            <w:rPr>
              <w:noProof/>
            </w:rPr>
            <mc:AlternateContent>
              <mc:Choice Requires="wps">
                <w:drawing>
                  <wp:anchor distT="0" distB="0" distL="0" distR="0" simplePos="0" relativeHeight="251661314" behindDoc="0" locked="0" layoutInCell="1" allowOverlap="1" wp14:anchorId="0D0AEF3B" wp14:editId="489AB8BE">
                    <wp:simplePos x="635" y="635"/>
                    <wp:positionH relativeFrom="page">
                      <wp:align>center</wp:align>
                    </wp:positionH>
                    <wp:positionV relativeFrom="page">
                      <wp:align>top</wp:align>
                    </wp:positionV>
                    <wp:extent cx="443865" cy="443865"/>
                    <wp:effectExtent l="0" t="0" r="14605" b="16510"/>
                    <wp:wrapNone/>
                    <wp:docPr id="9" name="Text Box 9"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79729" w14:textId="00DEE80D"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0AEF3B" id="_x0000_t202" coordsize="21600,21600" o:spt="202" path="m,l,21600r21600,l21600,xe">
                    <v:stroke joinstyle="miter"/>
                    <v:path gradientshapeok="t" o:connecttype="rect"/>
                  </v:shapetype>
                  <v:shape id="Text Box 9" o:spid="_x0000_s1027" type="#_x0000_t202" alt="OFFICIAL USE" style="position:absolute;margin-left:0;margin-top:0;width:34.95pt;height:34.95pt;z-index:25166131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279729" w14:textId="00DEE80D"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r w:rsidR="00746A0A" w:rsidRPr="008F2CC8">
            <w:t xml:space="preserve">PROIECT CARE FACE OBIECTUL UNOR DISCUȚII ULTERIOARE </w:t>
          </w:r>
        </w:p>
        <w:p w14:paraId="0025C391" w14:textId="77777777" w:rsidR="00CC1467" w:rsidRDefault="00CC1467" w:rsidP="00CC1467">
          <w:pPr>
            <w:spacing w:after="0"/>
            <w:rPr>
              <w:sz w:val="14"/>
              <w:szCs w:val="24"/>
              <w:lang w:eastAsia="en-GB"/>
            </w:rPr>
          </w:pPr>
        </w:p>
      </w:tc>
      <w:tc>
        <w:tcPr>
          <w:tcW w:w="2030" w:type="pct"/>
          <w:shd w:val="clear" w:color="auto" w:fill="auto"/>
        </w:tcPr>
        <w:p w14:paraId="43CC4D9E" w14:textId="77777777" w:rsidR="00E3525D" w:rsidRDefault="00746A0A">
          <w:pPr>
            <w:overflowPunct/>
            <w:autoSpaceDE/>
            <w:autoSpaceDN/>
            <w:adjustRightInd/>
            <w:spacing w:after="0"/>
            <w:jc w:val="right"/>
            <w:textAlignment w:val="auto"/>
            <w:rPr>
              <w:rFonts w:cs="Arial"/>
              <w:bCs/>
              <w:sz w:val="16"/>
              <w:szCs w:val="16"/>
            </w:rPr>
          </w:pPr>
          <w:r>
            <w:rPr>
              <w:rFonts w:cs="Arial"/>
              <w:bCs/>
              <w:sz w:val="16"/>
              <w:szCs w:val="16"/>
            </w:rPr>
            <w:fldChar w:fldCharType="begin"/>
          </w:r>
          <w:r>
            <w:rPr>
              <w:rFonts w:cs="Arial"/>
              <w:bCs/>
              <w:sz w:val="16"/>
              <w:szCs w:val="16"/>
            </w:rPr>
            <w:instrText xml:space="preserve"> REF </w:instrText>
          </w:r>
          <w:r w:rsidR="00DC425D" w:rsidRPr="00DC425D">
            <w:rPr>
              <w:rFonts w:cs="Arial"/>
              <w:bCs/>
              <w:sz w:val="16"/>
              <w:szCs w:val="16"/>
            </w:rPr>
            <w:instrText>bmStrictlyPrivateLegallyPrivilegedBlock</w:instrText>
          </w:r>
          <w:r w:rsidRPr="00332B2D">
            <w:rPr>
              <w:rFonts w:cs="Arial"/>
              <w:bCs/>
              <w:sz w:val="16"/>
              <w:szCs w:val="16"/>
            </w:rPr>
            <w:instrText xml:space="preserve"> </w:instrText>
          </w:r>
          <w:r w:rsidRPr="00332B2D">
            <w:rPr>
              <w:rFonts w:cs="Arial"/>
              <w:color w:val="000000"/>
              <w:sz w:val="16"/>
              <w:szCs w:val="16"/>
              <w:shd w:val="clear" w:color="auto" w:fill="FFFFFF"/>
            </w:rPr>
            <w:instrText>\* CharFormat</w:instrText>
          </w:r>
          <w:r>
            <w:rPr>
              <w:rFonts w:cs="Arial"/>
              <w:bCs/>
              <w:sz w:val="16"/>
              <w:szCs w:val="16"/>
            </w:rPr>
            <w:fldChar w:fldCharType="end"/>
          </w:r>
        </w:p>
        <w:p w14:paraId="0FCA8C3B" w14:textId="77777777" w:rsidR="00CC1467" w:rsidRDefault="00CC1467" w:rsidP="00CC1467">
          <w:pPr>
            <w:overflowPunct/>
            <w:autoSpaceDE/>
            <w:autoSpaceDN/>
            <w:adjustRightInd/>
            <w:spacing w:after="0"/>
            <w:jc w:val="right"/>
            <w:textAlignment w:val="auto"/>
            <w:rPr>
              <w:b/>
              <w:sz w:val="14"/>
              <w:szCs w:val="24"/>
              <w:lang w:eastAsia="en-GB"/>
            </w:rPr>
          </w:pPr>
        </w:p>
      </w:tc>
    </w:tr>
  </w:tbl>
  <w:p w14:paraId="092D5B73" w14:textId="77777777" w:rsidR="00E3525D" w:rsidRDefault="00746A0A">
    <w:pPr>
      <w:pStyle w:val="Antet"/>
    </w:pPr>
    <w:r>
      <w:rPr>
        <w:noProof/>
        <w:sz w:val="24"/>
        <w:lang w:val="en-AU" w:eastAsia="en-AU"/>
      </w:rPr>
      <mc:AlternateContent>
        <mc:Choice Requires="wpg">
          <w:drawing>
            <wp:anchor distT="0" distB="0" distL="114300" distR="114300" simplePos="0" relativeHeight="251658240" behindDoc="0" locked="0" layoutInCell="1" allowOverlap="1" wp14:anchorId="2CF419B8" wp14:editId="2B8B7206">
              <wp:simplePos x="0" y="0"/>
              <wp:positionH relativeFrom="page">
                <wp:align>right</wp:align>
              </wp:positionH>
              <wp:positionV relativeFrom="page">
                <wp:align>top</wp:align>
              </wp:positionV>
              <wp:extent cx="1213200" cy="1137600"/>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3"/>
                      <wps:cNvSpPr txBox="1"/>
                      <wps:spPr>
                        <a:xfrm rot="2703337">
                          <a:off x="422315" y="330199"/>
                          <a:ext cx="736909" cy="289846"/>
                        </a:xfrm>
                        <a:prstGeom prst="rect">
                          <a:avLst/>
                        </a:prstGeom>
                        <a:solidFill>
                          <a:srgbClr val="16253F">
                            <a:alpha val="0"/>
                          </a:srgbClr>
                        </a:solidFill>
                        <a:ln w="6350">
                          <a:noFill/>
                        </a:ln>
                      </wps:spPr>
                      <wps:txbx>
                        <w:txbxContent>
                          <w:p w14:paraId="101AA4D6"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CF419B8" id="_WTR2" o:spid="_x0000_s1028" style="position:absolute;left:0;text-align:left;margin-left:44.35pt;margin-top:0;width:95.55pt;height:89.55pt;z-index:251658240;visibility:hidden;mso-position-horizontal:right;mso-position-horizontal-relative:page;mso-position-vertical:top;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 id="Text Box 13" o:spid="_x0000_s1030"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101AA4D6"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71C" w14:textId="7F3C3F7B" w:rsidR="006B640E" w:rsidRDefault="005F66C0" w:rsidP="006B640E">
    <w:pPr>
      <w:jc w:val="center"/>
    </w:pPr>
    <w:r>
      <w:rPr>
        <w:noProof/>
      </w:rPr>
      <mc:AlternateContent>
        <mc:Choice Requires="wps">
          <w:drawing>
            <wp:anchor distT="0" distB="0" distL="0" distR="0" simplePos="0" relativeHeight="251659266" behindDoc="0" locked="0" layoutInCell="1" allowOverlap="1" wp14:anchorId="455C5C9A" wp14:editId="0269AAC6">
              <wp:simplePos x="723900" y="450850"/>
              <wp:positionH relativeFrom="page">
                <wp:align>center</wp:align>
              </wp:positionH>
              <wp:positionV relativeFrom="page">
                <wp:align>top</wp:align>
              </wp:positionV>
              <wp:extent cx="443865" cy="443865"/>
              <wp:effectExtent l="0" t="0" r="14605" b="16510"/>
              <wp:wrapNone/>
              <wp:docPr id="2" name="Text Box 2"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ACDD0" w14:textId="15F66C32"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5C5C9A" id="_x0000_t202" coordsize="21600,21600" o:spt="202" path="m,l,21600r21600,l21600,xe">
              <v:stroke joinstyle="miter"/>
              <v:path gradientshapeok="t" o:connecttype="rect"/>
            </v:shapetype>
            <v:shape id="Text Box 2" o:spid="_x0000_s1033" type="#_x0000_t202" alt="OFFICIAL USE"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73ACDD0" w14:textId="15F66C32" w:rsidR="005F66C0" w:rsidRPr="005F66C0" w:rsidRDefault="005F66C0" w:rsidP="005F66C0">
                    <w:pPr>
                      <w:spacing w:after="0"/>
                      <w:rPr>
                        <w:rFonts w:ascii="Calibri" w:eastAsia="Calibri" w:hAnsi="Calibri" w:cs="Calibri"/>
                        <w:noProof/>
                        <w:color w:val="0000FF"/>
                        <w:sz w:val="20"/>
                      </w:rPr>
                    </w:pPr>
                    <w:r w:rsidRPr="005F66C0">
                      <w:rPr>
                        <w:rFonts w:ascii="Calibri" w:eastAsia="Calibri" w:hAnsi="Calibri" w:cs="Calibri"/>
                        <w:noProof/>
                        <w:color w:val="0000FF"/>
                        <w:sz w:val="20"/>
                      </w:rPr>
                      <w:t>OFFICIAL USE</w:t>
                    </w:r>
                  </w:p>
                </w:txbxContent>
              </v:textbox>
              <w10:wrap anchorx="page" anchory="page"/>
            </v:shape>
          </w:pict>
        </mc:Fallback>
      </mc:AlternateContent>
    </w:r>
    <w:r w:rsidR="006B640E">
      <w:t>UZ OFICIAL</w:t>
    </w:r>
  </w:p>
  <w:tbl>
    <w:tblPr>
      <w:tblW w:w="5000" w:type="pct"/>
      <w:tblCellMar>
        <w:left w:w="0" w:type="dxa"/>
        <w:right w:w="0" w:type="dxa"/>
      </w:tblCellMar>
      <w:tblLook w:val="01E0" w:firstRow="1" w:lastRow="1" w:firstColumn="1" w:lastColumn="1" w:noHBand="0" w:noVBand="0"/>
    </w:tblPr>
    <w:tblGrid>
      <w:gridCol w:w="5727"/>
      <w:gridCol w:w="3914"/>
    </w:tblGrid>
    <w:tr w:rsidR="00CC1467" w14:paraId="2C2F870E" w14:textId="77777777" w:rsidTr="0033298B">
      <w:tc>
        <w:tcPr>
          <w:tcW w:w="2970" w:type="pct"/>
          <w:shd w:val="clear" w:color="auto" w:fill="auto"/>
        </w:tcPr>
        <w:p w14:paraId="00EC35D3" w14:textId="77777777" w:rsidR="00E3525D" w:rsidRDefault="00746A0A">
          <w:pPr>
            <w:pStyle w:val="Antet"/>
            <w:tabs>
              <w:tab w:val="clear" w:pos="4153"/>
            </w:tabs>
            <w:jc w:val="left"/>
          </w:pPr>
          <w:bookmarkStart w:id="2" w:name="bmFirmLogo"/>
          <w:bookmarkStart w:id="3" w:name="_Hlk79065469"/>
          <w:bookmarkEnd w:id="2"/>
          <w:r w:rsidRPr="008F2CC8">
            <w:t xml:space="preserve">PROIECT CARE FACE OBIECTUL UNOR DISCUȚII ULTERIOARE </w:t>
          </w:r>
        </w:p>
        <w:p w14:paraId="00D99C33" w14:textId="77777777" w:rsidR="00CC1467" w:rsidRDefault="00CC1467" w:rsidP="00013B20">
          <w:pPr>
            <w:spacing w:after="0"/>
            <w:jc w:val="both"/>
            <w:rPr>
              <w:sz w:val="14"/>
              <w:szCs w:val="24"/>
              <w:lang w:eastAsia="en-GB"/>
            </w:rPr>
          </w:pPr>
        </w:p>
      </w:tc>
      <w:tc>
        <w:tcPr>
          <w:tcW w:w="2030" w:type="pct"/>
          <w:shd w:val="clear" w:color="auto" w:fill="auto"/>
        </w:tcPr>
        <w:p w14:paraId="3749FB04" w14:textId="77777777" w:rsidR="00CC1467" w:rsidRDefault="00CC1467" w:rsidP="00CC1467">
          <w:pPr>
            <w:overflowPunct/>
            <w:autoSpaceDE/>
            <w:autoSpaceDN/>
            <w:adjustRightInd/>
            <w:spacing w:after="0"/>
            <w:jc w:val="right"/>
            <w:textAlignment w:val="auto"/>
            <w:rPr>
              <w:b/>
              <w:sz w:val="14"/>
              <w:szCs w:val="24"/>
              <w:lang w:eastAsia="en-GB"/>
            </w:rPr>
          </w:pPr>
          <w:bookmarkStart w:id="4" w:name="bmStrictlyPrivateLegallyPrivilegedBlock"/>
          <w:bookmarkEnd w:id="4"/>
        </w:p>
      </w:tc>
    </w:tr>
  </w:tbl>
  <w:bookmarkEnd w:id="3"/>
  <w:p w14:paraId="365CF0F7" w14:textId="77777777" w:rsidR="00D71EA3" w:rsidRDefault="00D716F1" w:rsidP="00D71EA3">
    <w:pPr>
      <w:pStyle w:val="Antet"/>
      <w:spacing w:after="360"/>
    </w:pPr>
    <w:r w:rsidRPr="0089353E">
      <w:rPr>
        <w:noProof/>
      </w:rPr>
      <mc:AlternateContent>
        <mc:Choice Requires="wps">
          <w:drawing>
            <wp:anchor distT="0" distB="0" distL="114300" distR="114300" simplePos="1" relativeHeight="251658241" behindDoc="0" locked="0" layoutInCell="1" allowOverlap="1" wp14:anchorId="1FA22347" wp14:editId="2A301F21">
              <wp:simplePos x="-487045" y="-683260"/>
              <wp:positionH relativeFrom="margin">
                <wp:posOffset>-487123</wp:posOffset>
              </wp:positionH>
              <wp:positionV relativeFrom="paragraph">
                <wp:posOffset>-683634</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4C8F9FC4" w14:textId="77777777" w:rsidR="00E3525D" w:rsidRDefault="00746A0A">
                          <w:pPr>
                            <w:spacing w:after="0"/>
                            <w:rPr>
                              <w:sz w:val="16"/>
                              <w:szCs w:val="16"/>
                            </w:rPr>
                          </w:pPr>
                          <w:r w:rsidRPr="00094D3F">
                            <w:rPr>
                              <w:sz w:val="16"/>
                              <w:szCs w:val="16"/>
                            </w:rPr>
                            <w:t>Informații despre doctor</w:t>
                          </w:r>
                        </w:p>
                        <w:p w14:paraId="3CF0EE55" w14:textId="77777777" w:rsidR="00E3525D" w:rsidRDefault="00746A0A">
                          <w:pPr>
                            <w:spacing w:after="0"/>
                            <w:rPr>
                              <w:sz w:val="16"/>
                              <w:szCs w:val="16"/>
                            </w:rPr>
                          </w:pPr>
                          <w:r>
                            <w:rPr>
                              <w:sz w:val="16"/>
                              <w:szCs w:val="16"/>
                            </w:rPr>
                            <w:t xml:space="preserve">Branding: </w:t>
                          </w:r>
                          <w:bookmarkStart w:id="5" w:name="bmBrandingStatus"/>
                          <w:bookmarkEnd w:id="5"/>
                        </w:p>
                        <w:p w14:paraId="01F3FB57" w14:textId="77777777" w:rsidR="00E3525D" w:rsidRDefault="00746A0A">
                          <w:pPr>
                            <w:spacing w:after="0"/>
                            <w:rPr>
                              <w:sz w:val="16"/>
                              <w:szCs w:val="16"/>
                            </w:rPr>
                          </w:pPr>
                          <w:r>
                            <w:rPr>
                              <w:sz w:val="16"/>
                              <w:szCs w:val="16"/>
                            </w:rPr>
                            <w:t>FirmNameShort:</w:t>
                          </w:r>
                          <w:bookmarkStart w:id="6" w:name="bmBrandingFirmShortName"/>
                          <w:r w:rsidR="00013B20">
                            <w:rPr>
                              <w:sz w:val="16"/>
                              <w:szCs w:val="16"/>
                            </w:rPr>
                            <w:t xml:space="preserve"> DLA Piper</w:t>
                          </w:r>
                          <w:bookmarkEnd w:id="6"/>
                        </w:p>
                        <w:p w14:paraId="07FDDE86" w14:textId="77777777" w:rsidR="00E3525D" w:rsidRDefault="00746A0A">
                          <w:pPr>
                            <w:spacing w:after="0"/>
                            <w:rPr>
                              <w:sz w:val="16"/>
                              <w:szCs w:val="16"/>
                            </w:rPr>
                          </w:pPr>
                          <w:r>
                            <w:rPr>
                              <w:sz w:val="16"/>
                              <w:szCs w:val="16"/>
                            </w:rPr>
                            <w:t>IncludeAppendix: bmIncludeAppendix</w:t>
                          </w:r>
                          <w:bookmarkStart w:id="7" w:name="bmIncludeAppendices"/>
                          <w:bookmarkEnd w:id="7"/>
                        </w:p>
                        <w:p w14:paraId="314E6AB6" w14:textId="77777777" w:rsidR="00E3525D" w:rsidRDefault="00746A0A">
                          <w:pPr>
                            <w:spacing w:after="0"/>
                            <w:rPr>
                              <w:sz w:val="16"/>
                              <w:szCs w:val="16"/>
                            </w:rPr>
                          </w:pPr>
                          <w:r>
                            <w:rPr>
                              <w:sz w:val="16"/>
                              <w:szCs w:val="16"/>
                            </w:rPr>
                            <w:t>IncludeSchedules: bmIncludeSchedules</w:t>
                          </w:r>
                          <w:bookmarkStart w:id="8" w:name="bmIncludeSchedules"/>
                          <w:bookmarkEnd w:id="8"/>
                        </w:p>
                        <w:p w14:paraId="2860A326" w14:textId="77777777" w:rsidR="00E3525D" w:rsidRDefault="00746A0A">
                          <w:pPr>
                            <w:spacing w:after="0"/>
                            <w:rPr>
                              <w:sz w:val="16"/>
                              <w:szCs w:val="16"/>
                            </w:rPr>
                          </w:pPr>
                          <w:r>
                            <w:rPr>
                              <w:sz w:val="16"/>
                              <w:szCs w:val="16"/>
                            </w:rPr>
                            <w:t xml:space="preserve">WaveformSelection: </w:t>
                          </w:r>
                          <w:bookmarkStart w:id="9" w:name="bmBrandingWaveformSelection"/>
                          <w:bookmarkEnd w:id="9"/>
                        </w:p>
                        <w:p w14:paraId="1E5FA7A2" w14:textId="77777777" w:rsidR="00E3525D" w:rsidRDefault="00746A0A">
                          <w:pPr>
                            <w:pStyle w:val="titledarkgrey"/>
                            <w:jc w:val="left"/>
                          </w:pPr>
                          <w:r w:rsidRPr="00355809">
                            <w:rPr>
                              <w:rFonts w:ascii="Arial" w:hAnsi="Arial" w:cs="Arial"/>
                              <w:sz w:val="20"/>
                              <w:szCs w:val="20"/>
                            </w:rPr>
                            <w:t>DocName</w:t>
                          </w:r>
                          <w:r>
                            <w:t xml:space="preserve">: </w:t>
                          </w:r>
                          <w:bookmarkStart w:id="10" w:name="bmDocNameValue"/>
                          <w:bookmarkEnd w:id="10"/>
                        </w:p>
                        <w:p w14:paraId="56AEC43C" w14:textId="77777777" w:rsidR="00E3525D" w:rsidRDefault="00746A0A">
                          <w:pPr>
                            <w:spacing w:after="0"/>
                            <w:rPr>
                              <w:sz w:val="16"/>
                              <w:szCs w:val="16"/>
                            </w:rPr>
                          </w:pPr>
                          <w:r>
                            <w:rPr>
                              <w:sz w:val="16"/>
                              <w:szCs w:val="16"/>
                            </w:rPr>
                            <w:t>Reg Text</w:t>
                          </w:r>
                          <w:r w:rsidR="007462E1">
                            <w:rPr>
                              <w:sz w:val="16"/>
                              <w:szCs w:val="16"/>
                            </w:rPr>
                            <w:t>:</w:t>
                          </w:r>
                          <w:bookmarkStart w:id="11" w:name="bmDisclaimerStatus"/>
                          <w:r w:rsidR="00013B20">
                            <w:rPr>
                              <w:sz w:val="16"/>
                              <w:szCs w:val="16"/>
                            </w:rPr>
                            <w:t xml:space="preserve"> false</w:t>
                          </w:r>
                          <w:bookmarkEnd w:id="11"/>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3D74C1D1" w14:textId="77777777" w:rsidTr="00940A73">
                            <w:trPr>
                              <w:trHeight w:val="80"/>
                            </w:trPr>
                            <w:tc>
                              <w:tcPr>
                                <w:tcW w:w="7938" w:type="dxa"/>
                                <w:tcBorders>
                                  <w:top w:val="single" w:sz="4" w:space="0" w:color="auto"/>
                                  <w:left w:val="nil"/>
                                  <w:bottom w:val="nil"/>
                                  <w:right w:val="nil"/>
                                </w:tcBorders>
                                <w:vAlign w:val="bottom"/>
                                <w:hideMark/>
                              </w:tcPr>
                              <w:p w14:paraId="09AB13D8" w14:textId="77777777" w:rsidR="00E3525D" w:rsidRDefault="00746A0A">
                                <w:pPr>
                                  <w:overflowPunct/>
                                  <w:autoSpaceDE/>
                                  <w:autoSpaceDN/>
                                  <w:adjustRightInd/>
                                  <w:spacing w:before="60" w:after="60"/>
                                  <w:ind w:left="-108"/>
                                  <w:textAlignment w:val="auto"/>
                                  <w:rPr>
                                    <w:rFonts w:cs="Arial"/>
                                    <w:sz w:val="16"/>
                                    <w:szCs w:val="16"/>
                                    <w:lang w:eastAsia="en-GB"/>
                                  </w:rPr>
                                </w:pPr>
                                <w:bookmarkStart w:id="12"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0324FFC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12"/>
                        </w:tbl>
                        <w:p w14:paraId="433C50EF" w14:textId="77777777" w:rsidR="00C26AFA" w:rsidRDefault="00C26AFA" w:rsidP="00876B3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2347" id="TxtDocInfo" o:spid="_x0000_s1034" type="#_x0000_t202" style="position:absolute;left:0;text-align:left;margin-left:-38.35pt;margin-top:-53.85pt;width:50pt;height:1pt;z-index:251658241;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" fillcolor="window" stroked="f" strokeweight=".5pt">
              <v:path arrowok="t"/>
              <v:textbox>
                <w:txbxContent>
                  <w:p w14:paraId="4C8F9FC4" w14:textId="77777777" w:rsidR="00E3525D" w:rsidRDefault="00746A0A">
                    <w:pPr>
                      <w:spacing w:after="0"/>
                      <w:rPr>
                        <w:sz w:val="16"/>
                        <w:szCs w:val="16"/>
                      </w:rPr>
                    </w:pPr>
                    <w:r w:rsidRPr="00094D3F">
                      <w:rPr>
                        <w:sz w:val="16"/>
                        <w:szCs w:val="16"/>
                      </w:rPr>
                      <w:t>Informații despre doctor</w:t>
                    </w:r>
                  </w:p>
                  <w:p w14:paraId="3CF0EE55" w14:textId="77777777" w:rsidR="00E3525D" w:rsidRDefault="00746A0A">
                    <w:pPr>
                      <w:spacing w:after="0"/>
                      <w:rPr>
                        <w:sz w:val="16"/>
                        <w:szCs w:val="16"/>
                      </w:rPr>
                    </w:pPr>
                    <w:r>
                      <w:rPr>
                        <w:sz w:val="16"/>
                        <w:szCs w:val="16"/>
                      </w:rPr>
                      <w:t xml:space="preserve">Branding: </w:t>
                    </w:r>
                    <w:bookmarkStart w:id="13" w:name="bmBrandingStatus"/>
                    <w:bookmarkEnd w:id="13"/>
                  </w:p>
                  <w:p w14:paraId="01F3FB57" w14:textId="77777777" w:rsidR="00E3525D" w:rsidRDefault="00746A0A">
                    <w:pPr>
                      <w:spacing w:after="0"/>
                      <w:rPr>
                        <w:sz w:val="16"/>
                        <w:szCs w:val="16"/>
                      </w:rPr>
                    </w:pPr>
                    <w:r>
                      <w:rPr>
                        <w:sz w:val="16"/>
                        <w:szCs w:val="16"/>
                      </w:rPr>
                      <w:t>FirmNameShort:</w:t>
                    </w:r>
                    <w:bookmarkStart w:id="14" w:name="bmBrandingFirmShortName"/>
                    <w:r w:rsidR="00013B20">
                      <w:rPr>
                        <w:sz w:val="16"/>
                        <w:szCs w:val="16"/>
                      </w:rPr>
                      <w:t xml:space="preserve"> DLA Piper</w:t>
                    </w:r>
                    <w:bookmarkEnd w:id="14"/>
                  </w:p>
                  <w:p w14:paraId="07FDDE86" w14:textId="77777777" w:rsidR="00E3525D" w:rsidRDefault="00746A0A">
                    <w:pPr>
                      <w:spacing w:after="0"/>
                      <w:rPr>
                        <w:sz w:val="16"/>
                        <w:szCs w:val="16"/>
                      </w:rPr>
                    </w:pPr>
                    <w:r>
                      <w:rPr>
                        <w:sz w:val="16"/>
                        <w:szCs w:val="16"/>
                      </w:rPr>
                      <w:t>IncludeAppendix: bmIncludeAppendix</w:t>
                    </w:r>
                    <w:bookmarkStart w:id="15" w:name="bmIncludeAppendices"/>
                    <w:bookmarkEnd w:id="15"/>
                  </w:p>
                  <w:p w14:paraId="314E6AB6" w14:textId="77777777" w:rsidR="00E3525D" w:rsidRDefault="00746A0A">
                    <w:pPr>
                      <w:spacing w:after="0"/>
                      <w:rPr>
                        <w:sz w:val="16"/>
                        <w:szCs w:val="16"/>
                      </w:rPr>
                    </w:pPr>
                    <w:r>
                      <w:rPr>
                        <w:sz w:val="16"/>
                        <w:szCs w:val="16"/>
                      </w:rPr>
                      <w:t>IncludeSchedules: bmIncludeSchedules</w:t>
                    </w:r>
                    <w:bookmarkStart w:id="16" w:name="bmIncludeSchedules"/>
                    <w:bookmarkEnd w:id="16"/>
                  </w:p>
                  <w:p w14:paraId="2860A326" w14:textId="77777777" w:rsidR="00E3525D" w:rsidRDefault="00746A0A">
                    <w:pPr>
                      <w:spacing w:after="0"/>
                      <w:rPr>
                        <w:sz w:val="16"/>
                        <w:szCs w:val="16"/>
                      </w:rPr>
                    </w:pPr>
                    <w:r>
                      <w:rPr>
                        <w:sz w:val="16"/>
                        <w:szCs w:val="16"/>
                      </w:rPr>
                      <w:t xml:space="preserve">WaveformSelection: </w:t>
                    </w:r>
                    <w:bookmarkStart w:id="17" w:name="bmBrandingWaveformSelection"/>
                    <w:bookmarkEnd w:id="17"/>
                  </w:p>
                  <w:p w14:paraId="1E5FA7A2" w14:textId="77777777" w:rsidR="00E3525D" w:rsidRDefault="00746A0A">
                    <w:pPr>
                      <w:pStyle w:val="titledarkgrey"/>
                      <w:jc w:val="left"/>
                    </w:pPr>
                    <w:r w:rsidRPr="00355809">
                      <w:rPr>
                        <w:rFonts w:ascii="Arial" w:hAnsi="Arial" w:cs="Arial"/>
                        <w:sz w:val="20"/>
                        <w:szCs w:val="20"/>
                      </w:rPr>
                      <w:t>DocName</w:t>
                    </w:r>
                    <w:r>
                      <w:t xml:space="preserve">: </w:t>
                    </w:r>
                    <w:bookmarkStart w:id="18" w:name="bmDocNameValue"/>
                    <w:bookmarkEnd w:id="18"/>
                  </w:p>
                  <w:p w14:paraId="56AEC43C" w14:textId="77777777" w:rsidR="00E3525D" w:rsidRDefault="00746A0A">
                    <w:pPr>
                      <w:spacing w:after="0"/>
                      <w:rPr>
                        <w:sz w:val="16"/>
                        <w:szCs w:val="16"/>
                      </w:rPr>
                    </w:pPr>
                    <w:r>
                      <w:rPr>
                        <w:sz w:val="16"/>
                        <w:szCs w:val="16"/>
                      </w:rPr>
                      <w:t>Reg Text</w:t>
                    </w:r>
                    <w:r w:rsidR="007462E1">
                      <w:rPr>
                        <w:sz w:val="16"/>
                        <w:szCs w:val="16"/>
                      </w:rPr>
                      <w:t>:</w:t>
                    </w:r>
                    <w:bookmarkStart w:id="19" w:name="bmDisclaimerStatus"/>
                    <w:r w:rsidR="00013B20">
                      <w:rPr>
                        <w:sz w:val="16"/>
                        <w:szCs w:val="16"/>
                      </w:rPr>
                      <w:t xml:space="preserve"> false</w:t>
                    </w:r>
                    <w:bookmarkEnd w:id="19"/>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3D74C1D1" w14:textId="77777777" w:rsidTr="00940A73">
                      <w:trPr>
                        <w:trHeight w:val="80"/>
                      </w:trPr>
                      <w:tc>
                        <w:tcPr>
                          <w:tcW w:w="7938" w:type="dxa"/>
                          <w:tcBorders>
                            <w:top w:val="single" w:sz="4" w:space="0" w:color="auto"/>
                            <w:left w:val="nil"/>
                            <w:bottom w:val="nil"/>
                            <w:right w:val="nil"/>
                          </w:tcBorders>
                          <w:vAlign w:val="bottom"/>
                          <w:hideMark/>
                        </w:tcPr>
                        <w:p w14:paraId="09AB13D8" w14:textId="77777777" w:rsidR="00E3525D" w:rsidRDefault="00746A0A">
                          <w:pPr>
                            <w:overflowPunct/>
                            <w:autoSpaceDE/>
                            <w:autoSpaceDN/>
                            <w:adjustRightInd/>
                            <w:spacing w:before="60" w:after="60"/>
                            <w:ind w:left="-108"/>
                            <w:textAlignment w:val="auto"/>
                            <w:rPr>
                              <w:rFonts w:cs="Arial"/>
                              <w:sz w:val="16"/>
                              <w:szCs w:val="16"/>
                              <w:lang w:eastAsia="en-GB"/>
                            </w:rPr>
                          </w:pPr>
                          <w:bookmarkStart w:id="20"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0324FFC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20"/>
                  </w:tbl>
                  <w:p w14:paraId="433C50EF" w14:textId="77777777" w:rsidR="00C26AFA" w:rsidRDefault="00C26AFA" w:rsidP="00876B39">
                    <w:pPr>
                      <w:spacing w:after="0"/>
                      <w:rPr>
                        <w:sz w:val="16"/>
                        <w:szCs w:val="16"/>
                      </w:rPr>
                    </w:pPr>
                  </w:p>
                </w:txbxContent>
              </v:textbox>
              <w10:wrap anchorx="margin"/>
            </v:shape>
          </w:pict>
        </mc:Fallback>
      </mc:AlternateContent>
    </w:r>
    <w:r w:rsidR="00266298">
      <w:rPr>
        <w:noProof/>
        <w:sz w:val="24"/>
        <w:lang w:val="en-AU" w:eastAsia="en-AU"/>
      </w:rPr>
      <mc:AlternateContent>
        <mc:Choice Requires="wpg">
          <w:drawing>
            <wp:anchor distT="0" distB="0" distL="114300" distR="114300" simplePos="0" relativeHeight="251658242" behindDoc="0" locked="0" layoutInCell="1" allowOverlap="1" wp14:anchorId="132701A5" wp14:editId="5A76C373">
              <wp:simplePos x="0" y="0"/>
              <wp:positionH relativeFrom="page">
                <wp:align>right</wp:align>
              </wp:positionH>
              <wp:positionV relativeFrom="page">
                <wp:posOffset>0</wp:posOffset>
              </wp:positionV>
              <wp:extent cx="1213200" cy="1137600"/>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3"/>
                      <wps:cNvSpPr txBox="1"/>
                      <wps:spPr>
                        <a:xfrm rot="2703337">
                          <a:off x="422315" y="330199"/>
                          <a:ext cx="736909" cy="289846"/>
                        </a:xfrm>
                        <a:prstGeom prst="rect">
                          <a:avLst/>
                        </a:prstGeom>
                        <a:solidFill>
                          <a:srgbClr val="16253F">
                            <a:alpha val="0"/>
                          </a:srgbClr>
                        </a:solidFill>
                        <a:ln w="6350">
                          <a:noFill/>
                        </a:ln>
                      </wps:spPr>
                      <wps:txbx>
                        <w:txbxContent>
                          <w:p w14:paraId="378BF125"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32701A5" id="_WTR1" o:spid="_x0000_s1035" style="position:absolute;left:0;text-align:left;margin-left:44.35pt;margin-top:0;width:95.55pt;height:89.55pt;z-index:251658242;visibility:hidden;mso-position-horizontal:right;mso-position-horizontal-relative:page;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6"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 id="Text Box 13" o:spid="_x0000_s1037"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378BF125"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5CB222"/>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anumerotat2"/>
      <w:lvlText w:val="%1."/>
      <w:lvlJc w:val="left"/>
      <w:pPr>
        <w:tabs>
          <w:tab w:val="num" w:pos="643"/>
        </w:tabs>
        <w:ind w:left="643" w:hanging="360"/>
      </w:pPr>
    </w:lvl>
  </w:abstractNum>
  <w:abstractNum w:abstractNumId="4" w15:restartNumberingAfterBreak="0">
    <w:nsid w:val="FFFFFF88"/>
    <w:multiLevelType w:val="singleLevel"/>
    <w:tmpl w:val="0212AA68"/>
    <w:lvl w:ilvl="0">
      <w:start w:val="1"/>
      <w:numFmt w:val="decimal"/>
      <w:pStyle w:val="Listnumerotat"/>
      <w:lvlText w:val="%1."/>
      <w:lvlJc w:val="left"/>
      <w:pPr>
        <w:tabs>
          <w:tab w:val="num" w:pos="360"/>
        </w:tabs>
        <w:ind w:left="360" w:hanging="360"/>
      </w:pPr>
    </w:lvl>
  </w:abstractNum>
  <w:abstractNum w:abstractNumId="5" w15:restartNumberingAfterBreak="0">
    <w:nsid w:val="00000049"/>
    <w:multiLevelType w:val="hybridMultilevel"/>
    <w:tmpl w:val="906891CE"/>
    <w:lvl w:ilvl="0" w:tplc="E96C9400">
      <w:start w:val="1"/>
      <w:numFmt w:val="decimal"/>
      <w:lvlText w:val="%1."/>
      <w:lvlJc w:val="left"/>
      <w:pPr>
        <w:ind w:left="786" w:hanging="360"/>
      </w:pPr>
      <w:rPr>
        <w:rFonts w:ascii="Arial" w:hAnsi="Arial"/>
        <w:sz w:val="20"/>
      </w:rPr>
    </w:lvl>
    <w:lvl w:ilvl="1" w:tplc="4A32F042">
      <w:start w:val="1"/>
      <w:numFmt w:val="lowerLetter"/>
      <w:lvlText w:val="%2."/>
      <w:lvlJc w:val="left"/>
      <w:pPr>
        <w:ind w:left="1545" w:hanging="360"/>
      </w:pPr>
    </w:lvl>
    <w:lvl w:ilvl="2" w:tplc="CB4A860A">
      <w:start w:val="1"/>
      <w:numFmt w:val="lowerRoman"/>
      <w:lvlText w:val="%3."/>
      <w:lvlJc w:val="right"/>
      <w:pPr>
        <w:ind w:left="2265" w:hanging="180"/>
      </w:pPr>
    </w:lvl>
    <w:lvl w:ilvl="3" w:tplc="CDAA8924">
      <w:start w:val="1"/>
      <w:numFmt w:val="decimal"/>
      <w:lvlText w:val="%4."/>
      <w:lvlJc w:val="left"/>
      <w:pPr>
        <w:ind w:left="2985" w:hanging="360"/>
      </w:pPr>
    </w:lvl>
    <w:lvl w:ilvl="4" w:tplc="8A7A131E">
      <w:start w:val="1"/>
      <w:numFmt w:val="lowerLetter"/>
      <w:lvlText w:val="%5."/>
      <w:lvlJc w:val="left"/>
      <w:pPr>
        <w:ind w:left="3705" w:hanging="360"/>
      </w:pPr>
    </w:lvl>
    <w:lvl w:ilvl="5" w:tplc="A5227E5E">
      <w:start w:val="1"/>
      <w:numFmt w:val="lowerRoman"/>
      <w:lvlText w:val="%6."/>
      <w:lvlJc w:val="right"/>
      <w:pPr>
        <w:ind w:left="4425" w:hanging="180"/>
      </w:pPr>
    </w:lvl>
    <w:lvl w:ilvl="6" w:tplc="561031E8">
      <w:start w:val="1"/>
      <w:numFmt w:val="decimal"/>
      <w:lvlText w:val="%7."/>
      <w:lvlJc w:val="left"/>
      <w:pPr>
        <w:ind w:left="5145" w:hanging="360"/>
      </w:pPr>
    </w:lvl>
    <w:lvl w:ilvl="7" w:tplc="1D3AC072">
      <w:start w:val="1"/>
      <w:numFmt w:val="lowerLetter"/>
      <w:lvlText w:val="%8."/>
      <w:lvlJc w:val="left"/>
      <w:pPr>
        <w:ind w:left="5865" w:hanging="360"/>
      </w:pPr>
    </w:lvl>
    <w:lvl w:ilvl="8" w:tplc="7A684580">
      <w:start w:val="1"/>
      <w:numFmt w:val="lowerRoman"/>
      <w:lvlText w:val="%9."/>
      <w:lvlJc w:val="right"/>
      <w:pPr>
        <w:ind w:left="6585" w:hanging="180"/>
      </w:pPr>
    </w:lvl>
  </w:abstractNum>
  <w:abstractNum w:abstractNumId="6" w15:restartNumberingAfterBreak="0">
    <w:nsid w:val="034822F4"/>
    <w:multiLevelType w:val="multilevel"/>
    <w:tmpl w:val="31840D20"/>
    <w:name w:val="Plato Heading List"/>
    <w:lvl w:ilvl="0">
      <w:start w:val="1"/>
      <w:numFmt w:val="decimal"/>
      <w:lvlRestart w:val="0"/>
      <w:pStyle w:val="Titlu1"/>
      <w:lvlText w:val="%1"/>
      <w:lvlJc w:val="left"/>
      <w:pPr>
        <w:tabs>
          <w:tab w:val="num" w:pos="720"/>
        </w:tabs>
        <w:ind w:left="720" w:hanging="720"/>
      </w:pPr>
      <w:rPr>
        <w:rFonts w:hint="default"/>
        <w:caps w:val="0"/>
        <w:effect w:val="none"/>
      </w:rPr>
    </w:lvl>
    <w:lvl w:ilvl="1">
      <w:start w:val="1"/>
      <w:numFmt w:val="decimal"/>
      <w:pStyle w:val="Titlu2"/>
      <w:lvlText w:val="%1.%2"/>
      <w:lvlJc w:val="left"/>
      <w:pPr>
        <w:tabs>
          <w:tab w:val="num" w:pos="720"/>
        </w:tabs>
        <w:ind w:left="720" w:hanging="720"/>
      </w:pPr>
      <w:rPr>
        <w:rFonts w:hint="default"/>
        <w:b w:val="0"/>
        <w:bCs w:val="0"/>
        <w:caps w:val="0"/>
        <w:effect w:val="none"/>
      </w:rPr>
    </w:lvl>
    <w:lvl w:ilvl="2">
      <w:start w:val="1"/>
      <w:numFmt w:val="lowerLetter"/>
      <w:pStyle w:val="Titlu3"/>
      <w:lvlText w:val="%3)"/>
      <w:lvlJc w:val="left"/>
      <w:pPr>
        <w:tabs>
          <w:tab w:val="num" w:pos="1440"/>
        </w:tabs>
        <w:ind w:left="1440" w:hanging="720"/>
      </w:pPr>
      <w:rPr>
        <w:rFonts w:hint="default"/>
        <w:b w:val="0"/>
        <w:bCs w:val="0"/>
        <w:caps w:val="0"/>
        <w:effect w:val="none"/>
      </w:rPr>
    </w:lvl>
    <w:lvl w:ilvl="3">
      <w:start w:val="1"/>
      <w:numFmt w:val="lowerRoman"/>
      <w:pStyle w:val="Titlu4"/>
      <w:lvlText w:val="(%4)"/>
      <w:lvlJc w:val="left"/>
      <w:pPr>
        <w:tabs>
          <w:tab w:val="num" w:pos="2160"/>
        </w:tabs>
        <w:ind w:left="2160" w:hanging="720"/>
      </w:pPr>
      <w:rPr>
        <w:rFonts w:hint="default"/>
        <w:caps w:val="0"/>
        <w:effect w:val="none"/>
      </w:rPr>
    </w:lvl>
    <w:lvl w:ilvl="4">
      <w:start w:val="1"/>
      <w:numFmt w:val="upperLetter"/>
      <w:pStyle w:val="Titlu5"/>
      <w:lvlText w:val="(%5)"/>
      <w:lvlJc w:val="left"/>
      <w:pPr>
        <w:tabs>
          <w:tab w:val="num" w:pos="2880"/>
        </w:tabs>
        <w:ind w:left="2880" w:hanging="720"/>
      </w:pPr>
      <w:rPr>
        <w:rFonts w:hint="default"/>
        <w:caps w:val="0"/>
        <w:effect w:val="none"/>
      </w:rPr>
    </w:lvl>
    <w:lvl w:ilvl="5">
      <w:start w:val="1"/>
      <w:numFmt w:val="decimal"/>
      <w:pStyle w:val="Titlu6"/>
      <w:lvlText w:val="(%6)"/>
      <w:lvlJc w:val="left"/>
      <w:pPr>
        <w:tabs>
          <w:tab w:val="num" w:pos="3600"/>
        </w:tabs>
        <w:ind w:left="3600" w:hanging="720"/>
      </w:pPr>
      <w:rPr>
        <w:rFonts w:hint="default"/>
        <w:caps w:val="0"/>
        <w:effect w:val="none"/>
      </w:rPr>
    </w:lvl>
    <w:lvl w:ilvl="6">
      <w:start w:val="1"/>
      <w:numFmt w:val="lowerLetter"/>
      <w:pStyle w:val="Titlu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7" w15:restartNumberingAfterBreak="0">
    <w:nsid w:val="04723DB5"/>
    <w:multiLevelType w:val="multilevel"/>
    <w:tmpl w:val="2BD2A10A"/>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A644DB7"/>
    <w:multiLevelType w:val="hybridMultilevel"/>
    <w:tmpl w:val="D5024ABE"/>
    <w:lvl w:ilvl="0" w:tplc="106C63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65189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5904B1"/>
    <w:multiLevelType w:val="multilevel"/>
    <w:tmpl w:val="4E98721A"/>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258B74D7"/>
    <w:multiLevelType w:val="multilevel"/>
    <w:tmpl w:val="908E0E7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2" w15:restartNumberingAfterBreak="0">
    <w:nsid w:val="36B153CC"/>
    <w:multiLevelType w:val="hybridMultilevel"/>
    <w:tmpl w:val="234C9C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E810DD"/>
    <w:multiLevelType w:val="hybridMultilevel"/>
    <w:tmpl w:val="3E2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F3770"/>
    <w:multiLevelType w:val="multilevel"/>
    <w:tmpl w:val="0382F834"/>
    <w:name w:val="SchGeneral Numbering List"/>
    <w:lvl w:ilvl="0">
      <w:start w:val="1"/>
      <w:numFmt w:val="decimal"/>
      <w:lvlRestart w:val="0"/>
      <w:pStyle w:val="SchGeneralL1"/>
      <w:lvlText w:val="%1"/>
      <w:lvlJc w:val="left"/>
      <w:pPr>
        <w:tabs>
          <w:tab w:val="num" w:pos="720"/>
        </w:tabs>
        <w:ind w:left="720" w:hanging="720"/>
      </w:pPr>
      <w:rPr>
        <w:rFonts w:ascii="Times New Roman" w:hAnsi="Times New Roman" w:cs="Times New Roman" w:hint="default"/>
        <w:caps w:val="0"/>
        <w:effect w:val="none"/>
      </w:rPr>
    </w:lvl>
    <w:lvl w:ilvl="1">
      <w:start w:val="1"/>
      <w:numFmt w:val="decimal"/>
      <w:pStyle w:val="SchGeneralL2"/>
      <w:lvlText w:val="%1.%2"/>
      <w:lvlJc w:val="left"/>
      <w:pPr>
        <w:tabs>
          <w:tab w:val="num" w:pos="720"/>
        </w:tabs>
        <w:ind w:left="72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15"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4A380E7C"/>
    <w:multiLevelType w:val="multilevel"/>
    <w:tmpl w:val="F612B5C2"/>
    <w:name w:val="SchHead Numbering List"/>
    <w:lvl w:ilvl="0">
      <w:start w:val="1"/>
      <w:numFmt w:val="decimal"/>
      <w:lvlRestart w:val="0"/>
      <w:pStyle w:val="SchHead"/>
      <w:suff w:val="space"/>
      <w:lvlText w:val="ANEXA %1"/>
      <w:lvlJc w:val="left"/>
      <w:pPr>
        <w:ind w:left="0" w:firstLine="0"/>
      </w:pPr>
      <w:rPr>
        <w:rFonts w:hint="default"/>
        <w:b/>
        <w:bCs/>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17" w15:restartNumberingAfterBreak="0">
    <w:nsid w:val="4F5543E7"/>
    <w:multiLevelType w:val="multilevel"/>
    <w:tmpl w:val="9EEC6562"/>
    <w:styleLink w:val="CurrentList1"/>
    <w:lvl w:ilvl="0">
      <w:start w:val="1"/>
      <w:numFmt w:val="decimal"/>
      <w:lvlRestart w:val="0"/>
      <w:suff w:val="space"/>
      <w:lvlText w:val="APPENDIX %1"/>
      <w:lvlJc w:val="left"/>
      <w:pPr>
        <w:ind w:left="0" w:firstLine="0"/>
      </w:pPr>
      <w:rPr>
        <w:rFonts w:hint="default"/>
        <w:b/>
        <w:bCs/>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18" w15:restartNumberingAfterBreak="0">
    <w:nsid w:val="541C7FD2"/>
    <w:multiLevelType w:val="multilevel"/>
    <w:tmpl w:val="D3C4A1AA"/>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9" w15:restartNumberingAfterBreak="0">
    <w:nsid w:val="55A96B32"/>
    <w:multiLevelType w:val="multilevel"/>
    <w:tmpl w:val="4EAA265C"/>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20" w15:restartNumberingAfterBreak="0">
    <w:nsid w:val="580049FD"/>
    <w:multiLevelType w:val="multilevel"/>
    <w:tmpl w:val="4208A0F0"/>
    <w:name w:val="Body Text List"/>
    <w:lvl w:ilvl="0">
      <w:start w:val="1"/>
      <w:numFmt w:val="none"/>
      <w:lvlRestart w:val="0"/>
      <w:pStyle w:val="Indentcorptext"/>
      <w:lvlText w:val=""/>
      <w:lvlJc w:val="left"/>
      <w:pPr>
        <w:tabs>
          <w:tab w:val="num" w:pos="720"/>
        </w:tabs>
        <w:ind w:left="720" w:firstLine="0"/>
      </w:pPr>
      <w:rPr>
        <w:rFonts w:hint="default"/>
        <w:caps w:val="0"/>
        <w:effect w:val="none"/>
      </w:rPr>
    </w:lvl>
    <w:lvl w:ilvl="1">
      <w:start w:val="1"/>
      <w:numFmt w:val="none"/>
      <w:pStyle w:val="Indentcorptex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21" w15:restartNumberingAfterBreak="0">
    <w:nsid w:val="59265F25"/>
    <w:multiLevelType w:val="multilevel"/>
    <w:tmpl w:val="08090023"/>
    <w:styleLink w:val="ArticolSeciu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A3D"/>
    <w:multiLevelType w:val="hybridMultilevel"/>
    <w:tmpl w:val="8462383C"/>
    <w:lvl w:ilvl="0" w:tplc="FCC018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F33F8C"/>
    <w:multiLevelType w:val="multilevel"/>
    <w:tmpl w:val="26B69DB0"/>
    <w:name w:val="Recital Numbering List"/>
    <w:lvl w:ilvl="0">
      <w:start w:val="1"/>
      <w:numFmt w:val="upperLetter"/>
      <w:lvlRestart w:val="0"/>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24" w15:restartNumberingAfterBreak="0">
    <w:nsid w:val="6EB44DBB"/>
    <w:multiLevelType w:val="multilevel"/>
    <w:tmpl w:val="4DB822E2"/>
    <w:name w:val="List Bullet"/>
    <w:lvl w:ilvl="0">
      <w:start w:val="1"/>
      <w:numFmt w:val="bullet"/>
      <w:lvlRestart w:val="0"/>
      <w:pStyle w:val="ListBullet1"/>
      <w:lvlText w:val="·"/>
      <w:lvlJc w:val="left"/>
      <w:pPr>
        <w:tabs>
          <w:tab w:val="num" w:pos="720"/>
        </w:tabs>
        <w:ind w:left="720" w:hanging="720"/>
      </w:pPr>
      <w:rPr>
        <w:rFonts w:ascii="Symbol" w:hAnsi="Symbol" w:hint="default"/>
        <w:caps w:val="0"/>
        <w:effect w:val="none"/>
      </w:rPr>
    </w:lvl>
    <w:lvl w:ilvl="1">
      <w:start w:val="1"/>
      <w:numFmt w:val="bullet"/>
      <w:pStyle w:val="Listacumarcatori2"/>
      <w:lvlText w:val=""/>
      <w:lvlJc w:val="left"/>
      <w:pPr>
        <w:tabs>
          <w:tab w:val="num" w:pos="1440"/>
        </w:tabs>
        <w:ind w:left="1440" w:hanging="720"/>
      </w:pPr>
      <w:rPr>
        <w:rFonts w:ascii="Symbol" w:hAnsi="Symbol" w:hint="default"/>
        <w:caps w:val="0"/>
        <w:effect w:val="none"/>
      </w:rPr>
    </w:lvl>
    <w:lvl w:ilvl="2">
      <w:start w:val="1"/>
      <w:numFmt w:val="bullet"/>
      <w:pStyle w:val="Listacumarcatori3"/>
      <w:lvlText w:val=""/>
      <w:lvlJc w:val="left"/>
      <w:pPr>
        <w:tabs>
          <w:tab w:val="num" w:pos="2160"/>
        </w:tabs>
        <w:ind w:left="2160" w:hanging="720"/>
      </w:pPr>
      <w:rPr>
        <w:rFonts w:ascii="Symbol" w:hAnsi="Symbol" w:hint="default"/>
        <w:caps w:val="0"/>
        <w:effect w:val="none"/>
      </w:rPr>
    </w:lvl>
    <w:lvl w:ilvl="3">
      <w:start w:val="1"/>
      <w:numFmt w:val="bullet"/>
      <w:pStyle w:val="Listacumarcatori4"/>
      <w:lvlText w:val=""/>
      <w:lvlJc w:val="left"/>
      <w:pPr>
        <w:tabs>
          <w:tab w:val="num" w:pos="2880"/>
        </w:tabs>
        <w:ind w:left="2880" w:hanging="720"/>
      </w:pPr>
      <w:rPr>
        <w:rFonts w:ascii="Symbol" w:hAnsi="Symbol" w:hint="default"/>
        <w:caps w:val="0"/>
        <w:effect w:val="none"/>
      </w:rPr>
    </w:lvl>
    <w:lvl w:ilvl="4">
      <w:start w:val="1"/>
      <w:numFmt w:val="bullet"/>
      <w:pStyle w:val="Listacumarcatori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25" w15:restartNumberingAfterBreak="0">
    <w:nsid w:val="74B1723D"/>
    <w:multiLevelType w:val="multilevel"/>
    <w:tmpl w:val="90047970"/>
    <w:name w:val="General Numbering List"/>
    <w:lvl w:ilvl="0">
      <w:start w:val="1"/>
      <w:numFmt w:val="decimal"/>
      <w:lvlRestart w:val="0"/>
      <w:pStyle w:val="GeneralL1"/>
      <w:lvlText w:val="%1"/>
      <w:lvlJc w:val="left"/>
      <w:pPr>
        <w:tabs>
          <w:tab w:val="num" w:pos="720"/>
        </w:tabs>
        <w:ind w:left="720" w:hanging="720"/>
      </w:pPr>
      <w:rPr>
        <w:rFonts w:ascii="Times New Roman" w:hAnsi="Times New Roman" w:cs="Times New Roman" w:hint="default"/>
        <w:caps w:val="0"/>
        <w:sz w:val="22"/>
        <w:szCs w:val="22"/>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num w:numId="1" w16cid:durableId="272979179">
    <w:abstractNumId w:val="15"/>
  </w:num>
  <w:num w:numId="2" w16cid:durableId="903566067">
    <w:abstractNumId w:val="18"/>
  </w:num>
  <w:num w:numId="3" w16cid:durableId="1104806956">
    <w:abstractNumId w:val="7"/>
  </w:num>
  <w:num w:numId="4" w16cid:durableId="1202204732">
    <w:abstractNumId w:val="4"/>
  </w:num>
  <w:num w:numId="5" w16cid:durableId="1030227342">
    <w:abstractNumId w:val="3"/>
  </w:num>
  <w:num w:numId="6" w16cid:durableId="1946184163">
    <w:abstractNumId w:val="2"/>
  </w:num>
  <w:num w:numId="7" w16cid:durableId="1430930795">
    <w:abstractNumId w:val="1"/>
  </w:num>
  <w:num w:numId="8" w16cid:durableId="534580483">
    <w:abstractNumId w:val="0"/>
  </w:num>
  <w:num w:numId="9" w16cid:durableId="1264460081">
    <w:abstractNumId w:val="10"/>
  </w:num>
  <w:num w:numId="10" w16cid:durableId="1889876560">
    <w:abstractNumId w:val="23"/>
  </w:num>
  <w:num w:numId="11" w16cid:durableId="1457405087">
    <w:abstractNumId w:val="19"/>
  </w:num>
  <w:num w:numId="12" w16cid:durableId="1875652500">
    <w:abstractNumId w:val="24"/>
  </w:num>
  <w:num w:numId="13" w16cid:durableId="452865573">
    <w:abstractNumId w:val="16"/>
  </w:num>
  <w:num w:numId="14" w16cid:durableId="224681973">
    <w:abstractNumId w:val="25"/>
  </w:num>
  <w:num w:numId="15" w16cid:durableId="1786774818">
    <w:abstractNumId w:val="20"/>
  </w:num>
  <w:num w:numId="16" w16cid:durableId="1414935885">
    <w:abstractNumId w:val="6"/>
  </w:num>
  <w:num w:numId="17" w16cid:durableId="1733849109">
    <w:abstractNumId w:val="11"/>
  </w:num>
  <w:num w:numId="18" w16cid:durableId="2117141023">
    <w:abstractNumId w:val="9"/>
  </w:num>
  <w:num w:numId="19" w16cid:durableId="102040281">
    <w:abstractNumId w:val="21"/>
  </w:num>
  <w:num w:numId="20" w16cid:durableId="1740712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1862636">
    <w:abstractNumId w:val="17"/>
  </w:num>
  <w:num w:numId="22" w16cid:durableId="906917103">
    <w:abstractNumId w:val="5"/>
  </w:num>
  <w:num w:numId="23" w16cid:durableId="493645420">
    <w:abstractNumId w:val="5"/>
    <w:lvlOverride w:ilvl="0">
      <w:lvl w:ilvl="0" w:tplc="E96C9400">
        <w:start w:val="1"/>
        <w:numFmt w:val="decimal"/>
        <w:lvlText w:val="%1."/>
        <w:lvlJc w:val="left"/>
        <w:pPr>
          <w:ind w:left="786" w:hanging="360"/>
        </w:pPr>
        <w:rPr>
          <w:rFonts w:ascii="Arial" w:hAnsi="Arial"/>
          <w:sz w:val="20"/>
        </w:rPr>
      </w:lvl>
    </w:lvlOverride>
    <w:lvlOverride w:ilvl="1">
      <w:lvl w:ilvl="1" w:tplc="4A32F042">
        <w:start w:val="1"/>
        <w:numFmt w:val="lowerLetter"/>
        <w:lvlText w:val="%2."/>
        <w:lvlJc w:val="left"/>
        <w:pPr>
          <w:ind w:left="1545" w:hanging="360"/>
        </w:pPr>
      </w:lvl>
    </w:lvlOverride>
    <w:lvlOverride w:ilvl="2">
      <w:lvl w:ilvl="2" w:tplc="CB4A860A">
        <w:start w:val="1"/>
        <w:numFmt w:val="lowerRoman"/>
        <w:lvlText w:val="%3."/>
        <w:lvlJc w:val="right"/>
        <w:pPr>
          <w:ind w:left="2265" w:hanging="180"/>
        </w:pPr>
      </w:lvl>
    </w:lvlOverride>
    <w:lvlOverride w:ilvl="3">
      <w:lvl w:ilvl="3" w:tplc="CDAA8924">
        <w:start w:val="1"/>
        <w:numFmt w:val="decimal"/>
        <w:lvlText w:val="%4."/>
        <w:lvlJc w:val="left"/>
        <w:pPr>
          <w:ind w:left="2985" w:hanging="360"/>
        </w:pPr>
      </w:lvl>
    </w:lvlOverride>
    <w:lvlOverride w:ilvl="4">
      <w:lvl w:ilvl="4" w:tplc="8A7A131E">
        <w:start w:val="1"/>
        <w:numFmt w:val="lowerLetter"/>
        <w:lvlText w:val="%5."/>
        <w:lvlJc w:val="left"/>
        <w:pPr>
          <w:ind w:left="3705" w:hanging="360"/>
        </w:pPr>
      </w:lvl>
    </w:lvlOverride>
    <w:lvlOverride w:ilvl="5">
      <w:lvl w:ilvl="5" w:tplc="A5227E5E">
        <w:start w:val="1"/>
        <w:numFmt w:val="lowerRoman"/>
        <w:lvlText w:val="%6."/>
        <w:lvlJc w:val="right"/>
        <w:pPr>
          <w:ind w:left="4425" w:hanging="180"/>
        </w:pPr>
      </w:lvl>
    </w:lvlOverride>
    <w:lvlOverride w:ilvl="6">
      <w:lvl w:ilvl="6" w:tplc="561031E8">
        <w:start w:val="1"/>
        <w:numFmt w:val="decimal"/>
        <w:lvlText w:val="%7."/>
        <w:lvlJc w:val="left"/>
        <w:pPr>
          <w:ind w:left="5145" w:hanging="360"/>
        </w:pPr>
      </w:lvl>
    </w:lvlOverride>
    <w:lvlOverride w:ilvl="7">
      <w:lvl w:ilvl="7" w:tplc="1D3AC072">
        <w:start w:val="1"/>
        <w:numFmt w:val="lowerLetter"/>
        <w:lvlText w:val="%8."/>
        <w:lvlJc w:val="left"/>
        <w:pPr>
          <w:ind w:left="5865" w:hanging="360"/>
        </w:pPr>
      </w:lvl>
    </w:lvlOverride>
    <w:lvlOverride w:ilvl="8">
      <w:lvl w:ilvl="8" w:tplc="7A684580">
        <w:start w:val="1"/>
        <w:numFmt w:val="lowerRoman"/>
        <w:lvlText w:val="%9."/>
        <w:lvlJc w:val="right"/>
        <w:pPr>
          <w:ind w:left="6585" w:hanging="180"/>
        </w:pPr>
      </w:lvl>
    </w:lvlOverride>
  </w:num>
  <w:num w:numId="24" w16cid:durableId="1791558138">
    <w:abstractNumId w:val="13"/>
  </w:num>
  <w:num w:numId="25" w16cid:durableId="1513226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1594545">
    <w:abstractNumId w:val="14"/>
  </w:num>
  <w:num w:numId="27" w16cid:durableId="1901286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7739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2172403">
    <w:abstractNumId w:val="8"/>
  </w:num>
  <w:num w:numId="30" w16cid:durableId="474880479">
    <w:abstractNumId w:val="12"/>
  </w:num>
  <w:num w:numId="31" w16cid:durableId="18548603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0"/>
    <w:rsid w:val="00000F74"/>
    <w:rsid w:val="000056A7"/>
    <w:rsid w:val="00010427"/>
    <w:rsid w:val="00012800"/>
    <w:rsid w:val="00013B20"/>
    <w:rsid w:val="00015051"/>
    <w:rsid w:val="00016F57"/>
    <w:rsid w:val="000208EF"/>
    <w:rsid w:val="000216EA"/>
    <w:rsid w:val="0002215E"/>
    <w:rsid w:val="00034BA5"/>
    <w:rsid w:val="00035982"/>
    <w:rsid w:val="00043ADA"/>
    <w:rsid w:val="000456A5"/>
    <w:rsid w:val="0004690D"/>
    <w:rsid w:val="000479F7"/>
    <w:rsid w:val="0005034F"/>
    <w:rsid w:val="00050D5D"/>
    <w:rsid w:val="00050F42"/>
    <w:rsid w:val="00052F91"/>
    <w:rsid w:val="00053947"/>
    <w:rsid w:val="00053B98"/>
    <w:rsid w:val="00060C05"/>
    <w:rsid w:val="000614BA"/>
    <w:rsid w:val="0006277B"/>
    <w:rsid w:val="00064EDF"/>
    <w:rsid w:val="00070683"/>
    <w:rsid w:val="000759FC"/>
    <w:rsid w:val="0007777D"/>
    <w:rsid w:val="00082241"/>
    <w:rsid w:val="00090D27"/>
    <w:rsid w:val="00096FD4"/>
    <w:rsid w:val="000A21E0"/>
    <w:rsid w:val="000A4B05"/>
    <w:rsid w:val="000B0150"/>
    <w:rsid w:val="000B2E20"/>
    <w:rsid w:val="000B5BC9"/>
    <w:rsid w:val="000B6AB9"/>
    <w:rsid w:val="000C38EB"/>
    <w:rsid w:val="000C7314"/>
    <w:rsid w:val="000C735B"/>
    <w:rsid w:val="000D144D"/>
    <w:rsid w:val="000D23DF"/>
    <w:rsid w:val="000D2C70"/>
    <w:rsid w:val="000D5474"/>
    <w:rsid w:val="000D70F5"/>
    <w:rsid w:val="000D750C"/>
    <w:rsid w:val="000E1BCF"/>
    <w:rsid w:val="000E47C8"/>
    <w:rsid w:val="000E4C5C"/>
    <w:rsid w:val="000E7339"/>
    <w:rsid w:val="000F29F5"/>
    <w:rsid w:val="000F6769"/>
    <w:rsid w:val="0010076F"/>
    <w:rsid w:val="00102A62"/>
    <w:rsid w:val="0010661E"/>
    <w:rsid w:val="001122A1"/>
    <w:rsid w:val="001134C2"/>
    <w:rsid w:val="001142FC"/>
    <w:rsid w:val="00115E95"/>
    <w:rsid w:val="001225E9"/>
    <w:rsid w:val="001312F7"/>
    <w:rsid w:val="00141186"/>
    <w:rsid w:val="001411D0"/>
    <w:rsid w:val="00141A78"/>
    <w:rsid w:val="00141C42"/>
    <w:rsid w:val="00142980"/>
    <w:rsid w:val="00144C93"/>
    <w:rsid w:val="00144DF7"/>
    <w:rsid w:val="001512C2"/>
    <w:rsid w:val="001520C6"/>
    <w:rsid w:val="00154028"/>
    <w:rsid w:val="00155587"/>
    <w:rsid w:val="00155812"/>
    <w:rsid w:val="001558FE"/>
    <w:rsid w:val="00156C48"/>
    <w:rsid w:val="00160064"/>
    <w:rsid w:val="00166DFD"/>
    <w:rsid w:val="001717C2"/>
    <w:rsid w:val="0017445A"/>
    <w:rsid w:val="00174C52"/>
    <w:rsid w:val="00175F08"/>
    <w:rsid w:val="00181422"/>
    <w:rsid w:val="001828AF"/>
    <w:rsid w:val="001838CA"/>
    <w:rsid w:val="0018691D"/>
    <w:rsid w:val="00186F7F"/>
    <w:rsid w:val="001878F9"/>
    <w:rsid w:val="001948E8"/>
    <w:rsid w:val="001A1215"/>
    <w:rsid w:val="001A1E94"/>
    <w:rsid w:val="001A3414"/>
    <w:rsid w:val="001B18C7"/>
    <w:rsid w:val="001B2303"/>
    <w:rsid w:val="001B2AF0"/>
    <w:rsid w:val="001C0D91"/>
    <w:rsid w:val="001C1124"/>
    <w:rsid w:val="001C472A"/>
    <w:rsid w:val="001D3B50"/>
    <w:rsid w:val="001D4000"/>
    <w:rsid w:val="001D6E3C"/>
    <w:rsid w:val="001E13A9"/>
    <w:rsid w:val="001E1ECD"/>
    <w:rsid w:val="001E5462"/>
    <w:rsid w:val="001F3352"/>
    <w:rsid w:val="001F3A1E"/>
    <w:rsid w:val="001F6ABF"/>
    <w:rsid w:val="00206495"/>
    <w:rsid w:val="00206761"/>
    <w:rsid w:val="00207FE4"/>
    <w:rsid w:val="00210F52"/>
    <w:rsid w:val="002111DB"/>
    <w:rsid w:val="00211326"/>
    <w:rsid w:val="00211EF0"/>
    <w:rsid w:val="00212509"/>
    <w:rsid w:val="00212774"/>
    <w:rsid w:val="00215744"/>
    <w:rsid w:val="0021753C"/>
    <w:rsid w:val="002217EB"/>
    <w:rsid w:val="0022524E"/>
    <w:rsid w:val="00225D22"/>
    <w:rsid w:val="00226E5D"/>
    <w:rsid w:val="00233985"/>
    <w:rsid w:val="002343AD"/>
    <w:rsid w:val="00234A4B"/>
    <w:rsid w:val="00244F01"/>
    <w:rsid w:val="002455B0"/>
    <w:rsid w:val="002479EB"/>
    <w:rsid w:val="002512AA"/>
    <w:rsid w:val="0025278B"/>
    <w:rsid w:val="00255C83"/>
    <w:rsid w:val="00256B0D"/>
    <w:rsid w:val="00257CF4"/>
    <w:rsid w:val="0026319B"/>
    <w:rsid w:val="002658AC"/>
    <w:rsid w:val="00266298"/>
    <w:rsid w:val="00267405"/>
    <w:rsid w:val="00270E19"/>
    <w:rsid w:val="00275A2A"/>
    <w:rsid w:val="00276870"/>
    <w:rsid w:val="00284198"/>
    <w:rsid w:val="00296DBD"/>
    <w:rsid w:val="00297098"/>
    <w:rsid w:val="00297C3F"/>
    <w:rsid w:val="002A2C08"/>
    <w:rsid w:val="002A3537"/>
    <w:rsid w:val="002A3F04"/>
    <w:rsid w:val="002A52FD"/>
    <w:rsid w:val="002A6350"/>
    <w:rsid w:val="002A6545"/>
    <w:rsid w:val="002B79D2"/>
    <w:rsid w:val="002C51B5"/>
    <w:rsid w:val="002D1AF3"/>
    <w:rsid w:val="002D3CDF"/>
    <w:rsid w:val="002D72F0"/>
    <w:rsid w:val="002F1EE8"/>
    <w:rsid w:val="00301A5B"/>
    <w:rsid w:val="003029B0"/>
    <w:rsid w:val="00302DD7"/>
    <w:rsid w:val="0030371D"/>
    <w:rsid w:val="00305E30"/>
    <w:rsid w:val="003147A9"/>
    <w:rsid w:val="00315F2A"/>
    <w:rsid w:val="00316244"/>
    <w:rsid w:val="003219A2"/>
    <w:rsid w:val="0032562D"/>
    <w:rsid w:val="0033094F"/>
    <w:rsid w:val="0033289F"/>
    <w:rsid w:val="00332B2D"/>
    <w:rsid w:val="00334E69"/>
    <w:rsid w:val="003433E1"/>
    <w:rsid w:val="003448C0"/>
    <w:rsid w:val="00345822"/>
    <w:rsid w:val="003500D0"/>
    <w:rsid w:val="00355809"/>
    <w:rsid w:val="00361C41"/>
    <w:rsid w:val="003650BC"/>
    <w:rsid w:val="00370303"/>
    <w:rsid w:val="0037030A"/>
    <w:rsid w:val="003744DD"/>
    <w:rsid w:val="00384E44"/>
    <w:rsid w:val="00385941"/>
    <w:rsid w:val="003877D9"/>
    <w:rsid w:val="0039114B"/>
    <w:rsid w:val="00391D53"/>
    <w:rsid w:val="00394365"/>
    <w:rsid w:val="003A0747"/>
    <w:rsid w:val="003A2E20"/>
    <w:rsid w:val="003A48B6"/>
    <w:rsid w:val="003A5CFC"/>
    <w:rsid w:val="003B32FF"/>
    <w:rsid w:val="003B6410"/>
    <w:rsid w:val="003B75AA"/>
    <w:rsid w:val="003C5C19"/>
    <w:rsid w:val="003D04B6"/>
    <w:rsid w:val="003D0E0B"/>
    <w:rsid w:val="003D58EA"/>
    <w:rsid w:val="003E48A4"/>
    <w:rsid w:val="003F1088"/>
    <w:rsid w:val="00402D1D"/>
    <w:rsid w:val="00411178"/>
    <w:rsid w:val="00414327"/>
    <w:rsid w:val="00416FBF"/>
    <w:rsid w:val="00417A9B"/>
    <w:rsid w:val="00420ED8"/>
    <w:rsid w:val="004215B3"/>
    <w:rsid w:val="00423152"/>
    <w:rsid w:val="004275FC"/>
    <w:rsid w:val="004303C4"/>
    <w:rsid w:val="004330E6"/>
    <w:rsid w:val="0044247C"/>
    <w:rsid w:val="00442ED0"/>
    <w:rsid w:val="00452767"/>
    <w:rsid w:val="004558A1"/>
    <w:rsid w:val="0046160B"/>
    <w:rsid w:val="0046213B"/>
    <w:rsid w:val="00462597"/>
    <w:rsid w:val="00463C6A"/>
    <w:rsid w:val="004643EA"/>
    <w:rsid w:val="00465150"/>
    <w:rsid w:val="004661AB"/>
    <w:rsid w:val="00466E18"/>
    <w:rsid w:val="004706BE"/>
    <w:rsid w:val="00470A3D"/>
    <w:rsid w:val="00470EAA"/>
    <w:rsid w:val="00475E6F"/>
    <w:rsid w:val="00477B1D"/>
    <w:rsid w:val="00477E58"/>
    <w:rsid w:val="004879A4"/>
    <w:rsid w:val="00491B7F"/>
    <w:rsid w:val="00492527"/>
    <w:rsid w:val="00492E3E"/>
    <w:rsid w:val="00496565"/>
    <w:rsid w:val="0049717D"/>
    <w:rsid w:val="004A2B6A"/>
    <w:rsid w:val="004A7A42"/>
    <w:rsid w:val="004B0AD2"/>
    <w:rsid w:val="004B5418"/>
    <w:rsid w:val="004B57A4"/>
    <w:rsid w:val="004B5AA7"/>
    <w:rsid w:val="004B6070"/>
    <w:rsid w:val="004B7249"/>
    <w:rsid w:val="004C0C81"/>
    <w:rsid w:val="004C490C"/>
    <w:rsid w:val="004C5733"/>
    <w:rsid w:val="004C7A69"/>
    <w:rsid w:val="004C7FFD"/>
    <w:rsid w:val="004E0C52"/>
    <w:rsid w:val="004E3BFA"/>
    <w:rsid w:val="004E46E9"/>
    <w:rsid w:val="004F1ED8"/>
    <w:rsid w:val="004F1FE1"/>
    <w:rsid w:val="004F49F8"/>
    <w:rsid w:val="004F4F86"/>
    <w:rsid w:val="004F5432"/>
    <w:rsid w:val="00500428"/>
    <w:rsid w:val="0050128E"/>
    <w:rsid w:val="0050133E"/>
    <w:rsid w:val="00503835"/>
    <w:rsid w:val="005052E5"/>
    <w:rsid w:val="005066D5"/>
    <w:rsid w:val="00512433"/>
    <w:rsid w:val="00521FCA"/>
    <w:rsid w:val="00523143"/>
    <w:rsid w:val="005268D2"/>
    <w:rsid w:val="005269B1"/>
    <w:rsid w:val="005271BB"/>
    <w:rsid w:val="00530D72"/>
    <w:rsid w:val="00541119"/>
    <w:rsid w:val="00550DBF"/>
    <w:rsid w:val="00552852"/>
    <w:rsid w:val="00556125"/>
    <w:rsid w:val="0055707F"/>
    <w:rsid w:val="00557A34"/>
    <w:rsid w:val="00562971"/>
    <w:rsid w:val="00567DDA"/>
    <w:rsid w:val="00575E60"/>
    <w:rsid w:val="00576245"/>
    <w:rsid w:val="00582BFC"/>
    <w:rsid w:val="005863CA"/>
    <w:rsid w:val="00586C1C"/>
    <w:rsid w:val="00586F1B"/>
    <w:rsid w:val="00587D39"/>
    <w:rsid w:val="0059289F"/>
    <w:rsid w:val="00593D07"/>
    <w:rsid w:val="005958C6"/>
    <w:rsid w:val="005A01E0"/>
    <w:rsid w:val="005A2310"/>
    <w:rsid w:val="005B14C2"/>
    <w:rsid w:val="005B1D7D"/>
    <w:rsid w:val="005B6D44"/>
    <w:rsid w:val="005C18CA"/>
    <w:rsid w:val="005C2D3C"/>
    <w:rsid w:val="005C49A0"/>
    <w:rsid w:val="005D065B"/>
    <w:rsid w:val="005D3AA6"/>
    <w:rsid w:val="005D68ED"/>
    <w:rsid w:val="005E1C45"/>
    <w:rsid w:val="005E3724"/>
    <w:rsid w:val="005E424E"/>
    <w:rsid w:val="005E4412"/>
    <w:rsid w:val="005E69AD"/>
    <w:rsid w:val="005F56CB"/>
    <w:rsid w:val="005F5E0D"/>
    <w:rsid w:val="005F661A"/>
    <w:rsid w:val="005F66C0"/>
    <w:rsid w:val="006008E5"/>
    <w:rsid w:val="00607195"/>
    <w:rsid w:val="00611476"/>
    <w:rsid w:val="00614505"/>
    <w:rsid w:val="00615D12"/>
    <w:rsid w:val="0062381D"/>
    <w:rsid w:val="00624BA2"/>
    <w:rsid w:val="00624E53"/>
    <w:rsid w:val="006268C7"/>
    <w:rsid w:val="00627BFD"/>
    <w:rsid w:val="00627C4F"/>
    <w:rsid w:val="00631F13"/>
    <w:rsid w:val="006331AE"/>
    <w:rsid w:val="0063370D"/>
    <w:rsid w:val="006411E1"/>
    <w:rsid w:val="00643C45"/>
    <w:rsid w:val="00652895"/>
    <w:rsid w:val="0065338D"/>
    <w:rsid w:val="00654F4A"/>
    <w:rsid w:val="0065629D"/>
    <w:rsid w:val="006666A1"/>
    <w:rsid w:val="00667A48"/>
    <w:rsid w:val="006707C7"/>
    <w:rsid w:val="00670FF3"/>
    <w:rsid w:val="00673BA2"/>
    <w:rsid w:val="006805F6"/>
    <w:rsid w:val="00682F06"/>
    <w:rsid w:val="00685E17"/>
    <w:rsid w:val="00686976"/>
    <w:rsid w:val="0069183F"/>
    <w:rsid w:val="006925A2"/>
    <w:rsid w:val="00693C6F"/>
    <w:rsid w:val="00696D82"/>
    <w:rsid w:val="00697385"/>
    <w:rsid w:val="006A2AD6"/>
    <w:rsid w:val="006A69D3"/>
    <w:rsid w:val="006A6ADC"/>
    <w:rsid w:val="006B06F0"/>
    <w:rsid w:val="006B17CA"/>
    <w:rsid w:val="006B640E"/>
    <w:rsid w:val="006C2EDC"/>
    <w:rsid w:val="006C336B"/>
    <w:rsid w:val="006C41D2"/>
    <w:rsid w:val="006C51D6"/>
    <w:rsid w:val="006E273D"/>
    <w:rsid w:val="006E2E34"/>
    <w:rsid w:val="006E62AA"/>
    <w:rsid w:val="006F0536"/>
    <w:rsid w:val="006F07C9"/>
    <w:rsid w:val="006F0A8F"/>
    <w:rsid w:val="006F0ABD"/>
    <w:rsid w:val="006F112C"/>
    <w:rsid w:val="006F6084"/>
    <w:rsid w:val="00701C20"/>
    <w:rsid w:val="00703D52"/>
    <w:rsid w:val="00703E90"/>
    <w:rsid w:val="00704177"/>
    <w:rsid w:val="007063F2"/>
    <w:rsid w:val="00706E41"/>
    <w:rsid w:val="00707253"/>
    <w:rsid w:val="007077AE"/>
    <w:rsid w:val="00707E6D"/>
    <w:rsid w:val="0071090C"/>
    <w:rsid w:val="00714BD1"/>
    <w:rsid w:val="00715E83"/>
    <w:rsid w:val="00716328"/>
    <w:rsid w:val="00721ACD"/>
    <w:rsid w:val="00723F0F"/>
    <w:rsid w:val="007279E9"/>
    <w:rsid w:val="00727A43"/>
    <w:rsid w:val="00734419"/>
    <w:rsid w:val="0073561C"/>
    <w:rsid w:val="00737F30"/>
    <w:rsid w:val="00741268"/>
    <w:rsid w:val="007414E9"/>
    <w:rsid w:val="00745BB9"/>
    <w:rsid w:val="00745F32"/>
    <w:rsid w:val="007462E1"/>
    <w:rsid w:val="00746A0A"/>
    <w:rsid w:val="00746B55"/>
    <w:rsid w:val="00747823"/>
    <w:rsid w:val="00751134"/>
    <w:rsid w:val="00751913"/>
    <w:rsid w:val="00752966"/>
    <w:rsid w:val="00752AC7"/>
    <w:rsid w:val="00753437"/>
    <w:rsid w:val="00761119"/>
    <w:rsid w:val="00762369"/>
    <w:rsid w:val="00762D97"/>
    <w:rsid w:val="007700AF"/>
    <w:rsid w:val="00771E52"/>
    <w:rsid w:val="0077245A"/>
    <w:rsid w:val="00772F15"/>
    <w:rsid w:val="00781A5C"/>
    <w:rsid w:val="00781EA1"/>
    <w:rsid w:val="007866CF"/>
    <w:rsid w:val="00791B9B"/>
    <w:rsid w:val="00792282"/>
    <w:rsid w:val="00793149"/>
    <w:rsid w:val="00794579"/>
    <w:rsid w:val="00796900"/>
    <w:rsid w:val="007A28DE"/>
    <w:rsid w:val="007B3F7B"/>
    <w:rsid w:val="007B3FAE"/>
    <w:rsid w:val="007B42F3"/>
    <w:rsid w:val="007B4531"/>
    <w:rsid w:val="007B6D09"/>
    <w:rsid w:val="007B7733"/>
    <w:rsid w:val="007C107F"/>
    <w:rsid w:val="007C3A26"/>
    <w:rsid w:val="007D342B"/>
    <w:rsid w:val="007D6779"/>
    <w:rsid w:val="007E319D"/>
    <w:rsid w:val="007E7C29"/>
    <w:rsid w:val="007F1624"/>
    <w:rsid w:val="007F20FF"/>
    <w:rsid w:val="007F5623"/>
    <w:rsid w:val="008024A2"/>
    <w:rsid w:val="00802682"/>
    <w:rsid w:val="0080344A"/>
    <w:rsid w:val="00804A18"/>
    <w:rsid w:val="00813DAD"/>
    <w:rsid w:val="0081691B"/>
    <w:rsid w:val="00826DFF"/>
    <w:rsid w:val="00827727"/>
    <w:rsid w:val="00830403"/>
    <w:rsid w:val="00832825"/>
    <w:rsid w:val="00835A17"/>
    <w:rsid w:val="00842556"/>
    <w:rsid w:val="00844DFD"/>
    <w:rsid w:val="0084632E"/>
    <w:rsid w:val="008467D3"/>
    <w:rsid w:val="00847D5C"/>
    <w:rsid w:val="00853BE1"/>
    <w:rsid w:val="008554C9"/>
    <w:rsid w:val="00856D62"/>
    <w:rsid w:val="00865BFD"/>
    <w:rsid w:val="008703C2"/>
    <w:rsid w:val="008719D9"/>
    <w:rsid w:val="0087411A"/>
    <w:rsid w:val="00874486"/>
    <w:rsid w:val="0087623C"/>
    <w:rsid w:val="00876523"/>
    <w:rsid w:val="00876B39"/>
    <w:rsid w:val="00885A71"/>
    <w:rsid w:val="008A4034"/>
    <w:rsid w:val="008B1D54"/>
    <w:rsid w:val="008B1E0E"/>
    <w:rsid w:val="008B24EC"/>
    <w:rsid w:val="008B35F3"/>
    <w:rsid w:val="008C0937"/>
    <w:rsid w:val="008C0F7B"/>
    <w:rsid w:val="008C7307"/>
    <w:rsid w:val="008D369B"/>
    <w:rsid w:val="008D4C8B"/>
    <w:rsid w:val="008D67C9"/>
    <w:rsid w:val="008D6E5C"/>
    <w:rsid w:val="008D7DB2"/>
    <w:rsid w:val="008E3BDA"/>
    <w:rsid w:val="008E4608"/>
    <w:rsid w:val="008E4D99"/>
    <w:rsid w:val="008E6A84"/>
    <w:rsid w:val="008F0A9B"/>
    <w:rsid w:val="008F68F8"/>
    <w:rsid w:val="008F7C27"/>
    <w:rsid w:val="009002EC"/>
    <w:rsid w:val="009010B6"/>
    <w:rsid w:val="009100E9"/>
    <w:rsid w:val="00913F7B"/>
    <w:rsid w:val="00916632"/>
    <w:rsid w:val="0092237C"/>
    <w:rsid w:val="00924D43"/>
    <w:rsid w:val="00924E8B"/>
    <w:rsid w:val="009267CA"/>
    <w:rsid w:val="00926FC7"/>
    <w:rsid w:val="00930B55"/>
    <w:rsid w:val="00932348"/>
    <w:rsid w:val="009328EE"/>
    <w:rsid w:val="009374C3"/>
    <w:rsid w:val="00940A73"/>
    <w:rsid w:val="00940C7D"/>
    <w:rsid w:val="009421E8"/>
    <w:rsid w:val="0095798D"/>
    <w:rsid w:val="00961EF8"/>
    <w:rsid w:val="00965F29"/>
    <w:rsid w:val="00966394"/>
    <w:rsid w:val="009731A1"/>
    <w:rsid w:val="00973AD2"/>
    <w:rsid w:val="00977961"/>
    <w:rsid w:val="0098324A"/>
    <w:rsid w:val="00990AB7"/>
    <w:rsid w:val="0099166F"/>
    <w:rsid w:val="00991D35"/>
    <w:rsid w:val="0099213E"/>
    <w:rsid w:val="00994AEE"/>
    <w:rsid w:val="00996B33"/>
    <w:rsid w:val="009A384D"/>
    <w:rsid w:val="009A39BE"/>
    <w:rsid w:val="009A3F0A"/>
    <w:rsid w:val="009A5038"/>
    <w:rsid w:val="009B53DB"/>
    <w:rsid w:val="009C03CF"/>
    <w:rsid w:val="009C0C85"/>
    <w:rsid w:val="009C1725"/>
    <w:rsid w:val="009C2B3F"/>
    <w:rsid w:val="009C34C6"/>
    <w:rsid w:val="009C5F88"/>
    <w:rsid w:val="009C7A0C"/>
    <w:rsid w:val="009D53D2"/>
    <w:rsid w:val="009D573E"/>
    <w:rsid w:val="009D5A6C"/>
    <w:rsid w:val="009D5CB2"/>
    <w:rsid w:val="009D72AE"/>
    <w:rsid w:val="009E1063"/>
    <w:rsid w:val="009E1168"/>
    <w:rsid w:val="009E21E8"/>
    <w:rsid w:val="009E419C"/>
    <w:rsid w:val="009E58BD"/>
    <w:rsid w:val="009F6D62"/>
    <w:rsid w:val="00A01A48"/>
    <w:rsid w:val="00A02258"/>
    <w:rsid w:val="00A043E0"/>
    <w:rsid w:val="00A056DB"/>
    <w:rsid w:val="00A1051E"/>
    <w:rsid w:val="00A11C6A"/>
    <w:rsid w:val="00A12CE6"/>
    <w:rsid w:val="00A20AB9"/>
    <w:rsid w:val="00A22B60"/>
    <w:rsid w:val="00A22C1B"/>
    <w:rsid w:val="00A23246"/>
    <w:rsid w:val="00A25316"/>
    <w:rsid w:val="00A2654F"/>
    <w:rsid w:val="00A26AAE"/>
    <w:rsid w:val="00A3093A"/>
    <w:rsid w:val="00A32C96"/>
    <w:rsid w:val="00A3379A"/>
    <w:rsid w:val="00A34750"/>
    <w:rsid w:val="00A35882"/>
    <w:rsid w:val="00A35928"/>
    <w:rsid w:val="00A419E9"/>
    <w:rsid w:val="00A42CD3"/>
    <w:rsid w:val="00A476E5"/>
    <w:rsid w:val="00A51B8E"/>
    <w:rsid w:val="00A54A01"/>
    <w:rsid w:val="00A55988"/>
    <w:rsid w:val="00A61929"/>
    <w:rsid w:val="00A626D0"/>
    <w:rsid w:val="00A70ED0"/>
    <w:rsid w:val="00A714AD"/>
    <w:rsid w:val="00A7457C"/>
    <w:rsid w:val="00A75300"/>
    <w:rsid w:val="00A825A3"/>
    <w:rsid w:val="00A845BB"/>
    <w:rsid w:val="00A85EDC"/>
    <w:rsid w:val="00A93358"/>
    <w:rsid w:val="00A94C8B"/>
    <w:rsid w:val="00A953D1"/>
    <w:rsid w:val="00A97AF2"/>
    <w:rsid w:val="00AA1A5F"/>
    <w:rsid w:val="00AA1B9C"/>
    <w:rsid w:val="00AB326C"/>
    <w:rsid w:val="00AB344B"/>
    <w:rsid w:val="00AB4A57"/>
    <w:rsid w:val="00AC2D52"/>
    <w:rsid w:val="00AC5D67"/>
    <w:rsid w:val="00AC64E6"/>
    <w:rsid w:val="00AC675C"/>
    <w:rsid w:val="00AC6FC3"/>
    <w:rsid w:val="00AD06CC"/>
    <w:rsid w:val="00AD2B8D"/>
    <w:rsid w:val="00AD5866"/>
    <w:rsid w:val="00AD72BA"/>
    <w:rsid w:val="00AE4356"/>
    <w:rsid w:val="00AE4495"/>
    <w:rsid w:val="00AE4B77"/>
    <w:rsid w:val="00AE79B6"/>
    <w:rsid w:val="00AF44C8"/>
    <w:rsid w:val="00AF4B06"/>
    <w:rsid w:val="00B05407"/>
    <w:rsid w:val="00B0773A"/>
    <w:rsid w:val="00B12BCE"/>
    <w:rsid w:val="00B12BD8"/>
    <w:rsid w:val="00B12EE2"/>
    <w:rsid w:val="00B14F06"/>
    <w:rsid w:val="00B162AE"/>
    <w:rsid w:val="00B20BDE"/>
    <w:rsid w:val="00B274ED"/>
    <w:rsid w:val="00B27925"/>
    <w:rsid w:val="00B27B02"/>
    <w:rsid w:val="00B32353"/>
    <w:rsid w:val="00B324D2"/>
    <w:rsid w:val="00B32910"/>
    <w:rsid w:val="00B34658"/>
    <w:rsid w:val="00B35D0F"/>
    <w:rsid w:val="00B37036"/>
    <w:rsid w:val="00B40B61"/>
    <w:rsid w:val="00B430F3"/>
    <w:rsid w:val="00B45212"/>
    <w:rsid w:val="00B50007"/>
    <w:rsid w:val="00B521FA"/>
    <w:rsid w:val="00B53619"/>
    <w:rsid w:val="00B64ACD"/>
    <w:rsid w:val="00B70C23"/>
    <w:rsid w:val="00B715E7"/>
    <w:rsid w:val="00B747A2"/>
    <w:rsid w:val="00B82355"/>
    <w:rsid w:val="00B86EB2"/>
    <w:rsid w:val="00B87F89"/>
    <w:rsid w:val="00B9225E"/>
    <w:rsid w:val="00B92D3D"/>
    <w:rsid w:val="00B94F3A"/>
    <w:rsid w:val="00B95B4F"/>
    <w:rsid w:val="00B9791F"/>
    <w:rsid w:val="00BA3D74"/>
    <w:rsid w:val="00BA646E"/>
    <w:rsid w:val="00BB05BA"/>
    <w:rsid w:val="00BB33B3"/>
    <w:rsid w:val="00BB3756"/>
    <w:rsid w:val="00BB4B94"/>
    <w:rsid w:val="00BB76B6"/>
    <w:rsid w:val="00BC1342"/>
    <w:rsid w:val="00BC173C"/>
    <w:rsid w:val="00BC2019"/>
    <w:rsid w:val="00BC21D0"/>
    <w:rsid w:val="00BC22A2"/>
    <w:rsid w:val="00BC2457"/>
    <w:rsid w:val="00BD34F9"/>
    <w:rsid w:val="00BD7C10"/>
    <w:rsid w:val="00BE6A33"/>
    <w:rsid w:val="00BF0B32"/>
    <w:rsid w:val="00BF2C93"/>
    <w:rsid w:val="00C00952"/>
    <w:rsid w:val="00C02F8C"/>
    <w:rsid w:val="00C05195"/>
    <w:rsid w:val="00C0714E"/>
    <w:rsid w:val="00C101B9"/>
    <w:rsid w:val="00C10714"/>
    <w:rsid w:val="00C10B9D"/>
    <w:rsid w:val="00C1355E"/>
    <w:rsid w:val="00C1362E"/>
    <w:rsid w:val="00C15067"/>
    <w:rsid w:val="00C16434"/>
    <w:rsid w:val="00C17C8D"/>
    <w:rsid w:val="00C24A07"/>
    <w:rsid w:val="00C26AFA"/>
    <w:rsid w:val="00C31BB4"/>
    <w:rsid w:val="00C320BC"/>
    <w:rsid w:val="00C3222B"/>
    <w:rsid w:val="00C32896"/>
    <w:rsid w:val="00C334B7"/>
    <w:rsid w:val="00C40247"/>
    <w:rsid w:val="00C40FA3"/>
    <w:rsid w:val="00C4263A"/>
    <w:rsid w:val="00C428F5"/>
    <w:rsid w:val="00C433D4"/>
    <w:rsid w:val="00C45EB7"/>
    <w:rsid w:val="00C52993"/>
    <w:rsid w:val="00C57A78"/>
    <w:rsid w:val="00C57B30"/>
    <w:rsid w:val="00C57EBF"/>
    <w:rsid w:val="00C64255"/>
    <w:rsid w:val="00C668EC"/>
    <w:rsid w:val="00C66AAA"/>
    <w:rsid w:val="00C67A39"/>
    <w:rsid w:val="00C70589"/>
    <w:rsid w:val="00C75FD4"/>
    <w:rsid w:val="00C77398"/>
    <w:rsid w:val="00C77721"/>
    <w:rsid w:val="00C8183E"/>
    <w:rsid w:val="00C823B3"/>
    <w:rsid w:val="00C86ECE"/>
    <w:rsid w:val="00C90449"/>
    <w:rsid w:val="00C91500"/>
    <w:rsid w:val="00C9437B"/>
    <w:rsid w:val="00C9441F"/>
    <w:rsid w:val="00C97E87"/>
    <w:rsid w:val="00CA6946"/>
    <w:rsid w:val="00CB375E"/>
    <w:rsid w:val="00CB3DF1"/>
    <w:rsid w:val="00CB7258"/>
    <w:rsid w:val="00CC0722"/>
    <w:rsid w:val="00CC1467"/>
    <w:rsid w:val="00CC2B20"/>
    <w:rsid w:val="00CC2F64"/>
    <w:rsid w:val="00CC4DC6"/>
    <w:rsid w:val="00CD406D"/>
    <w:rsid w:val="00CD58D9"/>
    <w:rsid w:val="00CD6D97"/>
    <w:rsid w:val="00CD7242"/>
    <w:rsid w:val="00CD7277"/>
    <w:rsid w:val="00CE0104"/>
    <w:rsid w:val="00CE558C"/>
    <w:rsid w:val="00CE5E60"/>
    <w:rsid w:val="00CE6872"/>
    <w:rsid w:val="00CF6BDB"/>
    <w:rsid w:val="00D03E0E"/>
    <w:rsid w:val="00D052D4"/>
    <w:rsid w:val="00D100E8"/>
    <w:rsid w:val="00D106DB"/>
    <w:rsid w:val="00D1211C"/>
    <w:rsid w:val="00D20868"/>
    <w:rsid w:val="00D22F15"/>
    <w:rsid w:val="00D22F92"/>
    <w:rsid w:val="00D3007F"/>
    <w:rsid w:val="00D354FC"/>
    <w:rsid w:val="00D3550E"/>
    <w:rsid w:val="00D3579D"/>
    <w:rsid w:val="00D36AC7"/>
    <w:rsid w:val="00D37248"/>
    <w:rsid w:val="00D4031E"/>
    <w:rsid w:val="00D43929"/>
    <w:rsid w:val="00D44131"/>
    <w:rsid w:val="00D5164C"/>
    <w:rsid w:val="00D52BD8"/>
    <w:rsid w:val="00D5496D"/>
    <w:rsid w:val="00D66FCB"/>
    <w:rsid w:val="00D716F1"/>
    <w:rsid w:val="00D71EA3"/>
    <w:rsid w:val="00D725B3"/>
    <w:rsid w:val="00D74EC5"/>
    <w:rsid w:val="00D763DA"/>
    <w:rsid w:val="00D76A98"/>
    <w:rsid w:val="00D77E43"/>
    <w:rsid w:val="00D814A5"/>
    <w:rsid w:val="00D85941"/>
    <w:rsid w:val="00D86576"/>
    <w:rsid w:val="00D876ED"/>
    <w:rsid w:val="00D92949"/>
    <w:rsid w:val="00D92B78"/>
    <w:rsid w:val="00D93272"/>
    <w:rsid w:val="00D93869"/>
    <w:rsid w:val="00DA225C"/>
    <w:rsid w:val="00DA262B"/>
    <w:rsid w:val="00DA3B5C"/>
    <w:rsid w:val="00DA4152"/>
    <w:rsid w:val="00DA52F0"/>
    <w:rsid w:val="00DA5E63"/>
    <w:rsid w:val="00DA6C3E"/>
    <w:rsid w:val="00DB1832"/>
    <w:rsid w:val="00DB1C9D"/>
    <w:rsid w:val="00DB3A39"/>
    <w:rsid w:val="00DB4CA3"/>
    <w:rsid w:val="00DB75BA"/>
    <w:rsid w:val="00DB7D1B"/>
    <w:rsid w:val="00DC15C9"/>
    <w:rsid w:val="00DC425D"/>
    <w:rsid w:val="00DC460E"/>
    <w:rsid w:val="00DC5B2E"/>
    <w:rsid w:val="00DD3240"/>
    <w:rsid w:val="00DD4F46"/>
    <w:rsid w:val="00DD700E"/>
    <w:rsid w:val="00DE2081"/>
    <w:rsid w:val="00DE5BEF"/>
    <w:rsid w:val="00DF450A"/>
    <w:rsid w:val="00E02FA8"/>
    <w:rsid w:val="00E03D9D"/>
    <w:rsid w:val="00E04DBF"/>
    <w:rsid w:val="00E062A7"/>
    <w:rsid w:val="00E1267C"/>
    <w:rsid w:val="00E13C8C"/>
    <w:rsid w:val="00E1702B"/>
    <w:rsid w:val="00E173FA"/>
    <w:rsid w:val="00E205B9"/>
    <w:rsid w:val="00E216E4"/>
    <w:rsid w:val="00E256DB"/>
    <w:rsid w:val="00E276AE"/>
    <w:rsid w:val="00E32A6D"/>
    <w:rsid w:val="00E32F15"/>
    <w:rsid w:val="00E34A7E"/>
    <w:rsid w:val="00E3525D"/>
    <w:rsid w:val="00E35CF5"/>
    <w:rsid w:val="00E41EE6"/>
    <w:rsid w:val="00E424D3"/>
    <w:rsid w:val="00E43102"/>
    <w:rsid w:val="00E43394"/>
    <w:rsid w:val="00E45283"/>
    <w:rsid w:val="00E51808"/>
    <w:rsid w:val="00E52C0B"/>
    <w:rsid w:val="00E56714"/>
    <w:rsid w:val="00E57B00"/>
    <w:rsid w:val="00E6182E"/>
    <w:rsid w:val="00E6651C"/>
    <w:rsid w:val="00E66CAB"/>
    <w:rsid w:val="00E7329D"/>
    <w:rsid w:val="00E75539"/>
    <w:rsid w:val="00E80076"/>
    <w:rsid w:val="00E8594C"/>
    <w:rsid w:val="00E87EF1"/>
    <w:rsid w:val="00E91709"/>
    <w:rsid w:val="00E91A3C"/>
    <w:rsid w:val="00EA1D79"/>
    <w:rsid w:val="00EA2805"/>
    <w:rsid w:val="00EA4C63"/>
    <w:rsid w:val="00EA6E6A"/>
    <w:rsid w:val="00EB1AD5"/>
    <w:rsid w:val="00EB21D3"/>
    <w:rsid w:val="00EB6884"/>
    <w:rsid w:val="00EC4657"/>
    <w:rsid w:val="00EC583F"/>
    <w:rsid w:val="00EC586E"/>
    <w:rsid w:val="00EC638A"/>
    <w:rsid w:val="00EC7DAE"/>
    <w:rsid w:val="00ED1556"/>
    <w:rsid w:val="00ED3459"/>
    <w:rsid w:val="00ED5657"/>
    <w:rsid w:val="00ED6F48"/>
    <w:rsid w:val="00EE5D5D"/>
    <w:rsid w:val="00EF19EF"/>
    <w:rsid w:val="00EF1B90"/>
    <w:rsid w:val="00EF6644"/>
    <w:rsid w:val="00F04154"/>
    <w:rsid w:val="00F0580A"/>
    <w:rsid w:val="00F05CD9"/>
    <w:rsid w:val="00F13F4A"/>
    <w:rsid w:val="00F14882"/>
    <w:rsid w:val="00F150F1"/>
    <w:rsid w:val="00F16938"/>
    <w:rsid w:val="00F173D9"/>
    <w:rsid w:val="00F20D73"/>
    <w:rsid w:val="00F21233"/>
    <w:rsid w:val="00F22616"/>
    <w:rsid w:val="00F237AF"/>
    <w:rsid w:val="00F238CE"/>
    <w:rsid w:val="00F23DFE"/>
    <w:rsid w:val="00F24539"/>
    <w:rsid w:val="00F30B5C"/>
    <w:rsid w:val="00F30BB0"/>
    <w:rsid w:val="00F33638"/>
    <w:rsid w:val="00F33E57"/>
    <w:rsid w:val="00F4044A"/>
    <w:rsid w:val="00F4248A"/>
    <w:rsid w:val="00F5240C"/>
    <w:rsid w:val="00F52900"/>
    <w:rsid w:val="00F540A8"/>
    <w:rsid w:val="00F62327"/>
    <w:rsid w:val="00F62FB9"/>
    <w:rsid w:val="00F63D87"/>
    <w:rsid w:val="00F64D6A"/>
    <w:rsid w:val="00F66A2F"/>
    <w:rsid w:val="00F67046"/>
    <w:rsid w:val="00F75259"/>
    <w:rsid w:val="00F75397"/>
    <w:rsid w:val="00F80434"/>
    <w:rsid w:val="00F81E07"/>
    <w:rsid w:val="00F84F87"/>
    <w:rsid w:val="00F86EE4"/>
    <w:rsid w:val="00F91490"/>
    <w:rsid w:val="00F9263D"/>
    <w:rsid w:val="00F92692"/>
    <w:rsid w:val="00F9422E"/>
    <w:rsid w:val="00F960DA"/>
    <w:rsid w:val="00F966A6"/>
    <w:rsid w:val="00FA2B95"/>
    <w:rsid w:val="00FA3026"/>
    <w:rsid w:val="00FA4A47"/>
    <w:rsid w:val="00FA6A41"/>
    <w:rsid w:val="00FB1238"/>
    <w:rsid w:val="00FB1246"/>
    <w:rsid w:val="00FB2AE2"/>
    <w:rsid w:val="00FC2FC4"/>
    <w:rsid w:val="00FD31F5"/>
    <w:rsid w:val="00FD56C6"/>
    <w:rsid w:val="00FE45EF"/>
    <w:rsid w:val="00FE57AF"/>
    <w:rsid w:val="00FE5913"/>
    <w:rsid w:val="00FF0476"/>
    <w:rsid w:val="00FF1A64"/>
    <w:rsid w:val="51652C35"/>
  </w:rsids>
  <m:mathPr>
    <m:mathFont m:val="Cambria Math"/>
    <m:brkBin m:val="before"/>
    <m:brkBinSub m:val="--"/>
    <m:smallFrac m:val="0"/>
    <m:dispDef/>
    <m:lMargin m:val="0"/>
    <m:rMargin m:val="0"/>
    <m:defJc m:val="centerGroup"/>
    <m:wrapIndent m:val="1440"/>
    <m:intLim m:val="subSup"/>
    <m:naryLim m:val="undOvr"/>
  </m:mathPr>
  <w:themeFontLang w:val="de-A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iPriority="99" w:unhideWhenUsed="1"/>
    <w:lsdException w:name="header" w:semiHidden="1"/>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3B20"/>
    <w:pPr>
      <w:overflowPunct w:val="0"/>
      <w:autoSpaceDE w:val="0"/>
      <w:autoSpaceDN w:val="0"/>
      <w:adjustRightInd w:val="0"/>
      <w:spacing w:after="240"/>
      <w:textAlignment w:val="baseline"/>
    </w:pPr>
    <w:rPr>
      <w:sz w:val="22"/>
      <w:lang w:val="ro-RO" w:eastAsia="en-US"/>
    </w:rPr>
  </w:style>
  <w:style w:type="paragraph" w:styleId="Titlu1">
    <w:name w:val="heading 1"/>
    <w:basedOn w:val="HouseStyleBase"/>
    <w:next w:val="Heading2A"/>
    <w:qFormat/>
    <w:rsid w:val="007700AF"/>
    <w:pPr>
      <w:keepNext/>
      <w:numPr>
        <w:numId w:val="16"/>
      </w:numPr>
      <w:spacing w:before="360" w:line="276" w:lineRule="auto"/>
      <w:outlineLvl w:val="0"/>
    </w:pPr>
    <w:rPr>
      <w:rFonts w:ascii="Times New Roman" w:hAnsi="Times New Roman"/>
      <w:b/>
      <w:sz w:val="22"/>
    </w:rPr>
  </w:style>
  <w:style w:type="paragraph" w:styleId="Titlu2">
    <w:name w:val="heading 2"/>
    <w:basedOn w:val="HouseStyleBase"/>
    <w:qFormat/>
    <w:rsid w:val="00D37248"/>
    <w:pPr>
      <w:numPr>
        <w:ilvl w:val="1"/>
        <w:numId w:val="16"/>
      </w:numPr>
      <w:spacing w:line="276" w:lineRule="auto"/>
      <w:jc w:val="both"/>
      <w:outlineLvl w:val="1"/>
    </w:pPr>
    <w:rPr>
      <w:rFonts w:ascii="Times New Roman" w:hAnsi="Times New Roman"/>
      <w:sz w:val="22"/>
    </w:rPr>
  </w:style>
  <w:style w:type="paragraph" w:styleId="Titlu3">
    <w:name w:val="heading 3"/>
    <w:basedOn w:val="HouseStyleBase"/>
    <w:qFormat/>
    <w:rsid w:val="00233985"/>
    <w:pPr>
      <w:numPr>
        <w:ilvl w:val="2"/>
        <w:numId w:val="16"/>
      </w:numPr>
      <w:spacing w:line="276" w:lineRule="auto"/>
      <w:jc w:val="both"/>
      <w:outlineLvl w:val="2"/>
    </w:pPr>
    <w:rPr>
      <w:rFonts w:ascii="Times New Roman" w:hAnsi="Times New Roman"/>
      <w:sz w:val="22"/>
    </w:rPr>
  </w:style>
  <w:style w:type="paragraph" w:styleId="Titlu4">
    <w:name w:val="heading 4"/>
    <w:basedOn w:val="HouseStyleBase"/>
    <w:qFormat/>
    <w:rsid w:val="00B12BD8"/>
    <w:pPr>
      <w:numPr>
        <w:ilvl w:val="3"/>
        <w:numId w:val="16"/>
      </w:numPr>
      <w:spacing w:line="276" w:lineRule="auto"/>
      <w:jc w:val="both"/>
      <w:outlineLvl w:val="3"/>
    </w:pPr>
    <w:rPr>
      <w:rFonts w:ascii="Times New Roman" w:hAnsi="Times New Roman"/>
      <w:sz w:val="22"/>
    </w:rPr>
  </w:style>
  <w:style w:type="paragraph" w:styleId="Titlu5">
    <w:name w:val="heading 5"/>
    <w:basedOn w:val="HouseStyleBase"/>
    <w:qFormat/>
    <w:rsid w:val="008C0F7B"/>
    <w:pPr>
      <w:numPr>
        <w:ilvl w:val="4"/>
        <w:numId w:val="16"/>
      </w:numPr>
      <w:outlineLvl w:val="4"/>
    </w:pPr>
  </w:style>
  <w:style w:type="paragraph" w:styleId="Titlu6">
    <w:name w:val="heading 6"/>
    <w:basedOn w:val="HouseStyleBase"/>
    <w:qFormat/>
    <w:rsid w:val="008C0F7B"/>
    <w:pPr>
      <w:numPr>
        <w:ilvl w:val="5"/>
        <w:numId w:val="16"/>
      </w:numPr>
      <w:outlineLvl w:val="5"/>
    </w:pPr>
  </w:style>
  <w:style w:type="paragraph" w:styleId="Titlu7">
    <w:name w:val="heading 7"/>
    <w:basedOn w:val="HouseStyleBase"/>
    <w:qFormat/>
    <w:rsid w:val="008C0F7B"/>
    <w:pPr>
      <w:numPr>
        <w:ilvl w:val="6"/>
        <w:numId w:val="16"/>
      </w:numPr>
      <w:outlineLvl w:val="6"/>
    </w:pPr>
  </w:style>
  <w:style w:type="paragraph" w:styleId="Titlu8">
    <w:name w:val="heading 8"/>
    <w:basedOn w:val="HouseStyleBase"/>
    <w:qFormat/>
    <w:rsid w:val="008C0F7B"/>
    <w:pPr>
      <w:outlineLvl w:val="7"/>
    </w:pPr>
  </w:style>
  <w:style w:type="paragraph" w:styleId="Titlu9">
    <w:name w:val="heading 9"/>
    <w:basedOn w:val="HouseStyleBase"/>
    <w:qFormat/>
    <w:rsid w:val="008C0F7B"/>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8C0F7B"/>
    <w:pPr>
      <w:tabs>
        <w:tab w:val="center" w:pos="4153"/>
        <w:tab w:val="right" w:pos="8306"/>
      </w:tabs>
      <w:spacing w:after="0"/>
    </w:pPr>
    <w:rPr>
      <w:sz w:val="16"/>
    </w:rPr>
  </w:style>
  <w:style w:type="paragraph" w:styleId="Indentcorptext">
    <w:name w:val="Body Text Indent"/>
    <w:basedOn w:val="HouseStyleBase"/>
    <w:link w:val="IndentcorptextCaracter"/>
    <w:qFormat/>
    <w:rsid w:val="001D4000"/>
    <w:pPr>
      <w:numPr>
        <w:numId w:val="15"/>
      </w:numPr>
      <w:spacing w:line="276" w:lineRule="auto"/>
      <w:jc w:val="both"/>
    </w:pPr>
    <w:rPr>
      <w:rFonts w:ascii="Times New Roman" w:hAnsi="Times New Roman"/>
      <w:sz w:val="22"/>
    </w:rPr>
  </w:style>
  <w:style w:type="paragraph" w:styleId="Indentcorptext2">
    <w:name w:val="Body Text Indent 2"/>
    <w:basedOn w:val="HouseStyleBase"/>
    <w:qFormat/>
    <w:rsid w:val="008C0F7B"/>
    <w:pPr>
      <w:numPr>
        <w:ilvl w:val="1"/>
        <w:numId w:val="15"/>
      </w:numPr>
    </w:pPr>
  </w:style>
  <w:style w:type="paragraph" w:styleId="Indentcorptext3">
    <w:name w:val="Body Text Indent 3"/>
    <w:basedOn w:val="HouseStyleBase"/>
    <w:qFormat/>
    <w:rsid w:val="007F5623"/>
    <w:pPr>
      <w:spacing w:line="276" w:lineRule="auto"/>
      <w:ind w:left="1440"/>
      <w:jc w:val="both"/>
    </w:pPr>
    <w:rPr>
      <w:rFonts w:ascii="Times New Roman" w:hAnsi="Times New Roman"/>
      <w:sz w:val="22"/>
    </w:rPr>
  </w:style>
  <w:style w:type="paragraph" w:customStyle="1" w:styleId="BodyTextIndent4">
    <w:name w:val="Body Text Indent 4"/>
    <w:basedOn w:val="HouseStyleBase"/>
    <w:qFormat/>
    <w:rsid w:val="008C0F7B"/>
    <w:pPr>
      <w:ind w:left="2160"/>
    </w:pPr>
  </w:style>
  <w:style w:type="paragraph" w:customStyle="1" w:styleId="BodyTextIndent5">
    <w:name w:val="Body Text Indent 5"/>
    <w:basedOn w:val="HouseStyleBase"/>
    <w:qFormat/>
    <w:rsid w:val="008C0F7B"/>
    <w:pPr>
      <w:ind w:left="2880"/>
    </w:pPr>
  </w:style>
  <w:style w:type="paragraph" w:customStyle="1" w:styleId="MarginText">
    <w:name w:val="Margin Text"/>
    <w:basedOn w:val="HouseStyleBase"/>
    <w:link w:val="MarginTextChar"/>
    <w:qFormat/>
    <w:rsid w:val="00AC6FC3"/>
    <w:pPr>
      <w:spacing w:line="276" w:lineRule="auto"/>
      <w:jc w:val="both"/>
    </w:pPr>
    <w:rPr>
      <w:rFonts w:ascii="Times New Roman" w:hAnsi="Times New Roman"/>
      <w:sz w:val="22"/>
    </w:rPr>
  </w:style>
  <w:style w:type="paragraph" w:styleId="Corptext">
    <w:name w:val="Body Text"/>
    <w:basedOn w:val="Normal"/>
    <w:link w:val="CorptextCaracter"/>
    <w:rsid w:val="001948E8"/>
    <w:pPr>
      <w:spacing w:after="120"/>
    </w:pPr>
  </w:style>
  <w:style w:type="character" w:styleId="Numrdepagin">
    <w:name w:val="page number"/>
    <w:basedOn w:val="Fontdeparagrafimplicit"/>
    <w:rsid w:val="008C0F7B"/>
    <w:rPr>
      <w:rFonts w:ascii="Arial" w:hAnsi="Arial"/>
      <w:sz w:val="16"/>
    </w:rPr>
  </w:style>
  <w:style w:type="paragraph" w:styleId="Antet">
    <w:name w:val="header"/>
    <w:basedOn w:val="Normal"/>
    <w:link w:val="AntetCaracter"/>
    <w:rsid w:val="00141A78"/>
    <w:pPr>
      <w:tabs>
        <w:tab w:val="center" w:pos="4153"/>
        <w:tab w:val="right" w:pos="8306"/>
      </w:tabs>
      <w:spacing w:after="0"/>
      <w:jc w:val="right"/>
    </w:pPr>
  </w:style>
  <w:style w:type="paragraph" w:customStyle="1" w:styleId="BodyTextIndent6">
    <w:name w:val="Body Text Indent 6"/>
    <w:basedOn w:val="HouseStyleBase"/>
    <w:qFormat/>
    <w:rsid w:val="008C0F7B"/>
    <w:pPr>
      <w:ind w:left="3600"/>
    </w:pPr>
  </w:style>
  <w:style w:type="paragraph" w:customStyle="1" w:styleId="BodyTextIndent7">
    <w:name w:val="Body Text Indent 7"/>
    <w:basedOn w:val="HouseStyleBase"/>
    <w:qFormat/>
    <w:rsid w:val="008C0F7B"/>
    <w:pPr>
      <w:ind w:left="4320"/>
    </w:pPr>
  </w:style>
  <w:style w:type="paragraph" w:customStyle="1" w:styleId="SchHead">
    <w:name w:val="SchHead"/>
    <w:basedOn w:val="HouseStyleBase"/>
    <w:next w:val="SchPart"/>
    <w:qFormat/>
    <w:rsid w:val="00CF6BDB"/>
    <w:pPr>
      <w:keepNext/>
      <w:pageBreakBefore/>
      <w:numPr>
        <w:numId w:val="13"/>
      </w:numPr>
      <w:spacing w:line="276" w:lineRule="auto"/>
      <w:outlineLvl w:val="0"/>
    </w:pPr>
    <w:rPr>
      <w:rFonts w:ascii="Times New Roman" w:hAnsi="Times New Roman"/>
      <w:caps/>
      <w:sz w:val="22"/>
    </w:rPr>
  </w:style>
  <w:style w:type="paragraph" w:customStyle="1" w:styleId="SchSection">
    <w:name w:val="SchSection"/>
    <w:basedOn w:val="HouseStyleBase"/>
    <w:next w:val="MarginText"/>
    <w:qFormat/>
    <w:rsid w:val="008C0F7B"/>
    <w:pPr>
      <w:keepNext/>
      <w:numPr>
        <w:ilvl w:val="2"/>
        <w:numId w:val="13"/>
      </w:numPr>
      <w:outlineLvl w:val="2"/>
    </w:pPr>
    <w:rPr>
      <w:b/>
    </w:rPr>
  </w:style>
  <w:style w:type="paragraph" w:styleId="Listcumarcatori">
    <w:name w:val="List Bullet"/>
    <w:basedOn w:val="Normal"/>
    <w:rsid w:val="001948E8"/>
    <w:pPr>
      <w:ind w:left="720" w:hanging="720"/>
    </w:pPr>
  </w:style>
  <w:style w:type="paragraph" w:styleId="TitluTOA">
    <w:name w:val="toa heading"/>
    <w:basedOn w:val="Normal"/>
    <w:next w:val="Normal"/>
    <w:semiHidden/>
    <w:rsid w:val="001948E8"/>
    <w:pPr>
      <w:spacing w:before="120"/>
    </w:pPr>
    <w:rPr>
      <w:b/>
    </w:rPr>
  </w:style>
  <w:style w:type="paragraph" w:styleId="Titlu">
    <w:name w:val="Title"/>
    <w:basedOn w:val="HouseStyleBase"/>
    <w:qFormat/>
    <w:rsid w:val="008C0F7B"/>
    <w:rPr>
      <w:rFonts w:ascii="Cambria" w:hAnsi="Cambria"/>
      <w:kern w:val="28"/>
      <w:sz w:val="58"/>
    </w:rPr>
  </w:style>
  <w:style w:type="paragraph" w:styleId="Listacumarcatori2">
    <w:name w:val="List Bullet 2"/>
    <w:basedOn w:val="HouseStyleBase"/>
    <w:rsid w:val="00B35D0F"/>
    <w:pPr>
      <w:numPr>
        <w:ilvl w:val="1"/>
        <w:numId w:val="12"/>
      </w:numPr>
      <w:spacing w:line="276" w:lineRule="auto"/>
      <w:jc w:val="both"/>
    </w:pPr>
    <w:rPr>
      <w:rFonts w:ascii="Times New Roman" w:hAnsi="Times New Roman"/>
      <w:sz w:val="22"/>
    </w:rPr>
  </w:style>
  <w:style w:type="paragraph" w:customStyle="1" w:styleId="ScheduleNumbering">
    <w:name w:val="Schedule Numbering"/>
    <w:basedOn w:val="Normal"/>
    <w:rsid w:val="001948E8"/>
    <w:pPr>
      <w:numPr>
        <w:numId w:val="9"/>
      </w:numPr>
      <w:overflowPunct/>
      <w:autoSpaceDE/>
      <w:autoSpaceDN/>
      <w:adjustRightInd/>
      <w:textAlignment w:val="auto"/>
    </w:pPr>
    <w:rPr>
      <w:rFonts w:eastAsia="SimSun"/>
      <w:szCs w:val="22"/>
      <w:lang w:eastAsia="zh-CN"/>
    </w:rPr>
  </w:style>
  <w:style w:type="numbering" w:styleId="111111">
    <w:name w:val="Outline List 2"/>
    <w:basedOn w:val="FrListare"/>
    <w:rsid w:val="001948E8"/>
    <w:pPr>
      <w:numPr>
        <w:numId w:val="1"/>
      </w:numPr>
    </w:pPr>
  </w:style>
  <w:style w:type="paragraph" w:styleId="Cuprins1">
    <w:name w:val="toc 1"/>
    <w:rsid w:val="008C0F7B"/>
    <w:pPr>
      <w:tabs>
        <w:tab w:val="right" w:leader="dot" w:pos="9639"/>
      </w:tabs>
      <w:adjustRightInd w:val="0"/>
      <w:spacing w:after="120"/>
    </w:pPr>
    <w:rPr>
      <w:rFonts w:ascii="Arial" w:eastAsia="STZhongsong" w:hAnsi="Arial"/>
      <w:caps/>
      <w:lang w:val="en-GB" w:eastAsia="zh-CN"/>
    </w:rPr>
  </w:style>
  <w:style w:type="paragraph" w:styleId="Cuprins2">
    <w:name w:val="toc 2"/>
    <w:rsid w:val="008C0F7B"/>
    <w:pPr>
      <w:tabs>
        <w:tab w:val="right" w:leader="dot" w:pos="9639"/>
      </w:tabs>
      <w:adjustRightInd w:val="0"/>
      <w:spacing w:after="120"/>
      <w:ind w:left="720" w:hanging="720"/>
    </w:pPr>
    <w:rPr>
      <w:rFonts w:ascii="Arial" w:eastAsia="STZhongsong" w:hAnsi="Arial"/>
      <w:lang w:val="en-GB" w:eastAsia="zh-CN"/>
    </w:rPr>
  </w:style>
  <w:style w:type="paragraph" w:styleId="Cuprins3">
    <w:name w:val="toc 3"/>
    <w:rsid w:val="008C0F7B"/>
    <w:pPr>
      <w:tabs>
        <w:tab w:val="right" w:leader="dot" w:pos="9639"/>
      </w:tabs>
      <w:adjustRightInd w:val="0"/>
      <w:spacing w:after="120"/>
      <w:ind w:left="720"/>
    </w:pPr>
    <w:rPr>
      <w:rFonts w:ascii="Arial" w:eastAsia="STZhongsong" w:hAnsi="Arial"/>
      <w:lang w:val="en-GB" w:eastAsia="zh-CN"/>
    </w:rPr>
  </w:style>
  <w:style w:type="paragraph" w:styleId="Cuprins4">
    <w:name w:val="toc 4"/>
    <w:semiHidden/>
    <w:rsid w:val="008C0F7B"/>
    <w:pPr>
      <w:tabs>
        <w:tab w:val="left" w:pos="2880"/>
        <w:tab w:val="right" w:leader="dot" w:pos="9029"/>
      </w:tabs>
      <w:adjustRightInd w:val="0"/>
      <w:spacing w:after="120"/>
      <w:ind w:left="2880" w:hanging="720"/>
    </w:pPr>
    <w:rPr>
      <w:rFonts w:eastAsia="STZhongsong"/>
      <w:sz w:val="22"/>
      <w:lang w:val="en-GB" w:eastAsia="zh-CN"/>
    </w:rPr>
  </w:style>
  <w:style w:type="paragraph" w:styleId="Cuprins5">
    <w:name w:val="toc 5"/>
    <w:semiHidden/>
    <w:rsid w:val="008C0F7B"/>
    <w:pPr>
      <w:tabs>
        <w:tab w:val="left" w:pos="3600"/>
        <w:tab w:val="right" w:leader="dot" w:pos="9029"/>
      </w:tabs>
      <w:adjustRightInd w:val="0"/>
      <w:spacing w:after="120"/>
      <w:ind w:left="3600" w:hanging="720"/>
    </w:pPr>
    <w:rPr>
      <w:rFonts w:eastAsia="STZhongsong"/>
      <w:sz w:val="22"/>
      <w:lang w:val="en-GB" w:eastAsia="zh-CN"/>
    </w:rPr>
  </w:style>
  <w:style w:type="paragraph" w:styleId="Cuprins6">
    <w:name w:val="toc 6"/>
    <w:semiHidden/>
    <w:rsid w:val="008C0F7B"/>
    <w:pPr>
      <w:tabs>
        <w:tab w:val="left" w:pos="4320"/>
        <w:tab w:val="right" w:leader="dot" w:pos="9029"/>
      </w:tabs>
      <w:adjustRightInd w:val="0"/>
      <w:spacing w:after="120"/>
      <w:ind w:left="4320" w:hanging="720"/>
    </w:pPr>
    <w:rPr>
      <w:rFonts w:eastAsia="STZhongsong"/>
      <w:sz w:val="22"/>
      <w:lang w:val="en-GB" w:eastAsia="zh-CN"/>
    </w:rPr>
  </w:style>
  <w:style w:type="paragraph" w:styleId="Cuprins7">
    <w:name w:val="toc 7"/>
    <w:semiHidden/>
    <w:rsid w:val="008C0F7B"/>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C0F7B"/>
    <w:pPr>
      <w:adjustRightInd w:val="0"/>
      <w:spacing w:after="240"/>
    </w:pPr>
    <w:rPr>
      <w:rFonts w:ascii="Arial" w:eastAsia="STZhongsong" w:hAnsi="Arial"/>
      <w:lang w:val="en-GB" w:eastAsia="zh-CN"/>
    </w:rPr>
  </w:style>
  <w:style w:type="paragraph" w:styleId="Cuprins8">
    <w:name w:val="toc 8"/>
    <w:rsid w:val="008C0F7B"/>
    <w:pPr>
      <w:tabs>
        <w:tab w:val="right" w:leader="dot" w:pos="9639"/>
      </w:tabs>
      <w:adjustRightInd w:val="0"/>
      <w:spacing w:after="120"/>
    </w:pPr>
    <w:rPr>
      <w:rFonts w:ascii="Arial" w:eastAsia="STZhongsong" w:hAnsi="Arial"/>
      <w:caps/>
      <w:lang w:val="en-GB" w:eastAsia="zh-CN"/>
    </w:rPr>
  </w:style>
  <w:style w:type="paragraph" w:styleId="Cuprins9">
    <w:name w:val="toc 9"/>
    <w:rsid w:val="008C0F7B"/>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C0F7B"/>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C0F7B"/>
    <w:pPr>
      <w:keepNext/>
      <w:numPr>
        <w:ilvl w:val="1"/>
        <w:numId w:val="13"/>
      </w:numPr>
      <w:outlineLvl w:val="1"/>
    </w:pPr>
    <w:rPr>
      <w:sz w:val="24"/>
    </w:rPr>
  </w:style>
  <w:style w:type="paragraph" w:customStyle="1" w:styleId="Table-followingparagraph">
    <w:name w:val="Table - following paragraph"/>
    <w:basedOn w:val="HouseStyleBase"/>
    <w:next w:val="MarginText"/>
    <w:qFormat/>
    <w:rsid w:val="008C0F7B"/>
    <w:pPr>
      <w:spacing w:after="0"/>
    </w:pPr>
  </w:style>
  <w:style w:type="paragraph" w:customStyle="1" w:styleId="Table-Text">
    <w:name w:val="Table - Text"/>
    <w:basedOn w:val="HouseStyleBase-LeftAlign"/>
    <w:qFormat/>
    <w:rsid w:val="001A1E94"/>
    <w:pPr>
      <w:spacing w:before="120" w:after="120"/>
    </w:pPr>
  </w:style>
  <w:style w:type="paragraph" w:customStyle="1" w:styleId="Heading">
    <w:name w:val="Heading"/>
    <w:basedOn w:val="HouseStyleBaseCentred"/>
    <w:next w:val="MarginText"/>
    <w:qFormat/>
    <w:rsid w:val="008C0F7B"/>
    <w:pPr>
      <w:keepNext/>
      <w:spacing w:before="360" w:after="360"/>
    </w:pPr>
    <w:rPr>
      <w:rFonts w:ascii="Cambria" w:hAnsi="Cambria"/>
      <w:sz w:val="44"/>
    </w:rPr>
  </w:style>
  <w:style w:type="paragraph" w:customStyle="1" w:styleId="AppHead">
    <w:name w:val="AppHead"/>
    <w:basedOn w:val="HouseStyleBase"/>
    <w:next w:val="AppPart"/>
    <w:qFormat/>
    <w:rsid w:val="008C0F7B"/>
    <w:pPr>
      <w:keepNext/>
      <w:numPr>
        <w:numId w:val="17"/>
      </w:numPr>
      <w:outlineLvl w:val="0"/>
    </w:pPr>
    <w:rPr>
      <w:sz w:val="28"/>
    </w:rPr>
  </w:style>
  <w:style w:type="paragraph" w:customStyle="1" w:styleId="AppPart">
    <w:name w:val="AppPart"/>
    <w:basedOn w:val="HouseStyleBase"/>
    <w:next w:val="MarginText"/>
    <w:qFormat/>
    <w:rsid w:val="008C0F7B"/>
    <w:pPr>
      <w:keepNext/>
      <w:numPr>
        <w:ilvl w:val="1"/>
        <w:numId w:val="17"/>
      </w:numPr>
      <w:outlineLvl w:val="1"/>
    </w:pPr>
    <w:rPr>
      <w:sz w:val="24"/>
    </w:rPr>
  </w:style>
  <w:style w:type="paragraph" w:customStyle="1" w:styleId="RecitalNumbering">
    <w:name w:val="Recital Numbering"/>
    <w:basedOn w:val="HouseStyleBase"/>
    <w:semiHidden/>
    <w:qFormat/>
    <w:pPr>
      <w:outlineLvl w:val="0"/>
    </w:pPr>
  </w:style>
  <w:style w:type="paragraph" w:customStyle="1" w:styleId="RecitalNumbering2">
    <w:name w:val="Recital Numbering 2"/>
    <w:basedOn w:val="HouseStyleBase"/>
    <w:qFormat/>
    <w:rsid w:val="008C0F7B"/>
    <w:pPr>
      <w:numPr>
        <w:ilvl w:val="1"/>
        <w:numId w:val="10"/>
      </w:numPr>
      <w:outlineLvl w:val="1"/>
    </w:pPr>
  </w:style>
  <w:style w:type="paragraph" w:customStyle="1" w:styleId="DefinitionNumbering1">
    <w:name w:val="Definition Numbering 1"/>
    <w:basedOn w:val="HouseStyleBase"/>
    <w:qFormat/>
    <w:rsid w:val="008C0F7B"/>
    <w:pPr>
      <w:numPr>
        <w:ilvl w:val="2"/>
        <w:numId w:val="15"/>
      </w:numPr>
      <w:outlineLvl w:val="0"/>
    </w:pPr>
  </w:style>
  <w:style w:type="paragraph" w:customStyle="1" w:styleId="DefinitionNumbering2">
    <w:name w:val="Definition Numbering 2"/>
    <w:basedOn w:val="HouseStyleBase"/>
    <w:qFormat/>
    <w:rsid w:val="008C0F7B"/>
    <w:pPr>
      <w:numPr>
        <w:ilvl w:val="3"/>
        <w:numId w:val="15"/>
      </w:numPr>
      <w:outlineLvl w:val="1"/>
    </w:pPr>
  </w:style>
  <w:style w:type="paragraph" w:customStyle="1" w:styleId="DefinitionNumbering3">
    <w:name w:val="Definition Numbering 3"/>
    <w:basedOn w:val="HouseStyleBase"/>
    <w:qFormat/>
    <w:rsid w:val="008C0F7B"/>
    <w:pPr>
      <w:numPr>
        <w:ilvl w:val="4"/>
        <w:numId w:val="15"/>
      </w:numPr>
      <w:outlineLvl w:val="2"/>
    </w:pPr>
  </w:style>
  <w:style w:type="paragraph" w:customStyle="1" w:styleId="DefinitionNumbering4">
    <w:name w:val="Definition Numbering 4"/>
    <w:basedOn w:val="HouseStyleBase"/>
    <w:semiHidden/>
    <w:rsid w:val="008C0F7B"/>
    <w:pPr>
      <w:numPr>
        <w:ilvl w:val="5"/>
        <w:numId w:val="15"/>
      </w:numPr>
      <w:tabs>
        <w:tab w:val="clear" w:pos="2880"/>
        <w:tab w:val="num" w:pos="360"/>
      </w:tabs>
      <w:ind w:left="0" w:firstLine="0"/>
      <w:outlineLvl w:val="3"/>
    </w:pPr>
  </w:style>
  <w:style w:type="paragraph" w:customStyle="1" w:styleId="DefinitionNumbering5">
    <w:name w:val="Definition Numbering 5"/>
    <w:basedOn w:val="HouseStyleBase"/>
    <w:semiHidden/>
    <w:rsid w:val="008C0F7B"/>
    <w:pPr>
      <w:numPr>
        <w:ilvl w:val="6"/>
        <w:numId w:val="15"/>
      </w:numPr>
      <w:tabs>
        <w:tab w:val="clear" w:pos="2880"/>
        <w:tab w:val="num" w:pos="360"/>
      </w:tabs>
      <w:ind w:left="0" w:firstLine="0"/>
      <w:outlineLvl w:val="4"/>
    </w:pPr>
  </w:style>
  <w:style w:type="paragraph" w:customStyle="1" w:styleId="DefinitionNumbering6">
    <w:name w:val="Definition Numbering 6"/>
    <w:basedOn w:val="HouseStyleBase"/>
    <w:semiHidden/>
    <w:rsid w:val="008C0F7B"/>
    <w:pPr>
      <w:numPr>
        <w:ilvl w:val="7"/>
        <w:numId w:val="15"/>
      </w:numPr>
      <w:tabs>
        <w:tab w:val="clear" w:pos="2880"/>
        <w:tab w:val="num" w:pos="360"/>
      </w:tabs>
      <w:ind w:left="0" w:firstLine="0"/>
      <w:outlineLvl w:val="5"/>
    </w:pPr>
  </w:style>
  <w:style w:type="paragraph" w:customStyle="1" w:styleId="DefinitionNumbering7">
    <w:name w:val="Definition Numbering 7"/>
    <w:basedOn w:val="HouseStyleBase"/>
    <w:semiHidden/>
    <w:rsid w:val="008C0F7B"/>
    <w:pPr>
      <w:numPr>
        <w:ilvl w:val="8"/>
        <w:numId w:val="15"/>
      </w:numPr>
      <w:tabs>
        <w:tab w:val="clear" w:pos="2880"/>
        <w:tab w:val="num" w:pos="360"/>
      </w:tabs>
      <w:ind w:left="0" w:firstLine="0"/>
      <w:outlineLvl w:val="6"/>
    </w:pPr>
  </w:style>
  <w:style w:type="paragraph" w:customStyle="1" w:styleId="DefinitionNumbering8">
    <w:name w:val="Definition Numbering 8"/>
    <w:basedOn w:val="HouseStyleBase"/>
    <w:semiHidden/>
    <w:rsid w:val="001948E8"/>
    <w:pPr>
      <w:numPr>
        <w:ilvl w:val="7"/>
        <w:numId w:val="3"/>
      </w:numPr>
      <w:outlineLvl w:val="7"/>
    </w:pPr>
  </w:style>
  <w:style w:type="paragraph" w:customStyle="1" w:styleId="DefinitionNumbering9">
    <w:name w:val="Definition Numbering 9"/>
    <w:basedOn w:val="HouseStyleBase"/>
    <w:semiHidden/>
    <w:rsid w:val="001948E8"/>
    <w:pPr>
      <w:numPr>
        <w:ilvl w:val="8"/>
        <w:numId w:val="3"/>
      </w:numPr>
      <w:outlineLvl w:val="8"/>
    </w:pPr>
  </w:style>
  <w:style w:type="paragraph" w:customStyle="1" w:styleId="RecitalNumbering3">
    <w:name w:val="Recital Numbering 3"/>
    <w:basedOn w:val="HouseStyleBase"/>
    <w:qFormat/>
    <w:rsid w:val="008C0F7B"/>
    <w:pPr>
      <w:numPr>
        <w:ilvl w:val="2"/>
        <w:numId w:val="10"/>
      </w:numPr>
      <w:outlineLvl w:val="2"/>
    </w:pPr>
  </w:style>
  <w:style w:type="paragraph" w:styleId="Textnotdesubsol">
    <w:name w:val="footnote text"/>
    <w:basedOn w:val="HouseStyleBase"/>
    <w:link w:val="TextnotdesubsolCaracter"/>
    <w:rsid w:val="008C0F7B"/>
    <w:pPr>
      <w:spacing w:after="60"/>
      <w:ind w:left="720" w:hanging="720"/>
    </w:pPr>
    <w:rPr>
      <w:sz w:val="14"/>
    </w:rPr>
  </w:style>
  <w:style w:type="character" w:styleId="Referinnotdesubsol">
    <w:name w:val="footnote reference"/>
    <w:uiPriority w:val="99"/>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xtnotdefinal">
    <w:name w:val="endnote text"/>
    <w:basedOn w:val="HouseStyleBase"/>
    <w:link w:val="TextnotdefinalCaracter"/>
    <w:rsid w:val="008C0F7B"/>
    <w:pPr>
      <w:ind w:left="720" w:hanging="720"/>
    </w:pPr>
    <w:rPr>
      <w:sz w:val="16"/>
    </w:rPr>
  </w:style>
  <w:style w:type="character" w:styleId="Referinnotdefinal">
    <w:name w:val="endnote reference"/>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elgril">
    <w:name w:val="Table Grid"/>
    <w:basedOn w:val="TabelNormal"/>
    <w:rsid w:val="004C7A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793149"/>
    <w:pPr>
      <w:numPr>
        <w:numId w:val="12"/>
      </w:numPr>
      <w:spacing w:line="276" w:lineRule="auto"/>
      <w:jc w:val="both"/>
    </w:pPr>
    <w:rPr>
      <w:rFonts w:ascii="Times New Roman" w:hAnsi="Times New Roman"/>
      <w:sz w:val="22"/>
    </w:rPr>
  </w:style>
  <w:style w:type="paragraph" w:styleId="Listacumarcatori3">
    <w:name w:val="List Bullet 3"/>
    <w:basedOn w:val="HouseStyleBase"/>
    <w:rsid w:val="00DB4CA3"/>
    <w:pPr>
      <w:numPr>
        <w:ilvl w:val="2"/>
        <w:numId w:val="12"/>
      </w:numPr>
      <w:spacing w:line="276" w:lineRule="auto"/>
      <w:jc w:val="both"/>
    </w:pPr>
    <w:rPr>
      <w:rFonts w:ascii="Times New Roman" w:hAnsi="Times New Roman"/>
      <w:sz w:val="22"/>
    </w:rPr>
  </w:style>
  <w:style w:type="paragraph" w:styleId="Listacumarcatori4">
    <w:name w:val="List Bullet 4"/>
    <w:basedOn w:val="HouseStyleBase"/>
    <w:rsid w:val="008C0F7B"/>
    <w:pPr>
      <w:numPr>
        <w:ilvl w:val="3"/>
        <w:numId w:val="12"/>
      </w:numPr>
    </w:pPr>
  </w:style>
  <w:style w:type="paragraph" w:styleId="Listacumarcatori5">
    <w:name w:val="List Bullet 5"/>
    <w:basedOn w:val="HouseStyleBase"/>
    <w:rsid w:val="008C0F7B"/>
    <w:pPr>
      <w:numPr>
        <w:ilvl w:val="4"/>
        <w:numId w:val="12"/>
      </w:numPr>
    </w:pPr>
  </w:style>
  <w:style w:type="paragraph" w:customStyle="1" w:styleId="ListBullet6">
    <w:name w:val="List Bullet 6"/>
    <w:basedOn w:val="HouseStyleBase"/>
    <w:rsid w:val="008C0F7B"/>
    <w:pPr>
      <w:numPr>
        <w:ilvl w:val="5"/>
        <w:numId w:val="12"/>
      </w:numPr>
    </w:pPr>
  </w:style>
  <w:style w:type="paragraph" w:customStyle="1" w:styleId="ListBullet7">
    <w:name w:val="List Bullet 7"/>
    <w:basedOn w:val="HouseStyleBase"/>
    <w:rsid w:val="008C0F7B"/>
    <w:pPr>
      <w:numPr>
        <w:ilvl w:val="6"/>
        <w:numId w:val="12"/>
      </w:numPr>
    </w:pPr>
  </w:style>
  <w:style w:type="paragraph" w:customStyle="1" w:styleId="ListBullet8">
    <w:name w:val="List Bullet 8"/>
    <w:basedOn w:val="HouseStyleBase"/>
    <w:semiHidden/>
    <w:rsid w:val="008C0F7B"/>
    <w:pPr>
      <w:numPr>
        <w:ilvl w:val="7"/>
        <w:numId w:val="12"/>
      </w:numPr>
    </w:pPr>
  </w:style>
  <w:style w:type="paragraph" w:customStyle="1" w:styleId="ListBullet9">
    <w:name w:val="List Bullet 9"/>
    <w:basedOn w:val="HouseStyleBase"/>
    <w:semiHidden/>
    <w:rsid w:val="008C0F7B"/>
    <w:pPr>
      <w:numPr>
        <w:ilvl w:val="8"/>
        <w:numId w:val="12"/>
      </w:numPr>
    </w:pPr>
  </w:style>
  <w:style w:type="paragraph" w:customStyle="1" w:styleId="ScheduleL1">
    <w:name w:val="Schedule L1"/>
    <w:basedOn w:val="HouseStyleBase"/>
    <w:next w:val="ScheduleL2A"/>
    <w:qFormat/>
    <w:rsid w:val="008C0F7B"/>
    <w:pPr>
      <w:keepNext/>
      <w:numPr>
        <w:numId w:val="11"/>
      </w:numPr>
      <w:spacing w:before="360"/>
      <w:outlineLvl w:val="0"/>
    </w:pPr>
    <w:rPr>
      <w:b/>
      <w:sz w:val="24"/>
    </w:rPr>
  </w:style>
  <w:style w:type="paragraph" w:customStyle="1" w:styleId="ScheduleL2">
    <w:name w:val="Schedule L2"/>
    <w:basedOn w:val="HouseStyleBase"/>
    <w:qFormat/>
    <w:rsid w:val="008C0F7B"/>
    <w:pPr>
      <w:numPr>
        <w:ilvl w:val="1"/>
        <w:numId w:val="11"/>
      </w:numPr>
      <w:outlineLvl w:val="1"/>
    </w:pPr>
  </w:style>
  <w:style w:type="paragraph" w:customStyle="1" w:styleId="ScheduleL3">
    <w:name w:val="Schedule L3"/>
    <w:basedOn w:val="HouseStyleBase"/>
    <w:qFormat/>
    <w:rsid w:val="008C0F7B"/>
    <w:pPr>
      <w:numPr>
        <w:ilvl w:val="2"/>
        <w:numId w:val="11"/>
      </w:numPr>
      <w:outlineLvl w:val="2"/>
    </w:pPr>
  </w:style>
  <w:style w:type="paragraph" w:customStyle="1" w:styleId="ScheduleL4">
    <w:name w:val="Schedule L4"/>
    <w:basedOn w:val="HouseStyleBase"/>
    <w:qFormat/>
    <w:rsid w:val="008C0F7B"/>
    <w:pPr>
      <w:numPr>
        <w:ilvl w:val="3"/>
        <w:numId w:val="11"/>
      </w:numPr>
      <w:outlineLvl w:val="3"/>
    </w:pPr>
  </w:style>
  <w:style w:type="paragraph" w:customStyle="1" w:styleId="ScheduleL5">
    <w:name w:val="Schedule L5"/>
    <w:basedOn w:val="HouseStyleBase"/>
    <w:qFormat/>
    <w:rsid w:val="008C0F7B"/>
    <w:pPr>
      <w:numPr>
        <w:ilvl w:val="4"/>
        <w:numId w:val="11"/>
      </w:numPr>
      <w:outlineLvl w:val="4"/>
    </w:pPr>
  </w:style>
  <w:style w:type="paragraph" w:customStyle="1" w:styleId="ScheduleL6">
    <w:name w:val="Schedule L6"/>
    <w:basedOn w:val="HouseStyleBase"/>
    <w:qFormat/>
    <w:rsid w:val="008C0F7B"/>
    <w:pPr>
      <w:numPr>
        <w:ilvl w:val="5"/>
        <w:numId w:val="11"/>
      </w:numPr>
      <w:outlineLvl w:val="5"/>
    </w:pPr>
  </w:style>
  <w:style w:type="paragraph" w:customStyle="1" w:styleId="ScheduleL7">
    <w:name w:val="Schedule L7"/>
    <w:basedOn w:val="HouseStyleBase"/>
    <w:qFormat/>
    <w:rsid w:val="008C0F7B"/>
    <w:pPr>
      <w:numPr>
        <w:ilvl w:val="6"/>
        <w:numId w:val="11"/>
      </w:numPr>
      <w:outlineLvl w:val="6"/>
    </w:pPr>
  </w:style>
  <w:style w:type="paragraph" w:customStyle="1" w:styleId="ScheduleL8">
    <w:name w:val="Schedule L8"/>
    <w:basedOn w:val="HouseStyleBase"/>
    <w:qFormat/>
    <w:rsid w:val="008C0F7B"/>
    <w:pPr>
      <w:outlineLvl w:val="7"/>
    </w:pPr>
  </w:style>
  <w:style w:type="paragraph" w:customStyle="1" w:styleId="ScheduleL9">
    <w:name w:val="Schedule L9"/>
    <w:basedOn w:val="HouseStyleBase"/>
    <w:qFormat/>
    <w:rsid w:val="008C0F7B"/>
    <w:pPr>
      <w:outlineLvl w:val="8"/>
    </w:pPr>
  </w:style>
  <w:style w:type="paragraph" w:customStyle="1" w:styleId="BodyTextIndent8">
    <w:name w:val="Body Text Indent 8"/>
    <w:basedOn w:val="HouseStyleBase"/>
    <w:link w:val="BodyTextIndent8Char"/>
    <w:semiHidden/>
    <w:rsid w:val="008C0F7B"/>
    <w:pPr>
      <w:ind w:left="5040"/>
    </w:pPr>
    <w:rPr>
      <w:sz w:val="22"/>
    </w:rPr>
  </w:style>
  <w:style w:type="character" w:customStyle="1" w:styleId="HouseStyleBaseChar">
    <w:name w:val="House Style Base Char"/>
    <w:link w:val="HouseStyleBase"/>
    <w:rsid w:val="008C0F7B"/>
    <w:rPr>
      <w:rFonts w:ascii="Arial" w:eastAsia="STZhongsong" w:hAnsi="Arial"/>
      <w:lang w:val="en-GB" w:eastAsia="zh-CN"/>
    </w:rPr>
  </w:style>
  <w:style w:type="character" w:customStyle="1" w:styleId="MarginTextChar">
    <w:name w:val="Margin Text Char"/>
    <w:basedOn w:val="HouseStyleBaseChar"/>
    <w:link w:val="MarginText"/>
    <w:rsid w:val="00AC6FC3"/>
    <w:rPr>
      <w:rFonts w:ascii="Arial" w:eastAsia="STZhongsong" w:hAnsi="Arial"/>
      <w:sz w:val="22"/>
      <w:lang w:val="en-GB" w:eastAsia="zh-CN"/>
    </w:rPr>
  </w:style>
  <w:style w:type="character" w:customStyle="1" w:styleId="BodyTextIndent8Char">
    <w:name w:val="Body Text Indent 8 Char"/>
    <w:basedOn w:val="MarginTextChar"/>
    <w:link w:val="BodyTextIndent8"/>
    <w:semiHidden/>
    <w:rsid w:val="008C0F7B"/>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C0F7B"/>
    <w:pPr>
      <w:ind w:left="5760"/>
    </w:pPr>
    <w:rPr>
      <w:sz w:val="22"/>
    </w:rPr>
  </w:style>
  <w:style w:type="character" w:customStyle="1" w:styleId="BodyTextIndent9Char">
    <w:name w:val="Body Text Indent 9 Char"/>
    <w:basedOn w:val="MarginTextChar"/>
    <w:link w:val="BodyTextIndent9"/>
    <w:semiHidden/>
    <w:rsid w:val="008C0F7B"/>
    <w:rPr>
      <w:rFonts w:ascii="Arial" w:eastAsia="STZhongsong" w:hAnsi="Arial"/>
      <w:sz w:val="22"/>
      <w:lang w:val="en-GB" w:eastAsia="zh-CN"/>
    </w:rPr>
  </w:style>
  <w:style w:type="character" w:customStyle="1" w:styleId="CorptextCaracter">
    <w:name w:val="Corp text Caracter"/>
    <w:link w:val="Corptext"/>
    <w:rsid w:val="001948E8"/>
    <w:rPr>
      <w:sz w:val="22"/>
      <w:lang w:val="en-GB" w:eastAsia="en-US"/>
    </w:rPr>
  </w:style>
  <w:style w:type="character" w:customStyle="1" w:styleId="IndentcorptextCaracter">
    <w:name w:val="Indent corp text Caracter"/>
    <w:link w:val="Indentcorptext"/>
    <w:rsid w:val="001D4000"/>
    <w:rPr>
      <w:rFonts w:eastAsia="STZhongsong"/>
      <w:sz w:val="22"/>
      <w:lang w:val="en-GB" w:eastAsia="zh-CN"/>
    </w:rPr>
  </w:style>
  <w:style w:type="paragraph" w:styleId="TextnBalon">
    <w:name w:val="Balloon Text"/>
    <w:basedOn w:val="Normal"/>
    <w:link w:val="TextnBalonCaracter"/>
    <w:unhideWhenUsed/>
    <w:rsid w:val="001948E8"/>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1948E8"/>
    <w:rPr>
      <w:rFonts w:ascii="Segoe UI" w:hAnsi="Segoe UI" w:cs="Segoe UI"/>
      <w:sz w:val="18"/>
      <w:szCs w:val="18"/>
      <w:lang w:val="en-GB" w:eastAsia="en-US"/>
    </w:rPr>
  </w:style>
  <w:style w:type="paragraph" w:styleId="Bibliografie">
    <w:name w:val="Bibliography"/>
    <w:basedOn w:val="Normal"/>
    <w:next w:val="Normal"/>
    <w:uiPriority w:val="37"/>
    <w:semiHidden/>
    <w:unhideWhenUsed/>
    <w:rsid w:val="001948E8"/>
  </w:style>
  <w:style w:type="paragraph" w:styleId="Textbloc">
    <w:name w:val="Block Text"/>
    <w:basedOn w:val="Normal"/>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text2">
    <w:name w:val="Body Text 2"/>
    <w:basedOn w:val="Normal"/>
    <w:link w:val="Corptext2Caracter"/>
    <w:unhideWhenUsed/>
    <w:rsid w:val="001948E8"/>
    <w:pPr>
      <w:spacing w:after="120" w:line="480" w:lineRule="auto"/>
    </w:pPr>
  </w:style>
  <w:style w:type="character" w:customStyle="1" w:styleId="Corptext2Caracter">
    <w:name w:val="Corp text 2 Caracter"/>
    <w:basedOn w:val="Fontdeparagrafimplicit"/>
    <w:link w:val="Corptext2"/>
    <w:rsid w:val="001948E8"/>
    <w:rPr>
      <w:sz w:val="22"/>
      <w:lang w:val="en-GB" w:eastAsia="en-US"/>
    </w:rPr>
  </w:style>
  <w:style w:type="paragraph" w:styleId="Corptext3">
    <w:name w:val="Body Text 3"/>
    <w:basedOn w:val="Normal"/>
    <w:link w:val="Corptext3Caracter"/>
    <w:unhideWhenUsed/>
    <w:rsid w:val="001948E8"/>
    <w:pPr>
      <w:spacing w:after="120"/>
    </w:pPr>
    <w:rPr>
      <w:sz w:val="16"/>
      <w:szCs w:val="16"/>
    </w:rPr>
  </w:style>
  <w:style w:type="character" w:customStyle="1" w:styleId="Corptext3Caracter">
    <w:name w:val="Corp text 3 Caracter"/>
    <w:basedOn w:val="Fontdeparagrafimplicit"/>
    <w:link w:val="Corptext3"/>
    <w:rsid w:val="001948E8"/>
    <w:rPr>
      <w:sz w:val="16"/>
      <w:szCs w:val="16"/>
      <w:lang w:val="en-GB" w:eastAsia="en-US"/>
    </w:rPr>
  </w:style>
  <w:style w:type="paragraph" w:styleId="Primindentpentrucorptext">
    <w:name w:val="Body Text First Indent"/>
    <w:basedOn w:val="Corptext"/>
    <w:link w:val="PrimindentpentrucorptextCaracter"/>
    <w:unhideWhenUsed/>
    <w:rsid w:val="001948E8"/>
    <w:pPr>
      <w:spacing w:after="240"/>
      <w:ind w:firstLine="360"/>
    </w:pPr>
  </w:style>
  <w:style w:type="character" w:customStyle="1" w:styleId="PrimindentpentrucorptextCaracter">
    <w:name w:val="Prim indent pentru corp text Caracter"/>
    <w:basedOn w:val="CorptextCaracter"/>
    <w:link w:val="Primindentpentrucorptext"/>
    <w:rsid w:val="001948E8"/>
    <w:rPr>
      <w:sz w:val="22"/>
      <w:lang w:val="en-GB" w:eastAsia="en-US"/>
    </w:rPr>
  </w:style>
  <w:style w:type="paragraph" w:styleId="Primindentpentrucorptext2">
    <w:name w:val="Body Text First Indent 2"/>
    <w:basedOn w:val="Indentcorptext"/>
    <w:link w:val="Primindentpentrucorptext2Caracter"/>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Primindentpentrucorptext2Caracter">
    <w:name w:val="Prim indent pentru corp text 2 Caracter"/>
    <w:basedOn w:val="IndentcorptextCaracter"/>
    <w:link w:val="Primindentpentrucorptext2"/>
    <w:rsid w:val="001948E8"/>
    <w:rPr>
      <w:rFonts w:ascii="Arial" w:eastAsia="STZhongsong" w:hAnsi="Arial"/>
      <w:sz w:val="22"/>
      <w:lang w:val="en-GB" w:eastAsia="en-US"/>
    </w:rPr>
  </w:style>
  <w:style w:type="character" w:styleId="Titlulcrii">
    <w:name w:val="Book Title"/>
    <w:basedOn w:val="Fontdeparagrafimplicit"/>
    <w:uiPriority w:val="33"/>
    <w:qFormat/>
    <w:rsid w:val="001948E8"/>
    <w:rPr>
      <w:b/>
      <w:bCs/>
      <w:i/>
      <w:iCs/>
      <w:spacing w:val="5"/>
    </w:rPr>
  </w:style>
  <w:style w:type="paragraph" w:styleId="Legend">
    <w:name w:val="caption"/>
    <w:basedOn w:val="Normal"/>
    <w:next w:val="Normal"/>
    <w:semiHidden/>
    <w:unhideWhenUsed/>
    <w:qFormat/>
    <w:rsid w:val="001948E8"/>
    <w:pPr>
      <w:spacing w:after="200"/>
    </w:pPr>
    <w:rPr>
      <w:i/>
      <w:iCs/>
      <w:color w:val="1F497D" w:themeColor="text2"/>
      <w:sz w:val="18"/>
      <w:szCs w:val="18"/>
    </w:rPr>
  </w:style>
  <w:style w:type="paragraph" w:styleId="Formuledencheiere">
    <w:name w:val="Closing"/>
    <w:basedOn w:val="Normal"/>
    <w:link w:val="FormuledencheiereCaracter"/>
    <w:unhideWhenUsed/>
    <w:rsid w:val="001948E8"/>
    <w:pPr>
      <w:spacing w:after="0"/>
      <w:ind w:left="4252"/>
    </w:pPr>
  </w:style>
  <w:style w:type="character" w:customStyle="1" w:styleId="FormuledencheiereCaracter">
    <w:name w:val="Formule de încheiere Caracter"/>
    <w:basedOn w:val="Fontdeparagrafimplicit"/>
    <w:link w:val="Formuledencheiere"/>
    <w:rsid w:val="001948E8"/>
    <w:rPr>
      <w:sz w:val="22"/>
      <w:lang w:val="en-GB" w:eastAsia="en-US"/>
    </w:rPr>
  </w:style>
  <w:style w:type="table" w:styleId="Grilcolorat">
    <w:name w:val="Colorful Grid"/>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unhideWhenUsed/>
    <w:rsid w:val="001948E8"/>
    <w:rPr>
      <w:sz w:val="16"/>
      <w:szCs w:val="16"/>
    </w:rPr>
  </w:style>
  <w:style w:type="paragraph" w:styleId="Textcomentariu">
    <w:name w:val="annotation text"/>
    <w:basedOn w:val="Normal"/>
    <w:link w:val="TextcomentariuCaracter"/>
    <w:uiPriority w:val="99"/>
    <w:unhideWhenUsed/>
    <w:rsid w:val="008C0F7B"/>
  </w:style>
  <w:style w:type="character" w:customStyle="1" w:styleId="TextcomentariuCaracter">
    <w:name w:val="Text comentariu Caracter"/>
    <w:basedOn w:val="Fontdeparagrafimplicit"/>
    <w:link w:val="Textcomentariu"/>
    <w:uiPriority w:val="99"/>
    <w:rsid w:val="008C0F7B"/>
    <w:rPr>
      <w:rFonts w:ascii="Arial" w:hAnsi="Arial"/>
      <w:lang w:val="en-GB" w:eastAsia="en-US"/>
    </w:rPr>
  </w:style>
  <w:style w:type="paragraph" w:styleId="SubiectComentariu">
    <w:name w:val="annotation subject"/>
    <w:basedOn w:val="Textcomentariu"/>
    <w:next w:val="Textcomentariu"/>
    <w:link w:val="SubiectComentariuCaracter"/>
    <w:unhideWhenUsed/>
    <w:rsid w:val="001948E8"/>
    <w:rPr>
      <w:b/>
      <w:bCs/>
    </w:rPr>
  </w:style>
  <w:style w:type="character" w:customStyle="1" w:styleId="SubiectComentariuCaracter">
    <w:name w:val="Subiect Comentariu Caracter"/>
    <w:basedOn w:val="TextcomentariuCaracter"/>
    <w:link w:val="SubiectComentariu"/>
    <w:rsid w:val="001948E8"/>
    <w:rPr>
      <w:rFonts w:ascii="Arial" w:hAnsi="Arial"/>
      <w:b/>
      <w:bCs/>
      <w:lang w:val="en-GB" w:eastAsia="en-US"/>
    </w:rPr>
  </w:style>
  <w:style w:type="table" w:styleId="Listdeculoarenchis">
    <w:name w:val="Dark List"/>
    <w:basedOn w:val="TabelNormal"/>
    <w:uiPriority w:val="70"/>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
    <w:name w:val="Date"/>
    <w:basedOn w:val="Normal"/>
    <w:next w:val="Normal"/>
    <w:link w:val="DatCaracter"/>
    <w:unhideWhenUsed/>
    <w:rsid w:val="001948E8"/>
  </w:style>
  <w:style w:type="character" w:customStyle="1" w:styleId="DatCaracter">
    <w:name w:val="Dată Caracter"/>
    <w:basedOn w:val="Fontdeparagrafimplicit"/>
    <w:link w:val="Dat"/>
    <w:rsid w:val="001948E8"/>
    <w:rPr>
      <w:sz w:val="22"/>
      <w:lang w:val="en-GB" w:eastAsia="en-US"/>
    </w:rPr>
  </w:style>
  <w:style w:type="paragraph" w:styleId="Plandocument">
    <w:name w:val="Document Map"/>
    <w:basedOn w:val="Normal"/>
    <w:link w:val="PlandocumentCaracter"/>
    <w:unhideWhenUsed/>
    <w:rsid w:val="001948E8"/>
    <w:pPr>
      <w:spacing w:after="0"/>
    </w:pPr>
    <w:rPr>
      <w:rFonts w:ascii="Segoe UI" w:hAnsi="Segoe UI" w:cs="Segoe UI"/>
      <w:sz w:val="16"/>
      <w:szCs w:val="16"/>
    </w:rPr>
  </w:style>
  <w:style w:type="character" w:customStyle="1" w:styleId="PlandocumentCaracter">
    <w:name w:val="Plan document Caracter"/>
    <w:basedOn w:val="Fontdeparagrafimplicit"/>
    <w:link w:val="Plandocument"/>
    <w:rsid w:val="001948E8"/>
    <w:rPr>
      <w:rFonts w:ascii="Segoe UI" w:hAnsi="Segoe UI" w:cs="Segoe UI"/>
      <w:sz w:val="16"/>
      <w:szCs w:val="16"/>
      <w:lang w:val="en-GB" w:eastAsia="en-US"/>
    </w:rPr>
  </w:style>
  <w:style w:type="paragraph" w:styleId="Semnture-mail">
    <w:name w:val="E-mail Signature"/>
    <w:basedOn w:val="Normal"/>
    <w:link w:val="Semnture-mailCaracter"/>
    <w:unhideWhenUsed/>
    <w:rsid w:val="001948E8"/>
    <w:pPr>
      <w:spacing w:after="0"/>
    </w:pPr>
  </w:style>
  <w:style w:type="character" w:customStyle="1" w:styleId="Semnture-mailCaracter">
    <w:name w:val="Semnătură e-mail Caracter"/>
    <w:basedOn w:val="Fontdeparagrafimplicit"/>
    <w:link w:val="Semnture-mail"/>
    <w:rsid w:val="001948E8"/>
    <w:rPr>
      <w:sz w:val="22"/>
      <w:lang w:val="en-GB" w:eastAsia="en-US"/>
    </w:rPr>
  </w:style>
  <w:style w:type="character" w:styleId="Accentuat">
    <w:name w:val="Emphasis"/>
    <w:basedOn w:val="Fontdeparagrafimplicit"/>
    <w:uiPriority w:val="20"/>
    <w:qFormat/>
    <w:rsid w:val="001948E8"/>
    <w:rPr>
      <w:i/>
      <w:iCs/>
    </w:rPr>
  </w:style>
  <w:style w:type="paragraph" w:styleId="Adresplic">
    <w:name w:val="envelope address"/>
    <w:basedOn w:val="Normal"/>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Returplic">
    <w:name w:val="envelope return"/>
    <w:basedOn w:val="Normal"/>
    <w:unhideWhenUsed/>
    <w:rsid w:val="001948E8"/>
    <w:pPr>
      <w:spacing w:after="0"/>
    </w:pPr>
    <w:rPr>
      <w:rFonts w:asciiTheme="majorHAnsi" w:eastAsiaTheme="majorEastAsia" w:hAnsiTheme="majorHAnsi" w:cstheme="majorBidi"/>
    </w:rPr>
  </w:style>
  <w:style w:type="character" w:styleId="HyperlinkParcurs">
    <w:name w:val="FollowedHyperlink"/>
    <w:basedOn w:val="Fontdeparagrafimplicit"/>
    <w:unhideWhenUsed/>
    <w:rsid w:val="001948E8"/>
    <w:rPr>
      <w:color w:val="800080" w:themeColor="followedHyperlink"/>
      <w:u w:val="single"/>
    </w:rPr>
  </w:style>
  <w:style w:type="table" w:styleId="Tabelgril1Luminos">
    <w:name w:val="Grid Table 1 Light"/>
    <w:basedOn w:val="Tabel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cugril2">
    <w:name w:val="Grid Table 2"/>
    <w:basedOn w:val="Tabel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cugril3">
    <w:name w:val="Grid Table 3"/>
    <w:basedOn w:val="Tabel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cugril4">
    <w:name w:val="Grid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ontdeparagrafimplicit"/>
    <w:uiPriority w:val="99"/>
    <w:semiHidden/>
    <w:unhideWhenUsed/>
    <w:rsid w:val="001948E8"/>
    <w:rPr>
      <w:color w:val="2B579A"/>
      <w:shd w:val="clear" w:color="auto" w:fill="E1DFDD"/>
    </w:rPr>
  </w:style>
  <w:style w:type="character" w:styleId="AcronimHTML">
    <w:name w:val="HTML Acronym"/>
    <w:basedOn w:val="Fontdeparagrafimplicit"/>
    <w:rsid w:val="001948E8"/>
  </w:style>
  <w:style w:type="paragraph" w:styleId="AdresHTML">
    <w:name w:val="HTML Address"/>
    <w:basedOn w:val="Normal"/>
    <w:link w:val="AdresHTMLCaracter"/>
    <w:rsid w:val="001948E8"/>
    <w:pPr>
      <w:spacing w:after="0"/>
    </w:pPr>
    <w:rPr>
      <w:i/>
      <w:iCs/>
    </w:rPr>
  </w:style>
  <w:style w:type="character" w:customStyle="1" w:styleId="AdresHTMLCaracter">
    <w:name w:val="Adresă HTML Caracter"/>
    <w:basedOn w:val="Fontdeparagrafimplicit"/>
    <w:link w:val="AdresHTML"/>
    <w:rsid w:val="001948E8"/>
    <w:rPr>
      <w:i/>
      <w:iCs/>
      <w:sz w:val="22"/>
      <w:lang w:val="en-GB" w:eastAsia="en-US"/>
    </w:rPr>
  </w:style>
  <w:style w:type="character" w:styleId="CitareHTML">
    <w:name w:val="HTML Cite"/>
    <w:basedOn w:val="Fontdeparagrafimplicit"/>
    <w:rsid w:val="001948E8"/>
    <w:rPr>
      <w:i/>
      <w:iCs/>
    </w:rPr>
  </w:style>
  <w:style w:type="character" w:styleId="CodHTML">
    <w:name w:val="HTML Code"/>
    <w:basedOn w:val="Fontdeparagrafimplicit"/>
    <w:rsid w:val="001948E8"/>
    <w:rPr>
      <w:rFonts w:ascii="Consolas" w:hAnsi="Consolas"/>
      <w:sz w:val="20"/>
      <w:szCs w:val="20"/>
    </w:rPr>
  </w:style>
  <w:style w:type="character" w:styleId="DefiniieHTML">
    <w:name w:val="HTML Definition"/>
    <w:basedOn w:val="Fontdeparagrafimplicit"/>
    <w:rsid w:val="001948E8"/>
    <w:rPr>
      <w:i/>
      <w:iCs/>
    </w:rPr>
  </w:style>
  <w:style w:type="character" w:styleId="TastaturHTML">
    <w:name w:val="HTML Keyboard"/>
    <w:basedOn w:val="Fontdeparagrafimplicit"/>
    <w:rsid w:val="001948E8"/>
    <w:rPr>
      <w:rFonts w:ascii="Consolas" w:hAnsi="Consolas"/>
      <w:sz w:val="20"/>
      <w:szCs w:val="20"/>
    </w:rPr>
  </w:style>
  <w:style w:type="paragraph" w:styleId="PreformatatHTML">
    <w:name w:val="HTML Preformatted"/>
    <w:basedOn w:val="Normal"/>
    <w:link w:val="PreformatatHTMLCaracter"/>
    <w:rsid w:val="001948E8"/>
    <w:pPr>
      <w:spacing w:after="0"/>
    </w:pPr>
    <w:rPr>
      <w:rFonts w:ascii="Consolas" w:hAnsi="Consolas"/>
    </w:rPr>
  </w:style>
  <w:style w:type="character" w:customStyle="1" w:styleId="PreformatatHTMLCaracter">
    <w:name w:val="Preformatat HTML Caracter"/>
    <w:basedOn w:val="Fontdeparagrafimplicit"/>
    <w:link w:val="PreformatatHTML"/>
    <w:rsid w:val="001948E8"/>
    <w:rPr>
      <w:rFonts w:ascii="Consolas" w:hAnsi="Consolas"/>
      <w:lang w:val="en-GB" w:eastAsia="en-US"/>
    </w:rPr>
  </w:style>
  <w:style w:type="character" w:styleId="MostrHTML">
    <w:name w:val="HTML Sample"/>
    <w:basedOn w:val="Fontdeparagrafimplicit"/>
    <w:rsid w:val="001948E8"/>
    <w:rPr>
      <w:rFonts w:ascii="Consolas" w:hAnsi="Consolas"/>
      <w:sz w:val="24"/>
      <w:szCs w:val="24"/>
    </w:rPr>
  </w:style>
  <w:style w:type="character" w:styleId="MaindescrisHTML">
    <w:name w:val="HTML Typewriter"/>
    <w:basedOn w:val="Fontdeparagrafimplicit"/>
    <w:rsid w:val="001948E8"/>
    <w:rPr>
      <w:rFonts w:ascii="Consolas" w:hAnsi="Consolas"/>
      <w:sz w:val="20"/>
      <w:szCs w:val="20"/>
    </w:rPr>
  </w:style>
  <w:style w:type="character" w:styleId="VariabilHTML">
    <w:name w:val="HTML Variable"/>
    <w:basedOn w:val="Fontdeparagrafimplicit"/>
    <w:rsid w:val="001948E8"/>
    <w:rPr>
      <w:i/>
      <w:iCs/>
    </w:rPr>
  </w:style>
  <w:style w:type="character" w:styleId="Hyperlink">
    <w:name w:val="Hyperlink"/>
    <w:basedOn w:val="Fontdeparagrafimplicit"/>
    <w:unhideWhenUsed/>
    <w:rsid w:val="008C0F7B"/>
    <w:rPr>
      <w:color w:val="0000FF" w:themeColor="hyperlink"/>
      <w:u w:val="single"/>
    </w:rPr>
  </w:style>
  <w:style w:type="paragraph" w:styleId="Index1">
    <w:name w:val="index 1"/>
    <w:basedOn w:val="Normal"/>
    <w:next w:val="Normal"/>
    <w:autoRedefine/>
    <w:rsid w:val="001948E8"/>
    <w:pPr>
      <w:spacing w:after="0"/>
      <w:ind w:left="220" w:hanging="220"/>
    </w:pPr>
  </w:style>
  <w:style w:type="paragraph" w:styleId="Index2">
    <w:name w:val="index 2"/>
    <w:basedOn w:val="Normal"/>
    <w:next w:val="Normal"/>
    <w:autoRedefine/>
    <w:rsid w:val="001948E8"/>
    <w:pPr>
      <w:spacing w:after="0"/>
      <w:ind w:left="440" w:hanging="220"/>
    </w:pPr>
  </w:style>
  <w:style w:type="paragraph" w:styleId="Index3">
    <w:name w:val="index 3"/>
    <w:basedOn w:val="Normal"/>
    <w:next w:val="Normal"/>
    <w:autoRedefine/>
    <w:rsid w:val="001948E8"/>
    <w:pPr>
      <w:spacing w:after="0"/>
      <w:ind w:left="660" w:hanging="220"/>
    </w:pPr>
  </w:style>
  <w:style w:type="paragraph" w:styleId="Index4">
    <w:name w:val="index 4"/>
    <w:basedOn w:val="Normal"/>
    <w:next w:val="Normal"/>
    <w:autoRedefine/>
    <w:rsid w:val="001948E8"/>
    <w:pPr>
      <w:spacing w:after="0"/>
      <w:ind w:left="880" w:hanging="220"/>
    </w:pPr>
  </w:style>
  <w:style w:type="paragraph" w:styleId="Index5">
    <w:name w:val="index 5"/>
    <w:basedOn w:val="Normal"/>
    <w:next w:val="Normal"/>
    <w:autoRedefine/>
    <w:rsid w:val="001948E8"/>
    <w:pPr>
      <w:spacing w:after="0"/>
      <w:ind w:left="1100" w:hanging="220"/>
    </w:pPr>
  </w:style>
  <w:style w:type="paragraph" w:styleId="Index6">
    <w:name w:val="index 6"/>
    <w:basedOn w:val="Normal"/>
    <w:next w:val="Normal"/>
    <w:autoRedefine/>
    <w:rsid w:val="001948E8"/>
    <w:pPr>
      <w:spacing w:after="0"/>
      <w:ind w:left="1320" w:hanging="220"/>
    </w:pPr>
  </w:style>
  <w:style w:type="paragraph" w:styleId="Index7">
    <w:name w:val="index 7"/>
    <w:basedOn w:val="Normal"/>
    <w:next w:val="Normal"/>
    <w:autoRedefine/>
    <w:rsid w:val="001948E8"/>
    <w:pPr>
      <w:spacing w:after="0"/>
      <w:ind w:left="1540" w:hanging="220"/>
    </w:pPr>
  </w:style>
  <w:style w:type="paragraph" w:styleId="Index8">
    <w:name w:val="index 8"/>
    <w:basedOn w:val="Normal"/>
    <w:next w:val="Normal"/>
    <w:autoRedefine/>
    <w:rsid w:val="001948E8"/>
    <w:pPr>
      <w:spacing w:after="0"/>
      <w:ind w:left="1760" w:hanging="220"/>
    </w:pPr>
  </w:style>
  <w:style w:type="paragraph" w:styleId="Index9">
    <w:name w:val="index 9"/>
    <w:basedOn w:val="Normal"/>
    <w:next w:val="Normal"/>
    <w:autoRedefine/>
    <w:rsid w:val="001948E8"/>
    <w:pPr>
      <w:spacing w:after="0"/>
      <w:ind w:left="1980" w:hanging="220"/>
    </w:pPr>
  </w:style>
  <w:style w:type="paragraph" w:styleId="Titludeindex">
    <w:name w:val="index heading"/>
    <w:basedOn w:val="Normal"/>
    <w:next w:val="Index1"/>
    <w:rsid w:val="001948E8"/>
    <w:rPr>
      <w:rFonts w:asciiTheme="majorHAnsi" w:eastAsiaTheme="majorEastAsia" w:hAnsiTheme="majorHAnsi" w:cstheme="majorBidi"/>
      <w:b/>
      <w:bCs/>
    </w:rPr>
  </w:style>
  <w:style w:type="character" w:styleId="Accentuareintens">
    <w:name w:val="Intense Emphasis"/>
    <w:basedOn w:val="Fontdeparagrafimplicit"/>
    <w:uiPriority w:val="21"/>
    <w:qFormat/>
    <w:rsid w:val="001948E8"/>
    <w:rPr>
      <w:i/>
      <w:iCs/>
      <w:color w:val="4F81BD" w:themeColor="accent1"/>
    </w:rPr>
  </w:style>
  <w:style w:type="paragraph" w:styleId="Citatintens">
    <w:name w:val="Intense Quote"/>
    <w:basedOn w:val="Normal"/>
    <w:next w:val="Normal"/>
    <w:link w:val="CitatintensCaracter"/>
    <w:uiPriority w:val="30"/>
    <w:qFormat/>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1948E8"/>
    <w:rPr>
      <w:i/>
      <w:iCs/>
      <w:color w:val="4F81BD" w:themeColor="accent1"/>
      <w:sz w:val="22"/>
      <w:lang w:val="en-GB" w:eastAsia="en-US"/>
    </w:rPr>
  </w:style>
  <w:style w:type="character" w:styleId="Referireintens">
    <w:name w:val="Intense Reference"/>
    <w:basedOn w:val="Fontdeparagrafimplicit"/>
    <w:uiPriority w:val="32"/>
    <w:qFormat/>
    <w:rsid w:val="001948E8"/>
    <w:rPr>
      <w:b/>
      <w:bCs/>
      <w:smallCaps/>
      <w:color w:val="4F81BD" w:themeColor="accent1"/>
      <w:spacing w:val="5"/>
    </w:rPr>
  </w:style>
  <w:style w:type="table" w:styleId="Grildeculoaredeschis">
    <w:name w:val="Light Grid"/>
    <w:basedOn w:val="TabelNormal"/>
    <w:uiPriority w:val="62"/>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nhideWhenUsed/>
    <w:rsid w:val="001948E8"/>
  </w:style>
  <w:style w:type="paragraph" w:styleId="List">
    <w:name w:val="List"/>
    <w:basedOn w:val="Normal"/>
    <w:unhideWhenUsed/>
    <w:rsid w:val="001948E8"/>
    <w:pPr>
      <w:ind w:left="283" w:hanging="283"/>
      <w:contextualSpacing/>
    </w:pPr>
  </w:style>
  <w:style w:type="paragraph" w:styleId="Lista2">
    <w:name w:val="List 2"/>
    <w:basedOn w:val="Normal"/>
    <w:unhideWhenUsed/>
    <w:rsid w:val="001948E8"/>
    <w:pPr>
      <w:ind w:left="566" w:hanging="283"/>
      <w:contextualSpacing/>
    </w:pPr>
  </w:style>
  <w:style w:type="paragraph" w:styleId="Lista3">
    <w:name w:val="List 3"/>
    <w:basedOn w:val="Normal"/>
    <w:unhideWhenUsed/>
    <w:rsid w:val="001948E8"/>
    <w:pPr>
      <w:ind w:left="849" w:hanging="283"/>
      <w:contextualSpacing/>
    </w:pPr>
  </w:style>
  <w:style w:type="paragraph" w:styleId="Lista4">
    <w:name w:val="List 4"/>
    <w:basedOn w:val="Normal"/>
    <w:unhideWhenUsed/>
    <w:rsid w:val="001948E8"/>
    <w:pPr>
      <w:ind w:left="1132" w:hanging="283"/>
      <w:contextualSpacing/>
    </w:pPr>
  </w:style>
  <w:style w:type="paragraph" w:styleId="Lista5">
    <w:name w:val="List 5"/>
    <w:basedOn w:val="Normal"/>
    <w:unhideWhenUsed/>
    <w:rsid w:val="001948E8"/>
    <w:pPr>
      <w:ind w:left="1415" w:hanging="283"/>
      <w:contextualSpacing/>
    </w:pPr>
  </w:style>
  <w:style w:type="paragraph" w:styleId="Listcontinuare">
    <w:name w:val="List Continue"/>
    <w:basedOn w:val="Normal"/>
    <w:rsid w:val="001948E8"/>
    <w:pPr>
      <w:spacing w:after="120"/>
      <w:ind w:left="283"/>
      <w:contextualSpacing/>
    </w:pPr>
  </w:style>
  <w:style w:type="paragraph" w:styleId="Listcontinuare2">
    <w:name w:val="List Continue 2"/>
    <w:basedOn w:val="Normal"/>
    <w:rsid w:val="001948E8"/>
    <w:pPr>
      <w:spacing w:after="120"/>
      <w:ind w:left="566"/>
      <w:contextualSpacing/>
    </w:pPr>
  </w:style>
  <w:style w:type="paragraph" w:styleId="Listcontinuare3">
    <w:name w:val="List Continue 3"/>
    <w:basedOn w:val="Normal"/>
    <w:rsid w:val="001948E8"/>
    <w:pPr>
      <w:spacing w:after="120"/>
      <w:ind w:left="849"/>
      <w:contextualSpacing/>
    </w:pPr>
  </w:style>
  <w:style w:type="paragraph" w:styleId="Listcontinuare4">
    <w:name w:val="List Continue 4"/>
    <w:basedOn w:val="Normal"/>
    <w:rsid w:val="001948E8"/>
    <w:pPr>
      <w:spacing w:after="120"/>
      <w:ind w:left="1132"/>
      <w:contextualSpacing/>
    </w:pPr>
  </w:style>
  <w:style w:type="paragraph" w:styleId="Listcontinuare5">
    <w:name w:val="List Continue 5"/>
    <w:basedOn w:val="Normal"/>
    <w:rsid w:val="001948E8"/>
    <w:pPr>
      <w:spacing w:after="120"/>
      <w:ind w:left="1415"/>
      <w:contextualSpacing/>
    </w:pPr>
  </w:style>
  <w:style w:type="paragraph" w:styleId="Listnumerotat">
    <w:name w:val="List Number"/>
    <w:basedOn w:val="Normal"/>
    <w:rsid w:val="001948E8"/>
    <w:pPr>
      <w:numPr>
        <w:numId w:val="4"/>
      </w:numPr>
      <w:contextualSpacing/>
    </w:pPr>
  </w:style>
  <w:style w:type="paragraph" w:styleId="Listanumerotat2">
    <w:name w:val="List Number 2"/>
    <w:basedOn w:val="Normal"/>
    <w:rsid w:val="001948E8"/>
    <w:pPr>
      <w:numPr>
        <w:numId w:val="5"/>
      </w:numPr>
      <w:contextualSpacing/>
    </w:pPr>
  </w:style>
  <w:style w:type="paragraph" w:styleId="Listanumerotat3">
    <w:name w:val="List Number 3"/>
    <w:basedOn w:val="Normal"/>
    <w:rsid w:val="001948E8"/>
    <w:pPr>
      <w:numPr>
        <w:numId w:val="6"/>
      </w:numPr>
      <w:contextualSpacing/>
    </w:pPr>
  </w:style>
  <w:style w:type="paragraph" w:styleId="Listanumerotat4">
    <w:name w:val="List Number 4"/>
    <w:basedOn w:val="Normal"/>
    <w:rsid w:val="001948E8"/>
    <w:pPr>
      <w:numPr>
        <w:numId w:val="7"/>
      </w:numPr>
      <w:contextualSpacing/>
    </w:pPr>
  </w:style>
  <w:style w:type="paragraph" w:styleId="Listanumerotat5">
    <w:name w:val="List Number 5"/>
    <w:basedOn w:val="Normal"/>
    <w:rsid w:val="001948E8"/>
    <w:pPr>
      <w:numPr>
        <w:numId w:val="8"/>
      </w:numPr>
      <w:contextualSpacing/>
    </w:pPr>
  </w:style>
  <w:style w:type="paragraph" w:styleId="Listparagraf">
    <w:name w:val="List Paragraph"/>
    <w:aliases w:val="References,Numbered Paragraph,Main numbered paragraph,Numbered List Paragraph,123 List Paragraph,List Paragraph (numbered (a)),List Paragraph nowy,Liste 1,List_Paragraph,Multilevel para_II,List Paragraph1,Bullet paras,ANNEX,lp1,Paragraph"/>
    <w:basedOn w:val="Normal"/>
    <w:link w:val="ListparagrafCaracter"/>
    <w:uiPriority w:val="34"/>
    <w:qFormat/>
    <w:rsid w:val="001948E8"/>
    <w:pPr>
      <w:ind w:left="720"/>
      <w:contextualSpacing/>
    </w:pPr>
  </w:style>
  <w:style w:type="table" w:styleId="Tabellist1Luminos">
    <w:name w:val="List Table 1 Light"/>
    <w:basedOn w:val="Tabel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TextmacrocomandCaracter">
    <w:name w:val="Text macrocomandă Caracter"/>
    <w:basedOn w:val="Fontdeparagrafimplicit"/>
    <w:link w:val="Textmacrocomand"/>
    <w:rsid w:val="001948E8"/>
    <w:rPr>
      <w:rFonts w:ascii="Consolas" w:hAnsi="Consolas"/>
      <w:lang w:val="en-GB" w:eastAsia="en-US"/>
    </w:rPr>
  </w:style>
  <w:style w:type="table" w:styleId="Grilmedie1">
    <w:name w:val="Medium Grid 1"/>
    <w:basedOn w:val="TabelNormal"/>
    <w:uiPriority w:val="67"/>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unhideWhenUsed/>
    <w:rsid w:val="001948E8"/>
    <w:rPr>
      <w:color w:val="2B579A"/>
      <w:shd w:val="clear" w:color="auto" w:fill="E1DFDD"/>
    </w:rPr>
  </w:style>
  <w:style w:type="paragraph" w:styleId="Antetmesaj">
    <w:name w:val="Message Header"/>
    <w:basedOn w:val="Normal"/>
    <w:link w:val="AntetmesajCaracte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rsid w:val="001948E8"/>
    <w:rPr>
      <w:rFonts w:asciiTheme="majorHAnsi" w:eastAsiaTheme="majorEastAsia" w:hAnsiTheme="majorHAnsi" w:cstheme="majorBidi"/>
      <w:sz w:val="24"/>
      <w:szCs w:val="24"/>
      <w:shd w:val="pct20" w:color="auto" w:fill="auto"/>
      <w:lang w:val="en-GB" w:eastAsia="en-US"/>
    </w:rPr>
  </w:style>
  <w:style w:type="paragraph" w:styleId="Frspaiere">
    <w:name w:val="No Spacing"/>
    <w:uiPriority w:val="1"/>
    <w:qFormat/>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unhideWhenUsed/>
    <w:rsid w:val="001948E8"/>
    <w:rPr>
      <w:sz w:val="24"/>
      <w:szCs w:val="24"/>
    </w:rPr>
  </w:style>
  <w:style w:type="paragraph" w:styleId="Indentnormal">
    <w:name w:val="Normal Indent"/>
    <w:basedOn w:val="Normal"/>
    <w:unhideWhenUsed/>
    <w:rsid w:val="001948E8"/>
    <w:pPr>
      <w:ind w:left="720"/>
    </w:pPr>
  </w:style>
  <w:style w:type="paragraph" w:styleId="Titlunot">
    <w:name w:val="Note Heading"/>
    <w:basedOn w:val="Normal"/>
    <w:next w:val="Normal"/>
    <w:link w:val="TitlunotCaracter"/>
    <w:semiHidden/>
    <w:unhideWhenUsed/>
    <w:rsid w:val="001948E8"/>
    <w:pPr>
      <w:spacing w:after="0"/>
    </w:pPr>
  </w:style>
  <w:style w:type="character" w:customStyle="1" w:styleId="TitlunotCaracter">
    <w:name w:val="Titlu notă Caracter"/>
    <w:basedOn w:val="Fontdeparagrafimplicit"/>
    <w:link w:val="Titlunot"/>
    <w:rsid w:val="001948E8"/>
    <w:rPr>
      <w:sz w:val="22"/>
      <w:lang w:val="en-GB" w:eastAsia="en-US"/>
    </w:rPr>
  </w:style>
  <w:style w:type="character" w:styleId="Textsubstituent">
    <w:name w:val="Placeholder Text"/>
    <w:basedOn w:val="Fontdeparagrafimplicit"/>
    <w:uiPriority w:val="99"/>
    <w:semiHidden/>
    <w:rsid w:val="001948E8"/>
    <w:rPr>
      <w:color w:val="808080"/>
    </w:rPr>
  </w:style>
  <w:style w:type="table" w:styleId="Tabelprimar1">
    <w:name w:val="Plain Table 1"/>
    <w:basedOn w:val="Tabel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primar2">
    <w:name w:val="Plain Table 2"/>
    <w:basedOn w:val="Tabel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primar3">
    <w:name w:val="Plain Table 3"/>
    <w:basedOn w:val="Tabel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nhideWhenUsed/>
    <w:rsid w:val="001948E8"/>
    <w:pPr>
      <w:spacing w:after="0"/>
    </w:pPr>
    <w:rPr>
      <w:rFonts w:ascii="Consolas" w:hAnsi="Consolas"/>
      <w:sz w:val="21"/>
      <w:szCs w:val="21"/>
    </w:rPr>
  </w:style>
  <w:style w:type="character" w:customStyle="1" w:styleId="TextsimpluCaracter">
    <w:name w:val="Text simplu Caracter"/>
    <w:basedOn w:val="Fontdeparagrafimplicit"/>
    <w:link w:val="Textsimplu"/>
    <w:rsid w:val="001948E8"/>
    <w:rPr>
      <w:rFonts w:ascii="Consolas" w:hAnsi="Consolas"/>
      <w:sz w:val="21"/>
      <w:szCs w:val="21"/>
      <w:lang w:val="en-GB" w:eastAsia="en-US"/>
    </w:rPr>
  </w:style>
  <w:style w:type="paragraph" w:styleId="Citat">
    <w:name w:val="Quote"/>
    <w:basedOn w:val="Normal"/>
    <w:next w:val="Normal"/>
    <w:link w:val="CitatCaracter"/>
    <w:uiPriority w:val="29"/>
    <w:qFormat/>
    <w:rsid w:val="001948E8"/>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1948E8"/>
    <w:rPr>
      <w:i/>
      <w:iCs/>
      <w:color w:val="404040" w:themeColor="text1" w:themeTint="BF"/>
      <w:sz w:val="22"/>
      <w:lang w:val="en-GB" w:eastAsia="en-US"/>
    </w:rPr>
  </w:style>
  <w:style w:type="paragraph" w:styleId="Formuldesalut">
    <w:name w:val="Salutation"/>
    <w:basedOn w:val="Normal"/>
    <w:next w:val="Normal"/>
    <w:link w:val="FormuldesalutCaracter"/>
    <w:unhideWhenUsed/>
    <w:rsid w:val="001948E8"/>
  </w:style>
  <w:style w:type="character" w:customStyle="1" w:styleId="FormuldesalutCaracter">
    <w:name w:val="Formulă de salut Caracter"/>
    <w:basedOn w:val="Fontdeparagrafimplicit"/>
    <w:link w:val="Formuldesalut"/>
    <w:rsid w:val="001948E8"/>
    <w:rPr>
      <w:sz w:val="22"/>
      <w:lang w:val="en-GB" w:eastAsia="en-US"/>
    </w:rPr>
  </w:style>
  <w:style w:type="paragraph" w:styleId="Semntur">
    <w:name w:val="Signature"/>
    <w:basedOn w:val="Normal"/>
    <w:link w:val="SemnturCaracter"/>
    <w:unhideWhenUsed/>
    <w:rsid w:val="001948E8"/>
    <w:pPr>
      <w:spacing w:after="0"/>
      <w:ind w:left="4252"/>
    </w:pPr>
  </w:style>
  <w:style w:type="character" w:customStyle="1" w:styleId="SemnturCaracter">
    <w:name w:val="Semnătură Caracter"/>
    <w:basedOn w:val="Fontdeparagrafimplicit"/>
    <w:link w:val="Semntur"/>
    <w:rsid w:val="001948E8"/>
    <w:rPr>
      <w:sz w:val="22"/>
      <w:lang w:val="en-GB" w:eastAsia="en-US"/>
    </w:rPr>
  </w:style>
  <w:style w:type="character" w:styleId="Hyperlinkinteligent">
    <w:name w:val="Smart Hyperlink"/>
    <w:basedOn w:val="Fontdeparagrafimplicit"/>
    <w:uiPriority w:val="99"/>
    <w:semiHidden/>
    <w:unhideWhenUsed/>
    <w:rsid w:val="001948E8"/>
    <w:rPr>
      <w:u w:val="dotted"/>
    </w:rPr>
  </w:style>
  <w:style w:type="character" w:styleId="Robust">
    <w:name w:val="Strong"/>
    <w:basedOn w:val="Fontdeparagrafimplicit"/>
    <w:qFormat/>
    <w:rsid w:val="001948E8"/>
    <w:rPr>
      <w:b/>
      <w:bCs/>
    </w:rPr>
  </w:style>
  <w:style w:type="paragraph" w:styleId="Subtitlu">
    <w:name w:val="Subtitle"/>
    <w:basedOn w:val="HouseStyleBase"/>
    <w:link w:val="SubtitluCaracter"/>
    <w:qFormat/>
    <w:rsid w:val="008C0F7B"/>
    <w:pPr>
      <w:numPr>
        <w:ilvl w:val="1"/>
      </w:numPr>
    </w:pPr>
    <w:rPr>
      <w:rFonts w:eastAsiaTheme="minorEastAsia" w:cstheme="minorBidi"/>
      <w:caps/>
      <w:color w:val="7D7D7D"/>
      <w:spacing w:val="15"/>
      <w:sz w:val="32"/>
      <w:szCs w:val="22"/>
    </w:rPr>
  </w:style>
  <w:style w:type="character" w:customStyle="1" w:styleId="SubtitluCaracter">
    <w:name w:val="Subtitlu Caracter"/>
    <w:basedOn w:val="Fontdeparagrafimplicit"/>
    <w:link w:val="Subtitlu"/>
    <w:rsid w:val="008C0F7B"/>
    <w:rPr>
      <w:rFonts w:ascii="Arial" w:eastAsiaTheme="minorEastAsia" w:hAnsi="Arial" w:cstheme="minorBidi"/>
      <w:caps/>
      <w:color w:val="7D7D7D"/>
      <w:spacing w:val="15"/>
      <w:sz w:val="32"/>
      <w:szCs w:val="22"/>
      <w:lang w:val="en-GB" w:eastAsia="zh-CN"/>
    </w:rPr>
  </w:style>
  <w:style w:type="character" w:styleId="Accentuaresubtil">
    <w:name w:val="Subtle Emphasis"/>
    <w:basedOn w:val="Fontdeparagrafimplicit"/>
    <w:uiPriority w:val="19"/>
    <w:qFormat/>
    <w:rsid w:val="001948E8"/>
    <w:rPr>
      <w:i/>
      <w:iCs/>
      <w:color w:val="404040" w:themeColor="text1" w:themeTint="BF"/>
    </w:rPr>
  </w:style>
  <w:style w:type="character" w:styleId="Referiresubtil">
    <w:name w:val="Subtle Reference"/>
    <w:basedOn w:val="Fontdeparagrafimplicit"/>
    <w:uiPriority w:val="31"/>
    <w:qFormat/>
    <w:rsid w:val="001948E8"/>
    <w:rPr>
      <w:smallCaps/>
      <w:color w:val="5A5A5A" w:themeColor="text1" w:themeTint="A5"/>
    </w:rPr>
  </w:style>
  <w:style w:type="table" w:styleId="TabelEfecte3-D1">
    <w:name w:val="Table 3D effects 1"/>
    <w:basedOn w:val="TabelNormal"/>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nhideWhenUsed/>
    <w:rsid w:val="001948E8"/>
    <w:pPr>
      <w:spacing w:after="0"/>
      <w:ind w:left="220" w:hanging="220"/>
    </w:pPr>
  </w:style>
  <w:style w:type="paragraph" w:styleId="Tabeldefiguri">
    <w:name w:val="table of figures"/>
    <w:basedOn w:val="Normal"/>
    <w:next w:val="Normal"/>
    <w:unhideWhenUsed/>
    <w:rsid w:val="001948E8"/>
    <w:pPr>
      <w:spacing w:after="0"/>
    </w:pPr>
  </w:style>
  <w:style w:type="table" w:styleId="TabelProfesional">
    <w:name w:val="Table Professional"/>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cuprins">
    <w:name w:val="TOC Heading"/>
    <w:basedOn w:val="Titlu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MeniuneNerezolvat">
    <w:name w:val="Unresolved Mention"/>
    <w:basedOn w:val="Fontdeparagrafimplici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C0F7B"/>
    <w:pPr>
      <w:keepNext/>
    </w:pPr>
    <w:rPr>
      <w:b/>
    </w:rPr>
  </w:style>
  <w:style w:type="paragraph" w:customStyle="1" w:styleId="GeneralHeadingA">
    <w:name w:val="General Heading A"/>
    <w:basedOn w:val="HouseStyleBase"/>
    <w:next w:val="GeneralHeading2A"/>
    <w:qFormat/>
    <w:rsid w:val="008C0F7B"/>
    <w:pPr>
      <w:keepNext/>
      <w:spacing w:before="360"/>
    </w:pPr>
    <w:rPr>
      <w:b/>
      <w:sz w:val="24"/>
    </w:rPr>
  </w:style>
  <w:style w:type="paragraph" w:customStyle="1" w:styleId="GeneralL1">
    <w:name w:val="General L1"/>
    <w:basedOn w:val="HouseStyleBase"/>
    <w:qFormat/>
    <w:rsid w:val="008C0F7B"/>
    <w:pPr>
      <w:numPr>
        <w:numId w:val="14"/>
      </w:numPr>
    </w:pPr>
  </w:style>
  <w:style w:type="paragraph" w:customStyle="1" w:styleId="GeneralL2">
    <w:name w:val="General L2"/>
    <w:basedOn w:val="HouseStyleBase"/>
    <w:qFormat/>
    <w:rsid w:val="008C0F7B"/>
    <w:pPr>
      <w:numPr>
        <w:ilvl w:val="1"/>
        <w:numId w:val="14"/>
      </w:numPr>
    </w:pPr>
  </w:style>
  <w:style w:type="paragraph" w:customStyle="1" w:styleId="GeneralL3">
    <w:name w:val="General L3"/>
    <w:basedOn w:val="HouseStyleBase"/>
    <w:qFormat/>
    <w:rsid w:val="00053947"/>
    <w:pPr>
      <w:numPr>
        <w:ilvl w:val="2"/>
        <w:numId w:val="14"/>
      </w:numPr>
      <w:spacing w:line="276" w:lineRule="auto"/>
      <w:jc w:val="both"/>
    </w:pPr>
    <w:rPr>
      <w:rFonts w:ascii="Times New Roman" w:hAnsi="Times New Roman"/>
      <w:sz w:val="22"/>
    </w:rPr>
  </w:style>
  <w:style w:type="paragraph" w:customStyle="1" w:styleId="GeneralL4">
    <w:name w:val="General L4"/>
    <w:basedOn w:val="HouseStyleBase"/>
    <w:qFormat/>
    <w:rsid w:val="008C0F7B"/>
    <w:pPr>
      <w:numPr>
        <w:ilvl w:val="3"/>
        <w:numId w:val="14"/>
      </w:numPr>
    </w:pPr>
  </w:style>
  <w:style w:type="paragraph" w:customStyle="1" w:styleId="GeneralL5">
    <w:name w:val="General L5"/>
    <w:basedOn w:val="HouseStyleBase"/>
    <w:qFormat/>
    <w:rsid w:val="0021753C"/>
    <w:pPr>
      <w:numPr>
        <w:ilvl w:val="4"/>
        <w:numId w:val="14"/>
      </w:numPr>
      <w:spacing w:line="276" w:lineRule="auto"/>
      <w:jc w:val="both"/>
    </w:pPr>
    <w:rPr>
      <w:rFonts w:ascii="Times New Roman" w:hAnsi="Times New Roman"/>
      <w:sz w:val="22"/>
    </w:rPr>
  </w:style>
  <w:style w:type="paragraph" w:customStyle="1" w:styleId="Heading2A">
    <w:name w:val="Heading 2A"/>
    <w:basedOn w:val="HouseStyleBase"/>
    <w:next w:val="Titlu2"/>
    <w:qFormat/>
    <w:rsid w:val="008C0F7B"/>
    <w:pPr>
      <w:keepNext/>
      <w:ind w:left="720"/>
    </w:pPr>
    <w:rPr>
      <w:b/>
    </w:rPr>
  </w:style>
  <w:style w:type="paragraph" w:customStyle="1" w:styleId="HeadingA">
    <w:name w:val="Heading A"/>
    <w:basedOn w:val="HouseStyleBase"/>
    <w:next w:val="MarginText"/>
    <w:qFormat/>
    <w:rsid w:val="008C0F7B"/>
    <w:pPr>
      <w:keepNext/>
      <w:spacing w:before="360" w:after="360"/>
    </w:pPr>
    <w:rPr>
      <w:rFonts w:ascii="Cambria" w:hAnsi="Cambria"/>
      <w:sz w:val="44"/>
    </w:rPr>
  </w:style>
  <w:style w:type="paragraph" w:customStyle="1" w:styleId="RecitalNumbering1">
    <w:name w:val="Recital Numbering 1"/>
    <w:basedOn w:val="HouseStyleBase"/>
    <w:qFormat/>
    <w:rsid w:val="008C0F7B"/>
    <w:pPr>
      <w:numPr>
        <w:numId w:val="10"/>
      </w:numPr>
      <w:outlineLvl w:val="0"/>
    </w:pPr>
  </w:style>
  <w:style w:type="paragraph" w:customStyle="1" w:styleId="ScheduleL2A">
    <w:name w:val="Schedule L2A"/>
    <w:basedOn w:val="HouseStyleBase"/>
    <w:next w:val="ScheduleL2"/>
    <w:qFormat/>
    <w:rsid w:val="008C0F7B"/>
    <w:pPr>
      <w:keepNext/>
      <w:ind w:left="720"/>
    </w:pPr>
    <w:rPr>
      <w:b/>
    </w:rPr>
  </w:style>
  <w:style w:type="paragraph" w:customStyle="1" w:styleId="SchGeneralL1">
    <w:name w:val="SchGeneral L1"/>
    <w:basedOn w:val="HouseStyleBase"/>
    <w:qFormat/>
    <w:rsid w:val="00B05407"/>
    <w:pPr>
      <w:numPr>
        <w:numId w:val="26"/>
      </w:numPr>
      <w:spacing w:line="276" w:lineRule="auto"/>
      <w:jc w:val="both"/>
    </w:pPr>
    <w:rPr>
      <w:rFonts w:ascii="Times New Roman" w:hAnsi="Times New Roman"/>
      <w:sz w:val="22"/>
    </w:rPr>
  </w:style>
  <w:style w:type="paragraph" w:customStyle="1" w:styleId="SchGeneralL2">
    <w:name w:val="SchGeneral L2"/>
    <w:basedOn w:val="HouseStyleBase"/>
    <w:qFormat/>
    <w:rsid w:val="00FA3026"/>
    <w:pPr>
      <w:numPr>
        <w:ilvl w:val="1"/>
        <w:numId w:val="26"/>
      </w:numPr>
      <w:spacing w:line="276" w:lineRule="auto"/>
      <w:jc w:val="both"/>
    </w:pPr>
    <w:rPr>
      <w:rFonts w:ascii="Times New Roman" w:hAnsi="Times New Roman"/>
      <w:sz w:val="22"/>
    </w:rPr>
  </w:style>
  <w:style w:type="paragraph" w:customStyle="1" w:styleId="SchGeneralL3">
    <w:name w:val="SchGeneral L3"/>
    <w:basedOn w:val="HouseStyleBase"/>
    <w:qFormat/>
    <w:rsid w:val="00475E6F"/>
    <w:pPr>
      <w:numPr>
        <w:ilvl w:val="2"/>
        <w:numId w:val="26"/>
      </w:numPr>
      <w:spacing w:line="276" w:lineRule="auto"/>
      <w:jc w:val="both"/>
    </w:pPr>
    <w:rPr>
      <w:rFonts w:ascii="Times New Roman" w:hAnsi="Times New Roman"/>
      <w:sz w:val="22"/>
    </w:rPr>
  </w:style>
  <w:style w:type="paragraph" w:customStyle="1" w:styleId="SchGeneralL4">
    <w:name w:val="SchGeneral L4"/>
    <w:basedOn w:val="HouseStyleBase"/>
    <w:qFormat/>
    <w:rsid w:val="008C0F7B"/>
    <w:pPr>
      <w:numPr>
        <w:ilvl w:val="3"/>
        <w:numId w:val="26"/>
      </w:numPr>
    </w:pPr>
  </w:style>
  <w:style w:type="paragraph" w:customStyle="1" w:styleId="SchGeneralL5">
    <w:name w:val="SchGeneral L5"/>
    <w:basedOn w:val="HouseStyleBase"/>
    <w:qFormat/>
    <w:rsid w:val="008C0F7B"/>
    <w:pPr>
      <w:numPr>
        <w:ilvl w:val="4"/>
        <w:numId w:val="26"/>
      </w:numPr>
    </w:pPr>
  </w:style>
  <w:style w:type="paragraph" w:customStyle="1" w:styleId="Sectionheader-noTOC">
    <w:name w:val="Section header - no TOC"/>
    <w:basedOn w:val="HouseStyleBase"/>
    <w:next w:val="MarginText"/>
    <w:qFormat/>
    <w:rsid w:val="008C0F7B"/>
    <w:pPr>
      <w:keepNext/>
    </w:pPr>
    <w:rPr>
      <w:rFonts w:ascii="Cambria" w:hAnsi="Cambria"/>
      <w:sz w:val="44"/>
    </w:rPr>
  </w:style>
  <w:style w:type="character" w:customStyle="1" w:styleId="AntetCaracter">
    <w:name w:val="Antet Caracter"/>
    <w:basedOn w:val="Fontdeparagrafimplicit"/>
    <w:link w:val="Antet"/>
    <w:uiPriority w:val="99"/>
    <w:rsid w:val="00141A78"/>
    <w:rPr>
      <w:rFonts w:ascii="Arial" w:hAnsi="Arial"/>
      <w:lang w:val="en-GB" w:eastAsia="en-US"/>
    </w:rPr>
  </w:style>
  <w:style w:type="character" w:customStyle="1" w:styleId="SubsolCaracter">
    <w:name w:val="Subsol Caracter"/>
    <w:basedOn w:val="Fontdeparagrafimplicit"/>
    <w:link w:val="Subsol"/>
    <w:rsid w:val="008C0F7B"/>
    <w:rPr>
      <w:rFonts w:ascii="Arial" w:hAnsi="Arial"/>
      <w:sz w:val="16"/>
      <w:lang w:val="en-GB" w:eastAsia="en-US"/>
    </w:rPr>
  </w:style>
  <w:style w:type="character" w:customStyle="1" w:styleId="footersmallstrongchar">
    <w:name w:val="_footer small strong char"/>
    <w:basedOn w:val="Fontdeparagrafimplicit"/>
    <w:uiPriority w:val="99"/>
    <w:semiHidden/>
    <w:rsid w:val="00F150F1"/>
    <w:rPr>
      <w:rFonts w:ascii="Arial" w:hAnsi="Arial"/>
      <w:b/>
      <w:sz w:val="16"/>
      <w:szCs w:val="24"/>
      <w:lang w:val="en-GB" w:eastAsia="en-GB" w:bidi="ar-SA"/>
    </w:rPr>
  </w:style>
  <w:style w:type="paragraph" w:customStyle="1" w:styleId="bodystrong">
    <w:name w:val="_body strong"/>
    <w:basedOn w:val="Normal"/>
    <w:link w:val="bodystrongChar"/>
    <w:uiPriority w:val="99"/>
    <w:semiHidden/>
    <w:rsid w:val="007A28DE"/>
    <w:pPr>
      <w:overflowPunct/>
      <w:autoSpaceDE/>
      <w:autoSpaceDN/>
      <w:adjustRightInd/>
      <w:spacing w:after="0"/>
      <w:textAlignment w:val="auto"/>
    </w:pPr>
    <w:rPr>
      <w:b/>
      <w:szCs w:val="24"/>
      <w:lang w:eastAsia="en-GB"/>
    </w:rPr>
  </w:style>
  <w:style w:type="character" w:customStyle="1" w:styleId="bodystrongChar">
    <w:name w:val="_body strong Char"/>
    <w:link w:val="bodystrong"/>
    <w:uiPriority w:val="99"/>
    <w:semiHidden/>
    <w:rsid w:val="007A28DE"/>
    <w:rPr>
      <w:rFonts w:ascii="Arial" w:hAnsi="Arial"/>
      <w:b/>
      <w:szCs w:val="24"/>
      <w:lang w:val="en-GB" w:eastAsia="en-GB"/>
    </w:rPr>
  </w:style>
  <w:style w:type="paragraph" w:customStyle="1" w:styleId="bodycondstrongercentred">
    <w:name w:val="_body cond stronger centred"/>
    <w:basedOn w:val="Normal"/>
    <w:link w:val="bodycondstrongercentredChar"/>
    <w:uiPriority w:val="99"/>
    <w:semiHidden/>
    <w:rsid w:val="007A28DE"/>
    <w:pPr>
      <w:overflowPunct/>
      <w:autoSpaceDE/>
      <w:autoSpaceDN/>
      <w:adjustRightInd/>
      <w:spacing w:after="0"/>
      <w:jc w:val="center"/>
      <w:textAlignment w:val="auto"/>
    </w:pPr>
    <w:rPr>
      <w:rFonts w:eastAsia="SimSun"/>
      <w:b/>
      <w:caps/>
      <w:spacing w:val="-3"/>
      <w:szCs w:val="22"/>
      <w:lang w:eastAsia="en-GB"/>
    </w:rPr>
  </w:style>
  <w:style w:type="character" w:customStyle="1" w:styleId="bodycondstrongercentredChar">
    <w:name w:val="_body cond stronger centred Char"/>
    <w:link w:val="bodycondstrongercentred"/>
    <w:rsid w:val="007A28DE"/>
    <w:rPr>
      <w:rFonts w:eastAsia="SimSun"/>
      <w:b/>
      <w:caps/>
      <w:spacing w:val="-3"/>
      <w:sz w:val="22"/>
      <w:szCs w:val="22"/>
      <w:lang w:val="en-GB" w:eastAsia="en-GB"/>
    </w:rPr>
  </w:style>
  <w:style w:type="paragraph" w:customStyle="1" w:styleId="titlewhite">
    <w:name w:val="_title white"/>
    <w:basedOn w:val="Normal"/>
    <w:uiPriority w:val="99"/>
    <w:semiHidden/>
    <w:rsid w:val="00802682"/>
    <w:pPr>
      <w:overflowPunct/>
      <w:autoSpaceDE/>
      <w:autoSpaceDN/>
      <w:adjustRightInd/>
      <w:spacing w:after="0"/>
      <w:ind w:right="142"/>
      <w:jc w:val="right"/>
      <w:textAlignment w:val="auto"/>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overflowPunct/>
      <w:autoSpaceDE/>
      <w:autoSpaceDN/>
      <w:adjustRightInd/>
      <w:spacing w:after="0"/>
      <w:ind w:right="142"/>
      <w:jc w:val="right"/>
      <w:textAlignment w:val="auto"/>
    </w:pPr>
    <w:rPr>
      <w:rFonts w:asciiTheme="majorHAnsi" w:hAnsiTheme="majorHAnsi"/>
      <w:color w:val="7D7D7D"/>
      <w:sz w:val="36"/>
      <w:szCs w:val="36"/>
    </w:rPr>
  </w:style>
  <w:style w:type="paragraph" w:customStyle="1" w:styleId="footer">
    <w:name w:val="_footer"/>
    <w:basedOn w:val="Subsol"/>
    <w:uiPriority w:val="99"/>
    <w:semiHidden/>
    <w:rsid w:val="00703E90"/>
    <w:pPr>
      <w:overflowPunct/>
      <w:autoSpaceDE/>
      <w:autoSpaceDN/>
      <w:adjustRightInd/>
      <w:spacing w:before="60"/>
      <w:textAlignment w:val="auto"/>
    </w:pPr>
    <w:rPr>
      <w:rFonts w:eastAsia="SimSun"/>
      <w:szCs w:val="24"/>
      <w:lang w:eastAsia="zh-CN"/>
    </w:rPr>
  </w:style>
  <w:style w:type="paragraph" w:customStyle="1" w:styleId="footerafter">
    <w:name w:val="_footer after"/>
    <w:basedOn w:val="footer"/>
    <w:uiPriority w:val="99"/>
    <w:semiHidden/>
    <w:rsid w:val="00703E90"/>
    <w:pPr>
      <w:spacing w:after="60"/>
    </w:pPr>
  </w:style>
  <w:style w:type="numbering" w:styleId="1ai">
    <w:name w:val="Outline List 1"/>
    <w:basedOn w:val="FrListare"/>
    <w:semiHidden/>
    <w:unhideWhenUsed/>
    <w:rsid w:val="00A94C8B"/>
    <w:pPr>
      <w:numPr>
        <w:numId w:val="18"/>
      </w:numPr>
    </w:pPr>
  </w:style>
  <w:style w:type="numbering" w:styleId="ArticolSeciune">
    <w:name w:val="Outline List 3"/>
    <w:basedOn w:val="FrListare"/>
    <w:semiHidden/>
    <w:unhideWhenUsed/>
    <w:rsid w:val="00A94C8B"/>
    <w:pPr>
      <w:numPr>
        <w:numId w:val="19"/>
      </w:numPr>
    </w:pPr>
  </w:style>
  <w:style w:type="character" w:styleId="SmartLink">
    <w:name w:val="Smart Link"/>
    <w:basedOn w:val="Fontdeparagrafimplicit"/>
    <w:uiPriority w:val="99"/>
    <w:semiHidden/>
    <w:unhideWhenUsed/>
    <w:rsid w:val="00A94C8B"/>
    <w:rPr>
      <w:color w:val="0000FF"/>
      <w:u w:val="single"/>
      <w:shd w:val="clear" w:color="auto" w:fill="F3F2F1"/>
    </w:rPr>
  </w:style>
  <w:style w:type="paragraph" w:customStyle="1" w:styleId="HouseStyleBase-LeftAlign">
    <w:name w:val="House Style Base - Left Align"/>
    <w:rsid w:val="001A1E94"/>
    <w:pPr>
      <w:spacing w:after="240"/>
    </w:pPr>
    <w:rPr>
      <w:rFonts w:ascii="Arial" w:eastAsia="STZhongsong" w:hAnsi="Arial"/>
      <w:lang w:val="en-GB" w:eastAsia="zh-CN"/>
    </w:rPr>
  </w:style>
  <w:style w:type="paragraph" w:customStyle="1" w:styleId="SchHeadDes">
    <w:name w:val="SchHeadDes"/>
    <w:basedOn w:val="HouseStyleBase"/>
    <w:rsid w:val="007700AF"/>
    <w:pPr>
      <w:spacing w:line="360" w:lineRule="auto"/>
      <w:jc w:val="center"/>
    </w:pPr>
    <w:rPr>
      <w:rFonts w:ascii="Times New Roman" w:hAnsi="Times New Roman"/>
      <w:b/>
      <w:bCs/>
      <w:kern w:val="28"/>
      <w:sz w:val="22"/>
    </w:rPr>
  </w:style>
  <w:style w:type="character" w:customStyle="1" w:styleId="TextnotdefinalCaracter">
    <w:name w:val="Text notă de final Caracter"/>
    <w:link w:val="Textnotdefinal"/>
    <w:rsid w:val="007700AF"/>
    <w:rPr>
      <w:rFonts w:ascii="Arial" w:eastAsia="STZhongsong" w:hAnsi="Arial"/>
      <w:sz w:val="16"/>
      <w:lang w:val="en-GB" w:eastAsia="zh-CN"/>
    </w:rPr>
  </w:style>
  <w:style w:type="character" w:customStyle="1" w:styleId="TextnotdesubsolCaracter">
    <w:name w:val="Text notă de subsol Caracter"/>
    <w:link w:val="Textnotdesubsol"/>
    <w:rsid w:val="007700AF"/>
    <w:rPr>
      <w:rFonts w:ascii="Arial" w:eastAsia="STZhongsong" w:hAnsi="Arial"/>
      <w:sz w:val="14"/>
      <w:lang w:val="en-GB" w:eastAsia="zh-CN"/>
    </w:rPr>
  </w:style>
  <w:style w:type="paragraph" w:customStyle="1" w:styleId="NoteHeading1">
    <w:name w:val="Note Heading1"/>
    <w:basedOn w:val="Normal"/>
    <w:next w:val="Normal"/>
    <w:rsid w:val="007700AF"/>
    <w:pPr>
      <w:spacing w:line="360" w:lineRule="auto"/>
      <w:jc w:val="both"/>
    </w:pPr>
  </w:style>
  <w:style w:type="character" w:customStyle="1" w:styleId="ListparagrafCaracter">
    <w:name w:val="Listă paragraf Caracter"/>
    <w:aliases w:val="References Caracter,Numbered Paragraph Caracter,Main numbered paragraph Caracter,Numbered List Paragraph Caracter,123 List Paragraph Caracter,List Paragraph (numbered (a)) Caracter,List Paragraph nowy Caracter,Liste 1 Caracter"/>
    <w:link w:val="Listparagraf"/>
    <w:uiPriority w:val="34"/>
    <w:qFormat/>
    <w:rsid w:val="007700AF"/>
    <w:rPr>
      <w:sz w:val="22"/>
      <w:lang w:val="en-GB" w:eastAsia="en-US"/>
    </w:rPr>
  </w:style>
  <w:style w:type="paragraph" w:styleId="Revizuire">
    <w:name w:val="Revision"/>
    <w:hidden/>
    <w:uiPriority w:val="99"/>
    <w:semiHidden/>
    <w:rsid w:val="007700AF"/>
    <w:rPr>
      <w:sz w:val="22"/>
      <w:lang w:val="en-GB" w:eastAsia="en-US"/>
    </w:rPr>
  </w:style>
  <w:style w:type="numbering" w:customStyle="1" w:styleId="CurrentList1">
    <w:name w:val="Current List1"/>
    <w:uiPriority w:val="99"/>
    <w:rsid w:val="00DD700E"/>
    <w:pPr>
      <w:numPr>
        <w:numId w:val="21"/>
      </w:numPr>
    </w:pPr>
  </w:style>
  <w:style w:type="character" w:customStyle="1" w:styleId="cf01">
    <w:name w:val="cf01"/>
    <w:basedOn w:val="Fontdeparagrafimplicit"/>
    <w:rsid w:val="00466E18"/>
    <w:rPr>
      <w:rFonts w:ascii="Segoe UI" w:hAnsi="Segoe UI" w:cs="Segoe UI" w:hint="default"/>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4657">
      <w:bodyDiv w:val="1"/>
      <w:marLeft w:val="0"/>
      <w:marRight w:val="0"/>
      <w:marTop w:val="0"/>
      <w:marBottom w:val="0"/>
      <w:divBdr>
        <w:top w:val="none" w:sz="0" w:space="0" w:color="auto"/>
        <w:left w:val="none" w:sz="0" w:space="0" w:color="auto"/>
        <w:bottom w:val="none" w:sz="0" w:space="0" w:color="auto"/>
        <w:right w:val="none" w:sz="0" w:space="0" w:color="auto"/>
      </w:divBdr>
    </w:div>
    <w:div w:id="765929529">
      <w:bodyDiv w:val="1"/>
      <w:marLeft w:val="0"/>
      <w:marRight w:val="0"/>
      <w:marTop w:val="0"/>
      <w:marBottom w:val="0"/>
      <w:divBdr>
        <w:top w:val="none" w:sz="0" w:space="0" w:color="auto"/>
        <w:left w:val="none" w:sz="0" w:space="0" w:color="auto"/>
        <w:bottom w:val="none" w:sz="0" w:space="0" w:color="auto"/>
        <w:right w:val="none" w:sz="0" w:space="0" w:color="auto"/>
      </w:divBdr>
    </w:div>
    <w:div w:id="1076822495">
      <w:bodyDiv w:val="1"/>
      <w:marLeft w:val="0"/>
      <w:marRight w:val="0"/>
      <w:marTop w:val="0"/>
      <w:marBottom w:val="0"/>
      <w:divBdr>
        <w:top w:val="none" w:sz="0" w:space="0" w:color="auto"/>
        <w:left w:val="none" w:sz="0" w:space="0" w:color="auto"/>
        <w:bottom w:val="none" w:sz="0" w:space="0" w:color="auto"/>
        <w:right w:val="none" w:sz="0" w:space="0" w:color="auto"/>
      </w:divBdr>
    </w:div>
    <w:div w:id="1462384453">
      <w:bodyDiv w:val="1"/>
      <w:marLeft w:val="0"/>
      <w:marRight w:val="0"/>
      <w:marTop w:val="0"/>
      <w:marBottom w:val="0"/>
      <w:divBdr>
        <w:top w:val="none" w:sz="0" w:space="0" w:color="auto"/>
        <w:left w:val="none" w:sz="0" w:space="0" w:color="auto"/>
        <w:bottom w:val="none" w:sz="0" w:space="0" w:color="auto"/>
        <w:right w:val="none" w:sz="0" w:space="0" w:color="auto"/>
      </w:divBdr>
    </w:div>
    <w:div w:id="1530218578">
      <w:bodyDiv w:val="1"/>
      <w:marLeft w:val="0"/>
      <w:marRight w:val="0"/>
      <w:marTop w:val="0"/>
      <w:marBottom w:val="0"/>
      <w:divBdr>
        <w:top w:val="none" w:sz="0" w:space="0" w:color="auto"/>
        <w:left w:val="none" w:sz="0" w:space="0" w:color="auto"/>
        <w:bottom w:val="none" w:sz="0" w:space="0" w:color="auto"/>
        <w:right w:val="none" w:sz="0" w:space="0" w:color="auto"/>
      </w:divBdr>
      <w:divsChild>
        <w:div w:id="1144544138">
          <w:marLeft w:val="0"/>
          <w:marRight w:val="0"/>
          <w:marTop w:val="0"/>
          <w:marBottom w:val="0"/>
          <w:divBdr>
            <w:top w:val="none" w:sz="0" w:space="0" w:color="auto"/>
            <w:left w:val="none" w:sz="0" w:space="0" w:color="auto"/>
            <w:bottom w:val="none" w:sz="0" w:space="0" w:color="auto"/>
            <w:right w:val="none" w:sz="0" w:space="0" w:color="auto"/>
          </w:divBdr>
          <w:divsChild>
            <w:div w:id="2114402460">
              <w:marLeft w:val="0"/>
              <w:marRight w:val="0"/>
              <w:marTop w:val="0"/>
              <w:marBottom w:val="0"/>
              <w:divBdr>
                <w:top w:val="none" w:sz="0" w:space="0" w:color="auto"/>
                <w:left w:val="none" w:sz="0" w:space="0" w:color="auto"/>
                <w:bottom w:val="none" w:sz="0" w:space="0" w:color="auto"/>
                <w:right w:val="none" w:sz="0" w:space="0" w:color="auto"/>
              </w:divBdr>
              <w:divsChild>
                <w:div w:id="1445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43">
          <w:marLeft w:val="0"/>
          <w:marRight w:val="0"/>
          <w:marTop w:val="0"/>
          <w:marBottom w:val="0"/>
          <w:divBdr>
            <w:top w:val="none" w:sz="0" w:space="0" w:color="auto"/>
            <w:left w:val="none" w:sz="0" w:space="0" w:color="auto"/>
            <w:bottom w:val="none" w:sz="0" w:space="0" w:color="auto"/>
            <w:right w:val="none" w:sz="0" w:space="0" w:color="auto"/>
          </w:divBdr>
          <w:divsChild>
            <w:div w:id="1191379916">
              <w:marLeft w:val="0"/>
              <w:marRight w:val="0"/>
              <w:marTop w:val="0"/>
              <w:marBottom w:val="0"/>
              <w:divBdr>
                <w:top w:val="none" w:sz="0" w:space="0" w:color="auto"/>
                <w:left w:val="none" w:sz="0" w:space="0" w:color="auto"/>
                <w:bottom w:val="none" w:sz="0" w:space="0" w:color="auto"/>
                <w:right w:val="none" w:sz="0" w:space="0" w:color="auto"/>
              </w:divBdr>
              <w:divsChild>
                <w:div w:id="1821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olarabcs.org/codes-standards/IEC/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7B4DDEAD00F42A0BBB328B1927176" ma:contentTypeVersion="15" ma:contentTypeDescription="Create a new document." ma:contentTypeScope="" ma:versionID="5a6fec26e43f91171c799fd16427118e">
  <xsd:schema xmlns:xsd="http://www.w3.org/2001/XMLSchema" xmlns:xs="http://www.w3.org/2001/XMLSchema" xmlns:p="http://schemas.microsoft.com/office/2006/metadata/properties" xmlns:ns2="03459f18-3a0d-451a-a37f-ba8849d81d05" xmlns:ns3="bacf33ce-2faa-40d3-a0d8-a762cad18656" xmlns:ns4="ac0f2cb4-908e-41c7-976c-eb68511c53aa" targetNamespace="http://schemas.microsoft.com/office/2006/metadata/properties" ma:root="true" ma:fieldsID="c9cb67538cd40d29b126cb6017959fc0" ns2:_="" ns3:_="" ns4:_="">
    <xsd:import namespace="03459f18-3a0d-451a-a37f-ba8849d81d05"/>
    <xsd:import namespace="bacf33ce-2faa-40d3-a0d8-a762cad18656"/>
    <xsd:import namespace="ac0f2cb4-908e-41c7-976c-eb68511c5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9f18-3a0d-451a-a37f-ba8849d8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f33ce-2faa-40d3-a0d8-a762cad18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f2cb4-908e-41c7-976c-eb68511c53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a12003-d797-4304-a728-99aa059bf101}" ma:internalName="TaxCatchAll" ma:showField="CatchAllData" ma:web="bacf33ce-2faa-40d3-a0d8-a762cad1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0f2cb4-908e-41c7-976c-eb68511c53aa" xsi:nil="true"/>
    <lcf76f155ced4ddcb4097134ff3c332f xmlns="03459f18-3a0d-451a-a37f-ba8849d81d05">
      <Terms xmlns="http://schemas.microsoft.com/office/infopath/2007/PartnerControls"/>
    </lcf76f155ced4ddcb4097134ff3c332f>
  </documentManagement>
</p:properties>
</file>

<file path=customXml/item5.xml>��< ? x m l   v e r s i o n = " 1 . 0 "   e n c o d i n g = " u t f - 1 6 " ? > < p r o p e r t i e s   x m l n s = " h t t p : / / w w w . i m a n a g e . c o m / w o r k / x m l s c h e m a " >  
     < d o c u m e n t i d > C E E G R O U P S ! 1 0 9 4 8 5 4 7 5 . 1 < / d o c u m e n t i d >  
     < s e n d e r i d > T I M O F T I S < / s e n d e r i d >  
     < s e n d e r e m a i l > S I M O N A . T I M O F T I @ D L A P I P E R . C O M < / s e n d e r e m a i l >  
     < l a s t m o d i f i e d > 2 0 2 4 - 0 4 - 2 2 T 1 3 : 0 3 : 0 0 . 0 0 0 0 0 0 0 + 0 3 : 0 0 < / l a s t m o d i f i e d >  
     < d a t a b a s e > C E E G R O U P S < / d a t a b a s e >  
 < / p r o p e r t i e s > 
</file>

<file path=customXml/itemProps1.xml><?xml version="1.0" encoding="utf-8"?>
<ds:datastoreItem xmlns:ds="http://schemas.openxmlformats.org/officeDocument/2006/customXml" ds:itemID="{4A09CD2B-A283-4054-80A0-C516B35572F5}">
  <ds:schemaRefs>
    <ds:schemaRef ds:uri="http://schemas.microsoft.com/sharepoint/v3/contenttype/forms"/>
  </ds:schemaRefs>
</ds:datastoreItem>
</file>

<file path=customXml/itemProps2.xml><?xml version="1.0" encoding="utf-8"?>
<ds:datastoreItem xmlns:ds="http://schemas.openxmlformats.org/officeDocument/2006/customXml" ds:itemID="{54444DEF-8CF3-4EE5-BCC1-1669058C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9f18-3a0d-451a-a37f-ba8849d81d05"/>
    <ds:schemaRef ds:uri="bacf33ce-2faa-40d3-a0d8-a762cad18656"/>
    <ds:schemaRef ds:uri="ac0f2cb4-908e-41c7-976c-eb68511c5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6C855-4A6B-48C5-A2DA-F068ABDEBC2E}">
  <ds:schemaRefs>
    <ds:schemaRef ds:uri="http://schemas.openxmlformats.org/officeDocument/2006/bibliography"/>
  </ds:schemaRefs>
</ds:datastoreItem>
</file>

<file path=customXml/itemProps4.xml><?xml version="1.0" encoding="utf-8"?>
<ds:datastoreItem xmlns:ds="http://schemas.openxmlformats.org/officeDocument/2006/customXml" ds:itemID="{5E51D6F2-3A28-4EFC-BD53-C99A130F0003}">
  <ds:schemaRefs>
    <ds:schemaRef ds:uri="http://schemas.microsoft.com/office/2006/metadata/properties"/>
    <ds:schemaRef ds:uri="http://schemas.microsoft.com/office/infopath/2007/PartnerControls"/>
    <ds:schemaRef ds:uri="ac0f2cb4-908e-41c7-976c-eb68511c53aa"/>
    <ds:schemaRef ds:uri="03459f18-3a0d-451a-a37f-ba8849d81d05"/>
  </ds:schemaRefs>
</ds:datastoreItem>
</file>

<file path=customXml/itemProps5.xml><?xml version="1.0" encoding="utf-8"?>
<ds:datastoreItem xmlns:ds="http://schemas.openxmlformats.org/officeDocument/2006/customXml" ds:itemID="{0972F18F-0083-41FF-8D9F-B3CA111794A0}">
  <ds:schemaRefs>
    <ds:schemaRef ds:uri="http://www.imanage.com/work/xmlschema"/>
  </ds:schemaRefs>
</ds:datastoreItem>
</file>

<file path=docMetadata/LabelInfo.xml><?xml version="1.0" encoding="utf-8"?>
<clbl:labelList xmlns:clbl="http://schemas.microsoft.com/office/2020/mipLabelMetadata">
  <clbl:label id="{1cb350ab-c2fd-4b20-a9d9-41f8e7e93f2e}" enabled="1" method="Standard" siteId="{172f4752-6874-4876-bad5-e6d61f991171}"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74</Pages>
  <Words>26931</Words>
  <Characters>153507</Characters>
  <Application>Microsoft Office Word</Application>
  <DocSecurity>0</DocSecurity>
  <Lines>1279</Lines>
  <Paragraphs>360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180078</CharactersWithSpaces>
  <SharedDoc>false</SharedDoc>
  <HLinks>
    <vt:vector size="12" baseType="variant">
      <vt:variant>
        <vt:i4>2490403</vt:i4>
      </vt:variant>
      <vt:variant>
        <vt:i4>543</vt:i4>
      </vt:variant>
      <vt:variant>
        <vt:i4>0</vt:i4>
      </vt:variant>
      <vt:variant>
        <vt:i4>5</vt:i4>
      </vt:variant>
      <vt:variant>
        <vt:lpwstr>http://www.solarabcs.org/codes-standards/IEC/index.html</vt:lpwstr>
      </vt:variant>
      <vt:variant>
        <vt:lpwstr/>
      </vt:variant>
      <vt:variant>
        <vt:i4>1638465</vt:i4>
      </vt:variant>
      <vt:variant>
        <vt:i4>315</vt:i4>
      </vt:variant>
      <vt:variant>
        <vt:i4>0</vt:i4>
      </vt:variant>
      <vt:variant>
        <vt:i4>5</vt:i4>
      </vt:variant>
      <vt:variant>
        <vt:lpwstr>https://finance.belgium.be/en/high-risk-countries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docId:7B160A03AF80654E58E6A4FC97BAEEA2</cp:keywords>
  <cp:lastModifiedBy/>
  <cp:revision>1</cp:revision>
  <dcterms:created xsi:type="dcterms:W3CDTF">2024-05-24T12:21:00Z</dcterms:created>
  <dcterms:modified xsi:type="dcterms:W3CDTF">2024-05-24T12:22:00Z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2024-04-12T14:59:17Z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b4a69464-f8ca-4d2a-b488-49c0ad96bb29</vt:lpwstr>
  </property>
  <property fmtid="{D5CDD505-2E9C-101B-9397-08002B2CF9AE}" pid="8" name="MSIP_Label_38f1469a-2c2a-4aee-b92b-090d4c5468ff_ContentBits">
    <vt:lpwstr>0</vt:lpwstr>
  </property>
  <property fmtid="{D5CDD505-2E9C-101B-9397-08002B2CF9AE}" pid="9" name="ClassificationContentMarkingHeaderShapeIds">
    <vt:lpwstr>2,7,9</vt:lpwstr>
  </property>
  <property fmtid="{D5CDD505-2E9C-101B-9397-08002B2CF9AE}" pid="10" name="ClassificationContentMarkingHeaderFontProps">
    <vt:lpwstr>#0000ff,10,Calibri</vt:lpwstr>
  </property>
  <property fmtid="{D5CDD505-2E9C-101B-9397-08002B2CF9AE}" pid="11" name="ClassificationContentMarkingHeaderText">
    <vt:lpwstr>OFFICIAL USE</vt:lpwstr>
  </property>
  <property fmtid="{D5CDD505-2E9C-101B-9397-08002B2CF9AE}" pid="12" name="ClassificationContentMarkingFooterShapeIds">
    <vt:lpwstr>a,b,c</vt:lpwstr>
  </property>
  <property fmtid="{D5CDD505-2E9C-101B-9397-08002B2CF9AE}" pid="13" name="ClassificationContentMarkingFooterFontProps">
    <vt:lpwstr>#0000ff,10,Calibri</vt:lpwstr>
  </property>
  <property fmtid="{D5CDD505-2E9C-101B-9397-08002B2CF9AE}" pid="14" name="ClassificationContentMarkingFooterText">
    <vt:lpwstr>OFFICIAL USE</vt:lpwstr>
  </property>
  <property fmtid="{D5CDD505-2E9C-101B-9397-08002B2CF9AE}" pid="15" name="ContentTypeId">
    <vt:lpwstr>0x010100D177B4DDEAD00F42A0BBB328B1927176</vt:lpwstr>
  </property>
</Properties>
</file>