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1608B" w14:textId="77777777" w:rsidR="00845125" w:rsidRDefault="00FD2820" w:rsidP="008451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D15">
        <w:rPr>
          <w:rFonts w:ascii="Times New Roman" w:hAnsi="Times New Roman" w:cs="Times New Roman"/>
          <w:b/>
          <w:bCs/>
          <w:sz w:val="28"/>
          <w:szCs w:val="28"/>
        </w:rPr>
        <w:t>PLANUL DE ACȚIUNI PRIVIND INCORPORAREA MĂSURILOR DE ADAPTARE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0ADE053" w14:textId="21E8F7A6" w:rsidR="00845125" w:rsidRDefault="00FD2820" w:rsidP="008451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D15">
        <w:rPr>
          <w:rFonts w:ascii="Times New Roman" w:hAnsi="Times New Roman" w:cs="Times New Roman"/>
          <w:b/>
          <w:bCs/>
          <w:sz w:val="28"/>
          <w:szCs w:val="28"/>
        </w:rPr>
        <w:t>LA SCHIMBĂRILE CLIMATICE ȘI GESTIONAREA RISCURILOR DE DEZASTRE</w:t>
      </w:r>
      <w:r w:rsidR="008451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FCF1A2" w14:textId="1920FF25" w:rsidR="00520FD4" w:rsidRDefault="00845125" w:rsidP="0084512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al mun. BĂLȚI PENTRU ANII 2024 - 2030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978"/>
        <w:gridCol w:w="2709"/>
        <w:gridCol w:w="3225"/>
        <w:gridCol w:w="993"/>
        <w:gridCol w:w="2296"/>
        <w:gridCol w:w="1701"/>
        <w:gridCol w:w="1143"/>
        <w:gridCol w:w="1741"/>
      </w:tblGrid>
      <w:tr w:rsidR="00DF410F" w:rsidRPr="0044414F" w14:paraId="609518F8" w14:textId="77777777" w:rsidTr="008337C6">
        <w:tc>
          <w:tcPr>
            <w:tcW w:w="978" w:type="dxa"/>
            <w:vAlign w:val="center"/>
          </w:tcPr>
          <w:p w14:paraId="43E10ED5" w14:textId="77777777" w:rsidR="00FD2820" w:rsidRPr="0044414F" w:rsidRDefault="00FD2820" w:rsidP="00FD28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414F">
              <w:rPr>
                <w:rFonts w:ascii="Times New Roman" w:hAnsi="Times New Roman" w:cs="Times New Roman"/>
                <w:b/>
                <w:sz w:val="28"/>
              </w:rPr>
              <w:t>Sector</w:t>
            </w:r>
          </w:p>
        </w:tc>
        <w:tc>
          <w:tcPr>
            <w:tcW w:w="2709" w:type="dxa"/>
            <w:vAlign w:val="center"/>
          </w:tcPr>
          <w:p w14:paraId="2C02CCFC" w14:textId="77777777" w:rsidR="00FD2820" w:rsidRPr="0044414F" w:rsidRDefault="00FD2820" w:rsidP="00FD28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414F">
              <w:rPr>
                <w:rFonts w:ascii="Times New Roman" w:hAnsi="Times New Roman" w:cs="Times New Roman"/>
                <w:b/>
                <w:sz w:val="28"/>
              </w:rPr>
              <w:t>Măsuri</w:t>
            </w:r>
          </w:p>
        </w:tc>
        <w:tc>
          <w:tcPr>
            <w:tcW w:w="3225" w:type="dxa"/>
            <w:vAlign w:val="center"/>
          </w:tcPr>
          <w:p w14:paraId="027E9D97" w14:textId="77777777" w:rsidR="00FD2820" w:rsidRPr="0044414F" w:rsidRDefault="00FD2820" w:rsidP="00FD28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414F">
              <w:rPr>
                <w:rFonts w:ascii="Times New Roman" w:hAnsi="Times New Roman" w:cs="Times New Roman"/>
                <w:b/>
                <w:sz w:val="28"/>
              </w:rPr>
              <w:t>Activități</w:t>
            </w:r>
          </w:p>
        </w:tc>
        <w:tc>
          <w:tcPr>
            <w:tcW w:w="993" w:type="dxa"/>
            <w:vAlign w:val="center"/>
          </w:tcPr>
          <w:p w14:paraId="6B612B13" w14:textId="77777777" w:rsidR="008F2438" w:rsidRPr="0044414F" w:rsidRDefault="00FD2820" w:rsidP="008F2438">
            <w:pPr>
              <w:ind w:left="-103" w:right="-10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414F">
              <w:rPr>
                <w:rFonts w:ascii="Times New Roman" w:hAnsi="Times New Roman" w:cs="Times New Roman"/>
                <w:b/>
                <w:sz w:val="28"/>
              </w:rPr>
              <w:t xml:space="preserve">Cost </w:t>
            </w:r>
          </w:p>
          <w:p w14:paraId="4E706C9E" w14:textId="43A6A6FE" w:rsidR="00FD2820" w:rsidRPr="0044414F" w:rsidRDefault="00FD2820" w:rsidP="008F2438">
            <w:pPr>
              <w:ind w:left="-103" w:right="-10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414F">
              <w:rPr>
                <w:rFonts w:ascii="Times New Roman" w:hAnsi="Times New Roman" w:cs="Times New Roman"/>
                <w:b/>
                <w:sz w:val="28"/>
              </w:rPr>
              <w:t>(</w:t>
            </w:r>
            <w:r w:rsidR="008F2438" w:rsidRPr="0044414F">
              <w:rPr>
                <w:rFonts w:ascii="Times New Roman" w:hAnsi="Times New Roman" w:cs="Times New Roman"/>
                <w:b/>
                <w:sz w:val="28"/>
              </w:rPr>
              <w:t xml:space="preserve">mii </w:t>
            </w:r>
            <w:r w:rsidRPr="0044414F">
              <w:rPr>
                <w:rFonts w:ascii="Times New Roman" w:hAnsi="Times New Roman" w:cs="Times New Roman"/>
                <w:b/>
                <w:sz w:val="28"/>
              </w:rPr>
              <w:t>lei)</w:t>
            </w:r>
          </w:p>
        </w:tc>
        <w:tc>
          <w:tcPr>
            <w:tcW w:w="2296" w:type="dxa"/>
            <w:vAlign w:val="center"/>
          </w:tcPr>
          <w:p w14:paraId="4A03BD2C" w14:textId="77777777" w:rsidR="00FD2820" w:rsidRPr="0044414F" w:rsidRDefault="00FD2820" w:rsidP="00FD28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414F">
              <w:rPr>
                <w:rFonts w:ascii="Times New Roman" w:hAnsi="Times New Roman" w:cs="Times New Roman"/>
                <w:b/>
                <w:sz w:val="28"/>
              </w:rPr>
              <w:t>Beneficii</w:t>
            </w:r>
          </w:p>
        </w:tc>
        <w:tc>
          <w:tcPr>
            <w:tcW w:w="1701" w:type="dxa"/>
            <w:vAlign w:val="center"/>
          </w:tcPr>
          <w:p w14:paraId="0C7D0E50" w14:textId="77777777" w:rsidR="00FD2820" w:rsidRPr="00B20D9C" w:rsidRDefault="00FD2820" w:rsidP="00B20D9C">
            <w:pPr>
              <w:ind w:left="-114" w:right="-13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20D9C">
              <w:rPr>
                <w:rFonts w:ascii="Times New Roman" w:hAnsi="Times New Roman" w:cs="Times New Roman"/>
                <w:b/>
                <w:sz w:val="24"/>
                <w:szCs w:val="20"/>
              </w:rPr>
              <w:t>Indicatori de</w:t>
            </w:r>
          </w:p>
          <w:p w14:paraId="349AD7EC" w14:textId="77777777" w:rsidR="00FD2820" w:rsidRPr="0044414F" w:rsidRDefault="00FD2820" w:rsidP="00B20D9C">
            <w:pPr>
              <w:ind w:left="-114" w:right="-13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20D9C">
              <w:rPr>
                <w:rFonts w:ascii="Times New Roman" w:hAnsi="Times New Roman" w:cs="Times New Roman"/>
                <w:b/>
                <w:sz w:val="24"/>
                <w:szCs w:val="20"/>
              </w:rPr>
              <w:t>monitorizare</w:t>
            </w:r>
          </w:p>
        </w:tc>
        <w:tc>
          <w:tcPr>
            <w:tcW w:w="1143" w:type="dxa"/>
            <w:vAlign w:val="center"/>
          </w:tcPr>
          <w:p w14:paraId="335A4FCD" w14:textId="77777777" w:rsidR="00FD2820" w:rsidRPr="00ED073F" w:rsidRDefault="00FD2820" w:rsidP="00FD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73F">
              <w:rPr>
                <w:rFonts w:ascii="Times New Roman" w:hAnsi="Times New Roman" w:cs="Times New Roman"/>
                <w:b/>
                <w:sz w:val="24"/>
                <w:szCs w:val="24"/>
              </w:rPr>
              <w:t>Termeni de</w:t>
            </w:r>
          </w:p>
          <w:p w14:paraId="2AB447DC" w14:textId="77777777" w:rsidR="00FD2820" w:rsidRPr="0044414F" w:rsidRDefault="00FD2820" w:rsidP="00FD28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073F">
              <w:rPr>
                <w:rFonts w:ascii="Times New Roman" w:hAnsi="Times New Roman" w:cs="Times New Roman"/>
                <w:b/>
                <w:sz w:val="24"/>
                <w:szCs w:val="24"/>
              </w:rPr>
              <w:t>realizare</w:t>
            </w:r>
          </w:p>
        </w:tc>
        <w:tc>
          <w:tcPr>
            <w:tcW w:w="1741" w:type="dxa"/>
            <w:vAlign w:val="center"/>
          </w:tcPr>
          <w:p w14:paraId="61359B56" w14:textId="77777777" w:rsidR="00FD2820" w:rsidRPr="0044414F" w:rsidRDefault="00FD2820" w:rsidP="00FD28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414F">
              <w:rPr>
                <w:rFonts w:ascii="Times New Roman" w:hAnsi="Times New Roman" w:cs="Times New Roman"/>
                <w:b/>
                <w:sz w:val="28"/>
              </w:rPr>
              <w:t>Responsabili</w:t>
            </w:r>
          </w:p>
        </w:tc>
      </w:tr>
      <w:tr w:rsidR="006E06D2" w:rsidRPr="0044414F" w14:paraId="65C09CFA" w14:textId="77777777" w:rsidTr="000F3261">
        <w:tc>
          <w:tcPr>
            <w:tcW w:w="978" w:type="dxa"/>
            <w:vMerge w:val="restart"/>
            <w:textDirection w:val="btLr"/>
            <w:vAlign w:val="center"/>
          </w:tcPr>
          <w:p w14:paraId="1A03068D" w14:textId="64A905F8" w:rsidR="006E06D2" w:rsidRPr="0044414F" w:rsidRDefault="006E06D2" w:rsidP="006E06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D26F8">
              <w:rPr>
                <w:rFonts w:ascii="Times New Roman" w:hAnsi="Times New Roman" w:cs="Times New Roman"/>
              </w:rPr>
              <w:t>EFICIENȚA  ENERGETICĂ</w:t>
            </w:r>
          </w:p>
        </w:tc>
        <w:tc>
          <w:tcPr>
            <w:tcW w:w="2709" w:type="dxa"/>
          </w:tcPr>
          <w:p w14:paraId="011F05ED" w14:textId="65FA8CE1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F3C31">
              <w:rPr>
                <w:rFonts w:ascii="Times New Roman" w:hAnsi="Times New Roman" w:cs="Times New Roman"/>
              </w:rPr>
              <w:t>Îmbunătățirea durabilității infrastructurii de transport și de distribuție a energiei electrice la fenomenele climatice de risc</w:t>
            </w:r>
          </w:p>
        </w:tc>
        <w:tc>
          <w:tcPr>
            <w:tcW w:w="3225" w:type="dxa"/>
          </w:tcPr>
          <w:p w14:paraId="57FB7A3D" w14:textId="77777777" w:rsidR="006E06D2" w:rsidRPr="00CF3C31" w:rsidRDefault="006E06D2" w:rsidP="006E06D2">
            <w:pPr>
              <w:pStyle w:val="a4"/>
              <w:tabs>
                <w:tab w:val="left" w:pos="14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CF3C31">
              <w:rPr>
                <w:rFonts w:ascii="Times New Roman" w:hAnsi="Times New Roman" w:cs="Times New Roman"/>
              </w:rPr>
              <w:t>mplementarea tehnologiilor de sporire a rezistenței rețelelor de distribuție a energiei electrice la fenomenele climatice de risc</w:t>
            </w:r>
          </w:p>
          <w:p w14:paraId="1E32F924" w14:textId="77777777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14:paraId="248C9BB8" w14:textId="658D6294" w:rsidR="006E06D2" w:rsidRPr="0044414F" w:rsidRDefault="006E06D2" w:rsidP="006E06D2">
            <w:pPr>
              <w:ind w:left="-103" w:right="-10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270 000</w:t>
            </w:r>
          </w:p>
        </w:tc>
        <w:tc>
          <w:tcPr>
            <w:tcW w:w="2296" w:type="dxa"/>
          </w:tcPr>
          <w:p w14:paraId="413EA551" w14:textId="7C0BC198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F3C31">
              <w:rPr>
                <w:rFonts w:ascii="Times New Roman" w:hAnsi="Times New Roman" w:cs="Times New Roman"/>
              </w:rPr>
              <w:t>Diminuarea numărului de avarii din cauza fenomenelor extreme în rețeaua de electricitate a municipiului</w:t>
            </w:r>
          </w:p>
        </w:tc>
        <w:tc>
          <w:tcPr>
            <w:tcW w:w="1701" w:type="dxa"/>
          </w:tcPr>
          <w:p w14:paraId="1B58F0DA" w14:textId="6A0EF1C2" w:rsidR="006E06D2" w:rsidRPr="00B20D9C" w:rsidRDefault="006E06D2" w:rsidP="006E06D2">
            <w:pPr>
              <w:ind w:left="-114" w:right="-13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F3C31">
              <w:rPr>
                <w:rFonts w:ascii="Times New Roman" w:hAnsi="Times New Roman" w:cs="Times New Roman"/>
              </w:rPr>
              <w:t>km de rețea reabilitați</w:t>
            </w:r>
          </w:p>
        </w:tc>
        <w:tc>
          <w:tcPr>
            <w:tcW w:w="1143" w:type="dxa"/>
          </w:tcPr>
          <w:p w14:paraId="3E1CA3E0" w14:textId="5A5D7DF6" w:rsidR="006E06D2" w:rsidRPr="00ED073F" w:rsidRDefault="006E06D2" w:rsidP="006E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2D">
              <w:rPr>
                <w:rFonts w:ascii="Times New Roman" w:hAnsi="Times New Roman" w:cs="Times New Roman"/>
              </w:rPr>
              <w:t>2024-</w:t>
            </w:r>
            <w:r w:rsidRPr="00CF3C31">
              <w:rPr>
                <w:rFonts w:ascii="Times New Roman" w:hAnsi="Times New Roman" w:cs="Times New Roman"/>
                <w:highlight w:val="yellow"/>
              </w:rPr>
              <w:t>2034</w:t>
            </w:r>
          </w:p>
        </w:tc>
        <w:tc>
          <w:tcPr>
            <w:tcW w:w="1741" w:type="dxa"/>
            <w:vAlign w:val="center"/>
          </w:tcPr>
          <w:p w14:paraId="6BC7A98E" w14:textId="77777777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06D2" w:rsidRPr="0044414F" w14:paraId="5AB76066" w14:textId="77777777" w:rsidTr="008C472C">
        <w:tc>
          <w:tcPr>
            <w:tcW w:w="978" w:type="dxa"/>
            <w:vMerge/>
            <w:vAlign w:val="center"/>
          </w:tcPr>
          <w:p w14:paraId="7C355DE6" w14:textId="6640F2A1" w:rsidR="006E06D2" w:rsidRPr="0044414F" w:rsidRDefault="006E06D2" w:rsidP="006E06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09" w:type="dxa"/>
          </w:tcPr>
          <w:p w14:paraId="26604B8C" w14:textId="1CDD11F8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ins w:id="0" w:author="V_Garbuz" w:date="2024-02-22T17:57:00Z">
              <w:r w:rsidRPr="006E06D2">
                <w:rPr>
                  <w:rFonts w:ascii="Times New Roman" w:hAnsi="Times New Roman" w:cs="Times New Roman"/>
                </w:rPr>
                <w:t xml:space="preserve">Modernizarea sistemului de distribuție a </w:t>
              </w:r>
            </w:ins>
            <w:ins w:id="1" w:author="V_Garbuz" w:date="2024-02-22T18:02:00Z">
              <w:r w:rsidRPr="006E06D2">
                <w:rPr>
                  <w:rFonts w:ascii="Times New Roman" w:hAnsi="Times New Roman" w:cs="Times New Roman"/>
                </w:rPr>
                <w:t>energiei termice pe orizontală</w:t>
              </w:r>
            </w:ins>
            <w:ins w:id="2" w:author="V_Garbuz" w:date="2024-02-22T18:03:00Z">
              <w:r w:rsidRPr="006E06D2">
                <w:rPr>
                  <w:rFonts w:ascii="Times New Roman" w:hAnsi="Times New Roman" w:cs="Times New Roman"/>
                </w:rPr>
                <w:t xml:space="preserve"> în blocurile rezidențiale</w:t>
              </w:r>
            </w:ins>
          </w:p>
        </w:tc>
        <w:tc>
          <w:tcPr>
            <w:tcW w:w="3225" w:type="dxa"/>
          </w:tcPr>
          <w:p w14:paraId="68070FD0" w14:textId="5F755019" w:rsidR="006E06D2" w:rsidRDefault="006E06D2" w:rsidP="006E06D2">
            <w:pPr>
              <w:jc w:val="both"/>
              <w:rPr>
                <w:rFonts w:ascii="Times New Roman" w:hAnsi="Times New Roman" w:cs="Times New Roman"/>
              </w:rPr>
            </w:pPr>
            <w:ins w:id="3" w:author="V_Garbuz" w:date="2024-02-22T18:03:00Z">
              <w:r>
                <w:rPr>
                  <w:rFonts w:ascii="Times New Roman" w:hAnsi="Times New Roman" w:cs="Times New Roman"/>
                  <w:rPrChange w:id="4" w:author="V_Garbuz" w:date="2024-02-22T18:03:00Z">
                    <w:rPr>
                      <w:sz w:val="24"/>
                    </w:rPr>
                  </w:rPrChange>
                </w:rPr>
                <w:t>- instalarea Punctelor Termice Individuale (PTI) în 166 blocuri locative</w:t>
              </w:r>
            </w:ins>
            <w:ins w:id="5" w:author="V_Garbuz" w:date="2024-02-22T18:04:00Z">
              <w:r>
                <w:rPr>
                  <w:rFonts w:ascii="Times New Roman" w:hAnsi="Times New Roman" w:cs="Times New Roman"/>
                </w:rPr>
                <w:t>;</w:t>
              </w:r>
            </w:ins>
          </w:p>
          <w:p w14:paraId="573F1199" w14:textId="15B977F5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ins w:id="6" w:author="V_Garbuz" w:date="2024-02-22T18:03:00Z">
              <w:r>
                <w:rPr>
                  <w:rFonts w:ascii="Times New Roman" w:hAnsi="Times New Roman" w:cs="Times New Roman"/>
                  <w:rPrChange w:id="7" w:author="V_Garbuz" w:date="2024-02-22T18:03:00Z">
                    <w:rPr>
                      <w:sz w:val="24"/>
                    </w:rPr>
                  </w:rPrChange>
                </w:rPr>
                <w:t xml:space="preserve">construirea </w:t>
              </w:r>
              <w:proofErr w:type="spellStart"/>
              <w:r>
                <w:rPr>
                  <w:rFonts w:ascii="Times New Roman" w:hAnsi="Times New Roman" w:cs="Times New Roman"/>
                  <w:rPrChange w:id="8" w:author="V_Garbuz" w:date="2024-02-22T18:03:00Z">
                    <w:rPr>
                      <w:sz w:val="24"/>
                    </w:rPr>
                  </w:rPrChange>
                </w:rPr>
                <w:t>reţelelor</w:t>
              </w:r>
              <w:proofErr w:type="spellEnd"/>
              <w:r>
                <w:rPr>
                  <w:rFonts w:ascii="Times New Roman" w:hAnsi="Times New Roman" w:cs="Times New Roman"/>
                  <w:rPrChange w:id="9" w:author="V_Garbuz" w:date="2024-02-22T18:03:00Z">
                    <w:rPr>
                      <w:sz w:val="24"/>
                    </w:rPr>
                  </w:rPrChange>
                </w:rPr>
                <w:t xml:space="preserve"> termice                                       cu </w:t>
              </w:r>
              <w:proofErr w:type="spellStart"/>
              <w:r>
                <w:rPr>
                  <w:rFonts w:ascii="Times New Roman" w:hAnsi="Times New Roman" w:cs="Times New Roman"/>
                  <w:rPrChange w:id="10" w:author="V_Garbuz" w:date="2024-02-22T18:03:00Z">
                    <w:rPr>
                      <w:sz w:val="24"/>
                    </w:rPr>
                  </w:rPrChange>
                </w:rPr>
                <w:t>distribuţie</w:t>
              </w:r>
              <w:proofErr w:type="spellEnd"/>
              <w:r>
                <w:rPr>
                  <w:rFonts w:ascii="Times New Roman" w:hAnsi="Times New Roman" w:cs="Times New Roman"/>
                  <w:rPrChange w:id="11" w:author="V_Garbuz" w:date="2024-02-22T18:03:00Z">
                    <w:rPr>
                      <w:sz w:val="24"/>
                    </w:rPr>
                  </w:rPrChange>
                </w:rPr>
                <w:t xml:space="preserve"> pe orizontală şi de alimentare cu apă caldă în 296 blocuri locative</w:t>
              </w:r>
            </w:ins>
          </w:p>
        </w:tc>
        <w:tc>
          <w:tcPr>
            <w:tcW w:w="993" w:type="dxa"/>
          </w:tcPr>
          <w:p w14:paraId="29930F52" w14:textId="540B85F1" w:rsidR="006E06D2" w:rsidRPr="006E06D2" w:rsidRDefault="006E06D2" w:rsidP="006E06D2">
            <w:pPr>
              <w:ind w:left="-103" w:right="-105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6E06D2">
              <w:rPr>
                <w:rFonts w:ascii="Times New Roman" w:hAnsi="Times New Roman" w:cs="Times New Roman"/>
                <w:bCs/>
                <w:sz w:val="28"/>
                <w:highlight w:val="yellow"/>
              </w:rPr>
              <w:t>?</w:t>
            </w:r>
          </w:p>
        </w:tc>
        <w:tc>
          <w:tcPr>
            <w:tcW w:w="2296" w:type="dxa"/>
          </w:tcPr>
          <w:p w14:paraId="1A5897DB" w14:textId="77777777" w:rsidR="006E06D2" w:rsidRPr="00A8347B" w:rsidRDefault="006E06D2" w:rsidP="006E06D2">
            <w:pPr>
              <w:tabs>
                <w:tab w:val="left" w:pos="30"/>
                <w:tab w:val="left" w:pos="172"/>
              </w:tabs>
              <w:jc w:val="both"/>
              <w:rPr>
                <w:ins w:id="12" w:author="V_Garbuz" w:date="2024-02-22T18:05:00Z"/>
                <w:rFonts w:ascii="Times New Roman" w:hAnsi="Times New Roman" w:cs="Times New Roman"/>
                <w:rPrChange w:id="13" w:author="V_Garbuz" w:date="2024-02-22T18:10:00Z">
                  <w:rPr>
                    <w:ins w:id="14" w:author="V_Garbuz" w:date="2024-02-22T18:05:00Z"/>
                    <w:rFonts w:ascii="Times New Roman" w:hAnsi="Times New Roman"/>
                  </w:rPr>
                </w:rPrChange>
              </w:rPr>
              <w:pPrChange w:id="15" w:author="V_Garbuz" w:date="2024-02-22T18:09:00Z">
                <w:pPr>
                  <w:jc w:val="both"/>
                </w:pPr>
              </w:pPrChange>
            </w:pPr>
            <w:ins w:id="16" w:author="V_Garbuz" w:date="2024-02-22T18:05:00Z">
              <w:r w:rsidRPr="006E06D2">
                <w:rPr>
                  <w:rFonts w:ascii="Times New Roman" w:hAnsi="Times New Roman" w:cs="Times New Roman"/>
                </w:rPr>
                <w:t>-</w:t>
              </w:r>
            </w:ins>
            <w:r>
              <w:rPr>
                <w:rFonts w:ascii="Times New Roman" w:hAnsi="Times New Roman" w:cs="Times New Roman"/>
              </w:rPr>
              <w:t xml:space="preserve"> </w:t>
            </w:r>
            <w:ins w:id="17" w:author="V_Garbuz" w:date="2024-02-22T18:05:00Z">
              <w:r w:rsidRPr="006E06D2">
                <w:rPr>
                  <w:rFonts w:ascii="Times New Roman" w:hAnsi="Times New Roman" w:cs="Times New Roman"/>
                </w:rPr>
                <w:t>R</w:t>
              </w:r>
            </w:ins>
            <w:ins w:id="18" w:author="V_Garbuz" w:date="2024-02-22T18:04:00Z">
              <w:r w:rsidRPr="006E06D2">
                <w:rPr>
                  <w:rFonts w:ascii="Times New Roman" w:hAnsi="Times New Roman" w:cs="Times New Roman"/>
                </w:rPr>
                <w:t>educerea</w:t>
              </w:r>
            </w:ins>
            <w:ins w:id="19" w:author="V_Garbuz" w:date="2024-02-22T18:05:00Z">
              <w:r w:rsidRPr="006E06D2">
                <w:rPr>
                  <w:rFonts w:ascii="Times New Roman" w:hAnsi="Times New Roman" w:cs="Times New Roman"/>
                </w:rPr>
                <w:t xml:space="preserve"> con</w:t>
              </w:r>
              <w:r>
                <w:rPr>
                  <w:rFonts w:ascii="Times New Roman" w:hAnsi="Times New Roman" w:cs="Times New Roman"/>
                  <w:rPrChange w:id="20" w:author="V_Garbuz" w:date="2024-02-22T18:10:00Z">
                    <w:rPr>
                      <w:rFonts w:ascii="Times New Roman" w:hAnsi="Times New Roman"/>
                    </w:rPr>
                  </w:rPrChange>
                </w:rPr>
                <w:t>sumului de energie termică;</w:t>
              </w:r>
            </w:ins>
          </w:p>
          <w:p w14:paraId="53C66EB8" w14:textId="77777777" w:rsidR="006E06D2" w:rsidRPr="00A8347B" w:rsidRDefault="006E06D2" w:rsidP="006E06D2">
            <w:pPr>
              <w:tabs>
                <w:tab w:val="left" w:pos="30"/>
                <w:tab w:val="left" w:pos="172"/>
                <w:tab w:val="left" w:pos="220"/>
              </w:tabs>
              <w:jc w:val="both"/>
              <w:rPr>
                <w:ins w:id="21" w:author="V_Garbuz" w:date="2024-02-22T18:05:00Z"/>
                <w:rFonts w:ascii="Times New Roman" w:hAnsi="Times New Roman" w:cs="Times New Roman"/>
                <w:rPrChange w:id="22" w:author="V_Garbuz" w:date="2024-02-22T18:10:00Z">
                  <w:rPr>
                    <w:ins w:id="23" w:author="V_Garbuz" w:date="2024-02-22T18:05:00Z"/>
                    <w:rFonts w:ascii="Times New Roman" w:hAnsi="Times New Roman"/>
                  </w:rPr>
                </w:rPrChange>
              </w:rPr>
              <w:pPrChange w:id="24" w:author="V_Garbuz" w:date="2024-02-22T18:09:00Z">
                <w:pPr>
                  <w:jc w:val="both"/>
                </w:pPr>
              </w:pPrChange>
            </w:pPr>
            <w:ins w:id="25" w:author="V_Garbuz" w:date="2024-02-22T18:05:00Z">
              <w:r>
                <w:rPr>
                  <w:rFonts w:ascii="Times New Roman" w:hAnsi="Times New Roman" w:cs="Times New Roman"/>
                  <w:rPrChange w:id="26" w:author="V_Garbuz" w:date="2024-02-22T18:10:00Z">
                    <w:rPr>
                      <w:rFonts w:ascii="Times New Roman" w:hAnsi="Times New Roman"/>
                    </w:rPr>
                  </w:rPrChange>
                </w:rPr>
                <w:t>- reducerea căldurii în mod uniform, indiferent de nivelul la care se află apartamentul;</w:t>
              </w:r>
            </w:ins>
          </w:p>
          <w:p w14:paraId="7E927197" w14:textId="77777777" w:rsidR="006E06D2" w:rsidRPr="00A8347B" w:rsidRDefault="006E06D2" w:rsidP="006E06D2">
            <w:pPr>
              <w:tabs>
                <w:tab w:val="left" w:pos="30"/>
                <w:tab w:val="left" w:pos="172"/>
                <w:tab w:val="left" w:pos="220"/>
              </w:tabs>
              <w:jc w:val="both"/>
              <w:rPr>
                <w:ins w:id="27" w:author="V_Garbuz" w:date="2024-02-22T18:06:00Z"/>
                <w:rFonts w:ascii="Times New Roman" w:hAnsi="Times New Roman" w:cs="Times New Roman"/>
                <w:rPrChange w:id="28" w:author="V_Garbuz" w:date="2024-02-22T18:10:00Z">
                  <w:rPr>
                    <w:ins w:id="29" w:author="V_Garbuz" w:date="2024-02-22T18:06:00Z"/>
                    <w:rFonts w:ascii="Times New Roman" w:hAnsi="Times New Roman"/>
                  </w:rPr>
                </w:rPrChange>
              </w:rPr>
              <w:pPrChange w:id="30" w:author="V_Garbuz" w:date="2024-02-22T18:09:00Z">
                <w:pPr>
                  <w:jc w:val="both"/>
                </w:pPr>
              </w:pPrChange>
            </w:pPr>
            <w:ins w:id="31" w:author="V_Garbuz" w:date="2024-02-22T18:05:00Z">
              <w:r>
                <w:rPr>
                  <w:rFonts w:ascii="Times New Roman" w:hAnsi="Times New Roman" w:cs="Times New Roman"/>
                  <w:rPrChange w:id="32" w:author="V_Garbuz" w:date="2024-02-22T18:10:00Z">
                    <w:rPr>
                      <w:rFonts w:ascii="Times New Roman" w:hAnsi="Times New Roman"/>
                    </w:rPr>
                  </w:rPrChange>
                </w:rPr>
                <w:t>- posibil</w:t>
              </w:r>
            </w:ins>
            <w:ins w:id="33" w:author="V_Garbuz" w:date="2024-02-22T18:06:00Z">
              <w:r>
                <w:rPr>
                  <w:rFonts w:ascii="Times New Roman" w:hAnsi="Times New Roman" w:cs="Times New Roman"/>
                  <w:rPrChange w:id="34" w:author="V_Garbuz" w:date="2024-02-22T18:10:00Z">
                    <w:rPr>
                      <w:rFonts w:ascii="Times New Roman" w:hAnsi="Times New Roman"/>
                    </w:rPr>
                  </w:rPrChange>
                </w:rPr>
                <w:t>itatea reglării temperaturii pentru fiecare apartament în dependență de confortul termic dorit;</w:t>
              </w:r>
            </w:ins>
          </w:p>
          <w:p w14:paraId="531CAB82" w14:textId="4097A673" w:rsidR="006E06D2" w:rsidRDefault="006E06D2" w:rsidP="006E06D2">
            <w:pPr>
              <w:tabs>
                <w:tab w:val="left" w:pos="30"/>
                <w:tab w:val="left" w:pos="172"/>
                <w:tab w:val="left" w:pos="220"/>
              </w:tabs>
              <w:jc w:val="both"/>
              <w:rPr>
                <w:rFonts w:ascii="Times New Roman" w:hAnsi="Times New Roman" w:cs="Times New Roman"/>
              </w:rPr>
            </w:pPr>
            <w:ins w:id="35" w:author="V_Garbuz" w:date="2024-02-22T18:06:00Z">
              <w:r>
                <w:rPr>
                  <w:rFonts w:ascii="Times New Roman" w:hAnsi="Times New Roman" w:cs="Times New Roman"/>
                  <w:rPrChange w:id="36" w:author="V_Garbuz" w:date="2024-02-22T18:10:00Z">
                    <w:rPr>
                      <w:rFonts w:ascii="Times New Roman" w:hAnsi="Times New Roman"/>
                    </w:rPr>
                  </w:rPrChange>
                </w:rPr>
                <w:t>- restabilirea serviciului de încălzire a ap</w:t>
              </w:r>
            </w:ins>
            <w:ins w:id="37" w:author="V_Garbuz" w:date="2024-02-22T18:07:00Z">
              <w:r>
                <w:rPr>
                  <w:rFonts w:ascii="Times New Roman" w:hAnsi="Times New Roman" w:cs="Times New Roman"/>
                  <w:rPrChange w:id="38" w:author="V_Garbuz" w:date="2024-02-22T18:10:00Z">
                    <w:rPr>
                      <w:rFonts w:ascii="Times New Roman" w:hAnsi="Times New Roman"/>
                    </w:rPr>
                  </w:rPrChange>
                </w:rPr>
                <w:t>ei calde</w:t>
              </w:r>
            </w:ins>
            <w:ins w:id="39" w:author="V_Garbuz" w:date="2024-02-22T18:08:00Z">
              <w:r>
                <w:rPr>
                  <w:rFonts w:ascii="Times New Roman" w:hAnsi="Times New Roman" w:cs="Times New Roman"/>
                  <w:rPrChange w:id="40" w:author="V_Garbuz" w:date="2024-02-22T18:10:00Z">
                    <w:rPr>
                      <w:rFonts w:ascii="Times New Roman" w:hAnsi="Times New Roman"/>
                    </w:rPr>
                  </w:rPrChange>
                </w:rPr>
                <w:t>;</w:t>
              </w:r>
            </w:ins>
          </w:p>
          <w:p w14:paraId="09BF967B" w14:textId="0CB274A6" w:rsidR="006E06D2" w:rsidRPr="0044414F" w:rsidRDefault="006E06D2" w:rsidP="006E06D2">
            <w:pPr>
              <w:tabs>
                <w:tab w:val="left" w:pos="30"/>
                <w:tab w:val="left" w:pos="172"/>
                <w:tab w:val="left" w:pos="220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ins w:id="41" w:author="V_Garbuz" w:date="2024-02-22T18:08:00Z">
              <w:r w:rsidRPr="006E06D2">
                <w:rPr>
                  <w:rFonts w:ascii="Times New Roman" w:hAnsi="Times New Roman" w:cs="Times New Roman"/>
                </w:rPr>
                <w:t xml:space="preserve">reducerea emisiilor </w:t>
              </w:r>
            </w:ins>
            <w:ins w:id="42" w:author="V_Garbuz" w:date="2024-02-22T18:09:00Z">
              <w:r>
                <w:rPr>
                  <w:rFonts w:ascii="Times New Roman" w:hAnsi="Times New Roman" w:cs="Times New Roman"/>
                  <w:rPrChange w:id="43" w:author="V_Garbuz" w:date="2024-02-22T18:10:00Z">
                    <w:rPr>
                      <w:rFonts w:ascii="Times New Roman" w:hAnsi="Times New Roman"/>
                    </w:rPr>
                  </w:rPrChange>
                </w:rPr>
                <w:t>gazelor cu efect de seră.</w:t>
              </w:r>
            </w:ins>
          </w:p>
        </w:tc>
        <w:tc>
          <w:tcPr>
            <w:tcW w:w="1701" w:type="dxa"/>
          </w:tcPr>
          <w:p w14:paraId="46B4193D" w14:textId="77777777" w:rsidR="006E06D2" w:rsidRPr="00A8347B" w:rsidRDefault="006E06D2" w:rsidP="006E06D2">
            <w:pPr>
              <w:pStyle w:val="a4"/>
              <w:numPr>
                <w:ilvl w:val="0"/>
                <w:numId w:val="2"/>
              </w:numPr>
              <w:tabs>
                <w:tab w:val="left" w:pos="296"/>
              </w:tabs>
              <w:ind w:left="13" w:firstLine="14"/>
              <w:jc w:val="both"/>
              <w:rPr>
                <w:ins w:id="44" w:author="V_Garbuz" w:date="2024-02-22T18:07:00Z"/>
                <w:rFonts w:ascii="Times New Roman" w:hAnsi="Times New Roman" w:cs="Times New Roman"/>
                <w:rPrChange w:id="45" w:author="V_Garbuz" w:date="2024-02-22T18:10:00Z">
                  <w:rPr>
                    <w:ins w:id="46" w:author="V_Garbuz" w:date="2024-02-22T18:07:00Z"/>
                    <w:rFonts w:ascii="Times New Roman" w:hAnsi="Times New Roman"/>
                  </w:rPr>
                </w:rPrChange>
              </w:rPr>
            </w:pPr>
            <w:ins w:id="47" w:author="V_Garbuz" w:date="2024-02-22T18:07:00Z">
              <w:r w:rsidRPr="006E06D2">
                <w:rPr>
                  <w:rFonts w:ascii="Times New Roman" w:hAnsi="Times New Roman" w:cs="Times New Roman"/>
                </w:rPr>
                <w:t>Numărul PTI instalate;</w:t>
              </w:r>
            </w:ins>
          </w:p>
          <w:p w14:paraId="15FCB06C" w14:textId="06391CE5" w:rsidR="006E06D2" w:rsidRPr="00B20D9C" w:rsidRDefault="006E06D2" w:rsidP="006E06D2">
            <w:pPr>
              <w:ind w:left="-114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ins w:id="48" w:author="V_Garbuz" w:date="2024-02-22T18:07:00Z">
              <w:r>
                <w:rPr>
                  <w:rFonts w:ascii="Times New Roman" w:hAnsi="Times New Roman" w:cs="Times New Roman"/>
                  <w:rPrChange w:id="49" w:author="V_Garbuz" w:date="2024-02-22T18:10:00Z">
                    <w:rPr>
                      <w:rFonts w:ascii="Times New Roman" w:hAnsi="Times New Roman"/>
                    </w:rPr>
                  </w:rPrChange>
                </w:rPr>
                <w:t xml:space="preserve">Numărul </w:t>
              </w:r>
            </w:ins>
            <w:ins w:id="50" w:author="V_Garbuz" w:date="2024-02-22T18:08:00Z">
              <w:r>
                <w:rPr>
                  <w:rFonts w:ascii="Times New Roman" w:hAnsi="Times New Roman" w:cs="Times New Roman"/>
                  <w:rPrChange w:id="51" w:author="V_Garbuz" w:date="2024-02-22T18:10:00Z">
                    <w:rPr>
                      <w:rFonts w:ascii="Times New Roman" w:hAnsi="Times New Roman"/>
                    </w:rPr>
                  </w:rPrChange>
                </w:rPr>
                <w:t>locurilor de consum conectate.</w:t>
              </w:r>
            </w:ins>
          </w:p>
        </w:tc>
        <w:tc>
          <w:tcPr>
            <w:tcW w:w="1143" w:type="dxa"/>
          </w:tcPr>
          <w:p w14:paraId="1A08DA81" w14:textId="5816279A" w:rsidR="006E06D2" w:rsidRPr="00ED073F" w:rsidRDefault="006E06D2" w:rsidP="006E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ins w:id="52" w:author="V_Garbuz" w:date="2024-02-22T18:09:00Z">
              <w:r>
                <w:rPr>
                  <w:rFonts w:ascii="Times New Roman" w:hAnsi="Times New Roman" w:cs="Times New Roman"/>
                  <w:rPrChange w:id="53" w:author="V_Garbuz" w:date="2024-02-22T18:10:00Z">
                    <w:rPr/>
                  </w:rPrChange>
                </w:rPr>
                <w:t>2024-2027</w:t>
              </w:r>
            </w:ins>
          </w:p>
        </w:tc>
        <w:tc>
          <w:tcPr>
            <w:tcW w:w="1741" w:type="dxa"/>
          </w:tcPr>
          <w:p w14:paraId="60B35456" w14:textId="64FA1170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ins w:id="54" w:author="V_Garbuz" w:date="2024-02-22T17:58:00Z">
              <w:r>
                <w:rPr>
                  <w:rFonts w:ascii="Times New Roman" w:hAnsi="Times New Roman" w:cs="Times New Roman"/>
                  <w:rPrChange w:id="55" w:author="V_Garbuz" w:date="2024-02-22T18:10:00Z">
                    <w:rPr/>
                  </w:rPrChange>
                </w:rPr>
                <w:t>S.A. „C</w:t>
              </w:r>
            </w:ins>
            <w:ins w:id="56" w:author="V_Garbuz" w:date="2024-02-22T17:59:00Z">
              <w:r>
                <w:rPr>
                  <w:rFonts w:ascii="Times New Roman" w:hAnsi="Times New Roman" w:cs="Times New Roman"/>
                  <w:rPrChange w:id="57" w:author="V_Garbuz" w:date="2024-02-22T18:10:00Z">
                    <w:rPr/>
                  </w:rPrChange>
                </w:rPr>
                <w:t>ET-Nord</w:t>
              </w:r>
            </w:ins>
            <w:ins w:id="58" w:author="V_Garbuz" w:date="2024-02-22T17:58:00Z">
              <w:r>
                <w:rPr>
                  <w:rFonts w:ascii="Times New Roman" w:hAnsi="Times New Roman" w:cs="Times New Roman"/>
                  <w:rPrChange w:id="59" w:author="V_Garbuz" w:date="2024-02-22T18:10:00Z">
                    <w:rPr/>
                  </w:rPrChange>
                </w:rPr>
                <w:t>”</w:t>
              </w:r>
            </w:ins>
          </w:p>
        </w:tc>
      </w:tr>
      <w:tr w:rsidR="006E06D2" w:rsidRPr="0044414F" w14:paraId="0AC2FA73" w14:textId="77777777" w:rsidTr="003112D6">
        <w:trPr>
          <w:trHeight w:val="1298"/>
        </w:trPr>
        <w:tc>
          <w:tcPr>
            <w:tcW w:w="978" w:type="dxa"/>
            <w:vMerge/>
            <w:textDirection w:val="btLr"/>
            <w:vAlign w:val="center"/>
          </w:tcPr>
          <w:p w14:paraId="52EBBD0E" w14:textId="08F1CE62" w:rsidR="006E06D2" w:rsidRPr="0044414F" w:rsidRDefault="006E06D2" w:rsidP="006E06D2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</w:tcPr>
          <w:p w14:paraId="38C0AF8F" w14:textId="626AD2F0" w:rsidR="006E06D2" w:rsidRPr="00CF3C31" w:rsidRDefault="006E06D2" w:rsidP="006E06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Investiții în producerea energiei electrice în baza surselor regenerabile de energie</w:t>
            </w:r>
          </w:p>
        </w:tc>
        <w:tc>
          <w:tcPr>
            <w:tcW w:w="3225" w:type="dxa"/>
          </w:tcPr>
          <w:p w14:paraId="0D73594D" w14:textId="77777777" w:rsidR="006E06D2" w:rsidRDefault="006E06D2" w:rsidP="006E06D2">
            <w:pPr>
              <w:pStyle w:val="a4"/>
              <w:numPr>
                <w:ilvl w:val="0"/>
                <w:numId w:val="2"/>
              </w:numPr>
              <w:tabs>
                <w:tab w:val="left" w:pos="144"/>
              </w:tabs>
              <w:ind w:left="-1" w:firstLine="1"/>
              <w:jc w:val="both"/>
            </w:pPr>
            <w:r>
              <w:rPr>
                <w:rFonts w:ascii="Times New Roman" w:hAnsi="Times New Roman"/>
              </w:rPr>
              <w:t>implementarea tehnologiilor de producere a energiei electrice și termice pe baza:</w:t>
            </w:r>
          </w:p>
          <w:p w14:paraId="1D35A389" w14:textId="77777777" w:rsidR="006E06D2" w:rsidRDefault="006E06D2" w:rsidP="006E06D2">
            <w:pPr>
              <w:pStyle w:val="a4"/>
              <w:numPr>
                <w:ilvl w:val="0"/>
                <w:numId w:val="6"/>
              </w:numPr>
              <w:tabs>
                <w:tab w:val="left" w:pos="144"/>
              </w:tabs>
              <w:ind w:left="4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panourilor fotovoltaice;</w:t>
            </w:r>
          </w:p>
          <w:p w14:paraId="6B10524F" w14:textId="4C4D7EEF" w:rsidR="006E06D2" w:rsidRPr="006E06D2" w:rsidRDefault="006E06D2" w:rsidP="006E06D2">
            <w:pPr>
              <w:pStyle w:val="a4"/>
              <w:numPr>
                <w:ilvl w:val="0"/>
                <w:numId w:val="6"/>
              </w:numPr>
              <w:tabs>
                <w:tab w:val="left" w:pos="144"/>
              </w:tabs>
              <w:ind w:left="427"/>
              <w:jc w:val="both"/>
            </w:pPr>
            <w:commentRangeStart w:id="60"/>
            <w:r>
              <w:rPr>
                <w:rFonts w:ascii="Times New Roman" w:hAnsi="Times New Roman"/>
              </w:rPr>
              <w:t>turbinelor eoliene;</w:t>
            </w:r>
            <w:commentRangeEnd w:id="60"/>
            <w:r>
              <w:commentReference w:id="60"/>
            </w:r>
          </w:p>
        </w:tc>
        <w:tc>
          <w:tcPr>
            <w:tcW w:w="993" w:type="dxa"/>
          </w:tcPr>
          <w:p w14:paraId="6C32845A" w14:textId="591E56B3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?</w:t>
            </w:r>
          </w:p>
        </w:tc>
        <w:tc>
          <w:tcPr>
            <w:tcW w:w="2296" w:type="dxa"/>
          </w:tcPr>
          <w:p w14:paraId="690C6103" w14:textId="3E1CF3B7" w:rsidR="006E06D2" w:rsidRPr="00CF3C31" w:rsidRDefault="006E06D2" w:rsidP="006E06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Diminuarea dependenței față de combustibilii importați</w:t>
            </w:r>
          </w:p>
        </w:tc>
        <w:tc>
          <w:tcPr>
            <w:tcW w:w="1701" w:type="dxa"/>
          </w:tcPr>
          <w:p w14:paraId="77BE9423" w14:textId="77777777" w:rsidR="006E06D2" w:rsidRDefault="006E06D2" w:rsidP="006E06D2">
            <w:pPr>
              <w:pStyle w:val="a4"/>
              <w:numPr>
                <w:ilvl w:val="0"/>
                <w:numId w:val="2"/>
              </w:numPr>
              <w:tabs>
                <w:tab w:val="left" w:pos="312"/>
              </w:tabs>
              <w:ind w:left="0" w:firstLine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nr. de panouri fotovoltaice instalate</w:t>
            </w:r>
          </w:p>
          <w:p w14:paraId="1AF294B9" w14:textId="2222F2B2" w:rsidR="006E06D2" w:rsidRPr="006E06D2" w:rsidRDefault="006E06D2" w:rsidP="006E06D2">
            <w:pPr>
              <w:pStyle w:val="a4"/>
              <w:numPr>
                <w:ilvl w:val="0"/>
                <w:numId w:val="2"/>
              </w:numPr>
              <w:tabs>
                <w:tab w:val="left" w:pos="312"/>
              </w:tabs>
              <w:ind w:left="0" w:firstLine="14"/>
              <w:jc w:val="both"/>
              <w:rPr>
                <w:rFonts w:ascii="Times New Roman" w:hAnsi="Times New Roman"/>
              </w:rPr>
            </w:pPr>
            <w:commentRangeStart w:id="61"/>
            <w:r>
              <w:rPr>
                <w:rFonts w:ascii="Times New Roman" w:hAnsi="Times New Roman"/>
              </w:rPr>
              <w:t>nr. de turbine eoliene instalate</w:t>
            </w:r>
            <w:commentRangeEnd w:id="61"/>
            <w:r>
              <w:commentReference w:id="61"/>
            </w:r>
          </w:p>
        </w:tc>
        <w:tc>
          <w:tcPr>
            <w:tcW w:w="1143" w:type="dxa"/>
          </w:tcPr>
          <w:p w14:paraId="67402E82" w14:textId="192C9C4F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 w:rsidRPr="006E06D2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0A077087" w14:textId="77777777" w:rsidR="006E06D2" w:rsidRDefault="006E06D2" w:rsidP="006E06D2">
            <w:pPr>
              <w:numPr>
                <w:ilvl w:val="0"/>
                <w:numId w:val="7"/>
              </w:numPr>
              <w:rPr>
                <w:ins w:id="62" w:author="V_Garbuz" w:date="2024-02-22T17:58:00Z"/>
                <w:rFonts w:ascii="Times New Roman" w:hAnsi="Times New Roman" w:cs="Times New Roman"/>
                <w:sz w:val="24"/>
                <w:szCs w:val="24"/>
              </w:rPr>
              <w:pPrChange w:id="63" w:author="V_Garbuz" w:date="2024-02-22T17:58:00Z">
                <w:pPr/>
              </w:pPrChange>
            </w:pPr>
            <w:ins w:id="64" w:author="V_Garbuz" w:date="2024-02-22T17:57:00Z">
              <w:r>
                <w:rPr>
                  <w:rFonts w:ascii="Times New Roman" w:hAnsi="Times New Roman" w:cs="Times New Roman"/>
                  <w:sz w:val="24"/>
                  <w:szCs w:val="24"/>
                  <w:rPrChange w:id="65" w:author="V_Garbuz" w:date="2024-02-22T17:58:00Z">
                    <w:rPr/>
                  </w:rPrChange>
                </w:rPr>
                <w:t>A. „CET-Nord”</w:t>
              </w:r>
            </w:ins>
          </w:p>
          <w:p w14:paraId="24451F00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</w:tr>
      <w:tr w:rsidR="006E06D2" w:rsidRPr="0044414F" w14:paraId="1E239C73" w14:textId="77777777" w:rsidTr="008337C6">
        <w:trPr>
          <w:trHeight w:val="477"/>
        </w:trPr>
        <w:tc>
          <w:tcPr>
            <w:tcW w:w="978" w:type="dxa"/>
            <w:vMerge/>
          </w:tcPr>
          <w:p w14:paraId="21C091E2" w14:textId="77777777" w:rsidR="006E06D2" w:rsidRPr="0044414F" w:rsidRDefault="006E06D2" w:rsidP="006E06D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 w:val="restart"/>
          </w:tcPr>
          <w:p w14:paraId="73A95EA5" w14:textId="23A91AB6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E5333">
              <w:rPr>
                <w:rFonts w:ascii="Times New Roman" w:hAnsi="Times New Roman" w:cs="Times New Roman"/>
              </w:rPr>
              <w:t>Investiții în eficiență energetică a clădirilor publice</w:t>
            </w:r>
          </w:p>
        </w:tc>
        <w:tc>
          <w:tcPr>
            <w:tcW w:w="3225" w:type="dxa"/>
          </w:tcPr>
          <w:p w14:paraId="43A0CE16" w14:textId="4BB364C6" w:rsidR="006E06D2" w:rsidRPr="007E5333" w:rsidRDefault="006E06D2" w:rsidP="006E06D2">
            <w:pPr>
              <w:pStyle w:val="a4"/>
              <w:tabs>
                <w:tab w:val="left" w:pos="14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Elaborarea Planului de eficiență energetică a clădirilor publice</w:t>
            </w:r>
          </w:p>
        </w:tc>
        <w:tc>
          <w:tcPr>
            <w:tcW w:w="993" w:type="dxa"/>
          </w:tcPr>
          <w:p w14:paraId="0B0EFC6F" w14:textId="627997DA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E533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296" w:type="dxa"/>
            <w:vMerge w:val="restart"/>
          </w:tcPr>
          <w:p w14:paraId="58F6EB04" w14:textId="4E10EC5A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7A88">
              <w:rPr>
                <w:rFonts w:ascii="Times New Roman" w:hAnsi="Times New Roman" w:cs="Times New Roman"/>
              </w:rPr>
              <w:t>Reducerea costurilor operaționale ale clădirilor publice</w:t>
            </w:r>
          </w:p>
        </w:tc>
        <w:tc>
          <w:tcPr>
            <w:tcW w:w="1701" w:type="dxa"/>
          </w:tcPr>
          <w:p w14:paraId="13A2D73E" w14:textId="6581F86B" w:rsidR="006E06D2" w:rsidRPr="00E07A88" w:rsidRDefault="006E06D2" w:rsidP="006E06D2">
            <w:pPr>
              <w:tabs>
                <w:tab w:val="left" w:pos="312"/>
              </w:tabs>
              <w:ind w:left="-114" w:right="4"/>
              <w:jc w:val="center"/>
              <w:rPr>
                <w:rFonts w:ascii="Times New Roman" w:hAnsi="Times New Roman" w:cs="Times New Roman"/>
              </w:rPr>
            </w:pPr>
            <w:r w:rsidRPr="00E07A88">
              <w:rPr>
                <w:rFonts w:ascii="Times New Roman" w:hAnsi="Times New Roman" w:cs="Times New Roman"/>
              </w:rPr>
              <w:t>Planul elaborat</w:t>
            </w:r>
          </w:p>
        </w:tc>
        <w:tc>
          <w:tcPr>
            <w:tcW w:w="1143" w:type="dxa"/>
          </w:tcPr>
          <w:p w14:paraId="69281061" w14:textId="1109E11B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 w:rsidRPr="00625856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4109558B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</w:tr>
      <w:tr w:rsidR="006E06D2" w:rsidRPr="0044414F" w14:paraId="315DE070" w14:textId="77777777" w:rsidTr="008337C6">
        <w:trPr>
          <w:trHeight w:val="477"/>
        </w:trPr>
        <w:tc>
          <w:tcPr>
            <w:tcW w:w="978" w:type="dxa"/>
            <w:vMerge/>
          </w:tcPr>
          <w:p w14:paraId="0BD54EAC" w14:textId="77777777" w:rsidR="006E06D2" w:rsidRPr="0044414F" w:rsidRDefault="006E06D2" w:rsidP="006E06D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/>
          </w:tcPr>
          <w:p w14:paraId="1137DBCD" w14:textId="77777777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25" w:type="dxa"/>
          </w:tcPr>
          <w:p w14:paraId="26F80D9B" w14:textId="58D9568F" w:rsidR="006E06D2" w:rsidRPr="007E5333" w:rsidRDefault="006E06D2" w:rsidP="006E06D2">
            <w:pPr>
              <w:pStyle w:val="a4"/>
              <w:tabs>
                <w:tab w:val="left" w:pos="144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E5333">
              <w:rPr>
                <w:rFonts w:ascii="Times New Roman" w:hAnsi="Times New Roman" w:cs="Times New Roman"/>
              </w:rPr>
              <w:t>Dezvoltarea portalului dinamic de colectare și inventariere a datelor despre clădirile publice</w:t>
            </w:r>
          </w:p>
        </w:tc>
        <w:tc>
          <w:tcPr>
            <w:tcW w:w="993" w:type="dxa"/>
          </w:tcPr>
          <w:p w14:paraId="152ECDC0" w14:textId="6D23715A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7A8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296" w:type="dxa"/>
            <w:vMerge/>
          </w:tcPr>
          <w:p w14:paraId="3F97FB71" w14:textId="77777777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14:paraId="4495FCD6" w14:textId="6FE28AAA" w:rsidR="006E06D2" w:rsidRPr="00E07A88" w:rsidRDefault="006E06D2" w:rsidP="006E06D2">
            <w:pPr>
              <w:tabs>
                <w:tab w:val="left" w:pos="312"/>
              </w:tabs>
              <w:ind w:left="-114" w:right="4"/>
              <w:jc w:val="center"/>
              <w:rPr>
                <w:rFonts w:ascii="Times New Roman" w:hAnsi="Times New Roman" w:cs="Times New Roman"/>
              </w:rPr>
            </w:pPr>
            <w:r w:rsidRPr="00E07A88">
              <w:rPr>
                <w:rFonts w:ascii="Times New Roman" w:hAnsi="Times New Roman" w:cs="Times New Roman"/>
              </w:rPr>
              <w:t>Portalul dezvoltat</w:t>
            </w:r>
          </w:p>
        </w:tc>
        <w:tc>
          <w:tcPr>
            <w:tcW w:w="1143" w:type="dxa"/>
          </w:tcPr>
          <w:p w14:paraId="49116EF7" w14:textId="430D7311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 w:rsidRPr="00625856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3CDACFAC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</w:tr>
      <w:tr w:rsidR="006E06D2" w:rsidRPr="0044414F" w14:paraId="2C16BAC4" w14:textId="77777777" w:rsidTr="008337C6">
        <w:trPr>
          <w:trHeight w:val="477"/>
        </w:trPr>
        <w:tc>
          <w:tcPr>
            <w:tcW w:w="978" w:type="dxa"/>
            <w:vMerge/>
          </w:tcPr>
          <w:p w14:paraId="1CBB4224" w14:textId="77777777" w:rsidR="006E06D2" w:rsidRPr="0044414F" w:rsidRDefault="006E06D2" w:rsidP="006E06D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/>
          </w:tcPr>
          <w:p w14:paraId="56E51EC4" w14:textId="77777777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25" w:type="dxa"/>
          </w:tcPr>
          <w:p w14:paraId="2EDA2E2E" w14:textId="73A8FD86" w:rsidR="006E06D2" w:rsidRPr="00E07A88" w:rsidRDefault="006E06D2" w:rsidP="006E06D2">
            <w:pPr>
              <w:pStyle w:val="a4"/>
              <w:tabs>
                <w:tab w:val="left" w:pos="14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07A88">
              <w:rPr>
                <w:rFonts w:ascii="Times New Roman" w:hAnsi="Times New Roman" w:cs="Times New Roman"/>
              </w:rPr>
              <w:t>Realizarea auditului energetic a 5 clădiri publice cu consum mare de energie</w:t>
            </w:r>
          </w:p>
        </w:tc>
        <w:tc>
          <w:tcPr>
            <w:tcW w:w="993" w:type="dxa"/>
          </w:tcPr>
          <w:p w14:paraId="032A608C" w14:textId="68D666FA" w:rsidR="006E06D2" w:rsidRPr="00E07A88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 w:rsidRPr="00E07A88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296" w:type="dxa"/>
            <w:vMerge/>
          </w:tcPr>
          <w:p w14:paraId="0BC6996E" w14:textId="77777777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14:paraId="5CF8B7C6" w14:textId="3BB3A714" w:rsidR="006E06D2" w:rsidRPr="00E07A88" w:rsidRDefault="006E06D2" w:rsidP="006E06D2">
            <w:pPr>
              <w:pStyle w:val="a4"/>
              <w:tabs>
                <w:tab w:val="left" w:pos="312"/>
              </w:tabs>
              <w:ind w:left="-114" w:right="4"/>
              <w:jc w:val="center"/>
              <w:rPr>
                <w:rFonts w:ascii="Times New Roman" w:hAnsi="Times New Roman" w:cs="Times New Roman"/>
              </w:rPr>
            </w:pPr>
            <w:r w:rsidRPr="00E07A88">
              <w:rPr>
                <w:rFonts w:ascii="Times New Roman" w:hAnsi="Times New Roman" w:cs="Times New Roman"/>
              </w:rPr>
              <w:t>Auditul energetic realizat pentru 5 clădiri</w:t>
            </w:r>
          </w:p>
        </w:tc>
        <w:tc>
          <w:tcPr>
            <w:tcW w:w="1143" w:type="dxa"/>
          </w:tcPr>
          <w:p w14:paraId="4CAF1B35" w14:textId="76043E18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 w:rsidRPr="00625856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74B3AD92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</w:tr>
      <w:tr w:rsidR="006E06D2" w:rsidRPr="0044414F" w14:paraId="7A6E96E6" w14:textId="77777777" w:rsidTr="008337C6">
        <w:trPr>
          <w:trHeight w:val="477"/>
        </w:trPr>
        <w:tc>
          <w:tcPr>
            <w:tcW w:w="978" w:type="dxa"/>
            <w:vMerge/>
          </w:tcPr>
          <w:p w14:paraId="52DBF82E" w14:textId="77777777" w:rsidR="006E06D2" w:rsidRPr="0044414F" w:rsidRDefault="006E06D2" w:rsidP="006E06D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/>
          </w:tcPr>
          <w:p w14:paraId="5BCCEA1B" w14:textId="77777777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25" w:type="dxa"/>
          </w:tcPr>
          <w:p w14:paraId="5F3DEF24" w14:textId="6F0AD06B" w:rsidR="006E06D2" w:rsidRPr="00E07A88" w:rsidRDefault="006E06D2" w:rsidP="006E06D2">
            <w:pPr>
              <w:pStyle w:val="a4"/>
              <w:tabs>
                <w:tab w:val="left" w:pos="14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07A88">
              <w:rPr>
                <w:rFonts w:ascii="Times New Roman" w:hAnsi="Times New Roman" w:cs="Times New Roman"/>
              </w:rPr>
              <w:t>Realizarea lucrărilor de eficientizare energetică a 5 clădiri publice</w:t>
            </w:r>
          </w:p>
        </w:tc>
        <w:tc>
          <w:tcPr>
            <w:tcW w:w="993" w:type="dxa"/>
          </w:tcPr>
          <w:p w14:paraId="660C100B" w14:textId="2F8DF309" w:rsidR="006E06D2" w:rsidRPr="00E07A88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 w:rsidRPr="00ED073F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2296" w:type="dxa"/>
            <w:vMerge/>
          </w:tcPr>
          <w:p w14:paraId="77D05946" w14:textId="77777777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14:paraId="0EFDC61F" w14:textId="3DE1263B" w:rsidR="006E06D2" w:rsidRPr="00E07A88" w:rsidRDefault="006E06D2" w:rsidP="006E06D2">
            <w:pPr>
              <w:pStyle w:val="a4"/>
              <w:tabs>
                <w:tab w:val="left" w:pos="312"/>
              </w:tabs>
              <w:ind w:left="-114" w:right="4"/>
              <w:jc w:val="center"/>
              <w:rPr>
                <w:rFonts w:ascii="Times New Roman" w:hAnsi="Times New Roman" w:cs="Times New Roman"/>
              </w:rPr>
            </w:pPr>
            <w:r w:rsidRPr="00E07A88">
              <w:rPr>
                <w:rFonts w:ascii="Times New Roman" w:hAnsi="Times New Roman" w:cs="Times New Roman"/>
              </w:rPr>
              <w:t>5 clădiri publice eficientizate energetic</w:t>
            </w:r>
          </w:p>
        </w:tc>
        <w:tc>
          <w:tcPr>
            <w:tcW w:w="1143" w:type="dxa"/>
          </w:tcPr>
          <w:p w14:paraId="38A6581F" w14:textId="1BCF26A4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 w:rsidRPr="00625856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608F7454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</w:tr>
      <w:tr w:rsidR="006E06D2" w:rsidRPr="0044414F" w14:paraId="1AF62E26" w14:textId="77777777" w:rsidTr="008337C6">
        <w:trPr>
          <w:trHeight w:val="477"/>
        </w:trPr>
        <w:tc>
          <w:tcPr>
            <w:tcW w:w="978" w:type="dxa"/>
            <w:vMerge/>
          </w:tcPr>
          <w:p w14:paraId="63DD0112" w14:textId="77777777" w:rsidR="006E06D2" w:rsidRPr="0044414F" w:rsidRDefault="006E06D2" w:rsidP="006E06D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</w:tcPr>
          <w:p w14:paraId="307EFB83" w14:textId="39AA4B91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7A88">
              <w:rPr>
                <w:rFonts w:ascii="Times New Roman" w:hAnsi="Times New Roman" w:cs="Times New Roman"/>
              </w:rPr>
              <w:t>Investiții în modernizarea și eficientizarea sistemului public de iluminat stradal</w:t>
            </w:r>
          </w:p>
        </w:tc>
        <w:tc>
          <w:tcPr>
            <w:tcW w:w="3225" w:type="dxa"/>
          </w:tcPr>
          <w:p w14:paraId="1283A09E" w14:textId="08E0D12B" w:rsidR="006E06D2" w:rsidRPr="00E07A88" w:rsidRDefault="006E06D2" w:rsidP="006E06D2">
            <w:pPr>
              <w:pStyle w:val="a4"/>
              <w:tabs>
                <w:tab w:val="left" w:pos="14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Modernizarea punctelor de aprindere și iluminatului trecerilor pietonale, înlocuirea corpurilor de iluminat,</w:t>
            </w:r>
          </w:p>
        </w:tc>
        <w:tc>
          <w:tcPr>
            <w:tcW w:w="993" w:type="dxa"/>
          </w:tcPr>
          <w:p w14:paraId="5EB58093" w14:textId="62E591D5" w:rsidR="006E06D2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 w:rsidRPr="00EF5701">
              <w:rPr>
                <w:rFonts w:ascii="Times New Roman" w:hAnsi="Times New Roman" w:cs="Times New Roman"/>
                <w:highlight w:val="yellow"/>
              </w:rPr>
              <w:t>40 000</w:t>
            </w:r>
          </w:p>
        </w:tc>
        <w:tc>
          <w:tcPr>
            <w:tcW w:w="2296" w:type="dxa"/>
          </w:tcPr>
          <w:p w14:paraId="74126390" w14:textId="24D88987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52D51">
              <w:rPr>
                <w:rFonts w:ascii="Times New Roman" w:hAnsi="Times New Roman" w:cs="Times New Roman"/>
              </w:rPr>
              <w:t>Sporirea eficienței energetice a sistemului public de iluminat stradal și reducerea costurilor de întreținere</w:t>
            </w:r>
          </w:p>
        </w:tc>
        <w:tc>
          <w:tcPr>
            <w:tcW w:w="1701" w:type="dxa"/>
          </w:tcPr>
          <w:p w14:paraId="7FE3436F" w14:textId="2AC52646" w:rsidR="006E06D2" w:rsidRDefault="006E06D2" w:rsidP="006E06D2">
            <w:pPr>
              <w:pStyle w:val="a4"/>
              <w:ind w:left="-114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punctelor de aprindere modernizate;</w:t>
            </w:r>
          </w:p>
          <w:p w14:paraId="118312E9" w14:textId="6132C954" w:rsidR="006E06D2" w:rsidRDefault="006E06D2" w:rsidP="006E06D2">
            <w:pPr>
              <w:pStyle w:val="a4"/>
              <w:ind w:left="-114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trecerilor pietonale iluminate;</w:t>
            </w:r>
          </w:p>
          <w:p w14:paraId="00827531" w14:textId="03399355" w:rsidR="006E06D2" w:rsidRPr="00E07A88" w:rsidRDefault="006E06D2" w:rsidP="006E06D2">
            <w:pPr>
              <w:pStyle w:val="a4"/>
              <w:ind w:left="-114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corpurilor de iluminat înlocuite</w:t>
            </w:r>
          </w:p>
        </w:tc>
        <w:tc>
          <w:tcPr>
            <w:tcW w:w="1143" w:type="dxa"/>
          </w:tcPr>
          <w:p w14:paraId="27D67F3E" w14:textId="750A283C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 w:rsidRPr="00625856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6ADC27F7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</w:tr>
      <w:tr w:rsidR="006E06D2" w:rsidRPr="0044414F" w14:paraId="5E037F4D" w14:textId="77777777" w:rsidTr="003112D6">
        <w:trPr>
          <w:trHeight w:val="1541"/>
        </w:trPr>
        <w:tc>
          <w:tcPr>
            <w:tcW w:w="978" w:type="dxa"/>
            <w:vMerge w:val="restart"/>
            <w:textDirection w:val="btLr"/>
            <w:vAlign w:val="center"/>
          </w:tcPr>
          <w:p w14:paraId="0B4674F6" w14:textId="77777777" w:rsidR="006E06D2" w:rsidRPr="0044414F" w:rsidRDefault="006E06D2" w:rsidP="006E06D2">
            <w:pPr>
              <w:ind w:left="113"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  <w:r w:rsidRPr="00E25FEF">
              <w:rPr>
                <w:rFonts w:ascii="Times New Roman" w:hAnsi="Times New Roman" w:cs="Times New Roman"/>
              </w:rPr>
              <w:t>SĂNĂTATE</w:t>
            </w:r>
          </w:p>
        </w:tc>
        <w:tc>
          <w:tcPr>
            <w:tcW w:w="2709" w:type="dxa"/>
            <w:vMerge w:val="restart"/>
          </w:tcPr>
          <w:p w14:paraId="2901B3CC" w14:textId="08897935" w:rsidR="006E06D2" w:rsidRPr="001743E3" w:rsidRDefault="006E06D2" w:rsidP="006E06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743E3">
              <w:rPr>
                <w:rFonts w:ascii="Times New Roman" w:hAnsi="Times New Roman" w:cs="Times New Roman"/>
                <w:bCs/>
              </w:rPr>
              <w:t>Crearea unui mecanism eficient pentru gestionarea situațiilor apărute în domeniul medicinii ca rezultat al schimbărilor climatice</w:t>
            </w:r>
          </w:p>
        </w:tc>
        <w:tc>
          <w:tcPr>
            <w:tcW w:w="3225" w:type="dxa"/>
          </w:tcPr>
          <w:p w14:paraId="415B55F4" w14:textId="6965EA36" w:rsidR="006E06D2" w:rsidRPr="001743E3" w:rsidRDefault="006E06D2" w:rsidP="006E06D2">
            <w:pPr>
              <w:pStyle w:val="a4"/>
              <w:numPr>
                <w:ilvl w:val="0"/>
                <w:numId w:val="3"/>
              </w:numPr>
              <w:tabs>
                <w:tab w:val="left" w:pos="203"/>
              </w:tabs>
              <w:ind w:left="-118" w:firstLine="0"/>
              <w:jc w:val="both"/>
              <w:rPr>
                <w:rFonts w:ascii="Times New Roman" w:hAnsi="Times New Roman" w:cs="Times New Roman"/>
              </w:rPr>
            </w:pPr>
            <w:r w:rsidRPr="001743E3">
              <w:rPr>
                <w:rFonts w:ascii="Times New Roman" w:hAnsi="Times New Roman" w:cs="Times New Roman"/>
              </w:rPr>
              <w:t>promovarea cursurilor de formare a personalului medical la toate etapele de acordare a asistenței medicale în gestionarea situațiilor cauzate de calamități naturale</w:t>
            </w:r>
          </w:p>
        </w:tc>
        <w:tc>
          <w:tcPr>
            <w:tcW w:w="993" w:type="dxa"/>
          </w:tcPr>
          <w:p w14:paraId="67FD37FF" w14:textId="024DB578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147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96" w:type="dxa"/>
            <w:shd w:val="clear" w:color="auto" w:fill="auto"/>
          </w:tcPr>
          <w:p w14:paraId="34B013E0" w14:textId="2C84C8E7" w:rsidR="006E06D2" w:rsidRPr="002303F2" w:rsidRDefault="006E06D2" w:rsidP="006E06D2">
            <w:pPr>
              <w:jc w:val="both"/>
              <w:rPr>
                <w:rFonts w:ascii="Times New Roman" w:hAnsi="Times New Roman" w:cs="Times New Roman"/>
              </w:rPr>
            </w:pPr>
            <w:r w:rsidRPr="001743E3">
              <w:rPr>
                <w:rFonts w:ascii="Times New Roman" w:hAnsi="Times New Roman" w:cs="Times New Roman"/>
              </w:rPr>
              <w:t>Diminuarea numărului de decese și boli cronice cauzate de fenomene climaterice extreme</w:t>
            </w:r>
          </w:p>
        </w:tc>
        <w:tc>
          <w:tcPr>
            <w:tcW w:w="1701" w:type="dxa"/>
          </w:tcPr>
          <w:p w14:paraId="02190E34" w14:textId="3F5A2707" w:rsidR="006E06D2" w:rsidRPr="007C3097" w:rsidRDefault="006E06D2" w:rsidP="006E06D2">
            <w:pPr>
              <w:pStyle w:val="a4"/>
              <w:tabs>
                <w:tab w:val="left" w:pos="312"/>
              </w:tabs>
              <w:ind w:left="27"/>
              <w:jc w:val="both"/>
              <w:rPr>
                <w:rFonts w:ascii="Times New Roman" w:hAnsi="Times New Roman" w:cs="Times New Roman"/>
              </w:rPr>
            </w:pPr>
            <w:r w:rsidRPr="007C3097">
              <w:rPr>
                <w:rFonts w:ascii="Times New Roman" w:hAnsi="Times New Roman" w:cs="Times New Roman"/>
              </w:rPr>
              <w:t>Perfecționarea a 150 de medici și</w:t>
            </w:r>
          </w:p>
          <w:p w14:paraId="61F7585B" w14:textId="1642A261" w:rsidR="006E06D2" w:rsidRPr="0044414F" w:rsidRDefault="006E06D2" w:rsidP="006E06D2">
            <w:pPr>
              <w:pStyle w:val="a4"/>
              <w:tabs>
                <w:tab w:val="left" w:pos="312"/>
              </w:tabs>
              <w:ind w:left="2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C3097">
              <w:rPr>
                <w:rFonts w:ascii="Times New Roman" w:hAnsi="Times New Roman" w:cs="Times New Roman"/>
              </w:rPr>
              <w:t>300 as. medicale</w:t>
            </w:r>
          </w:p>
        </w:tc>
        <w:tc>
          <w:tcPr>
            <w:tcW w:w="1143" w:type="dxa"/>
          </w:tcPr>
          <w:p w14:paraId="0705DEA6" w14:textId="77777777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69058F0C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154DA018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</w:tr>
      <w:tr w:rsidR="006E06D2" w:rsidRPr="0044414F" w14:paraId="044B7C19" w14:textId="77777777" w:rsidTr="008337C6">
        <w:trPr>
          <w:trHeight w:val="420"/>
        </w:trPr>
        <w:tc>
          <w:tcPr>
            <w:tcW w:w="978" w:type="dxa"/>
            <w:vMerge/>
            <w:textDirection w:val="btLr"/>
            <w:vAlign w:val="center"/>
          </w:tcPr>
          <w:p w14:paraId="761AE8BC" w14:textId="77777777" w:rsidR="006E06D2" w:rsidRPr="0044414F" w:rsidRDefault="006E06D2" w:rsidP="006E06D2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/>
          </w:tcPr>
          <w:p w14:paraId="015F6EBC" w14:textId="77777777" w:rsidR="006E06D2" w:rsidRPr="001743E3" w:rsidRDefault="006E06D2" w:rsidP="006E06D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5" w:type="dxa"/>
          </w:tcPr>
          <w:p w14:paraId="4527CE48" w14:textId="4328253C" w:rsidR="006E06D2" w:rsidRPr="002303F2" w:rsidRDefault="006E06D2" w:rsidP="006E06D2">
            <w:pPr>
              <w:pStyle w:val="a4"/>
              <w:numPr>
                <w:ilvl w:val="0"/>
                <w:numId w:val="3"/>
              </w:numPr>
              <w:tabs>
                <w:tab w:val="left" w:pos="20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procurarea recipientelor pentru apă potabilă, filtre de apă, produse alimentare, combustibil, încălzitoare portabile, generatoare, frigidere pentru medicamente, paturi, pături, etc. </w:t>
            </w:r>
          </w:p>
        </w:tc>
        <w:tc>
          <w:tcPr>
            <w:tcW w:w="993" w:type="dxa"/>
          </w:tcPr>
          <w:p w14:paraId="23216B8A" w14:textId="12EA4D2A" w:rsidR="006E06D2" w:rsidRPr="0031478F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2296" w:type="dxa"/>
            <w:shd w:val="clear" w:color="auto" w:fill="auto"/>
          </w:tcPr>
          <w:p w14:paraId="542741BB" w14:textId="49988FE8" w:rsidR="006E06D2" w:rsidRPr="001743E3" w:rsidRDefault="006E06D2" w:rsidP="006E06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Pregătirea instituțiilor medicale pentru urgențe de sănătate în caz de dezastre naturale și evenimente meteorologice extreme</w:t>
            </w:r>
          </w:p>
        </w:tc>
        <w:tc>
          <w:tcPr>
            <w:tcW w:w="1701" w:type="dxa"/>
          </w:tcPr>
          <w:p w14:paraId="01119068" w14:textId="200752FF" w:rsidR="006E06D2" w:rsidRPr="0044414F" w:rsidRDefault="006E06D2" w:rsidP="006E06D2">
            <w:pPr>
              <w:pStyle w:val="a4"/>
              <w:tabs>
                <w:tab w:val="left" w:pos="312"/>
              </w:tabs>
              <w:ind w:left="0" w:right="-111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nr.</w:t>
            </w:r>
            <w:r w:rsidRPr="007C3097">
              <w:rPr>
                <w:rFonts w:ascii="Times New Roman" w:hAnsi="Times New Roman" w:cs="Times New Roman"/>
              </w:rPr>
              <w:t xml:space="preserve"> IMS asigurate cu   necesarul în urgențe medicale</w:t>
            </w:r>
          </w:p>
        </w:tc>
        <w:tc>
          <w:tcPr>
            <w:tcW w:w="1143" w:type="dxa"/>
          </w:tcPr>
          <w:p w14:paraId="073B27A7" w14:textId="77777777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19DDA7B9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677811B0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</w:tr>
      <w:tr w:rsidR="006E06D2" w:rsidRPr="0044414F" w14:paraId="26746387" w14:textId="77777777" w:rsidTr="008739B4">
        <w:trPr>
          <w:trHeight w:val="1434"/>
        </w:trPr>
        <w:tc>
          <w:tcPr>
            <w:tcW w:w="978" w:type="dxa"/>
            <w:vMerge/>
            <w:textDirection w:val="btLr"/>
            <w:vAlign w:val="center"/>
          </w:tcPr>
          <w:p w14:paraId="7D61EC97" w14:textId="77777777" w:rsidR="006E06D2" w:rsidRPr="0044414F" w:rsidRDefault="006E06D2" w:rsidP="006E06D2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 w:val="restart"/>
          </w:tcPr>
          <w:p w14:paraId="30BE4B14" w14:textId="2909185D" w:rsidR="006E06D2" w:rsidRPr="001743E3" w:rsidRDefault="006E06D2" w:rsidP="006E06D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Asigurarea informării populației cu privire la riscurile pentru sănătate cauzate de schimbările climatice</w:t>
            </w:r>
          </w:p>
        </w:tc>
        <w:tc>
          <w:tcPr>
            <w:tcW w:w="3225" w:type="dxa"/>
          </w:tcPr>
          <w:p w14:paraId="0F52F93D" w14:textId="7ED8E8B5" w:rsidR="006E06D2" w:rsidRPr="002303F2" w:rsidRDefault="006E06D2" w:rsidP="006E06D2">
            <w:pPr>
              <w:pStyle w:val="a4"/>
              <w:numPr>
                <w:ilvl w:val="0"/>
                <w:numId w:val="3"/>
              </w:numPr>
              <w:tabs>
                <w:tab w:val="left" w:pos="20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elaborarea și distribuirea de pliante și broșuri despre riscurile pentru sănătate datorate schimbărilor climatice, reguli de comportament în caz de apariție a condițiilor climaterice extreme </w:t>
            </w:r>
          </w:p>
        </w:tc>
        <w:tc>
          <w:tcPr>
            <w:tcW w:w="993" w:type="dxa"/>
          </w:tcPr>
          <w:p w14:paraId="7D304AC2" w14:textId="47D87880" w:rsidR="006E06D2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96" w:type="dxa"/>
            <w:shd w:val="clear" w:color="auto" w:fill="auto"/>
          </w:tcPr>
          <w:p w14:paraId="40B0FE1F" w14:textId="4C7C1479" w:rsidR="006E06D2" w:rsidRDefault="006E06D2" w:rsidP="006E06D2">
            <w:pPr>
              <w:jc w:val="both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Creșterea gradului de conștientizare cu privire la impactul schimbărilor climatice</w:t>
            </w:r>
            <w:r>
              <w:rPr>
                <w:rFonts w:ascii="Times New Roman" w:hAnsi="Times New Roman" w:cs="Times New Roman"/>
              </w:rPr>
              <w:t xml:space="preserve"> pentru domeniul medicinii</w:t>
            </w:r>
          </w:p>
        </w:tc>
        <w:tc>
          <w:tcPr>
            <w:tcW w:w="1701" w:type="dxa"/>
          </w:tcPr>
          <w:p w14:paraId="1BC27B0C" w14:textId="13B1D4DE" w:rsidR="006E06D2" w:rsidRPr="007C3097" w:rsidRDefault="006E06D2" w:rsidP="006E06D2">
            <w:pPr>
              <w:pStyle w:val="a4"/>
              <w:tabs>
                <w:tab w:val="left" w:pos="312"/>
              </w:tabs>
              <w:ind w:left="0"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</w:t>
            </w:r>
            <w:r w:rsidRPr="007C3097">
              <w:rPr>
                <w:rFonts w:ascii="Times New Roman" w:hAnsi="Times New Roman" w:cs="Times New Roman"/>
              </w:rPr>
              <w:t xml:space="preserve"> materialelor informative editate</w:t>
            </w:r>
            <w:r>
              <w:rPr>
                <w:rFonts w:ascii="Times New Roman" w:hAnsi="Times New Roman" w:cs="Times New Roman"/>
              </w:rPr>
              <w:t>,</w:t>
            </w:r>
            <w:r w:rsidRPr="007C3097">
              <w:rPr>
                <w:rFonts w:ascii="Times New Roman" w:hAnsi="Times New Roman" w:cs="Times New Roman"/>
              </w:rPr>
              <w:t xml:space="preserve"> multiplicate</w:t>
            </w:r>
          </w:p>
          <w:p w14:paraId="6111B8A9" w14:textId="2FC5C901" w:rsidR="006E06D2" w:rsidRPr="0044414F" w:rsidRDefault="006E06D2" w:rsidP="006E06D2">
            <w:pPr>
              <w:pStyle w:val="a4"/>
              <w:tabs>
                <w:tab w:val="left" w:pos="312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și</w:t>
            </w:r>
            <w:r w:rsidRPr="007C3097">
              <w:rPr>
                <w:rFonts w:ascii="Times New Roman" w:hAnsi="Times New Roman" w:cs="Times New Roman"/>
              </w:rPr>
              <w:t xml:space="preserve"> distribuite</w:t>
            </w:r>
          </w:p>
        </w:tc>
        <w:tc>
          <w:tcPr>
            <w:tcW w:w="1143" w:type="dxa"/>
          </w:tcPr>
          <w:p w14:paraId="036CDEA1" w14:textId="77777777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7FE61D95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3A09D670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</w:tr>
      <w:tr w:rsidR="006E06D2" w:rsidRPr="0044414F" w14:paraId="1FCEAAF6" w14:textId="77777777" w:rsidTr="008337C6">
        <w:trPr>
          <w:trHeight w:val="2220"/>
        </w:trPr>
        <w:tc>
          <w:tcPr>
            <w:tcW w:w="978" w:type="dxa"/>
            <w:vMerge/>
            <w:textDirection w:val="btLr"/>
            <w:vAlign w:val="center"/>
          </w:tcPr>
          <w:p w14:paraId="73DADB47" w14:textId="77777777" w:rsidR="006E06D2" w:rsidRPr="0044414F" w:rsidRDefault="006E06D2" w:rsidP="006E06D2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/>
          </w:tcPr>
          <w:p w14:paraId="2E1B2BA7" w14:textId="77777777" w:rsidR="006E06D2" w:rsidRDefault="006E06D2" w:rsidP="006E06D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5" w:type="dxa"/>
          </w:tcPr>
          <w:p w14:paraId="63667F0E" w14:textId="7DEC2D2F" w:rsidR="006E06D2" w:rsidRPr="006B401D" w:rsidRDefault="006E06D2" w:rsidP="006E06D2">
            <w:pPr>
              <w:pStyle w:val="a4"/>
              <w:numPr>
                <w:ilvl w:val="0"/>
                <w:numId w:val="3"/>
              </w:numPr>
              <w:tabs>
                <w:tab w:val="left" w:pos="203"/>
              </w:tabs>
              <w:ind w:left="0" w:hanging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realizarea campaniilor de informare a populației generale și a grupurilor vulnerabile despre măsurile preventive și impactul asupra sănătății în contextul schimbărilor climatice</w:t>
            </w:r>
          </w:p>
        </w:tc>
        <w:tc>
          <w:tcPr>
            <w:tcW w:w="993" w:type="dxa"/>
          </w:tcPr>
          <w:p w14:paraId="6E2530AC" w14:textId="5EDE2EEE" w:rsidR="006E06D2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296" w:type="dxa"/>
            <w:shd w:val="clear" w:color="auto" w:fill="auto"/>
          </w:tcPr>
          <w:p w14:paraId="23C9289A" w14:textId="165C88C5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 xml:space="preserve">Creșterea gradului de conștientizare </w:t>
            </w:r>
            <w:r>
              <w:rPr>
                <w:rFonts w:ascii="Times New Roman" w:hAnsi="Times New Roman" w:cs="Times New Roman"/>
              </w:rPr>
              <w:t xml:space="preserve">a populației, în special a bătrânilor, bolnavilor cronici, gravide, copii, persoane ce lucrează în condiții speciale </w:t>
            </w:r>
            <w:r w:rsidRPr="0044414F">
              <w:rPr>
                <w:rFonts w:ascii="Times New Roman" w:hAnsi="Times New Roman" w:cs="Times New Roman"/>
              </w:rPr>
              <w:t xml:space="preserve"> privi</w:t>
            </w:r>
            <w:r>
              <w:rPr>
                <w:rFonts w:ascii="Times New Roman" w:hAnsi="Times New Roman" w:cs="Times New Roman"/>
              </w:rPr>
              <w:t xml:space="preserve">nd </w:t>
            </w:r>
            <w:r w:rsidRPr="0044414F">
              <w:rPr>
                <w:rFonts w:ascii="Times New Roman" w:hAnsi="Times New Roman" w:cs="Times New Roman"/>
              </w:rPr>
              <w:t>impactul schimbărilor climatice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6B3E66E2" w14:textId="7AD84EBB" w:rsidR="006E06D2" w:rsidRPr="007C3097" w:rsidRDefault="006E06D2" w:rsidP="006E06D2">
            <w:pPr>
              <w:pStyle w:val="a4"/>
              <w:tabs>
                <w:tab w:val="left" w:pos="312"/>
              </w:tabs>
              <w:ind w:left="27"/>
              <w:jc w:val="both"/>
              <w:rPr>
                <w:rFonts w:ascii="Times New Roman" w:hAnsi="Times New Roman" w:cs="Times New Roman"/>
              </w:rPr>
            </w:pPr>
            <w:r w:rsidRPr="007C3097">
              <w:rPr>
                <w:rFonts w:ascii="Times New Roman" w:hAnsi="Times New Roman" w:cs="Times New Roman"/>
              </w:rPr>
              <w:t>nr. campaniilor de informare desfășurate.</w:t>
            </w:r>
          </w:p>
          <w:p w14:paraId="53FDED47" w14:textId="26EE4AF8" w:rsidR="006E06D2" w:rsidRPr="007C3097" w:rsidRDefault="006E06D2" w:rsidP="006E06D2">
            <w:pPr>
              <w:pStyle w:val="a4"/>
              <w:tabs>
                <w:tab w:val="left" w:pos="312"/>
              </w:tabs>
              <w:ind w:left="27"/>
              <w:jc w:val="both"/>
              <w:rPr>
                <w:rFonts w:ascii="Times New Roman" w:hAnsi="Times New Roman" w:cs="Times New Roman"/>
              </w:rPr>
            </w:pPr>
            <w:r w:rsidRPr="007C3097">
              <w:rPr>
                <w:rFonts w:ascii="Times New Roman" w:hAnsi="Times New Roman" w:cs="Times New Roman"/>
              </w:rPr>
              <w:t>nr. de persoane din grupurile țintă care au participat la sesiunile de informare</w:t>
            </w:r>
          </w:p>
          <w:p w14:paraId="772767FF" w14:textId="3B7C0636" w:rsidR="006E06D2" w:rsidRPr="0044414F" w:rsidRDefault="006E06D2" w:rsidP="006E06D2">
            <w:pPr>
              <w:pStyle w:val="a4"/>
              <w:tabs>
                <w:tab w:val="left" w:pos="312"/>
              </w:tabs>
              <w:ind w:left="2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C3097">
              <w:rPr>
                <w:rFonts w:ascii="Times New Roman" w:hAnsi="Times New Roman" w:cs="Times New Roman"/>
              </w:rPr>
              <w:t>(60% din populația țintă beneficiari de informație)</w:t>
            </w:r>
          </w:p>
        </w:tc>
        <w:tc>
          <w:tcPr>
            <w:tcW w:w="1143" w:type="dxa"/>
          </w:tcPr>
          <w:p w14:paraId="02A5795E" w14:textId="77777777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3DCD897D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112050F6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</w:tr>
      <w:tr w:rsidR="006E06D2" w:rsidRPr="0044414F" w14:paraId="0ACBD72B" w14:textId="77777777" w:rsidTr="008337C6">
        <w:trPr>
          <w:trHeight w:val="1277"/>
        </w:trPr>
        <w:tc>
          <w:tcPr>
            <w:tcW w:w="978" w:type="dxa"/>
            <w:vMerge/>
            <w:textDirection w:val="btLr"/>
            <w:vAlign w:val="center"/>
          </w:tcPr>
          <w:p w14:paraId="3D2A7923" w14:textId="77777777" w:rsidR="006E06D2" w:rsidRPr="0044414F" w:rsidRDefault="006E06D2" w:rsidP="006E06D2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 w:val="restart"/>
          </w:tcPr>
          <w:p w14:paraId="217616ED" w14:textId="2B0BC6F5" w:rsidR="006E06D2" w:rsidRDefault="006E06D2" w:rsidP="006E06D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Consolidarea sistemului de prevenire, control și tratare a bolilor infecțioase, cardiovasculare, chirurgicale, etc. ca urmare a schimbărilor climatice</w:t>
            </w:r>
          </w:p>
        </w:tc>
        <w:tc>
          <w:tcPr>
            <w:tcW w:w="3225" w:type="dxa"/>
          </w:tcPr>
          <w:p w14:paraId="4A5A3918" w14:textId="27BBA329" w:rsidR="006E06D2" w:rsidRDefault="006E06D2" w:rsidP="006E06D2">
            <w:pPr>
              <w:pStyle w:val="a4"/>
              <w:numPr>
                <w:ilvl w:val="0"/>
                <w:numId w:val="3"/>
              </w:numPr>
              <w:tabs>
                <w:tab w:val="left" w:pos="203"/>
              </w:tabs>
              <w:ind w:left="24"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procurarea ambulanțelor </w:t>
            </w:r>
          </w:p>
        </w:tc>
        <w:tc>
          <w:tcPr>
            <w:tcW w:w="993" w:type="dxa"/>
          </w:tcPr>
          <w:p w14:paraId="024D3400" w14:textId="6D8643BC" w:rsidR="006E06D2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2296" w:type="dxa"/>
            <w:shd w:val="clear" w:color="auto" w:fill="auto"/>
          </w:tcPr>
          <w:p w14:paraId="66D09527" w14:textId="0E9D3859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Mărirea numărului de ambulanțe pentru un răspuns urgent și de înaltă calitate la situații extreme</w:t>
            </w:r>
          </w:p>
        </w:tc>
        <w:tc>
          <w:tcPr>
            <w:tcW w:w="1701" w:type="dxa"/>
          </w:tcPr>
          <w:p w14:paraId="6AF6D900" w14:textId="7F9B76DB" w:rsidR="006E06D2" w:rsidRPr="0044414F" w:rsidRDefault="006E06D2" w:rsidP="006E06D2">
            <w:pPr>
              <w:pStyle w:val="a4"/>
              <w:tabs>
                <w:tab w:val="left" w:pos="312"/>
              </w:tabs>
              <w:ind w:left="2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4981">
              <w:rPr>
                <w:rFonts w:ascii="Times New Roman" w:hAnsi="Times New Roman" w:cs="Times New Roman"/>
              </w:rPr>
              <w:t>2 unități</w:t>
            </w:r>
          </w:p>
        </w:tc>
        <w:tc>
          <w:tcPr>
            <w:tcW w:w="1143" w:type="dxa"/>
          </w:tcPr>
          <w:p w14:paraId="794756BC" w14:textId="77777777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1AEFD20F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7D5A4311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</w:tr>
      <w:tr w:rsidR="006E06D2" w:rsidRPr="0044414F" w14:paraId="04EEB427" w14:textId="77777777" w:rsidTr="008337C6">
        <w:trPr>
          <w:trHeight w:val="1469"/>
        </w:trPr>
        <w:tc>
          <w:tcPr>
            <w:tcW w:w="978" w:type="dxa"/>
            <w:vMerge/>
            <w:textDirection w:val="btLr"/>
            <w:vAlign w:val="center"/>
          </w:tcPr>
          <w:p w14:paraId="6385F1DF" w14:textId="77777777" w:rsidR="006E06D2" w:rsidRPr="0044414F" w:rsidRDefault="006E06D2" w:rsidP="006E06D2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/>
          </w:tcPr>
          <w:p w14:paraId="249CF704" w14:textId="77777777" w:rsidR="006E06D2" w:rsidRDefault="006E06D2" w:rsidP="006E06D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5" w:type="dxa"/>
          </w:tcPr>
          <w:p w14:paraId="34BD29B9" w14:textId="5DE6B2A0" w:rsidR="006E06D2" w:rsidRDefault="006E06D2" w:rsidP="006E06D2">
            <w:pPr>
              <w:pStyle w:val="a4"/>
              <w:numPr>
                <w:ilvl w:val="0"/>
                <w:numId w:val="3"/>
              </w:numPr>
              <w:tabs>
                <w:tab w:val="left" w:pos="203"/>
              </w:tabs>
              <w:ind w:left="24" w:hanging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dotarea ambulanțelor cu echipamente speciale </w:t>
            </w:r>
          </w:p>
        </w:tc>
        <w:tc>
          <w:tcPr>
            <w:tcW w:w="993" w:type="dxa"/>
          </w:tcPr>
          <w:p w14:paraId="57F66CCE" w14:textId="21A98ED7" w:rsidR="006E06D2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296" w:type="dxa"/>
            <w:shd w:val="clear" w:color="auto" w:fill="auto"/>
          </w:tcPr>
          <w:p w14:paraId="23B9096F" w14:textId="40875E96" w:rsidR="006E06D2" w:rsidRDefault="006E06D2" w:rsidP="006E06D2">
            <w:pPr>
              <w:jc w:val="both"/>
              <w:rPr>
                <w:rFonts w:ascii="Times New Roman" w:hAnsi="Times New Roman" w:cs="Times New Roman"/>
              </w:rPr>
            </w:pPr>
            <w:r w:rsidRPr="001743E3">
              <w:rPr>
                <w:rFonts w:ascii="Times New Roman" w:hAnsi="Times New Roman" w:cs="Times New Roman"/>
              </w:rPr>
              <w:t>Diminuarea numărului de decese cauzate de fenomene climaterice extreme</w:t>
            </w:r>
            <w:r>
              <w:rPr>
                <w:rFonts w:ascii="Times New Roman" w:hAnsi="Times New Roman" w:cs="Times New Roman"/>
              </w:rPr>
              <w:t>, ridicarea calității serviciilor prestate</w:t>
            </w:r>
          </w:p>
        </w:tc>
        <w:tc>
          <w:tcPr>
            <w:tcW w:w="1701" w:type="dxa"/>
          </w:tcPr>
          <w:p w14:paraId="0CAB9EB3" w14:textId="5DCF5A58" w:rsidR="006E06D2" w:rsidRPr="00E34981" w:rsidRDefault="006E06D2" w:rsidP="006E06D2">
            <w:pPr>
              <w:pStyle w:val="a4"/>
              <w:tabs>
                <w:tab w:val="left" w:pos="312"/>
              </w:tabs>
              <w:ind w:left="27"/>
              <w:jc w:val="center"/>
              <w:rPr>
                <w:rFonts w:ascii="Times New Roman" w:hAnsi="Times New Roman" w:cs="Times New Roman"/>
              </w:rPr>
            </w:pPr>
            <w:r w:rsidRPr="00E34981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seturi</w:t>
            </w:r>
          </w:p>
        </w:tc>
        <w:tc>
          <w:tcPr>
            <w:tcW w:w="1143" w:type="dxa"/>
          </w:tcPr>
          <w:p w14:paraId="00D98242" w14:textId="77777777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2EF3F56C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601AF325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</w:tr>
      <w:tr w:rsidR="006E06D2" w:rsidRPr="0044414F" w14:paraId="65EAD46A" w14:textId="77777777" w:rsidTr="008739B4">
        <w:trPr>
          <w:trHeight w:val="548"/>
        </w:trPr>
        <w:tc>
          <w:tcPr>
            <w:tcW w:w="978" w:type="dxa"/>
            <w:vMerge/>
            <w:textDirection w:val="btLr"/>
            <w:vAlign w:val="center"/>
          </w:tcPr>
          <w:p w14:paraId="59AA11A5" w14:textId="77777777" w:rsidR="006E06D2" w:rsidRPr="0044414F" w:rsidRDefault="006E06D2" w:rsidP="006E06D2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/>
          </w:tcPr>
          <w:p w14:paraId="6C73CDBE" w14:textId="77777777" w:rsidR="006E06D2" w:rsidRDefault="006E06D2" w:rsidP="006E06D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5" w:type="dxa"/>
          </w:tcPr>
          <w:p w14:paraId="31A8D3F5" w14:textId="49D66900" w:rsidR="006E06D2" w:rsidRDefault="006E06D2" w:rsidP="006E06D2">
            <w:pPr>
              <w:pStyle w:val="a4"/>
              <w:numPr>
                <w:ilvl w:val="0"/>
                <w:numId w:val="3"/>
              </w:numPr>
              <w:tabs>
                <w:tab w:val="left" w:pos="203"/>
              </w:tabs>
              <w:ind w:left="24" w:hanging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procurarea echipamentelor necesare pentru dotarea a 3 săli de terapie intensivă cardiacă și neurologică</w:t>
            </w:r>
          </w:p>
        </w:tc>
        <w:tc>
          <w:tcPr>
            <w:tcW w:w="993" w:type="dxa"/>
          </w:tcPr>
          <w:p w14:paraId="34D82111" w14:textId="3DBC6AAA" w:rsidR="006E06D2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2296" w:type="dxa"/>
            <w:shd w:val="clear" w:color="auto" w:fill="auto"/>
          </w:tcPr>
          <w:p w14:paraId="62795274" w14:textId="27B5F8FF" w:rsidR="006E06D2" w:rsidRPr="001743E3" w:rsidRDefault="006E06D2" w:rsidP="006E06D2">
            <w:pPr>
              <w:jc w:val="both"/>
              <w:rPr>
                <w:rFonts w:ascii="Times New Roman" w:hAnsi="Times New Roman" w:cs="Times New Roman"/>
              </w:rPr>
            </w:pPr>
            <w:r w:rsidRPr="001743E3">
              <w:rPr>
                <w:rFonts w:ascii="Times New Roman" w:hAnsi="Times New Roman" w:cs="Times New Roman"/>
              </w:rPr>
              <w:t>Diminuarea numărului de decese cauzate de fenomene climaterice extreme</w:t>
            </w:r>
            <w:r>
              <w:rPr>
                <w:rFonts w:ascii="Times New Roman" w:hAnsi="Times New Roman" w:cs="Times New Roman"/>
              </w:rPr>
              <w:t>, ridicarea calității serviciilor prestate</w:t>
            </w:r>
          </w:p>
        </w:tc>
        <w:tc>
          <w:tcPr>
            <w:tcW w:w="1701" w:type="dxa"/>
          </w:tcPr>
          <w:p w14:paraId="32C9C449" w14:textId="77777777" w:rsidR="006E06D2" w:rsidRDefault="006E06D2" w:rsidP="006E06D2">
            <w:pPr>
              <w:pStyle w:val="a4"/>
              <w:tabs>
                <w:tab w:val="left" w:pos="312"/>
              </w:tabs>
              <w:ind w:left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seturi</w:t>
            </w:r>
          </w:p>
          <w:p w14:paraId="6297876B" w14:textId="648C6329" w:rsidR="006E06D2" w:rsidRDefault="006E06D2" w:rsidP="006E06D2">
            <w:pPr>
              <w:pStyle w:val="a4"/>
              <w:tabs>
                <w:tab w:val="left" w:pos="312"/>
              </w:tabs>
              <w:ind w:left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salon neurologic;</w:t>
            </w:r>
          </w:p>
          <w:p w14:paraId="635D1EB4" w14:textId="374D7C62" w:rsidR="006E06D2" w:rsidRPr="00E34981" w:rsidRDefault="006E06D2" w:rsidP="006E06D2">
            <w:pPr>
              <w:pStyle w:val="a4"/>
              <w:tabs>
                <w:tab w:val="left" w:pos="312"/>
              </w:tabs>
              <w:ind w:left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saloane cardiologice )</w:t>
            </w:r>
          </w:p>
        </w:tc>
        <w:tc>
          <w:tcPr>
            <w:tcW w:w="1143" w:type="dxa"/>
          </w:tcPr>
          <w:p w14:paraId="2DF0EC12" w14:textId="77777777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066FD52F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0B520DDF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</w:tr>
      <w:tr w:rsidR="006E06D2" w:rsidRPr="0044414F" w14:paraId="203115D1" w14:textId="77777777" w:rsidTr="006E06D2">
        <w:trPr>
          <w:trHeight w:val="416"/>
        </w:trPr>
        <w:tc>
          <w:tcPr>
            <w:tcW w:w="978" w:type="dxa"/>
            <w:vMerge/>
            <w:textDirection w:val="btLr"/>
            <w:vAlign w:val="center"/>
          </w:tcPr>
          <w:p w14:paraId="2B6511DD" w14:textId="77777777" w:rsidR="006E06D2" w:rsidRPr="0044414F" w:rsidRDefault="006E06D2" w:rsidP="006E06D2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/>
          </w:tcPr>
          <w:p w14:paraId="5F6B0414" w14:textId="77777777" w:rsidR="006E06D2" w:rsidRDefault="006E06D2" w:rsidP="006E06D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5" w:type="dxa"/>
          </w:tcPr>
          <w:p w14:paraId="27886755" w14:textId="064A29F0" w:rsidR="006E06D2" w:rsidRDefault="006E06D2" w:rsidP="006E06D2">
            <w:pPr>
              <w:pStyle w:val="a4"/>
              <w:numPr>
                <w:ilvl w:val="0"/>
                <w:numId w:val="3"/>
              </w:numPr>
              <w:tabs>
                <w:tab w:val="left" w:pos="203"/>
              </w:tabs>
              <w:ind w:left="24" w:hanging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procurarea și distribuirea grupurilor vulnerabile  a echipamentelor de măsurare a tensiunii arteriale </w:t>
            </w:r>
          </w:p>
        </w:tc>
        <w:tc>
          <w:tcPr>
            <w:tcW w:w="993" w:type="dxa"/>
          </w:tcPr>
          <w:p w14:paraId="36F0E938" w14:textId="2EFEACC3" w:rsidR="006E06D2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 w:rsidRPr="00117FB7">
              <w:rPr>
                <w:rFonts w:ascii="Times New Roman" w:hAnsi="Times New Roman" w:cs="Times New Roman"/>
              </w:rPr>
              <w:t>250 anual</w:t>
            </w:r>
          </w:p>
        </w:tc>
        <w:tc>
          <w:tcPr>
            <w:tcW w:w="2296" w:type="dxa"/>
            <w:shd w:val="clear" w:color="auto" w:fill="auto"/>
          </w:tcPr>
          <w:p w14:paraId="532FCBCE" w14:textId="07FB308A" w:rsidR="006E06D2" w:rsidRPr="001743E3" w:rsidRDefault="006E06D2" w:rsidP="006E06D2">
            <w:pPr>
              <w:ind w:left="-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Depistarea la timp a tulburărilor de funcționare a sistemului cardiovascular a bătrânilor și bolnavilor cronici</w:t>
            </w:r>
          </w:p>
        </w:tc>
        <w:tc>
          <w:tcPr>
            <w:tcW w:w="1701" w:type="dxa"/>
          </w:tcPr>
          <w:p w14:paraId="1C67371D" w14:textId="76445958" w:rsidR="006E06D2" w:rsidRPr="009E303D" w:rsidRDefault="006E06D2" w:rsidP="006E06D2">
            <w:pPr>
              <w:pStyle w:val="a4"/>
              <w:tabs>
                <w:tab w:val="left" w:pos="312"/>
              </w:tabs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03D">
              <w:rPr>
                <w:rFonts w:ascii="Times New Roman" w:hAnsi="Times New Roman" w:cs="Times New Roman"/>
                <w:sz w:val="21"/>
                <w:szCs w:val="21"/>
              </w:rPr>
              <w:t>nr. tensiometrelor procurate (mecanice și cu baterii)</w:t>
            </w:r>
          </w:p>
          <w:p w14:paraId="6BAA7C18" w14:textId="16088008" w:rsidR="006E06D2" w:rsidRDefault="006E06D2" w:rsidP="006E06D2">
            <w:pPr>
              <w:pStyle w:val="a4"/>
              <w:tabs>
                <w:tab w:val="left" w:pos="31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9E303D">
              <w:rPr>
                <w:rFonts w:ascii="Times New Roman" w:hAnsi="Times New Roman" w:cs="Times New Roman"/>
                <w:sz w:val="21"/>
                <w:szCs w:val="21"/>
              </w:rPr>
              <w:t xml:space="preserve">nr. persoanelor din grupurile țintă care au </w:t>
            </w:r>
            <w:r w:rsidRPr="009E303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beneficiat de tensiometre</w:t>
            </w:r>
          </w:p>
        </w:tc>
        <w:tc>
          <w:tcPr>
            <w:tcW w:w="1143" w:type="dxa"/>
          </w:tcPr>
          <w:p w14:paraId="096EFA3B" w14:textId="77777777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lastRenderedPageBreak/>
              <w:t>2024-2030</w:t>
            </w:r>
          </w:p>
          <w:p w14:paraId="066791E5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4E54A454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</w:tr>
      <w:tr w:rsidR="006E06D2" w:rsidRPr="0044414F" w14:paraId="51B84C13" w14:textId="77777777" w:rsidTr="006B5DDA">
        <w:trPr>
          <w:trHeight w:val="1434"/>
        </w:trPr>
        <w:tc>
          <w:tcPr>
            <w:tcW w:w="978" w:type="dxa"/>
            <w:vMerge/>
            <w:textDirection w:val="btLr"/>
            <w:vAlign w:val="center"/>
          </w:tcPr>
          <w:p w14:paraId="14C51DCB" w14:textId="77777777" w:rsidR="006E06D2" w:rsidRPr="0044414F" w:rsidRDefault="006E06D2" w:rsidP="006E06D2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/>
          </w:tcPr>
          <w:p w14:paraId="6914AED0" w14:textId="77777777" w:rsidR="006E06D2" w:rsidRDefault="006E06D2" w:rsidP="006E06D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5" w:type="dxa"/>
          </w:tcPr>
          <w:p w14:paraId="598358FF" w14:textId="57A0CB74" w:rsidR="006E06D2" w:rsidRPr="00AF22ED" w:rsidRDefault="006E06D2" w:rsidP="006E06D2">
            <w:pPr>
              <w:pStyle w:val="a4"/>
              <w:numPr>
                <w:ilvl w:val="0"/>
                <w:numId w:val="3"/>
              </w:numPr>
              <w:tabs>
                <w:tab w:val="left" w:pos="203"/>
              </w:tabs>
              <w:ind w:left="24" w:hanging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procurarea și distribuirea gratuită către diferite grupuri țintă a medicamentelor și materialelor de prim ajutor în timpul evenimentelor meteorologice extreme</w:t>
            </w:r>
          </w:p>
        </w:tc>
        <w:tc>
          <w:tcPr>
            <w:tcW w:w="993" w:type="dxa"/>
          </w:tcPr>
          <w:p w14:paraId="1EFA1D02" w14:textId="36EC102E" w:rsidR="006E06D2" w:rsidRPr="00E834A0" w:rsidRDefault="006E06D2" w:rsidP="006E06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7FB7">
              <w:rPr>
                <w:rFonts w:ascii="Times New Roman" w:hAnsi="Times New Roman" w:cs="Times New Roman"/>
              </w:rPr>
              <w:t>400 anual</w:t>
            </w:r>
          </w:p>
        </w:tc>
        <w:tc>
          <w:tcPr>
            <w:tcW w:w="2296" w:type="dxa"/>
            <w:shd w:val="clear" w:color="auto" w:fill="auto"/>
          </w:tcPr>
          <w:p w14:paraId="2626F5BF" w14:textId="77777777" w:rsidR="006E06D2" w:rsidRDefault="006E06D2" w:rsidP="006E06D2">
            <w:pPr>
              <w:jc w:val="both"/>
              <w:rPr>
                <w:rFonts w:ascii="Times New Roman" w:hAnsi="Times New Roman" w:cs="Times New Roman"/>
              </w:rPr>
            </w:pPr>
            <w:r w:rsidRPr="001743E3">
              <w:rPr>
                <w:rFonts w:ascii="Times New Roman" w:hAnsi="Times New Roman" w:cs="Times New Roman"/>
              </w:rPr>
              <w:t>Diminuarea numărului de decese și boli cronice cauzate de fenomene climaterice extreme</w:t>
            </w:r>
          </w:p>
          <w:p w14:paraId="7C379E8E" w14:textId="4C9DF017" w:rsidR="006E06D2" w:rsidRDefault="006E06D2" w:rsidP="006E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466375F" w14:textId="502B5D76" w:rsidR="006E06D2" w:rsidRPr="009E303D" w:rsidRDefault="006E06D2" w:rsidP="006E06D2">
            <w:pPr>
              <w:pStyle w:val="a4"/>
              <w:tabs>
                <w:tab w:val="left" w:pos="312"/>
              </w:tabs>
              <w:ind w:left="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</w:t>
            </w:r>
            <w:r w:rsidRPr="009E303D">
              <w:rPr>
                <w:rFonts w:ascii="Times New Roman" w:hAnsi="Times New Roman" w:cs="Times New Roman"/>
              </w:rPr>
              <w:t xml:space="preserve"> truselor medicale de prim ajutor procurate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CCA9CB4" w14:textId="2C82553C" w:rsidR="006E06D2" w:rsidRPr="00E834A0" w:rsidRDefault="006E06D2" w:rsidP="006E06D2">
            <w:pPr>
              <w:pStyle w:val="a4"/>
              <w:tabs>
                <w:tab w:val="left" w:pos="312"/>
              </w:tabs>
              <w:ind w:left="27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nr.</w:t>
            </w:r>
            <w:r w:rsidRPr="009E303D">
              <w:rPr>
                <w:rFonts w:ascii="Times New Roman" w:hAnsi="Times New Roman" w:cs="Times New Roman"/>
              </w:rPr>
              <w:t xml:space="preserve"> persoanelor beneficiare de trusele medicale de prim ajutor</w:t>
            </w:r>
          </w:p>
        </w:tc>
        <w:tc>
          <w:tcPr>
            <w:tcW w:w="1143" w:type="dxa"/>
          </w:tcPr>
          <w:p w14:paraId="3711F7A2" w14:textId="77777777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03EA8D9F" w14:textId="77777777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5847B359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</w:tr>
      <w:tr w:rsidR="006E06D2" w:rsidRPr="0044414F" w14:paraId="150963F3" w14:textId="77777777" w:rsidTr="006E06D2">
        <w:trPr>
          <w:trHeight w:val="3546"/>
        </w:trPr>
        <w:tc>
          <w:tcPr>
            <w:tcW w:w="978" w:type="dxa"/>
            <w:vMerge/>
            <w:textDirection w:val="btLr"/>
            <w:vAlign w:val="center"/>
          </w:tcPr>
          <w:p w14:paraId="5FBD55F7" w14:textId="77777777" w:rsidR="006E06D2" w:rsidRPr="0044414F" w:rsidRDefault="006E06D2" w:rsidP="006E06D2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/>
          </w:tcPr>
          <w:p w14:paraId="7D97C635" w14:textId="77777777" w:rsidR="006E06D2" w:rsidRDefault="006E06D2" w:rsidP="006E06D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5" w:type="dxa"/>
          </w:tcPr>
          <w:p w14:paraId="07964E30" w14:textId="77777777" w:rsidR="006E06D2" w:rsidRDefault="006E06D2" w:rsidP="006E06D2">
            <w:pPr>
              <w:pStyle w:val="a4"/>
              <w:numPr>
                <w:ilvl w:val="0"/>
                <w:numId w:val="3"/>
              </w:numPr>
              <w:tabs>
                <w:tab w:val="left" w:pos="203"/>
              </w:tabs>
              <w:ind w:left="24" w:hanging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dezvoltarea sistemului de consultare și monitorizare a pacientului în format on-line (sistemul telemedicina);</w:t>
            </w:r>
          </w:p>
          <w:p w14:paraId="429BEB85" w14:textId="2C422E8D" w:rsidR="006E06D2" w:rsidRDefault="006E06D2" w:rsidP="006E06D2">
            <w:pPr>
              <w:pStyle w:val="a4"/>
              <w:numPr>
                <w:ilvl w:val="0"/>
                <w:numId w:val="3"/>
              </w:numPr>
              <w:tabs>
                <w:tab w:val="left" w:pos="203"/>
              </w:tabs>
              <w:ind w:left="24" w:hanging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MD"/>
              </w:rPr>
              <w:t>e</w:t>
            </w:r>
            <w:r w:rsidRPr="000840A9">
              <w:rPr>
                <w:rFonts w:ascii="Times New Roman" w:hAnsi="Times New Roman" w:cs="Times New Roman"/>
                <w:lang w:val="ro-MD"/>
              </w:rPr>
              <w:t xml:space="preserve">laborarea unui ghid metodologic de monitorizare și evaluare a </w:t>
            </w:r>
            <w:proofErr w:type="spellStart"/>
            <w:r w:rsidRPr="000840A9">
              <w:rPr>
                <w:rFonts w:ascii="Times New Roman" w:hAnsi="Times New Roman" w:cs="Times New Roman"/>
                <w:lang w:val="ro-MD"/>
              </w:rPr>
              <w:t>starii</w:t>
            </w:r>
            <w:proofErr w:type="spellEnd"/>
            <w:r w:rsidRPr="000840A9">
              <w:rPr>
                <w:rFonts w:ascii="Times New Roman" w:hAnsi="Times New Roman" w:cs="Times New Roman"/>
                <w:lang w:val="ro-MD"/>
              </w:rPr>
              <w:t xml:space="preserve"> pacientului pentru utilizarea metodelor de telemedicină</w:t>
            </w:r>
          </w:p>
        </w:tc>
        <w:tc>
          <w:tcPr>
            <w:tcW w:w="993" w:type="dxa"/>
          </w:tcPr>
          <w:p w14:paraId="72A7285A" w14:textId="6E8750A3" w:rsidR="006E06D2" w:rsidRPr="00E834A0" w:rsidRDefault="006E06D2" w:rsidP="006E06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A24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96" w:type="dxa"/>
            <w:shd w:val="clear" w:color="auto" w:fill="auto"/>
          </w:tcPr>
          <w:p w14:paraId="11C3F923" w14:textId="64AFD4DB" w:rsidR="006E06D2" w:rsidRPr="001743E3" w:rsidRDefault="006E06D2" w:rsidP="006E06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Consultarea, controlul administrării tratamentului și eficacității lui, monitorizarea pacientului și d</w:t>
            </w:r>
            <w:r w:rsidRPr="001743E3">
              <w:rPr>
                <w:rFonts w:ascii="Times New Roman" w:hAnsi="Times New Roman" w:cs="Times New Roman"/>
              </w:rPr>
              <w:t>iminuarea numărului de decese și boli cronice cauzate de fenomene climaterice extreme</w:t>
            </w:r>
            <w:r>
              <w:rPr>
                <w:rFonts w:ascii="Times New Roman" w:hAnsi="Times New Roman" w:cs="Times New Roman"/>
              </w:rPr>
              <w:t>, ridicarea calității serviciilor prestate</w:t>
            </w:r>
          </w:p>
        </w:tc>
        <w:tc>
          <w:tcPr>
            <w:tcW w:w="1701" w:type="dxa"/>
          </w:tcPr>
          <w:p w14:paraId="359E2687" w14:textId="77777777" w:rsidR="006E06D2" w:rsidRDefault="006E06D2" w:rsidP="006E06D2">
            <w:pPr>
              <w:pStyle w:val="a4"/>
              <w:tabs>
                <w:tab w:val="left" w:pos="312"/>
              </w:tabs>
              <w:ind w:left="27"/>
              <w:jc w:val="both"/>
              <w:rPr>
                <w:rFonts w:ascii="Times New Roman" w:hAnsi="Times New Roman" w:cs="Times New Roman"/>
              </w:rPr>
            </w:pPr>
            <w:r w:rsidRPr="000840A9">
              <w:rPr>
                <w:rFonts w:ascii="Times New Roman" w:hAnsi="Times New Roman" w:cs="Times New Roman"/>
              </w:rPr>
              <w:t xml:space="preserve">nr. instituțiilor medicale a cărui personal este dotat cu laptopuri; </w:t>
            </w:r>
          </w:p>
          <w:p w14:paraId="4BCC0C0B" w14:textId="278C13B7" w:rsidR="006E06D2" w:rsidRPr="000840A9" w:rsidRDefault="006E06D2" w:rsidP="006E06D2">
            <w:pPr>
              <w:pStyle w:val="a4"/>
              <w:tabs>
                <w:tab w:val="left" w:pos="2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0840A9">
              <w:rPr>
                <w:rFonts w:ascii="Times New Roman" w:hAnsi="Times New Roman" w:cs="Times New Roman"/>
              </w:rPr>
              <w:t>10% din nr. pacienților din grupurile țintă acoperiți de sistemul telemedicină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63971AF" w14:textId="57E923A1" w:rsidR="006E06D2" w:rsidRPr="006261F0" w:rsidRDefault="006E06D2" w:rsidP="006E06D2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0840A9">
              <w:rPr>
                <w:rFonts w:ascii="Times New Roman" w:hAnsi="Times New Roman" w:cs="Times New Roman"/>
              </w:rPr>
              <w:t>Ghid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40A9">
              <w:rPr>
                <w:rFonts w:ascii="Times New Roman" w:hAnsi="Times New Roman" w:cs="Times New Roman"/>
              </w:rPr>
              <w:t xml:space="preserve"> metodologic elaborat;</w:t>
            </w:r>
          </w:p>
        </w:tc>
        <w:tc>
          <w:tcPr>
            <w:tcW w:w="1143" w:type="dxa"/>
          </w:tcPr>
          <w:p w14:paraId="24F57AD8" w14:textId="77777777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04CB025F" w14:textId="77777777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7B26A809" w14:textId="78768416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IMS în parteneriat cu ONG și donatorii externi</w:t>
            </w:r>
          </w:p>
        </w:tc>
      </w:tr>
      <w:tr w:rsidR="006E06D2" w:rsidRPr="0044414F" w14:paraId="61168599" w14:textId="77777777" w:rsidTr="008337C6">
        <w:trPr>
          <w:cantSplit/>
          <w:trHeight w:val="1089"/>
        </w:trPr>
        <w:tc>
          <w:tcPr>
            <w:tcW w:w="978" w:type="dxa"/>
            <w:vMerge w:val="restart"/>
            <w:textDirection w:val="btLr"/>
            <w:vAlign w:val="center"/>
          </w:tcPr>
          <w:p w14:paraId="47378ADC" w14:textId="77777777" w:rsidR="006E06D2" w:rsidRPr="0044414F" w:rsidRDefault="006E06D2" w:rsidP="006E06D2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color w:val="00000A"/>
                <w:highlight w:val="yellow"/>
              </w:rPr>
              <w:t>TRANSPORTURI   ȘI    INFRASTRUCTURA DRUMURILOR</w:t>
            </w:r>
          </w:p>
        </w:tc>
        <w:tc>
          <w:tcPr>
            <w:tcW w:w="2709" w:type="dxa"/>
          </w:tcPr>
          <w:p w14:paraId="38D6E440" w14:textId="77777777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Utilizarea la construcția drumurilor a unor materiale mai rezistente la condiții adverse de climă</w:t>
            </w:r>
          </w:p>
        </w:tc>
        <w:tc>
          <w:tcPr>
            <w:tcW w:w="3225" w:type="dxa"/>
          </w:tcPr>
          <w:p w14:paraId="26FF4C49" w14:textId="77777777" w:rsidR="006E06D2" w:rsidRPr="0044414F" w:rsidRDefault="006E06D2" w:rsidP="006E06D2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- elaborarea cerințelor de rezistență la schimbările climatice a îmbrăcămintei drumurilor și sistemelor de scurgere a apelor pluviale</w:t>
            </w:r>
          </w:p>
          <w:p w14:paraId="49B6A084" w14:textId="7A52BA8C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- încorporarea cerințelor în caietele de sarcini și contractele de achiziții publice</w:t>
            </w:r>
          </w:p>
        </w:tc>
        <w:tc>
          <w:tcPr>
            <w:tcW w:w="993" w:type="dxa"/>
          </w:tcPr>
          <w:p w14:paraId="7E38BAE5" w14:textId="77777777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96" w:type="dxa"/>
          </w:tcPr>
          <w:p w14:paraId="6166E650" w14:textId="77777777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Preîntâmpinarea deformațiilor permanente (datorate creșterii temperaturii) și asigurarea rezistenței la fisurare (datorată scăderii temperaturii)</w:t>
            </w:r>
          </w:p>
        </w:tc>
        <w:tc>
          <w:tcPr>
            <w:tcW w:w="1701" w:type="dxa"/>
          </w:tcPr>
          <w:p w14:paraId="439E8678" w14:textId="77777777" w:rsidR="006E06D2" w:rsidRPr="0044414F" w:rsidRDefault="006E06D2" w:rsidP="006E06D2">
            <w:pPr>
              <w:pStyle w:val="a4"/>
              <w:numPr>
                <w:ilvl w:val="0"/>
                <w:numId w:val="3"/>
              </w:numPr>
              <w:tabs>
                <w:tab w:val="left" w:pos="296"/>
              </w:tabs>
              <w:ind w:left="0" w:firstLine="155"/>
              <w:contextualSpacing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nr. de cerințe elaborate și încorporate</w:t>
            </w:r>
          </w:p>
          <w:p w14:paraId="339989A7" w14:textId="77777777" w:rsidR="006E06D2" w:rsidRPr="0044414F" w:rsidRDefault="006E06D2" w:rsidP="006E06D2">
            <w:pPr>
              <w:pStyle w:val="a4"/>
              <w:numPr>
                <w:ilvl w:val="0"/>
                <w:numId w:val="3"/>
              </w:numPr>
              <w:tabs>
                <w:tab w:val="left" w:pos="296"/>
              </w:tabs>
              <w:ind w:left="0" w:firstLine="15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km de drumuri rezistenți la schimbările climatice</w:t>
            </w:r>
          </w:p>
        </w:tc>
        <w:tc>
          <w:tcPr>
            <w:tcW w:w="1143" w:type="dxa"/>
          </w:tcPr>
          <w:p w14:paraId="2442A044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2B0B06F4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</w:tr>
      <w:tr w:rsidR="006E06D2" w:rsidRPr="0044414F" w14:paraId="046D4905" w14:textId="77777777" w:rsidTr="006E06D2">
        <w:trPr>
          <w:cantSplit/>
          <w:trHeight w:val="1541"/>
        </w:trPr>
        <w:tc>
          <w:tcPr>
            <w:tcW w:w="978" w:type="dxa"/>
            <w:vMerge/>
            <w:textDirection w:val="btLr"/>
            <w:vAlign w:val="center"/>
          </w:tcPr>
          <w:p w14:paraId="381018F2" w14:textId="77777777" w:rsidR="006E06D2" w:rsidRPr="0044414F" w:rsidRDefault="006E06D2" w:rsidP="006E06D2">
            <w:pPr>
              <w:ind w:left="113"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</w:tcPr>
          <w:p w14:paraId="5C99D800" w14:textId="5686FA0C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Îmbunătățirea protecției împotriva inundațiilor și modernizarea sistemelor de scurgere pentru drumuri</w:t>
            </w:r>
          </w:p>
        </w:tc>
        <w:tc>
          <w:tcPr>
            <w:tcW w:w="3225" w:type="dxa"/>
          </w:tcPr>
          <w:p w14:paraId="13338CE2" w14:textId="77777777" w:rsidR="006E06D2" w:rsidRPr="0044414F" w:rsidRDefault="006E06D2" w:rsidP="006E06D2">
            <w:pPr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- elaborarea studiului de fezabilitate cu privire la terenurile cu risc de inundații</w:t>
            </w:r>
          </w:p>
          <w:p w14:paraId="49AC4721" w14:textId="3BB06A81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- lucrări de modernizare a sistemelor de scurgere ale drumurilor</w:t>
            </w:r>
          </w:p>
        </w:tc>
        <w:tc>
          <w:tcPr>
            <w:tcW w:w="993" w:type="dxa"/>
          </w:tcPr>
          <w:p w14:paraId="71319673" w14:textId="77777777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96" w:type="dxa"/>
          </w:tcPr>
          <w:p w14:paraId="1665B556" w14:textId="79F2BDBD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Preîntâmpinarea deformațiilor drumurilor</w:t>
            </w:r>
          </w:p>
        </w:tc>
        <w:tc>
          <w:tcPr>
            <w:tcW w:w="1701" w:type="dxa"/>
          </w:tcPr>
          <w:p w14:paraId="7065E48F" w14:textId="217C3686" w:rsidR="006E06D2" w:rsidRPr="0044414F" w:rsidRDefault="006E06D2" w:rsidP="006E06D2">
            <w:pPr>
              <w:pStyle w:val="a4"/>
              <w:numPr>
                <w:ilvl w:val="0"/>
                <w:numId w:val="3"/>
              </w:numPr>
              <w:tabs>
                <w:tab w:val="left" w:pos="312"/>
              </w:tabs>
              <w:ind w:left="13" w:firstLine="142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studiu de fezabilitate elaborat</w:t>
            </w:r>
            <w:r>
              <w:rPr>
                <w:rFonts w:ascii="Times New Roman" w:hAnsi="Times New Roman" w:cs="Times New Roman"/>
                <w:highlight w:val="yellow"/>
              </w:rPr>
              <w:t>;</w:t>
            </w:r>
          </w:p>
          <w:p w14:paraId="56EA6BF3" w14:textId="1C8898C6" w:rsidR="006E06D2" w:rsidRPr="0044414F" w:rsidRDefault="006E06D2" w:rsidP="006E06D2">
            <w:pPr>
              <w:pStyle w:val="a4"/>
              <w:tabs>
                <w:tab w:val="left" w:pos="296"/>
              </w:tabs>
              <w:ind w:left="155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- </w:t>
            </w:r>
            <w:r w:rsidRPr="0044414F">
              <w:rPr>
                <w:rFonts w:ascii="Times New Roman" w:hAnsi="Times New Roman" w:cs="Times New Roman"/>
                <w:highlight w:val="yellow"/>
              </w:rPr>
              <w:t>km de drumuri modernizate</w:t>
            </w:r>
          </w:p>
        </w:tc>
        <w:tc>
          <w:tcPr>
            <w:tcW w:w="1143" w:type="dxa"/>
          </w:tcPr>
          <w:p w14:paraId="7A3C1C98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6F21F2D2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</w:tr>
      <w:tr w:rsidR="006E06D2" w:rsidRPr="0044414F" w14:paraId="1CB5C54C" w14:textId="77777777" w:rsidTr="00CF3C31">
        <w:trPr>
          <w:cantSplit/>
          <w:trHeight w:val="1268"/>
        </w:trPr>
        <w:tc>
          <w:tcPr>
            <w:tcW w:w="978" w:type="dxa"/>
            <w:vMerge/>
            <w:textDirection w:val="btLr"/>
            <w:vAlign w:val="center"/>
          </w:tcPr>
          <w:p w14:paraId="6F96F97D" w14:textId="77777777" w:rsidR="006E06D2" w:rsidRPr="0044414F" w:rsidRDefault="006E06D2" w:rsidP="006E06D2">
            <w:pPr>
              <w:ind w:left="113"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</w:tcPr>
          <w:p w14:paraId="0DEE24DA" w14:textId="0F85FF5B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lang w:val="ro-MD"/>
              </w:rPr>
              <w:t>Modernizarea atelierului tehnic/ de reparații parcului de troleibuze</w:t>
            </w:r>
          </w:p>
        </w:tc>
        <w:tc>
          <w:tcPr>
            <w:tcW w:w="3225" w:type="dxa"/>
          </w:tcPr>
          <w:p w14:paraId="22A2121D" w14:textId="77777777" w:rsidR="006E06D2" w:rsidRPr="002E3DEE" w:rsidRDefault="006E06D2" w:rsidP="006E06D2">
            <w:pPr>
              <w:contextualSpacing/>
              <w:jc w:val="both"/>
              <w:rPr>
                <w:rFonts w:ascii="Times New Roman" w:hAnsi="Times New Roman"/>
              </w:rPr>
            </w:pPr>
            <w:r w:rsidRPr="002E3DEE">
              <w:rPr>
                <w:rFonts w:ascii="Times New Roman" w:hAnsi="Times New Roman"/>
              </w:rPr>
              <w:t>- elaborarea documentației tehnice</w:t>
            </w:r>
          </w:p>
          <w:p w14:paraId="54B6700D" w14:textId="3E9DA406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3DEE">
              <w:rPr>
                <w:rFonts w:ascii="Times New Roman" w:hAnsi="Times New Roman"/>
              </w:rPr>
              <w:t>- efectuarea lucrărilor</w:t>
            </w:r>
          </w:p>
        </w:tc>
        <w:tc>
          <w:tcPr>
            <w:tcW w:w="993" w:type="dxa"/>
          </w:tcPr>
          <w:p w14:paraId="75F57A9C" w14:textId="40AA4A94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6D37">
              <w:rPr>
                <w:rFonts w:ascii="Times New Roman" w:hAnsi="Times New Roman" w:cs="Times New Roman"/>
              </w:rPr>
              <w:t>40 000</w:t>
            </w:r>
          </w:p>
        </w:tc>
        <w:tc>
          <w:tcPr>
            <w:tcW w:w="2296" w:type="dxa"/>
          </w:tcPr>
          <w:p w14:paraId="656DB558" w14:textId="643006A8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3DEE">
              <w:rPr>
                <w:rFonts w:ascii="Times New Roman" w:hAnsi="Times New Roman"/>
              </w:rPr>
              <w:t>Preîntâmpinarea defecțiunilor frecvente de troleibuz</w:t>
            </w:r>
            <w:r>
              <w:rPr>
                <w:rFonts w:ascii="Times New Roman" w:hAnsi="Times New Roman"/>
              </w:rPr>
              <w:t xml:space="preserve">e. </w:t>
            </w:r>
            <w:r w:rsidRPr="007E274C">
              <w:rPr>
                <w:rFonts w:ascii="Times New Roman" w:hAnsi="Times New Roman"/>
              </w:rPr>
              <w:t>Răspuns rapid la situații de urgență.</w:t>
            </w:r>
          </w:p>
        </w:tc>
        <w:tc>
          <w:tcPr>
            <w:tcW w:w="1701" w:type="dxa"/>
          </w:tcPr>
          <w:p w14:paraId="02390525" w14:textId="07B44E27" w:rsidR="006E06D2" w:rsidRPr="0044414F" w:rsidRDefault="006E06D2" w:rsidP="006E06D2">
            <w:pPr>
              <w:pStyle w:val="a4"/>
              <w:tabs>
                <w:tab w:val="left" w:pos="312"/>
              </w:tabs>
              <w:ind w:left="15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3DEE">
              <w:rPr>
                <w:rFonts w:ascii="Times New Roman" w:hAnsi="Times New Roman"/>
              </w:rPr>
              <w:t>cantitatea de echipamente noi</w:t>
            </w:r>
          </w:p>
        </w:tc>
        <w:tc>
          <w:tcPr>
            <w:tcW w:w="1143" w:type="dxa"/>
          </w:tcPr>
          <w:p w14:paraId="608710AA" w14:textId="2B26E94A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 w:rsidRPr="00F0542D">
              <w:rPr>
                <w:rFonts w:ascii="Times New Roman" w:hAnsi="Times New Roman" w:cs="Times New Roman"/>
              </w:rPr>
              <w:t>2024-</w:t>
            </w:r>
            <w:r w:rsidRPr="00CF3C31">
              <w:rPr>
                <w:rFonts w:ascii="Times New Roman" w:hAnsi="Times New Roman" w:cs="Times New Roman"/>
                <w:highlight w:val="yellow"/>
              </w:rPr>
              <w:t>2034</w:t>
            </w:r>
          </w:p>
        </w:tc>
        <w:tc>
          <w:tcPr>
            <w:tcW w:w="1741" w:type="dxa"/>
          </w:tcPr>
          <w:p w14:paraId="38973AC1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</w:tr>
      <w:tr w:rsidR="006E06D2" w:rsidRPr="0044414F" w14:paraId="6136CD2C" w14:textId="77777777" w:rsidTr="004C367E">
        <w:trPr>
          <w:cantSplit/>
          <w:trHeight w:val="1261"/>
        </w:trPr>
        <w:tc>
          <w:tcPr>
            <w:tcW w:w="978" w:type="dxa"/>
            <w:vMerge/>
            <w:textDirection w:val="btLr"/>
            <w:vAlign w:val="center"/>
          </w:tcPr>
          <w:p w14:paraId="27D6AFEA" w14:textId="77777777" w:rsidR="006E06D2" w:rsidRPr="0044414F" w:rsidRDefault="006E06D2" w:rsidP="006E06D2">
            <w:pPr>
              <w:ind w:left="113"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</w:tcPr>
          <w:p w14:paraId="72277753" w14:textId="0B676EFD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E645C">
              <w:rPr>
                <w:rFonts w:ascii="Times New Roman" w:hAnsi="Times New Roman"/>
                <w:lang w:val="ro-MD"/>
              </w:rPr>
              <w:t xml:space="preserve">Dezvoltarea rețelei de rute de transport cu troleibuz în zonele în care nu există transport public electric </w:t>
            </w:r>
          </w:p>
        </w:tc>
        <w:tc>
          <w:tcPr>
            <w:tcW w:w="3225" w:type="dxa"/>
          </w:tcPr>
          <w:p w14:paraId="6F19AAC1" w14:textId="4F8FAAC8" w:rsidR="006E06D2" w:rsidRPr="00CF3C31" w:rsidRDefault="006E06D2" w:rsidP="006E06D2">
            <w:pPr>
              <w:contextualSpacing/>
              <w:jc w:val="both"/>
              <w:rPr>
                <w:rFonts w:ascii="Times New Roman" w:hAnsi="Times New Roman" w:cs="Times New Roman"/>
                <w:highlight w:val="yellow"/>
                <w:lang w:val="ro-MD"/>
              </w:rPr>
            </w:pPr>
            <w:r w:rsidRPr="00CF3C31">
              <w:rPr>
                <w:rFonts w:ascii="Times New Roman" w:hAnsi="Times New Roman"/>
                <w:lang w:val="ro-MD"/>
              </w:rPr>
              <w:t xml:space="preserve">Elaborarea rutelor noi conform cererii cetățenilor, inclusiv în zonele satelor Sadovoe, Elizaveta, </w:t>
            </w:r>
            <w:proofErr w:type="spellStart"/>
            <w:r w:rsidRPr="00CF3C31">
              <w:rPr>
                <w:rFonts w:ascii="Times New Roman" w:hAnsi="Times New Roman"/>
                <w:lang w:val="ro-MD"/>
              </w:rPr>
              <w:t>Reuțel</w:t>
            </w:r>
            <w:proofErr w:type="spellEnd"/>
          </w:p>
        </w:tc>
        <w:tc>
          <w:tcPr>
            <w:tcW w:w="993" w:type="dxa"/>
          </w:tcPr>
          <w:p w14:paraId="46B894D7" w14:textId="3C94A3A4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?</w:t>
            </w:r>
          </w:p>
        </w:tc>
        <w:tc>
          <w:tcPr>
            <w:tcW w:w="2296" w:type="dxa"/>
          </w:tcPr>
          <w:p w14:paraId="7464754D" w14:textId="77777777" w:rsidR="006E06D2" w:rsidRDefault="006E06D2" w:rsidP="006E06D2">
            <w:pPr>
              <w:jc w:val="both"/>
              <w:rPr>
                <w:rFonts w:ascii="Times New Roman" w:hAnsi="Times New Roman"/>
              </w:rPr>
            </w:pPr>
            <w:r w:rsidRPr="005E352E">
              <w:rPr>
                <w:rFonts w:ascii="Times New Roman" w:hAnsi="Times New Roman"/>
              </w:rPr>
              <w:t>Reducerea emisiilor de CO2</w:t>
            </w:r>
            <w:r>
              <w:rPr>
                <w:rFonts w:ascii="Times New Roman" w:hAnsi="Times New Roman"/>
              </w:rPr>
              <w:t>;</w:t>
            </w:r>
          </w:p>
          <w:p w14:paraId="4CF4F5AC" w14:textId="2D8D8BB4" w:rsidR="006E06D2" w:rsidRPr="007E274C" w:rsidRDefault="006E06D2" w:rsidP="006E06D2">
            <w:pPr>
              <w:jc w:val="both"/>
              <w:rPr>
                <w:rFonts w:ascii="Times New Roman" w:hAnsi="Times New Roman"/>
                <w:lang w:val="en-US"/>
              </w:rPr>
            </w:pPr>
            <w:r w:rsidRPr="007E274C">
              <w:rPr>
                <w:rFonts w:ascii="Times New Roman" w:hAnsi="Times New Roman"/>
              </w:rPr>
              <w:t xml:space="preserve">Satisfacția </w:t>
            </w:r>
            <w:r>
              <w:rPr>
                <w:rFonts w:ascii="Times New Roman" w:hAnsi="Times New Roman"/>
              </w:rPr>
              <w:t xml:space="preserve">necesităților </w:t>
            </w:r>
            <w:r w:rsidRPr="007E274C">
              <w:rPr>
                <w:rFonts w:ascii="Times New Roman" w:hAnsi="Times New Roman"/>
              </w:rPr>
              <w:t>cetățenilor</w:t>
            </w:r>
            <w:r>
              <w:rPr>
                <w:rFonts w:ascii="Times New Roman" w:hAnsi="Times New Roman"/>
              </w:rPr>
              <w:t>;</w:t>
            </w:r>
          </w:p>
          <w:p w14:paraId="3232D725" w14:textId="65106577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14:paraId="6C819422" w14:textId="571E023D" w:rsidR="006E06D2" w:rsidRPr="005E352E" w:rsidRDefault="006E06D2" w:rsidP="006E06D2">
            <w:pPr>
              <w:pStyle w:val="a4"/>
              <w:numPr>
                <w:ilvl w:val="0"/>
                <w:numId w:val="3"/>
              </w:numPr>
              <w:tabs>
                <w:tab w:val="left" w:pos="266"/>
              </w:tabs>
              <w:ind w:left="0" w:firstLine="142"/>
              <w:jc w:val="both"/>
              <w:rPr>
                <w:rFonts w:ascii="Times New Roman" w:hAnsi="Times New Roman"/>
              </w:rPr>
            </w:pPr>
            <w:r w:rsidRPr="006B5DDA">
              <w:rPr>
                <w:rFonts w:ascii="Times New Roman" w:hAnsi="Times New Roman"/>
                <w:highlight w:val="yellow"/>
              </w:rPr>
              <w:t>nr.</w:t>
            </w:r>
            <w:r w:rsidRPr="005E645C">
              <w:rPr>
                <w:rFonts w:ascii="Times New Roman" w:hAnsi="Times New Roman"/>
              </w:rPr>
              <w:t xml:space="preserve"> de </w:t>
            </w:r>
            <w:r>
              <w:rPr>
                <w:rFonts w:ascii="Times New Roman" w:hAnsi="Times New Roman"/>
              </w:rPr>
              <w:t>rute</w:t>
            </w:r>
            <w:r w:rsidRPr="005E645C">
              <w:rPr>
                <w:rFonts w:ascii="Times New Roman" w:hAnsi="Times New Roman"/>
              </w:rPr>
              <w:t xml:space="preserve"> </w:t>
            </w:r>
            <w:r w:rsidRPr="005E352E">
              <w:rPr>
                <w:rFonts w:ascii="Times New Roman" w:hAnsi="Times New Roman"/>
              </w:rPr>
              <w:t>implementate</w:t>
            </w:r>
            <w:r>
              <w:rPr>
                <w:rFonts w:ascii="Times New Roman" w:hAnsi="Times New Roman"/>
              </w:rPr>
              <w:t>;</w:t>
            </w:r>
          </w:p>
          <w:p w14:paraId="63747484" w14:textId="3A8975D6" w:rsidR="006E06D2" w:rsidRPr="0044414F" w:rsidRDefault="006E06D2" w:rsidP="006E06D2">
            <w:pPr>
              <w:pStyle w:val="a4"/>
              <w:tabs>
                <w:tab w:val="left" w:pos="312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- nr. </w:t>
            </w:r>
            <w:r w:rsidRPr="005E352E">
              <w:rPr>
                <w:rFonts w:ascii="Times New Roman" w:hAnsi="Times New Roman"/>
              </w:rPr>
              <w:t xml:space="preserve">de autobuze  înlocuite cu </w:t>
            </w:r>
            <w:r>
              <w:rPr>
                <w:rFonts w:ascii="Times New Roman" w:hAnsi="Times New Roman"/>
              </w:rPr>
              <w:t>troleibuze electrice</w:t>
            </w:r>
          </w:p>
        </w:tc>
        <w:tc>
          <w:tcPr>
            <w:tcW w:w="1143" w:type="dxa"/>
          </w:tcPr>
          <w:p w14:paraId="05A6D023" w14:textId="673AB16F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 w:rsidRPr="00F0542D">
              <w:rPr>
                <w:rFonts w:ascii="Times New Roman" w:hAnsi="Times New Roman" w:cs="Times New Roman"/>
              </w:rPr>
              <w:t>2024-</w:t>
            </w:r>
            <w:r w:rsidRPr="0035323D">
              <w:rPr>
                <w:rFonts w:ascii="Times New Roman" w:hAnsi="Times New Roman" w:cs="Times New Roman"/>
                <w:highlight w:val="yellow"/>
              </w:rPr>
              <w:t>2034</w:t>
            </w:r>
          </w:p>
        </w:tc>
        <w:tc>
          <w:tcPr>
            <w:tcW w:w="1741" w:type="dxa"/>
          </w:tcPr>
          <w:p w14:paraId="6B8B7C92" w14:textId="10D0FD5D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</w:tr>
      <w:tr w:rsidR="006E06D2" w:rsidRPr="0044414F" w14:paraId="4323E763" w14:textId="77777777" w:rsidTr="006B5DDA">
        <w:trPr>
          <w:cantSplit/>
          <w:trHeight w:val="1519"/>
        </w:trPr>
        <w:tc>
          <w:tcPr>
            <w:tcW w:w="978" w:type="dxa"/>
            <w:vMerge w:val="restart"/>
            <w:textDirection w:val="btLr"/>
            <w:vAlign w:val="center"/>
          </w:tcPr>
          <w:p w14:paraId="045EBD85" w14:textId="77777777" w:rsidR="006E06D2" w:rsidRPr="0044414F" w:rsidRDefault="006E06D2" w:rsidP="006E06D2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color w:val="00000A"/>
                <w:highlight w:val="yellow"/>
              </w:rPr>
              <w:t>RESURSE  DE  APĂ</w:t>
            </w:r>
          </w:p>
        </w:tc>
        <w:tc>
          <w:tcPr>
            <w:tcW w:w="2709" w:type="dxa"/>
          </w:tcPr>
          <w:p w14:paraId="419940AD" w14:textId="77777777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Evaluarea și prognozarea necesităților de apă pe categorii de consumatori, inclusiv prin luarea în considerare a  dimensiunii de gen</w:t>
            </w:r>
          </w:p>
        </w:tc>
        <w:tc>
          <w:tcPr>
            <w:tcW w:w="3225" w:type="dxa"/>
          </w:tcPr>
          <w:p w14:paraId="2F5310E1" w14:textId="77777777" w:rsidR="006E06D2" w:rsidRPr="0044414F" w:rsidRDefault="006E06D2" w:rsidP="006E06D2">
            <w:pPr>
              <w:pStyle w:val="a4"/>
              <w:numPr>
                <w:ilvl w:val="0"/>
                <w:numId w:val="3"/>
              </w:numPr>
              <w:tabs>
                <w:tab w:val="left" w:pos="203"/>
              </w:tabs>
              <w:ind w:left="0"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elaborarea studiului de fezabilitate cu privire la  evaluarea necesităților de apă pe categorii de consumatori, inclusiv  prin luarea în considerare a  dimensiunii de gen</w:t>
            </w:r>
          </w:p>
        </w:tc>
        <w:tc>
          <w:tcPr>
            <w:tcW w:w="993" w:type="dxa"/>
          </w:tcPr>
          <w:p w14:paraId="20BB4E06" w14:textId="77777777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96" w:type="dxa"/>
          </w:tcPr>
          <w:p w14:paraId="4CACFE31" w14:textId="77777777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Identificarea surselor reale de apă potabilă inclusiv prin luarea în considerare a  necesităților specifice  de gen</w:t>
            </w:r>
          </w:p>
        </w:tc>
        <w:tc>
          <w:tcPr>
            <w:tcW w:w="1701" w:type="dxa"/>
          </w:tcPr>
          <w:p w14:paraId="23A0789E" w14:textId="77777777" w:rsidR="006E06D2" w:rsidRPr="0044414F" w:rsidRDefault="006E06D2" w:rsidP="006E06D2">
            <w:pPr>
              <w:pStyle w:val="a4"/>
              <w:numPr>
                <w:ilvl w:val="0"/>
                <w:numId w:val="3"/>
              </w:numPr>
              <w:tabs>
                <w:tab w:val="left" w:pos="266"/>
              </w:tabs>
              <w:ind w:left="0" w:firstLine="142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inventariere realizată</w:t>
            </w:r>
          </w:p>
          <w:p w14:paraId="5E3FFE91" w14:textId="77777777" w:rsidR="006E06D2" w:rsidRPr="0044414F" w:rsidRDefault="006E06D2" w:rsidP="006E06D2">
            <w:pPr>
              <w:pStyle w:val="a4"/>
              <w:numPr>
                <w:ilvl w:val="0"/>
                <w:numId w:val="3"/>
              </w:numPr>
              <w:tabs>
                <w:tab w:val="left" w:pos="266"/>
              </w:tabs>
              <w:ind w:left="0" w:firstLine="142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bază de date a resurselor de apă</w:t>
            </w:r>
          </w:p>
        </w:tc>
        <w:tc>
          <w:tcPr>
            <w:tcW w:w="1143" w:type="dxa"/>
          </w:tcPr>
          <w:p w14:paraId="5815F138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5CD3C470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</w:tr>
      <w:tr w:rsidR="006E06D2" w:rsidRPr="0044414F" w14:paraId="7A2D653A" w14:textId="77777777" w:rsidTr="00056956">
        <w:trPr>
          <w:cantSplit/>
          <w:trHeight w:val="1824"/>
        </w:trPr>
        <w:tc>
          <w:tcPr>
            <w:tcW w:w="978" w:type="dxa"/>
            <w:vMerge/>
            <w:textDirection w:val="btLr"/>
            <w:vAlign w:val="center"/>
          </w:tcPr>
          <w:p w14:paraId="53708D9E" w14:textId="77777777" w:rsidR="006E06D2" w:rsidRPr="0044414F" w:rsidRDefault="006E06D2" w:rsidP="006E06D2">
            <w:pPr>
              <w:ind w:left="113"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  <w:vMerge w:val="restart"/>
          </w:tcPr>
          <w:p w14:paraId="1FF5B945" w14:textId="77777777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Modificarea infrastructurii de regularizare a scurgerii râurilor în scopul sporirii rezervelor de apă prin consolidarea barajelor existente, construirea unor noi baraje</w:t>
            </w:r>
          </w:p>
        </w:tc>
        <w:tc>
          <w:tcPr>
            <w:tcW w:w="3225" w:type="dxa"/>
          </w:tcPr>
          <w:p w14:paraId="30D161DC" w14:textId="77777777" w:rsidR="006E06D2" w:rsidRPr="0044414F" w:rsidRDefault="006E06D2" w:rsidP="006E06D2">
            <w:pPr>
              <w:pStyle w:val="3"/>
              <w:ind w:left="0"/>
              <w:contextualSpacing w:val="0"/>
              <w:jc w:val="both"/>
              <w:rPr>
                <w:rFonts w:ascii="Times New Roman" w:hAnsi="Times New Roman"/>
                <w:highlight w:val="yellow"/>
                <w:lang w:val="ro-RO"/>
              </w:rPr>
            </w:pPr>
            <w:r w:rsidRPr="0044414F">
              <w:rPr>
                <w:rFonts w:ascii="Times New Roman" w:hAnsi="Times New Roman"/>
                <w:highlight w:val="yellow"/>
                <w:lang w:val="ro-RO"/>
              </w:rPr>
              <w:t>- elaborarea studiului de fezabilitate cu privire la  îmbunătățirea infrastructurii de regularizare a scurgerii râurilor</w:t>
            </w:r>
          </w:p>
          <w:p w14:paraId="6BA40DEF" w14:textId="77777777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- lucrări de consolidare a barajelor existente și de construire a unor noi baraje</w:t>
            </w:r>
          </w:p>
        </w:tc>
        <w:tc>
          <w:tcPr>
            <w:tcW w:w="993" w:type="dxa"/>
          </w:tcPr>
          <w:p w14:paraId="0FB781F0" w14:textId="77777777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96" w:type="dxa"/>
          </w:tcPr>
          <w:p w14:paraId="0E008E43" w14:textId="77777777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Creșterea capacităților de reacționare în caz de inundații</w:t>
            </w:r>
          </w:p>
        </w:tc>
        <w:tc>
          <w:tcPr>
            <w:tcW w:w="1701" w:type="dxa"/>
          </w:tcPr>
          <w:p w14:paraId="465E4B0D" w14:textId="77777777" w:rsidR="006E06D2" w:rsidRPr="0044414F" w:rsidRDefault="006E06D2" w:rsidP="006E06D2">
            <w:pPr>
              <w:pStyle w:val="a4"/>
              <w:numPr>
                <w:ilvl w:val="0"/>
                <w:numId w:val="3"/>
              </w:numPr>
              <w:tabs>
                <w:tab w:val="left" w:pos="296"/>
              </w:tabs>
              <w:ind w:left="0" w:right="-92" w:firstLine="182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studiu de fezabilitate realizat</w:t>
            </w:r>
          </w:p>
          <w:p w14:paraId="2A71F9BB" w14:textId="77777777" w:rsidR="006E06D2" w:rsidRPr="0044414F" w:rsidRDefault="006E06D2" w:rsidP="006E06D2">
            <w:pPr>
              <w:pStyle w:val="a4"/>
              <w:numPr>
                <w:ilvl w:val="0"/>
                <w:numId w:val="3"/>
              </w:numPr>
              <w:tabs>
                <w:tab w:val="left" w:pos="296"/>
              </w:tabs>
              <w:ind w:left="0" w:right="-92" w:firstLine="182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baraje construite / reînnoite</w:t>
            </w:r>
          </w:p>
        </w:tc>
        <w:tc>
          <w:tcPr>
            <w:tcW w:w="1143" w:type="dxa"/>
          </w:tcPr>
          <w:p w14:paraId="718643C3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46E27EF5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</w:tr>
      <w:tr w:rsidR="006E06D2" w:rsidRPr="0044414F" w14:paraId="37BE4161" w14:textId="77777777" w:rsidTr="006B5DDA">
        <w:trPr>
          <w:cantSplit/>
          <w:trHeight w:val="1001"/>
        </w:trPr>
        <w:tc>
          <w:tcPr>
            <w:tcW w:w="978" w:type="dxa"/>
            <w:vMerge/>
            <w:textDirection w:val="btLr"/>
            <w:vAlign w:val="center"/>
          </w:tcPr>
          <w:p w14:paraId="3A915550" w14:textId="77777777" w:rsidR="006E06D2" w:rsidRPr="0044414F" w:rsidRDefault="006E06D2" w:rsidP="006E06D2">
            <w:pPr>
              <w:ind w:left="113"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  <w:vMerge/>
          </w:tcPr>
          <w:p w14:paraId="74829F9F" w14:textId="77777777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25" w:type="dxa"/>
          </w:tcPr>
          <w:p w14:paraId="5232947E" w14:textId="77777777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- evaluarea sistematică a necesarului de apă pe categorii de consumatori (inclusiv pe sexe, medii, vârstă)</w:t>
            </w:r>
          </w:p>
        </w:tc>
        <w:tc>
          <w:tcPr>
            <w:tcW w:w="993" w:type="dxa"/>
          </w:tcPr>
          <w:p w14:paraId="797777D1" w14:textId="77777777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96" w:type="dxa"/>
          </w:tcPr>
          <w:p w14:paraId="773C8927" w14:textId="77777777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Informații actuale cu privire la necesitățile din sector</w:t>
            </w:r>
          </w:p>
        </w:tc>
        <w:tc>
          <w:tcPr>
            <w:tcW w:w="1701" w:type="dxa"/>
          </w:tcPr>
          <w:p w14:paraId="6866A3AA" w14:textId="77777777" w:rsidR="006E06D2" w:rsidRPr="0044414F" w:rsidRDefault="006E06D2" w:rsidP="006E06D2">
            <w:pPr>
              <w:pStyle w:val="a4"/>
              <w:numPr>
                <w:ilvl w:val="0"/>
                <w:numId w:val="3"/>
              </w:numPr>
              <w:tabs>
                <w:tab w:val="left" w:pos="296"/>
              </w:tabs>
              <w:ind w:left="13" w:firstLine="142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bază de date statistice agregate</w:t>
            </w:r>
          </w:p>
        </w:tc>
        <w:tc>
          <w:tcPr>
            <w:tcW w:w="1143" w:type="dxa"/>
          </w:tcPr>
          <w:p w14:paraId="44A18C65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0493DE27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</w:tr>
      <w:tr w:rsidR="006E06D2" w:rsidRPr="0044414F" w14:paraId="589B4627" w14:textId="77777777" w:rsidTr="00056956">
        <w:trPr>
          <w:cantSplit/>
          <w:trHeight w:val="986"/>
        </w:trPr>
        <w:tc>
          <w:tcPr>
            <w:tcW w:w="978" w:type="dxa"/>
            <w:vMerge/>
            <w:textDirection w:val="btLr"/>
            <w:vAlign w:val="center"/>
          </w:tcPr>
          <w:p w14:paraId="18DEFD75" w14:textId="77777777" w:rsidR="006E06D2" w:rsidRPr="0044414F" w:rsidRDefault="006E06D2" w:rsidP="006E06D2">
            <w:pPr>
              <w:ind w:left="113"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  <w:vMerge/>
          </w:tcPr>
          <w:p w14:paraId="3DAE3577" w14:textId="77777777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25" w:type="dxa"/>
          </w:tcPr>
          <w:p w14:paraId="5F45E667" w14:textId="77777777" w:rsidR="006E06D2" w:rsidRPr="0044414F" w:rsidRDefault="006E06D2" w:rsidP="006E06D2">
            <w:pPr>
              <w:pStyle w:val="a4"/>
              <w:numPr>
                <w:ilvl w:val="0"/>
                <w:numId w:val="3"/>
              </w:numPr>
              <w:tabs>
                <w:tab w:val="left" w:pos="203"/>
              </w:tabs>
              <w:ind w:left="0"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efectuarea lucrărilor de îmbunătățire a infrastructurii de regularizare a scurgerii râurilor</w:t>
            </w:r>
          </w:p>
        </w:tc>
        <w:tc>
          <w:tcPr>
            <w:tcW w:w="993" w:type="dxa"/>
          </w:tcPr>
          <w:p w14:paraId="17A4E4E6" w14:textId="77777777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96" w:type="dxa"/>
          </w:tcPr>
          <w:p w14:paraId="2BEDF91D" w14:textId="77777777" w:rsidR="006E06D2" w:rsidRPr="0044414F" w:rsidRDefault="006E06D2" w:rsidP="006E06D2">
            <w:pPr>
              <w:ind w:right="-8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Diminuarea riscurilor de inundații în caz de mărirea debitului de apă în râuri</w:t>
            </w:r>
          </w:p>
        </w:tc>
        <w:tc>
          <w:tcPr>
            <w:tcW w:w="1701" w:type="dxa"/>
          </w:tcPr>
          <w:p w14:paraId="637A91CB" w14:textId="77777777" w:rsidR="006E06D2" w:rsidRPr="0044414F" w:rsidRDefault="006E06D2" w:rsidP="006E06D2">
            <w:pPr>
              <w:pStyle w:val="a4"/>
              <w:numPr>
                <w:ilvl w:val="0"/>
                <w:numId w:val="3"/>
              </w:numPr>
              <w:tabs>
                <w:tab w:val="left" w:pos="296"/>
              </w:tabs>
              <w:ind w:left="0" w:firstLine="15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km de albie a râurilor amenajate</w:t>
            </w:r>
          </w:p>
        </w:tc>
        <w:tc>
          <w:tcPr>
            <w:tcW w:w="1143" w:type="dxa"/>
          </w:tcPr>
          <w:p w14:paraId="703804CA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301CB6BD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</w:tr>
      <w:tr w:rsidR="006E06D2" w:rsidRPr="0044414F" w14:paraId="39186FE2" w14:textId="77777777" w:rsidTr="008337C6">
        <w:trPr>
          <w:cantSplit/>
          <w:trHeight w:val="325"/>
        </w:trPr>
        <w:tc>
          <w:tcPr>
            <w:tcW w:w="978" w:type="dxa"/>
            <w:vMerge/>
            <w:textDirection w:val="btLr"/>
            <w:vAlign w:val="center"/>
          </w:tcPr>
          <w:p w14:paraId="57DF29AC" w14:textId="77777777" w:rsidR="006E06D2" w:rsidRPr="0044414F" w:rsidRDefault="006E06D2" w:rsidP="006E06D2">
            <w:pPr>
              <w:ind w:left="113"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  <w:vMerge/>
          </w:tcPr>
          <w:p w14:paraId="274E8DB8" w14:textId="77777777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25" w:type="dxa"/>
          </w:tcPr>
          <w:p w14:paraId="0B9F8458" w14:textId="77777777" w:rsidR="006E06D2" w:rsidRPr="0044414F" w:rsidRDefault="006E06D2" w:rsidP="006E06D2">
            <w:pPr>
              <w:pStyle w:val="a4"/>
              <w:numPr>
                <w:ilvl w:val="0"/>
                <w:numId w:val="3"/>
              </w:numPr>
              <w:tabs>
                <w:tab w:val="left" w:pos="203"/>
              </w:tabs>
              <w:ind w:left="0"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organizarea campaniilor de informare despre efectele schimbărilor climatice asupra apelor subterane și de suprafață</w:t>
            </w:r>
          </w:p>
        </w:tc>
        <w:tc>
          <w:tcPr>
            <w:tcW w:w="993" w:type="dxa"/>
          </w:tcPr>
          <w:p w14:paraId="01A4D5CD" w14:textId="77777777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96" w:type="dxa"/>
          </w:tcPr>
          <w:p w14:paraId="2BAAC4EF" w14:textId="77777777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Creșterea gradului de conștientizare a impactului schimbărilor climatice</w:t>
            </w:r>
          </w:p>
        </w:tc>
        <w:tc>
          <w:tcPr>
            <w:tcW w:w="1701" w:type="dxa"/>
          </w:tcPr>
          <w:p w14:paraId="5151C5CA" w14:textId="172EC65C" w:rsidR="006E06D2" w:rsidRPr="0044414F" w:rsidRDefault="006E06D2" w:rsidP="006E06D2">
            <w:pPr>
              <w:pStyle w:val="a4"/>
              <w:numPr>
                <w:ilvl w:val="0"/>
                <w:numId w:val="3"/>
              </w:numPr>
              <w:tabs>
                <w:tab w:val="left" w:pos="296"/>
              </w:tabs>
              <w:ind w:left="13" w:firstLine="142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 xml:space="preserve">nr. de beneficiari instruiți </w:t>
            </w:r>
          </w:p>
        </w:tc>
        <w:tc>
          <w:tcPr>
            <w:tcW w:w="1143" w:type="dxa"/>
          </w:tcPr>
          <w:p w14:paraId="491DA7DE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11BDCAC4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</w:tr>
      <w:tr w:rsidR="006E06D2" w:rsidRPr="0044414F" w14:paraId="2C8E5D24" w14:textId="77777777" w:rsidTr="008337C6">
        <w:trPr>
          <w:cantSplit/>
          <w:trHeight w:val="1257"/>
        </w:trPr>
        <w:tc>
          <w:tcPr>
            <w:tcW w:w="978" w:type="dxa"/>
            <w:vMerge/>
            <w:textDirection w:val="btLr"/>
            <w:vAlign w:val="center"/>
          </w:tcPr>
          <w:p w14:paraId="79891128" w14:textId="77777777" w:rsidR="006E06D2" w:rsidRPr="0044414F" w:rsidRDefault="006E06D2" w:rsidP="006E06D2">
            <w:pPr>
              <w:ind w:left="113"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</w:tcPr>
          <w:p w14:paraId="1A64267E" w14:textId="77777777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Modernizarea și extinderea rețelei de canalizare</w:t>
            </w:r>
          </w:p>
        </w:tc>
        <w:tc>
          <w:tcPr>
            <w:tcW w:w="3225" w:type="dxa"/>
          </w:tcPr>
          <w:p w14:paraId="0F25661A" w14:textId="77777777" w:rsidR="006E06D2" w:rsidRPr="0044414F" w:rsidRDefault="006E06D2" w:rsidP="006E06D2">
            <w:pPr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- elaborarea documentației tehnice</w:t>
            </w:r>
          </w:p>
          <w:p w14:paraId="28CA9B02" w14:textId="77777777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- efectuarea lucrărilor</w:t>
            </w:r>
          </w:p>
        </w:tc>
        <w:tc>
          <w:tcPr>
            <w:tcW w:w="993" w:type="dxa"/>
          </w:tcPr>
          <w:p w14:paraId="7FA971F7" w14:textId="77777777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96" w:type="dxa"/>
          </w:tcPr>
          <w:p w14:paraId="2286138F" w14:textId="77777777" w:rsidR="006E06D2" w:rsidRPr="0044414F" w:rsidRDefault="006E06D2" w:rsidP="006E06D2">
            <w:pPr>
              <w:ind w:right="-8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Soluții eficiente de colectare și tratare a apei uzate</w:t>
            </w:r>
          </w:p>
        </w:tc>
        <w:tc>
          <w:tcPr>
            <w:tcW w:w="1701" w:type="dxa"/>
          </w:tcPr>
          <w:p w14:paraId="0CA90E1F" w14:textId="4A26B84C" w:rsidR="006E06D2" w:rsidRPr="0044414F" w:rsidRDefault="006E06D2" w:rsidP="006E06D2">
            <w:pPr>
              <w:pStyle w:val="a4"/>
              <w:tabs>
                <w:tab w:val="left" w:pos="311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sectoare conectate la canalizare centralizată, km rețele de canalizare extinse</w:t>
            </w:r>
          </w:p>
        </w:tc>
        <w:tc>
          <w:tcPr>
            <w:tcW w:w="1143" w:type="dxa"/>
          </w:tcPr>
          <w:p w14:paraId="4C8F8571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38FF1326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</w:tr>
      <w:tr w:rsidR="006E06D2" w:rsidRPr="0044414F" w14:paraId="5469D461" w14:textId="77777777" w:rsidTr="00A7629E">
        <w:trPr>
          <w:cantSplit/>
          <w:trHeight w:val="1747"/>
        </w:trPr>
        <w:tc>
          <w:tcPr>
            <w:tcW w:w="978" w:type="dxa"/>
            <w:vMerge w:val="restart"/>
            <w:textDirection w:val="btLr"/>
            <w:vAlign w:val="center"/>
          </w:tcPr>
          <w:p w14:paraId="6C97FABA" w14:textId="77777777" w:rsidR="006E06D2" w:rsidRPr="0044414F" w:rsidRDefault="006E06D2" w:rsidP="006E06D2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color w:val="00000A"/>
                <w:highlight w:val="yellow"/>
              </w:rPr>
              <w:t>AERUL ATMOSFERIC</w:t>
            </w:r>
          </w:p>
        </w:tc>
        <w:tc>
          <w:tcPr>
            <w:tcW w:w="2709" w:type="dxa"/>
          </w:tcPr>
          <w:p w14:paraId="1D7AAACF" w14:textId="13E331FA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3473C">
              <w:rPr>
                <w:rFonts w:ascii="Times New Roman" w:hAnsi="Times New Roman" w:cs="Times New Roman"/>
              </w:rPr>
              <w:t>Implementarea unui sistem de monitorizare a factorilor de mediu la nivel urban</w:t>
            </w:r>
          </w:p>
        </w:tc>
        <w:tc>
          <w:tcPr>
            <w:tcW w:w="3225" w:type="dxa"/>
          </w:tcPr>
          <w:p w14:paraId="0E00F354" w14:textId="77777777" w:rsidR="006E06D2" w:rsidRDefault="006E06D2" w:rsidP="006E06D2">
            <w:pPr>
              <w:pStyle w:val="a4"/>
              <w:tabs>
                <w:tab w:val="left" w:pos="20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C60ACE">
              <w:rPr>
                <w:rFonts w:ascii="Times New Roman" w:hAnsi="Times New Roman" w:cs="Times New Roman"/>
              </w:rPr>
              <w:t>Promovarea sistemei inteligente de monitorizare a parametrilor meteo și mediului înconjurător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5F776C8" w14:textId="55839722" w:rsidR="006E06D2" w:rsidRPr="0044414F" w:rsidRDefault="006E06D2" w:rsidP="006E06D2">
            <w:pPr>
              <w:pStyle w:val="a4"/>
              <w:tabs>
                <w:tab w:val="left" w:pos="203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Crearea sistemului de colectare de date la distanță și a bazei de date;</w:t>
            </w:r>
          </w:p>
        </w:tc>
        <w:tc>
          <w:tcPr>
            <w:tcW w:w="993" w:type="dxa"/>
          </w:tcPr>
          <w:p w14:paraId="01949740" w14:textId="3449E757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60ACE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2296" w:type="dxa"/>
          </w:tcPr>
          <w:p w14:paraId="3C7B1564" w14:textId="123CD557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Identificarea și monitorizarea principalelor surse de poluare (senzori de management trafic, senzori de mediu, stații meteo)</w:t>
            </w:r>
          </w:p>
        </w:tc>
        <w:tc>
          <w:tcPr>
            <w:tcW w:w="1701" w:type="dxa"/>
          </w:tcPr>
          <w:p w14:paraId="42D13130" w14:textId="77777777" w:rsidR="006E06D2" w:rsidRDefault="006E06D2" w:rsidP="006E06D2">
            <w:pPr>
              <w:pStyle w:val="a4"/>
              <w:numPr>
                <w:ilvl w:val="0"/>
                <w:numId w:val="3"/>
              </w:numPr>
              <w:tabs>
                <w:tab w:val="left" w:pos="438"/>
              </w:tabs>
              <w:ind w:left="28" w:hanging="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stațiilor de monitorizare;</w:t>
            </w:r>
          </w:p>
          <w:p w14:paraId="58F07E6F" w14:textId="6E58DC52" w:rsidR="006E06D2" w:rsidRPr="0044414F" w:rsidRDefault="006E06D2" w:rsidP="006E06D2">
            <w:pPr>
              <w:pStyle w:val="a4"/>
              <w:tabs>
                <w:tab w:val="left" w:pos="169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nr. senzorilor instalați;</w:t>
            </w:r>
          </w:p>
        </w:tc>
        <w:tc>
          <w:tcPr>
            <w:tcW w:w="1143" w:type="dxa"/>
          </w:tcPr>
          <w:p w14:paraId="1D2F5D37" w14:textId="6209267B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 w:rsidRPr="00056956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3D17C83E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</w:tr>
      <w:tr w:rsidR="006E06D2" w:rsidRPr="0044414F" w14:paraId="67701F05" w14:textId="77777777" w:rsidTr="006E06D2">
        <w:trPr>
          <w:cantSplit/>
          <w:trHeight w:val="641"/>
        </w:trPr>
        <w:tc>
          <w:tcPr>
            <w:tcW w:w="978" w:type="dxa"/>
            <w:vMerge/>
            <w:textDirection w:val="btLr"/>
            <w:vAlign w:val="center"/>
          </w:tcPr>
          <w:p w14:paraId="2DC77CD8" w14:textId="77777777" w:rsidR="006E06D2" w:rsidRPr="0044414F" w:rsidRDefault="006E06D2" w:rsidP="006E06D2">
            <w:pPr>
              <w:ind w:left="113"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</w:tcPr>
          <w:p w14:paraId="590D3FA9" w14:textId="6FFFAAA3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6C502463" w14:textId="302EDF97" w:rsidR="006E06D2" w:rsidRPr="00C60ACE" w:rsidRDefault="006E06D2" w:rsidP="006E06D2">
            <w:pPr>
              <w:pStyle w:val="a4"/>
              <w:tabs>
                <w:tab w:val="left" w:pos="203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990DCAE" w14:textId="2C0C5402" w:rsidR="006E06D2" w:rsidRPr="00C60ACE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256EDCA6" w14:textId="3DC790D7" w:rsidR="006E06D2" w:rsidRPr="00C60ACE" w:rsidRDefault="006E06D2" w:rsidP="006E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9139330" w14:textId="2F943904" w:rsidR="006E06D2" w:rsidRPr="00C60ACE" w:rsidRDefault="006E06D2" w:rsidP="006E06D2">
            <w:pPr>
              <w:pStyle w:val="a4"/>
              <w:tabs>
                <w:tab w:val="left" w:pos="438"/>
              </w:tabs>
              <w:ind w:left="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14:paraId="6F026BD5" w14:textId="300EAB1F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4AEFAA96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</w:tr>
      <w:tr w:rsidR="006E06D2" w:rsidRPr="0044414F" w14:paraId="7794B1C8" w14:textId="77777777" w:rsidTr="007B7A71">
        <w:trPr>
          <w:cantSplit/>
          <w:trHeight w:val="1182"/>
        </w:trPr>
        <w:tc>
          <w:tcPr>
            <w:tcW w:w="978" w:type="dxa"/>
            <w:vMerge w:val="restart"/>
            <w:textDirection w:val="btLr"/>
            <w:vAlign w:val="center"/>
          </w:tcPr>
          <w:p w14:paraId="1DB297A4" w14:textId="77777777" w:rsidR="006E06D2" w:rsidRPr="0044414F" w:rsidRDefault="006E06D2" w:rsidP="006E06D2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26F8">
              <w:rPr>
                <w:rFonts w:ascii="Times New Roman" w:hAnsi="Times New Roman" w:cs="Times New Roman"/>
                <w:color w:val="00000A"/>
              </w:rPr>
              <w:t>DEȘEURI</w:t>
            </w:r>
          </w:p>
        </w:tc>
        <w:tc>
          <w:tcPr>
            <w:tcW w:w="2709" w:type="dxa"/>
          </w:tcPr>
          <w:p w14:paraId="677030BD" w14:textId="598FEC5A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53941">
              <w:rPr>
                <w:rFonts w:ascii="Times New Roman" w:hAnsi="Times New Roman" w:cs="Times New Roman"/>
              </w:rPr>
              <w:t>Protejarea locurilor de colectare a deșeurilor de influența razelor solare directe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560AAB69" w14:textId="792E6A9B" w:rsidR="006E06D2" w:rsidRPr="0044414F" w:rsidRDefault="006E06D2" w:rsidP="006E06D2">
            <w:pPr>
              <w:pStyle w:val="a4"/>
              <w:tabs>
                <w:tab w:val="left" w:pos="203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F5701">
              <w:rPr>
                <w:rFonts w:ascii="Times New Roman" w:hAnsi="Times New Roman" w:cs="Times New Roman"/>
              </w:rPr>
              <w:t>Instalarea copertinelor de soare peste zonele de acumulare a deșeurilor</w:t>
            </w:r>
          </w:p>
        </w:tc>
        <w:tc>
          <w:tcPr>
            <w:tcW w:w="993" w:type="dxa"/>
          </w:tcPr>
          <w:p w14:paraId="725EB26F" w14:textId="016B17EF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?</w:t>
            </w:r>
          </w:p>
        </w:tc>
        <w:tc>
          <w:tcPr>
            <w:tcW w:w="2296" w:type="dxa"/>
          </w:tcPr>
          <w:p w14:paraId="5C78A273" w14:textId="0481DA22" w:rsidR="006E06D2" w:rsidRPr="0044414F" w:rsidRDefault="006E06D2" w:rsidP="006E06D2">
            <w:pPr>
              <w:pStyle w:val="a4"/>
              <w:tabs>
                <w:tab w:val="left" w:pos="246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Ameliorarea </w:t>
            </w:r>
            <w:r w:rsidRPr="00753941">
              <w:rPr>
                <w:rFonts w:ascii="Times New Roman" w:hAnsi="Times New Roman" w:cs="Times New Roman"/>
              </w:rPr>
              <w:t>situației sanitare și epidemiologice în locurile de acumulare a deșeurilor</w:t>
            </w:r>
          </w:p>
        </w:tc>
        <w:tc>
          <w:tcPr>
            <w:tcW w:w="1701" w:type="dxa"/>
          </w:tcPr>
          <w:p w14:paraId="2DA5AF7C" w14:textId="2E8030BD" w:rsidR="006E06D2" w:rsidRPr="00056956" w:rsidRDefault="006E06D2" w:rsidP="006E06D2">
            <w:pPr>
              <w:numPr>
                <w:ilvl w:val="0"/>
                <w:numId w:val="3"/>
              </w:numPr>
              <w:tabs>
                <w:tab w:val="left" w:pos="312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nr. </w:t>
            </w:r>
            <w:r w:rsidRPr="00EF5701">
              <w:rPr>
                <w:rFonts w:ascii="Times New Roman" w:hAnsi="Times New Roman" w:cs="Times New Roman"/>
              </w:rPr>
              <w:t>de copertine instalate</w:t>
            </w:r>
          </w:p>
        </w:tc>
        <w:tc>
          <w:tcPr>
            <w:tcW w:w="1143" w:type="dxa"/>
          </w:tcPr>
          <w:p w14:paraId="4849EF9A" w14:textId="049A0793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5779D2B1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</w:tr>
      <w:tr w:rsidR="006E06D2" w:rsidRPr="0044414F" w14:paraId="3F93ABA6" w14:textId="77777777" w:rsidTr="006E06D2">
        <w:trPr>
          <w:cantSplit/>
          <w:trHeight w:val="1561"/>
        </w:trPr>
        <w:tc>
          <w:tcPr>
            <w:tcW w:w="978" w:type="dxa"/>
            <w:vMerge/>
            <w:textDirection w:val="btLr"/>
            <w:vAlign w:val="center"/>
          </w:tcPr>
          <w:p w14:paraId="4C74F75C" w14:textId="77777777" w:rsidR="006E06D2" w:rsidRPr="0044414F" w:rsidRDefault="006E06D2" w:rsidP="006E06D2">
            <w:pPr>
              <w:ind w:left="113"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</w:tcPr>
          <w:p w14:paraId="3E426D52" w14:textId="67E573DD" w:rsidR="006E06D2" w:rsidRPr="00753941" w:rsidRDefault="006E06D2" w:rsidP="006E06D2">
            <w:pPr>
              <w:jc w:val="both"/>
              <w:rPr>
                <w:rFonts w:ascii="Times New Roman" w:hAnsi="Times New Roman" w:cs="Times New Roman"/>
              </w:rPr>
            </w:pPr>
            <w:r w:rsidRPr="00E25FEF">
              <w:rPr>
                <w:rFonts w:ascii="Times New Roman" w:hAnsi="Times New Roman" w:cs="Times New Roman"/>
              </w:rPr>
              <w:t>Promovarea campaniilor educaționale în rândul populației privind utilizarea corectă a locurilor special amenajate pentru deșeuri</w:t>
            </w:r>
          </w:p>
        </w:tc>
        <w:tc>
          <w:tcPr>
            <w:tcW w:w="3225" w:type="dxa"/>
          </w:tcPr>
          <w:p w14:paraId="1568C805" w14:textId="689AC890" w:rsidR="006E06D2" w:rsidRPr="0044414F" w:rsidRDefault="006E06D2" w:rsidP="006E06D2">
            <w:pPr>
              <w:pStyle w:val="a4"/>
              <w:tabs>
                <w:tab w:val="left" w:pos="203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 O</w:t>
            </w:r>
            <w:r w:rsidRPr="00E25FEF">
              <w:rPr>
                <w:rFonts w:ascii="Times New Roman" w:hAnsi="Times New Roman" w:cs="Times New Roman"/>
              </w:rPr>
              <w:t>rganizarea și desfășurarea activităților de informare despre efectele schimbărilor climatice și despre reguli</w:t>
            </w:r>
            <w:r>
              <w:rPr>
                <w:rFonts w:ascii="Times New Roman" w:hAnsi="Times New Roman" w:cs="Times New Roman"/>
              </w:rPr>
              <w:t xml:space="preserve"> de utilizare corectă a locurilor special amenajate pentru colectarea deșeurilor</w:t>
            </w:r>
          </w:p>
        </w:tc>
        <w:tc>
          <w:tcPr>
            <w:tcW w:w="993" w:type="dxa"/>
          </w:tcPr>
          <w:p w14:paraId="6FCE2A80" w14:textId="150D3001" w:rsidR="006E06D2" w:rsidRDefault="006E06D2" w:rsidP="006E06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?</w:t>
            </w:r>
          </w:p>
        </w:tc>
        <w:tc>
          <w:tcPr>
            <w:tcW w:w="2296" w:type="dxa"/>
          </w:tcPr>
          <w:p w14:paraId="534163AA" w14:textId="7523D743" w:rsidR="006E06D2" w:rsidRDefault="006E06D2" w:rsidP="006E06D2">
            <w:pPr>
              <w:pStyle w:val="a4"/>
              <w:tabs>
                <w:tab w:val="left" w:pos="24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941">
              <w:rPr>
                <w:rFonts w:ascii="Times New Roman" w:hAnsi="Times New Roman" w:cs="Times New Roman"/>
              </w:rPr>
              <w:t xml:space="preserve">Creșterea gradului de conștientizare a influenței schimbărilor climatice asupra mediului </w:t>
            </w:r>
            <w:r>
              <w:rPr>
                <w:rFonts w:ascii="Times New Roman" w:hAnsi="Times New Roman" w:cs="Times New Roman"/>
              </w:rPr>
              <w:t>înconjurător</w:t>
            </w:r>
          </w:p>
        </w:tc>
        <w:tc>
          <w:tcPr>
            <w:tcW w:w="1701" w:type="dxa"/>
          </w:tcPr>
          <w:p w14:paraId="0E9951A5" w14:textId="6D7370C5" w:rsidR="006E06D2" w:rsidRPr="00056956" w:rsidRDefault="006E06D2" w:rsidP="006E06D2">
            <w:pPr>
              <w:numPr>
                <w:ilvl w:val="0"/>
                <w:numId w:val="3"/>
              </w:numPr>
              <w:tabs>
                <w:tab w:val="left" w:pos="312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53941">
              <w:rPr>
                <w:rFonts w:ascii="Times New Roman" w:hAnsi="Times New Roman" w:cs="Times New Roman"/>
              </w:rPr>
              <w:t>nr. de persoane instruite</w:t>
            </w:r>
          </w:p>
        </w:tc>
        <w:tc>
          <w:tcPr>
            <w:tcW w:w="1143" w:type="dxa"/>
          </w:tcPr>
          <w:p w14:paraId="2ADDD519" w14:textId="00BA3852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 w:rsidRPr="00753941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1B44F5BA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</w:tr>
      <w:tr w:rsidR="006E06D2" w:rsidRPr="0044414F" w14:paraId="328C4B7C" w14:textId="77777777" w:rsidTr="00831236">
        <w:trPr>
          <w:cantSplit/>
          <w:trHeight w:val="260"/>
        </w:trPr>
        <w:tc>
          <w:tcPr>
            <w:tcW w:w="97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669F778C" w14:textId="77777777" w:rsidR="006E06D2" w:rsidRPr="0044414F" w:rsidRDefault="006E06D2" w:rsidP="006E06D2">
            <w:pPr>
              <w:ind w:left="113"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  <w:vMerge w:val="restart"/>
            <w:tcBorders>
              <w:bottom w:val="single" w:sz="4" w:space="0" w:color="auto"/>
            </w:tcBorders>
          </w:tcPr>
          <w:p w14:paraId="0EBA25BB" w14:textId="7E0A3BE1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</w:rPr>
              <w:t xml:space="preserve">Introducerea tehnologiilor de adaptare a mediului urban la schimbările climatice </w:t>
            </w:r>
          </w:p>
        </w:tc>
        <w:tc>
          <w:tcPr>
            <w:tcW w:w="3225" w:type="dxa"/>
            <w:vMerge w:val="restart"/>
            <w:tcBorders>
              <w:bottom w:val="single" w:sz="4" w:space="0" w:color="auto"/>
            </w:tcBorders>
          </w:tcPr>
          <w:p w14:paraId="164631AE" w14:textId="178F0B6A" w:rsidR="006E06D2" w:rsidRPr="0044414F" w:rsidRDefault="006E06D2" w:rsidP="006E06D2">
            <w:pPr>
              <w:pStyle w:val="a4"/>
              <w:tabs>
                <w:tab w:val="left" w:pos="203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44414F">
              <w:rPr>
                <w:rFonts w:ascii="Times New Roman" w:hAnsi="Times New Roman" w:cs="Times New Roman"/>
              </w:rPr>
              <w:t>fectuarea lucrărilor de amenajare a zonelor riverane a râurilor și lacurilor/iazurilor, precum și curățirea fâșiilor de resturi și gunoi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14:paraId="068F981B" w14:textId="77777777" w:rsidR="006E06D2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</w:p>
          <w:p w14:paraId="76FBC6FB" w14:textId="1ED5AE62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1000</w:t>
            </w:r>
          </w:p>
          <w:p w14:paraId="1DECA346" w14:textId="340D811F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</w:rPr>
              <w:t>pe an</w:t>
            </w:r>
          </w:p>
        </w:tc>
        <w:tc>
          <w:tcPr>
            <w:tcW w:w="2296" w:type="dxa"/>
            <w:vMerge w:val="restart"/>
            <w:tcBorders>
              <w:bottom w:val="single" w:sz="4" w:space="0" w:color="auto"/>
            </w:tcBorders>
          </w:tcPr>
          <w:p w14:paraId="1A407DB6" w14:textId="1E932954" w:rsidR="006E06D2" w:rsidRPr="0044414F" w:rsidRDefault="006E06D2" w:rsidP="006E06D2">
            <w:pPr>
              <w:pStyle w:val="a4"/>
              <w:tabs>
                <w:tab w:val="left" w:pos="246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</w:rPr>
              <w:t>Adaptarea și protecția râurilor și lacurilor la schimbările climatice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00F02101" w14:textId="77777777" w:rsidR="006E06D2" w:rsidRDefault="006E06D2" w:rsidP="006E06D2">
            <w:pPr>
              <w:pStyle w:val="a4"/>
              <w:tabs>
                <w:tab w:val="left" w:pos="312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7237B52" w14:textId="4DCB079E" w:rsidR="006E06D2" w:rsidRPr="0044414F" w:rsidRDefault="006E06D2" w:rsidP="006E06D2">
            <w:pPr>
              <w:pStyle w:val="a4"/>
              <w:tabs>
                <w:tab w:val="left" w:pos="312"/>
              </w:tabs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</w:rPr>
              <w:t>Lungime 10 km</w:t>
            </w:r>
          </w:p>
        </w:tc>
        <w:tc>
          <w:tcPr>
            <w:tcW w:w="1143" w:type="dxa"/>
            <w:vMerge w:val="restart"/>
            <w:tcBorders>
              <w:bottom w:val="single" w:sz="4" w:space="0" w:color="auto"/>
            </w:tcBorders>
          </w:tcPr>
          <w:p w14:paraId="4386C5A4" w14:textId="77777777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673EC836" w14:textId="2F14943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vMerge w:val="restart"/>
            <w:tcBorders>
              <w:bottom w:val="single" w:sz="4" w:space="0" w:color="auto"/>
            </w:tcBorders>
          </w:tcPr>
          <w:p w14:paraId="6E93AE22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</w:tr>
      <w:tr w:rsidR="006E06D2" w:rsidRPr="0044414F" w14:paraId="2B45BCEB" w14:textId="77777777" w:rsidTr="00831236">
        <w:trPr>
          <w:cantSplit/>
          <w:trHeight w:val="260"/>
        </w:trPr>
        <w:tc>
          <w:tcPr>
            <w:tcW w:w="978" w:type="dxa"/>
            <w:vMerge w:val="restart"/>
            <w:textDirection w:val="btLr"/>
            <w:vAlign w:val="center"/>
          </w:tcPr>
          <w:p w14:paraId="1E752B90" w14:textId="50C7CBB7" w:rsidR="006E06D2" w:rsidRPr="0044414F" w:rsidRDefault="006E06D2" w:rsidP="006E06D2">
            <w:pPr>
              <w:tabs>
                <w:tab w:val="left" w:pos="0"/>
              </w:tabs>
              <w:ind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5FEF">
              <w:rPr>
                <w:rFonts w:ascii="Times New Roman" w:hAnsi="Times New Roman" w:cs="Times New Roman"/>
                <w:color w:val="00000A"/>
              </w:rPr>
              <w:t>SPAȚII VERZI</w:t>
            </w:r>
          </w:p>
        </w:tc>
        <w:tc>
          <w:tcPr>
            <w:tcW w:w="2709" w:type="dxa"/>
            <w:vMerge/>
          </w:tcPr>
          <w:p w14:paraId="1014E7FE" w14:textId="05E48D81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25" w:type="dxa"/>
            <w:vMerge/>
            <w:tcBorders>
              <w:bottom w:val="single" w:sz="4" w:space="0" w:color="auto"/>
            </w:tcBorders>
          </w:tcPr>
          <w:p w14:paraId="0D14A2FD" w14:textId="1413F969" w:rsidR="006E06D2" w:rsidRPr="00056956" w:rsidRDefault="006E06D2" w:rsidP="006E06D2">
            <w:pPr>
              <w:pStyle w:val="a4"/>
              <w:tabs>
                <w:tab w:val="left" w:pos="203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BBD81B9" w14:textId="504C2428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7E22484" w14:textId="0C4864B5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99FB471" w14:textId="008ABAB1" w:rsidR="006E06D2" w:rsidRPr="0044414F" w:rsidRDefault="006E06D2" w:rsidP="006E06D2">
            <w:pPr>
              <w:pStyle w:val="a4"/>
              <w:tabs>
                <w:tab w:val="left" w:pos="296"/>
              </w:tabs>
              <w:ind w:left="155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14:paraId="0EDA40C0" w14:textId="4FE18B60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</w:tcPr>
          <w:p w14:paraId="65F2B63A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</w:tr>
      <w:tr w:rsidR="006E06D2" w:rsidRPr="0044414F" w14:paraId="6DC23C77" w14:textId="77777777" w:rsidTr="006B5DDA">
        <w:trPr>
          <w:cantSplit/>
          <w:trHeight w:val="1180"/>
        </w:trPr>
        <w:tc>
          <w:tcPr>
            <w:tcW w:w="978" w:type="dxa"/>
            <w:vMerge/>
            <w:textDirection w:val="btLr"/>
            <w:vAlign w:val="center"/>
          </w:tcPr>
          <w:p w14:paraId="5AAC8B40" w14:textId="77777777" w:rsidR="006E06D2" w:rsidRPr="0044414F" w:rsidRDefault="006E06D2" w:rsidP="006E06D2">
            <w:pPr>
              <w:tabs>
                <w:tab w:val="left" w:pos="0"/>
              </w:tabs>
              <w:ind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  <w:vMerge/>
          </w:tcPr>
          <w:p w14:paraId="2866EAEC" w14:textId="77777777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0F4F1CF4" w14:textId="07F811D5" w:rsidR="006E06D2" w:rsidRPr="0044414F" w:rsidRDefault="006E06D2" w:rsidP="006E06D2">
            <w:pPr>
              <w:pStyle w:val="a4"/>
              <w:tabs>
                <w:tab w:val="left" w:pos="203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44414F">
              <w:rPr>
                <w:rFonts w:ascii="Times New Roman" w:hAnsi="Times New Roman" w:cs="Times New Roman"/>
              </w:rPr>
              <w:t>esfășurarea lucrărilor de plantare a spațiilor verzi pentru înlocuirea celor demolate pe teritoriul municipiului (pomi uscați, arbori afectați de dăunători)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2D0C7CF" w14:textId="77777777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1500</w:t>
            </w:r>
          </w:p>
          <w:p w14:paraId="69167F79" w14:textId="2E8E2937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</w:rPr>
              <w:t>pe an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1F254610" w14:textId="1ECFF4BB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Asigurarea echilibrului ecologic prin întreținerea și reconstrucția ecologică în mediile urbane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FD8603" w14:textId="2AEC63EE" w:rsidR="006E06D2" w:rsidRPr="0044414F" w:rsidRDefault="006E06D2" w:rsidP="006E06D2">
            <w:pPr>
              <w:pStyle w:val="a4"/>
              <w:tabs>
                <w:tab w:val="left" w:pos="296"/>
              </w:tabs>
              <w:ind w:left="155"/>
              <w:contextualSpacing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</w:rPr>
              <w:t>500 buc./an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49C26B91" w14:textId="77777777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600B15C0" w14:textId="2EF208D5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14:paraId="244E5FE9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</w:tr>
      <w:tr w:rsidR="006E06D2" w:rsidRPr="0044414F" w14:paraId="1AE58567" w14:textId="77777777" w:rsidTr="006B5DDA">
        <w:trPr>
          <w:cantSplit/>
          <w:trHeight w:val="1042"/>
        </w:trPr>
        <w:tc>
          <w:tcPr>
            <w:tcW w:w="978" w:type="dxa"/>
            <w:vMerge/>
            <w:textDirection w:val="btLr"/>
            <w:vAlign w:val="center"/>
          </w:tcPr>
          <w:p w14:paraId="40945848" w14:textId="77777777" w:rsidR="006E06D2" w:rsidRPr="0044414F" w:rsidRDefault="006E06D2" w:rsidP="006E06D2">
            <w:pPr>
              <w:tabs>
                <w:tab w:val="left" w:pos="0"/>
              </w:tabs>
              <w:ind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  <w:vMerge/>
          </w:tcPr>
          <w:p w14:paraId="160B951B" w14:textId="77777777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5563E335" w14:textId="127CC66B" w:rsidR="006E06D2" w:rsidRPr="0044414F" w:rsidRDefault="006E06D2" w:rsidP="006E06D2">
            <w:pPr>
              <w:pStyle w:val="a4"/>
              <w:tabs>
                <w:tab w:val="left" w:pos="20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44414F">
              <w:rPr>
                <w:rFonts w:ascii="Times New Roman" w:hAnsi="Times New Roman" w:cs="Times New Roman"/>
              </w:rPr>
              <w:t>urățirea fâșiei forestiere de buruieni, frunze, gunoi și depozite de deșeuri neautorizate pentru a atenua efectele schimbărilor climatice</w:t>
            </w:r>
          </w:p>
        </w:tc>
        <w:tc>
          <w:tcPr>
            <w:tcW w:w="993" w:type="dxa"/>
          </w:tcPr>
          <w:p w14:paraId="57D4BC2E" w14:textId="77777777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850</w:t>
            </w:r>
          </w:p>
          <w:p w14:paraId="74103D25" w14:textId="17440B3A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</w:rPr>
              <w:t>pe an</w:t>
            </w:r>
          </w:p>
        </w:tc>
        <w:tc>
          <w:tcPr>
            <w:tcW w:w="2296" w:type="dxa"/>
          </w:tcPr>
          <w:p w14:paraId="2E06ACED" w14:textId="286F73BB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Asigurarea echilibrului ecologic prin întreținerea și reconstrucția ecologică în mediile urbane</w:t>
            </w:r>
          </w:p>
        </w:tc>
        <w:tc>
          <w:tcPr>
            <w:tcW w:w="1701" w:type="dxa"/>
          </w:tcPr>
          <w:p w14:paraId="56B7A799" w14:textId="77777777" w:rsidR="006E06D2" w:rsidRPr="0044414F" w:rsidRDefault="006E06D2" w:rsidP="006E06D2">
            <w:pPr>
              <w:pStyle w:val="a4"/>
              <w:tabs>
                <w:tab w:val="left" w:pos="296"/>
              </w:tabs>
              <w:ind w:left="155"/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22,1 ha</w:t>
            </w:r>
          </w:p>
          <w:p w14:paraId="5124DCEF" w14:textId="39E816B0" w:rsidR="006E06D2" w:rsidRPr="0044414F" w:rsidRDefault="006E06D2" w:rsidP="006E06D2">
            <w:pPr>
              <w:pStyle w:val="a4"/>
              <w:tabs>
                <w:tab w:val="left" w:pos="296"/>
              </w:tabs>
              <w:ind w:left="1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14:paraId="5EA56A2D" w14:textId="77777777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0E3C98B1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45BA65F0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</w:tr>
      <w:tr w:rsidR="006E06D2" w:rsidRPr="0044414F" w14:paraId="5EA7A21D" w14:textId="77777777" w:rsidTr="00831236">
        <w:trPr>
          <w:cantSplit/>
          <w:trHeight w:val="986"/>
        </w:trPr>
        <w:tc>
          <w:tcPr>
            <w:tcW w:w="978" w:type="dxa"/>
            <w:vMerge/>
            <w:textDirection w:val="btLr"/>
            <w:vAlign w:val="center"/>
          </w:tcPr>
          <w:p w14:paraId="1E57714A" w14:textId="77777777" w:rsidR="006E06D2" w:rsidRPr="0044414F" w:rsidRDefault="006E06D2" w:rsidP="006E06D2">
            <w:pPr>
              <w:tabs>
                <w:tab w:val="left" w:pos="0"/>
              </w:tabs>
              <w:ind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  <w:vMerge/>
          </w:tcPr>
          <w:p w14:paraId="1BA1EE97" w14:textId="77777777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2E4ACE01" w14:textId="7247C3E6" w:rsidR="006E06D2" w:rsidRPr="007B573B" w:rsidRDefault="006E06D2" w:rsidP="006E06D2">
            <w:pPr>
              <w:pStyle w:val="a4"/>
              <w:tabs>
                <w:tab w:val="left" w:pos="203"/>
              </w:tabs>
              <w:ind w:left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44414F">
              <w:rPr>
                <w:rFonts w:ascii="Times New Roman" w:hAnsi="Times New Roman" w:cs="Times New Roman"/>
              </w:rPr>
              <w:t>rganizarea și desfășurarea  campaniei de informare privind impactul schimbărilor climatice asupra mediului urban (pliante informative)</w:t>
            </w:r>
          </w:p>
        </w:tc>
        <w:tc>
          <w:tcPr>
            <w:tcW w:w="993" w:type="dxa"/>
          </w:tcPr>
          <w:p w14:paraId="46333D00" w14:textId="77777777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15</w:t>
            </w:r>
          </w:p>
          <w:p w14:paraId="06CDCA38" w14:textId="36B7F8F3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pe an</w:t>
            </w:r>
          </w:p>
        </w:tc>
        <w:tc>
          <w:tcPr>
            <w:tcW w:w="2296" w:type="dxa"/>
          </w:tcPr>
          <w:p w14:paraId="1FD36F42" w14:textId="4AD654D9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</w:rPr>
              <w:t>Creșterea gradului de conștientizare cu privire la impactul schimbărilor climatice</w:t>
            </w:r>
          </w:p>
        </w:tc>
        <w:tc>
          <w:tcPr>
            <w:tcW w:w="1701" w:type="dxa"/>
          </w:tcPr>
          <w:p w14:paraId="0D5FF133" w14:textId="1B81E91E" w:rsidR="006E06D2" w:rsidRPr="0044414F" w:rsidRDefault="006E06D2" w:rsidP="006E06D2">
            <w:pPr>
              <w:pStyle w:val="a4"/>
              <w:tabs>
                <w:tab w:val="left" w:pos="296"/>
              </w:tabs>
              <w:ind w:left="155"/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20000 buc./an</w:t>
            </w:r>
          </w:p>
        </w:tc>
        <w:tc>
          <w:tcPr>
            <w:tcW w:w="1143" w:type="dxa"/>
          </w:tcPr>
          <w:p w14:paraId="61D8E708" w14:textId="77777777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34B4EA2D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1B88801D" w14:textId="63EEA789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E06D2" w:rsidRPr="0044414F" w14:paraId="3D1AD990" w14:textId="77777777" w:rsidTr="004C367E">
        <w:trPr>
          <w:cantSplit/>
          <w:trHeight w:val="984"/>
        </w:trPr>
        <w:tc>
          <w:tcPr>
            <w:tcW w:w="978" w:type="dxa"/>
            <w:vMerge/>
            <w:textDirection w:val="btLr"/>
            <w:vAlign w:val="center"/>
          </w:tcPr>
          <w:p w14:paraId="4206E31C" w14:textId="77777777" w:rsidR="006E06D2" w:rsidRPr="0044414F" w:rsidRDefault="006E06D2" w:rsidP="006E06D2">
            <w:pPr>
              <w:tabs>
                <w:tab w:val="left" w:pos="0"/>
              </w:tabs>
              <w:ind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  <w:vMerge/>
          </w:tcPr>
          <w:p w14:paraId="1D4392E6" w14:textId="77777777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44674058" w14:textId="1D79996A" w:rsidR="006E06D2" w:rsidRPr="00BD26F8" w:rsidRDefault="006E06D2" w:rsidP="006E06D2">
            <w:pPr>
              <w:pStyle w:val="a4"/>
              <w:tabs>
                <w:tab w:val="left" w:pos="203"/>
              </w:tabs>
              <w:ind w:left="2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44414F">
              <w:rPr>
                <w:rFonts w:ascii="Times New Roman" w:hAnsi="Times New Roman" w:cs="Times New Roman"/>
              </w:rPr>
              <w:t>fectuarea lucrărilor de demolare, tăiere și întinerire a copacilor pentru îmbunătățirea mediului urban</w:t>
            </w:r>
          </w:p>
        </w:tc>
        <w:tc>
          <w:tcPr>
            <w:tcW w:w="993" w:type="dxa"/>
          </w:tcPr>
          <w:p w14:paraId="5CFF267D" w14:textId="77777777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1600</w:t>
            </w:r>
          </w:p>
          <w:p w14:paraId="481C520D" w14:textId="43745EFA" w:rsidR="006E06D2" w:rsidRPr="00B20D9C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pe an</w:t>
            </w:r>
          </w:p>
        </w:tc>
        <w:tc>
          <w:tcPr>
            <w:tcW w:w="2296" w:type="dxa"/>
          </w:tcPr>
          <w:p w14:paraId="01848DA6" w14:textId="626C874B" w:rsidR="006E06D2" w:rsidRPr="00B20D9C" w:rsidRDefault="006E06D2" w:rsidP="006E06D2">
            <w:pPr>
              <w:jc w:val="both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Asigurarea echilibrului ecologic prin îngrijirea arborilor</w:t>
            </w:r>
          </w:p>
        </w:tc>
        <w:tc>
          <w:tcPr>
            <w:tcW w:w="1701" w:type="dxa"/>
          </w:tcPr>
          <w:p w14:paraId="553AD360" w14:textId="788F265A" w:rsidR="006E06D2" w:rsidRPr="00B20D9C" w:rsidRDefault="006E06D2" w:rsidP="006E06D2">
            <w:pPr>
              <w:pStyle w:val="a4"/>
              <w:tabs>
                <w:tab w:val="left" w:pos="296"/>
              </w:tabs>
              <w:ind w:left="155"/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2400 buc./an</w:t>
            </w:r>
          </w:p>
        </w:tc>
        <w:tc>
          <w:tcPr>
            <w:tcW w:w="1143" w:type="dxa"/>
          </w:tcPr>
          <w:p w14:paraId="26BF504B" w14:textId="77777777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4CCBDAF3" w14:textId="77777777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439B6FBF" w14:textId="77777777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E06D2" w:rsidRPr="0044414F" w14:paraId="7CE5DE73" w14:textId="77777777" w:rsidTr="0084455A">
        <w:trPr>
          <w:cantSplit/>
          <w:trHeight w:val="1771"/>
        </w:trPr>
        <w:tc>
          <w:tcPr>
            <w:tcW w:w="978" w:type="dxa"/>
            <w:vMerge/>
            <w:textDirection w:val="btLr"/>
            <w:vAlign w:val="center"/>
          </w:tcPr>
          <w:p w14:paraId="280FFDBB" w14:textId="77777777" w:rsidR="006E06D2" w:rsidRPr="0044414F" w:rsidRDefault="006E06D2" w:rsidP="006E06D2">
            <w:pPr>
              <w:tabs>
                <w:tab w:val="left" w:pos="0"/>
              </w:tabs>
              <w:ind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  <w:vMerge/>
          </w:tcPr>
          <w:p w14:paraId="0885B273" w14:textId="77777777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0C1B8C25" w14:textId="561A7D3D" w:rsidR="006E06D2" w:rsidRDefault="006E06D2" w:rsidP="006E06D2">
            <w:pPr>
              <w:pStyle w:val="a4"/>
              <w:tabs>
                <w:tab w:val="left" w:pos="203"/>
              </w:tabs>
              <w:ind w:left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20D9C">
              <w:rPr>
                <w:rFonts w:ascii="Times New Roman" w:hAnsi="Times New Roman" w:cs="Times New Roman"/>
              </w:rPr>
              <w:t>rocurarea echipamentului de măturat pentru zonele pietonale</w:t>
            </w:r>
          </w:p>
        </w:tc>
        <w:tc>
          <w:tcPr>
            <w:tcW w:w="993" w:type="dxa"/>
          </w:tcPr>
          <w:p w14:paraId="17DC1AEC" w14:textId="51437037" w:rsidR="006E06D2" w:rsidRPr="00B20D9C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 w:rsidRPr="00B20D9C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2296" w:type="dxa"/>
          </w:tcPr>
          <w:p w14:paraId="72017B0A" w14:textId="2334CCC4" w:rsidR="006E06D2" w:rsidRPr="00B20D9C" w:rsidRDefault="006E06D2" w:rsidP="006E06D2">
            <w:pPr>
              <w:jc w:val="both"/>
              <w:rPr>
                <w:rFonts w:ascii="Times New Roman" w:hAnsi="Times New Roman" w:cs="Times New Roman"/>
              </w:rPr>
            </w:pPr>
            <w:r w:rsidRPr="00B20D9C">
              <w:rPr>
                <w:rFonts w:ascii="Times New Roman" w:hAnsi="Times New Roman" w:cs="Times New Roman"/>
              </w:rPr>
              <w:t xml:space="preserve">Curățirea mecanizată a zonelor pietonale pentru evitarea eliberării de praf în atmosferă în vederea îmbunătățirii situației de mediu în municipiu </w:t>
            </w:r>
          </w:p>
        </w:tc>
        <w:tc>
          <w:tcPr>
            <w:tcW w:w="1701" w:type="dxa"/>
          </w:tcPr>
          <w:p w14:paraId="3DDA2E63" w14:textId="3BA04C6D" w:rsidR="006E06D2" w:rsidRPr="00B20D9C" w:rsidRDefault="006E06D2" w:rsidP="006E06D2">
            <w:pPr>
              <w:pStyle w:val="a4"/>
              <w:tabs>
                <w:tab w:val="left" w:pos="296"/>
              </w:tabs>
              <w:ind w:left="155"/>
              <w:jc w:val="center"/>
              <w:rPr>
                <w:rFonts w:ascii="Times New Roman" w:hAnsi="Times New Roman" w:cs="Times New Roman"/>
              </w:rPr>
            </w:pPr>
            <w:r w:rsidRPr="00B20D9C">
              <w:rPr>
                <w:rFonts w:ascii="Times New Roman" w:hAnsi="Times New Roman" w:cs="Times New Roman"/>
              </w:rPr>
              <w:t>4 unități</w:t>
            </w:r>
          </w:p>
        </w:tc>
        <w:tc>
          <w:tcPr>
            <w:tcW w:w="1143" w:type="dxa"/>
          </w:tcPr>
          <w:p w14:paraId="0FA0C78B" w14:textId="77777777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76325A43" w14:textId="77777777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04BDB56E" w14:textId="77777777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E06D2" w:rsidRPr="0044414F" w14:paraId="6E03F7D8" w14:textId="77777777" w:rsidTr="003112D6">
        <w:trPr>
          <w:cantSplit/>
          <w:trHeight w:val="591"/>
        </w:trPr>
        <w:tc>
          <w:tcPr>
            <w:tcW w:w="978" w:type="dxa"/>
            <w:vMerge/>
            <w:textDirection w:val="btLr"/>
          </w:tcPr>
          <w:p w14:paraId="2D6D41CA" w14:textId="77777777" w:rsidR="006E06D2" w:rsidRPr="0044414F" w:rsidRDefault="006E06D2" w:rsidP="006E06D2">
            <w:pPr>
              <w:tabs>
                <w:tab w:val="left" w:pos="0"/>
              </w:tabs>
              <w:ind w:left="113" w:right="113"/>
              <w:jc w:val="both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  <w:vMerge w:val="restart"/>
          </w:tcPr>
          <w:p w14:paraId="009D74FD" w14:textId="77777777" w:rsidR="006E06D2" w:rsidRPr="00B20D9C" w:rsidRDefault="006E06D2" w:rsidP="006E06D2">
            <w:pPr>
              <w:jc w:val="both"/>
              <w:rPr>
                <w:rFonts w:ascii="Times New Roman" w:hAnsi="Times New Roman" w:cs="Times New Roman"/>
              </w:rPr>
            </w:pPr>
            <w:r w:rsidRPr="00B20D9C">
              <w:rPr>
                <w:rFonts w:ascii="Times New Roman" w:hAnsi="Times New Roman" w:cs="Times New Roman"/>
              </w:rPr>
              <w:t>Procurarea tehnicii speciale</w:t>
            </w:r>
            <w:r>
              <w:rPr>
                <w:rFonts w:ascii="Times New Roman" w:hAnsi="Times New Roman" w:cs="Times New Roman"/>
              </w:rPr>
              <w:t xml:space="preserve"> și utilajului </w:t>
            </w:r>
            <w:r w:rsidRPr="00B20D9C">
              <w:rPr>
                <w:rFonts w:ascii="Times New Roman" w:hAnsi="Times New Roman" w:cs="Times New Roman"/>
              </w:rPr>
              <w:t xml:space="preserve">necesar pentru adaptarea mediului urban la schimbările climatice   </w:t>
            </w:r>
          </w:p>
          <w:p w14:paraId="5381A19F" w14:textId="6B70F67C" w:rsidR="006E06D2" w:rsidRPr="00B20D9C" w:rsidRDefault="006E06D2" w:rsidP="006E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4A8F403D" w14:textId="6FC77F78" w:rsidR="006E06D2" w:rsidRPr="00B20D9C" w:rsidRDefault="006E06D2" w:rsidP="006E06D2">
            <w:pPr>
              <w:pStyle w:val="a4"/>
              <w:tabs>
                <w:tab w:val="left" w:pos="20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procurarea autoturnului de 20 m</w:t>
            </w:r>
          </w:p>
        </w:tc>
        <w:tc>
          <w:tcPr>
            <w:tcW w:w="993" w:type="dxa"/>
          </w:tcPr>
          <w:p w14:paraId="74A049FC" w14:textId="53720FA9" w:rsidR="006E06D2" w:rsidRPr="00B20D9C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</w:t>
            </w:r>
          </w:p>
        </w:tc>
        <w:tc>
          <w:tcPr>
            <w:tcW w:w="2296" w:type="dxa"/>
          </w:tcPr>
          <w:p w14:paraId="112C5B86" w14:textId="59CFA3FB" w:rsidR="006E06D2" w:rsidRPr="00B20D9C" w:rsidRDefault="006E06D2" w:rsidP="006E06D2">
            <w:pPr>
              <w:pStyle w:val="a4"/>
              <w:tabs>
                <w:tab w:val="left" w:pos="31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Îngrijirea la timp a arborilor de pe teritoriul municipiului </w:t>
            </w:r>
          </w:p>
        </w:tc>
        <w:tc>
          <w:tcPr>
            <w:tcW w:w="1701" w:type="dxa"/>
          </w:tcPr>
          <w:p w14:paraId="754F77D3" w14:textId="0DD2A901" w:rsidR="006E06D2" w:rsidRPr="00B20D9C" w:rsidRDefault="006E06D2" w:rsidP="006E06D2">
            <w:pPr>
              <w:ind w:left="13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unitate</w:t>
            </w:r>
          </w:p>
        </w:tc>
        <w:tc>
          <w:tcPr>
            <w:tcW w:w="1143" w:type="dxa"/>
          </w:tcPr>
          <w:p w14:paraId="65AA5684" w14:textId="77777777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04B4D237" w14:textId="7BCCC4A0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27F14580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</w:tr>
      <w:tr w:rsidR="006E06D2" w:rsidRPr="0044414F" w14:paraId="0B96B06C" w14:textId="77777777" w:rsidTr="00FE5C45">
        <w:trPr>
          <w:cantSplit/>
          <w:trHeight w:val="795"/>
        </w:trPr>
        <w:tc>
          <w:tcPr>
            <w:tcW w:w="978" w:type="dxa"/>
            <w:vMerge/>
            <w:textDirection w:val="btLr"/>
          </w:tcPr>
          <w:p w14:paraId="4A61CEE1" w14:textId="77777777" w:rsidR="006E06D2" w:rsidRPr="0044414F" w:rsidRDefault="006E06D2" w:rsidP="006E06D2">
            <w:pPr>
              <w:tabs>
                <w:tab w:val="left" w:pos="0"/>
              </w:tabs>
              <w:ind w:left="113" w:right="113"/>
              <w:jc w:val="both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  <w:vMerge/>
          </w:tcPr>
          <w:p w14:paraId="254A6E66" w14:textId="77777777" w:rsidR="006E06D2" w:rsidRPr="00B20D9C" w:rsidRDefault="006E06D2" w:rsidP="006E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14:paraId="3379FEAB" w14:textId="2402B2CA" w:rsidR="006E06D2" w:rsidRPr="00722641" w:rsidRDefault="006E06D2" w:rsidP="006E06D2">
            <w:pPr>
              <w:pStyle w:val="a4"/>
              <w:tabs>
                <w:tab w:val="left" w:pos="20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procurarea autoturnului de 26 m</w:t>
            </w:r>
          </w:p>
        </w:tc>
        <w:tc>
          <w:tcPr>
            <w:tcW w:w="993" w:type="dxa"/>
          </w:tcPr>
          <w:p w14:paraId="6A2BC820" w14:textId="1691AA94" w:rsidR="006E06D2" w:rsidRPr="00B20D9C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</w:t>
            </w:r>
          </w:p>
        </w:tc>
        <w:tc>
          <w:tcPr>
            <w:tcW w:w="2296" w:type="dxa"/>
          </w:tcPr>
          <w:p w14:paraId="2CA963F2" w14:textId="6D49B645" w:rsidR="006E06D2" w:rsidRPr="00B20D9C" w:rsidRDefault="006E06D2" w:rsidP="006E06D2">
            <w:pPr>
              <w:pStyle w:val="a4"/>
              <w:tabs>
                <w:tab w:val="left" w:pos="31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Îngrijirea la timp a arborilor de pe teritoriul municipiului </w:t>
            </w:r>
          </w:p>
        </w:tc>
        <w:tc>
          <w:tcPr>
            <w:tcW w:w="1701" w:type="dxa"/>
          </w:tcPr>
          <w:p w14:paraId="796BF91A" w14:textId="3FE27259" w:rsidR="006E06D2" w:rsidRPr="00B20D9C" w:rsidRDefault="006E06D2" w:rsidP="006E06D2">
            <w:pPr>
              <w:ind w:left="13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unitate</w:t>
            </w:r>
          </w:p>
        </w:tc>
        <w:tc>
          <w:tcPr>
            <w:tcW w:w="1143" w:type="dxa"/>
          </w:tcPr>
          <w:p w14:paraId="3E405182" w14:textId="6D498EC8" w:rsidR="006E06D2" w:rsidRPr="0044414F" w:rsidRDefault="006E06D2" w:rsidP="006E06D2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4483B3D4" w14:textId="77777777" w:rsidR="006E06D2" w:rsidRPr="0044414F" w:rsidRDefault="006E06D2" w:rsidP="006E06D2">
            <w:pPr>
              <w:rPr>
                <w:rFonts w:ascii="Times New Roman" w:hAnsi="Times New Roman" w:cs="Times New Roman"/>
              </w:rPr>
            </w:pPr>
          </w:p>
        </w:tc>
      </w:tr>
      <w:tr w:rsidR="006E06D2" w:rsidRPr="0044414F" w14:paraId="2900EBCC" w14:textId="77777777" w:rsidTr="0072148B">
        <w:trPr>
          <w:trHeight w:val="1334"/>
        </w:trPr>
        <w:tc>
          <w:tcPr>
            <w:tcW w:w="978" w:type="dxa"/>
            <w:vMerge w:val="restart"/>
            <w:textDirection w:val="btLr"/>
            <w:vAlign w:val="center"/>
          </w:tcPr>
          <w:p w14:paraId="6745246D" w14:textId="4B840629" w:rsidR="006E06D2" w:rsidRPr="0044414F" w:rsidRDefault="006E06D2" w:rsidP="006E06D2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276B">
              <w:rPr>
                <w:rFonts w:ascii="Times New Roman" w:hAnsi="Times New Roman" w:cs="Times New Roman"/>
              </w:rPr>
              <w:t>EDUCAȚIE</w:t>
            </w:r>
          </w:p>
        </w:tc>
        <w:tc>
          <w:tcPr>
            <w:tcW w:w="2709" w:type="dxa"/>
          </w:tcPr>
          <w:p w14:paraId="629350C6" w14:textId="67ACE65C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</w:rPr>
              <w:t>Modernizarea instituțiilor educaționale din punct de vedere eficienței energetice</w:t>
            </w:r>
          </w:p>
        </w:tc>
        <w:tc>
          <w:tcPr>
            <w:tcW w:w="3225" w:type="dxa"/>
          </w:tcPr>
          <w:p w14:paraId="46C118E7" w14:textId="77777777" w:rsidR="006E06D2" w:rsidRPr="0044414F" w:rsidRDefault="006E06D2" w:rsidP="006E06D2">
            <w:pPr>
              <w:pStyle w:val="3"/>
              <w:numPr>
                <w:ilvl w:val="0"/>
                <w:numId w:val="3"/>
              </w:numPr>
              <w:tabs>
                <w:tab w:val="left" w:pos="203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lang w:val="ro-RO"/>
              </w:rPr>
            </w:pPr>
            <w:r w:rsidRPr="0044414F">
              <w:rPr>
                <w:rFonts w:ascii="Times New Roman" w:hAnsi="Times New Roman"/>
                <w:lang w:val="ro-RO"/>
              </w:rPr>
              <w:t>efectuarea auditului energetic a</w:t>
            </w:r>
            <w:r w:rsidRPr="0072148B">
              <w:rPr>
                <w:rFonts w:ascii="Times New Roman" w:hAnsi="Times New Roman"/>
              </w:rPr>
              <w:t xml:space="preserve"> 6</w:t>
            </w:r>
            <w:r w:rsidRPr="0044414F">
              <w:rPr>
                <w:rFonts w:ascii="Times New Roman" w:hAnsi="Times New Roman"/>
                <w:lang w:val="ro-RO"/>
              </w:rPr>
              <w:t xml:space="preserve"> instituții de educație;</w:t>
            </w:r>
          </w:p>
          <w:p w14:paraId="488E9A57" w14:textId="78E52317" w:rsidR="006E06D2" w:rsidRPr="0044414F" w:rsidRDefault="006E06D2" w:rsidP="006E06D2">
            <w:pPr>
              <w:pStyle w:val="3"/>
              <w:tabs>
                <w:tab w:val="left" w:pos="203"/>
              </w:tabs>
              <w:ind w:left="0"/>
              <w:contextualSpacing w:val="0"/>
              <w:jc w:val="both"/>
              <w:rPr>
                <w:rFonts w:ascii="Times New Roman" w:hAnsi="Times New Roman"/>
                <w:highlight w:val="yellow"/>
                <w:lang w:val="ro-RO"/>
              </w:rPr>
            </w:pPr>
            <w:r w:rsidRPr="0044414F">
              <w:rPr>
                <w:rFonts w:ascii="Times New Roman" w:hAnsi="Times New Roman"/>
                <w:lang w:val="ro-RO"/>
              </w:rPr>
              <w:t>- efectuarea lucrărilor de eficientizare energetică</w:t>
            </w:r>
            <w:r w:rsidRPr="0072148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a 6 instituții de educație</w:t>
            </w:r>
            <w:r w:rsidRPr="0044414F">
              <w:rPr>
                <w:rFonts w:ascii="Times New Roman" w:hAnsi="Times New Roman"/>
                <w:lang w:val="ro-RO"/>
              </w:rPr>
              <w:t>;</w:t>
            </w:r>
          </w:p>
        </w:tc>
        <w:tc>
          <w:tcPr>
            <w:tcW w:w="993" w:type="dxa"/>
          </w:tcPr>
          <w:p w14:paraId="21C3D05A" w14:textId="15F1D77E" w:rsidR="006E06D2" w:rsidRPr="006B5DDA" w:rsidRDefault="006E06D2" w:rsidP="006E06D2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  <w:lang w:val="en-US"/>
              </w:rPr>
            </w:pPr>
            <w:r w:rsidRPr="00EF5701">
              <w:rPr>
                <w:rFonts w:ascii="Times New Roman" w:eastAsia="SimSun" w:hAnsi="Times New Roman" w:cs="Times New Roman"/>
                <w:kern w:val="1"/>
                <w:highlight w:val="yellow"/>
                <w:lang w:val="ru-RU"/>
              </w:rPr>
              <w:t>120 000</w:t>
            </w:r>
          </w:p>
        </w:tc>
        <w:tc>
          <w:tcPr>
            <w:tcW w:w="2296" w:type="dxa"/>
          </w:tcPr>
          <w:p w14:paraId="701CD0E1" w14:textId="485DA496" w:rsidR="006E06D2" w:rsidRPr="0044414F" w:rsidRDefault="006E06D2" w:rsidP="006E06D2">
            <w:pPr>
              <w:tabs>
                <w:tab w:val="left" w:pos="312"/>
              </w:tabs>
              <w:ind w:left="28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</w:rPr>
              <w:t>Reducerea utilizării resurselor energetice</w:t>
            </w:r>
          </w:p>
        </w:tc>
        <w:tc>
          <w:tcPr>
            <w:tcW w:w="1701" w:type="dxa"/>
          </w:tcPr>
          <w:p w14:paraId="4B7FDBE5" w14:textId="77777777" w:rsidR="006E06D2" w:rsidRPr="0072148B" w:rsidRDefault="006E06D2" w:rsidP="006E06D2">
            <w:pPr>
              <w:jc w:val="both"/>
              <w:rPr>
                <w:rFonts w:ascii="Times New Roman" w:hAnsi="Times New Roman"/>
              </w:rPr>
            </w:pPr>
            <w:r w:rsidRPr="0001276B">
              <w:rPr>
                <w:rFonts w:ascii="Times New Roman" w:hAnsi="Times New Roman"/>
                <w:lang w:val="en-US"/>
              </w:rPr>
              <w:t>6</w:t>
            </w:r>
            <w:r w:rsidRPr="0072148B">
              <w:rPr>
                <w:rFonts w:ascii="Times New Roman" w:hAnsi="Times New Roman"/>
              </w:rPr>
              <w:t xml:space="preserve"> proiecte de audit energetic realizate</w:t>
            </w:r>
          </w:p>
          <w:p w14:paraId="1C862CD2" w14:textId="0323AC06" w:rsidR="006E06D2" w:rsidRPr="0044414F" w:rsidRDefault="006E06D2" w:rsidP="006E06D2">
            <w:pPr>
              <w:pStyle w:val="a4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1276B">
              <w:rPr>
                <w:rFonts w:ascii="Times New Roman" w:hAnsi="Times New Roman"/>
                <w:lang w:val="en-US"/>
              </w:rPr>
              <w:t>6</w:t>
            </w:r>
            <w:r w:rsidRPr="0072148B">
              <w:rPr>
                <w:rFonts w:ascii="Times New Roman" w:hAnsi="Times New Roman"/>
              </w:rPr>
              <w:t xml:space="preserve"> instituții termoizolate</w:t>
            </w:r>
          </w:p>
        </w:tc>
        <w:tc>
          <w:tcPr>
            <w:tcW w:w="1143" w:type="dxa"/>
          </w:tcPr>
          <w:p w14:paraId="6272291D" w14:textId="0A8B0EC4" w:rsidR="006E06D2" w:rsidRPr="0044414F" w:rsidRDefault="006E06D2" w:rsidP="006E06D2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50A0198C" w14:textId="77777777" w:rsidR="006E06D2" w:rsidRPr="0044414F" w:rsidRDefault="006E06D2" w:rsidP="006E06D2">
            <w:pPr>
              <w:suppressAutoHyphens/>
              <w:rPr>
                <w:rFonts w:ascii="Times New Roman" w:eastAsia="SimSun" w:hAnsi="Times New Roman" w:cs="Times New Roman"/>
                <w:kern w:val="1"/>
              </w:rPr>
            </w:pPr>
          </w:p>
        </w:tc>
      </w:tr>
      <w:tr w:rsidR="006E06D2" w:rsidRPr="0044414F" w14:paraId="5F5BF01B" w14:textId="77777777" w:rsidTr="004C367E">
        <w:trPr>
          <w:trHeight w:val="1805"/>
        </w:trPr>
        <w:tc>
          <w:tcPr>
            <w:tcW w:w="978" w:type="dxa"/>
            <w:vMerge/>
            <w:textDirection w:val="btLr"/>
            <w:vAlign w:val="center"/>
          </w:tcPr>
          <w:p w14:paraId="22E42222" w14:textId="77777777" w:rsidR="006E06D2" w:rsidRPr="0044414F" w:rsidRDefault="006E06D2" w:rsidP="006E06D2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</w:tcPr>
          <w:p w14:paraId="24FE332B" w14:textId="59646BF4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</w:rPr>
            </w:pPr>
            <w:r w:rsidRPr="0072148B">
              <w:rPr>
                <w:rFonts w:ascii="Times New Roman" w:hAnsi="Times New Roman"/>
                <w:lang w:val="ro-MD"/>
              </w:rPr>
              <w:t>Promovarea programelor  educaționale  privind riscurile schimbărilor climatice</w:t>
            </w:r>
          </w:p>
        </w:tc>
        <w:tc>
          <w:tcPr>
            <w:tcW w:w="3225" w:type="dxa"/>
          </w:tcPr>
          <w:p w14:paraId="46FDB0AB" w14:textId="7C8E5D8F" w:rsidR="006E06D2" w:rsidRPr="0044414F" w:rsidRDefault="006E06D2" w:rsidP="006E06D2">
            <w:pPr>
              <w:pStyle w:val="3"/>
              <w:tabs>
                <w:tab w:val="left" w:pos="203"/>
              </w:tabs>
              <w:ind w:left="0"/>
              <w:contextualSpacing w:val="0"/>
              <w:jc w:val="both"/>
              <w:rPr>
                <w:rFonts w:ascii="Times New Roman" w:hAnsi="Times New Roman"/>
                <w:highlight w:val="yellow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O</w:t>
            </w:r>
            <w:r w:rsidRPr="0044414F">
              <w:rPr>
                <w:rFonts w:ascii="Times New Roman" w:hAnsi="Times New Roman"/>
                <w:lang w:val="ro-RO"/>
              </w:rPr>
              <w:t>rganizarea și desfășurarea activităților de informare despre efectele schimbărilor climatice și despre reguli de comportament în caz de apariție fenomenelor climaterice nefavorabile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72148B">
              <w:rPr>
                <w:rFonts w:ascii="Times New Roman" w:hAnsi="Times New Roman"/>
                <w:lang w:val="ro-MD"/>
              </w:rPr>
              <w:t>în toate instituțiile de educație</w:t>
            </w:r>
          </w:p>
        </w:tc>
        <w:tc>
          <w:tcPr>
            <w:tcW w:w="993" w:type="dxa"/>
          </w:tcPr>
          <w:p w14:paraId="0D6F64DE" w14:textId="7CA822B1" w:rsidR="006E06D2" w:rsidRPr="0044414F" w:rsidRDefault="006E06D2" w:rsidP="006E06D2">
            <w:pPr>
              <w:suppressAutoHyphens/>
              <w:ind w:left="-74" w:right="-138"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</w:rPr>
            </w:pPr>
            <w:r w:rsidRPr="0072148B">
              <w:rPr>
                <w:rFonts w:ascii="Times New Roman" w:eastAsia="SimSun" w:hAnsi="Times New Roman"/>
                <w:kern w:val="1"/>
                <w:lang w:val="ro-MD"/>
              </w:rPr>
              <w:t>În limita resurselor bugetare ale instituțiilor  de învățăm</w:t>
            </w:r>
            <w:r>
              <w:rPr>
                <w:rFonts w:ascii="Times New Roman" w:eastAsia="SimSun" w:hAnsi="Times New Roman"/>
                <w:kern w:val="1"/>
                <w:lang w:val="ro-MD"/>
              </w:rPr>
              <w:t>â</w:t>
            </w:r>
            <w:r w:rsidRPr="0072148B">
              <w:rPr>
                <w:rFonts w:ascii="Times New Roman" w:eastAsia="SimSun" w:hAnsi="Times New Roman"/>
                <w:kern w:val="1"/>
                <w:lang w:val="ro-MD"/>
              </w:rPr>
              <w:t>nt</w:t>
            </w:r>
          </w:p>
        </w:tc>
        <w:tc>
          <w:tcPr>
            <w:tcW w:w="2296" w:type="dxa"/>
          </w:tcPr>
          <w:p w14:paraId="057D5CD6" w14:textId="517AD2DE" w:rsidR="006E06D2" w:rsidRPr="0044414F" w:rsidRDefault="006E06D2" w:rsidP="006E06D2">
            <w:pPr>
              <w:pStyle w:val="a4"/>
              <w:tabs>
                <w:tab w:val="left" w:pos="104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</w:rPr>
              <w:t>Creșterea gradului de conștientizare a riscului influenței schimbărilor climatice asupra mediului educațional.</w:t>
            </w:r>
          </w:p>
        </w:tc>
        <w:tc>
          <w:tcPr>
            <w:tcW w:w="1701" w:type="dxa"/>
          </w:tcPr>
          <w:p w14:paraId="355F3C75" w14:textId="36A77929" w:rsidR="006E06D2" w:rsidRPr="0072148B" w:rsidRDefault="006E06D2" w:rsidP="006E06D2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C367E">
              <w:rPr>
                <w:rFonts w:ascii="Times New Roman" w:hAnsi="Times New Roman"/>
                <w:highlight w:val="yellow"/>
                <w:lang w:val="ro-MD"/>
              </w:rPr>
              <w:t>Circa</w:t>
            </w:r>
            <w:r w:rsidRPr="0072148B">
              <w:rPr>
                <w:rFonts w:ascii="Times New Roman" w:hAnsi="Times New Roman"/>
                <w:lang w:val="ro-MD"/>
              </w:rPr>
              <w:t xml:space="preserve"> 60 activități anual</w:t>
            </w:r>
          </w:p>
        </w:tc>
        <w:tc>
          <w:tcPr>
            <w:tcW w:w="1143" w:type="dxa"/>
          </w:tcPr>
          <w:p w14:paraId="219F2F9E" w14:textId="51DFF3A8" w:rsidR="006E06D2" w:rsidRPr="0044414F" w:rsidRDefault="006E06D2" w:rsidP="006E06D2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72F29570" w14:textId="77777777" w:rsidR="006E06D2" w:rsidRPr="0044414F" w:rsidRDefault="006E06D2" w:rsidP="006E06D2">
            <w:pPr>
              <w:suppressAutoHyphens/>
              <w:rPr>
                <w:rFonts w:ascii="Times New Roman" w:eastAsia="SimSun" w:hAnsi="Times New Roman" w:cs="Times New Roman"/>
                <w:kern w:val="1"/>
              </w:rPr>
            </w:pPr>
          </w:p>
        </w:tc>
      </w:tr>
      <w:tr w:rsidR="006E06D2" w:rsidRPr="0044414F" w14:paraId="0CBDCA6E" w14:textId="77777777" w:rsidTr="001D10AE">
        <w:trPr>
          <w:trHeight w:val="2713"/>
        </w:trPr>
        <w:tc>
          <w:tcPr>
            <w:tcW w:w="978" w:type="dxa"/>
            <w:vMerge w:val="restart"/>
            <w:textDirection w:val="btLr"/>
            <w:vAlign w:val="center"/>
          </w:tcPr>
          <w:p w14:paraId="2362C615" w14:textId="41A5F484" w:rsidR="006E06D2" w:rsidRPr="0044414F" w:rsidRDefault="006E06D2" w:rsidP="006E06D2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26F8">
              <w:rPr>
                <w:rFonts w:ascii="Times New Roman" w:hAnsi="Times New Roman" w:cs="Times New Roman"/>
              </w:rPr>
              <w:t>GESTIONAREA DEZASTRELOR</w:t>
            </w:r>
          </w:p>
        </w:tc>
        <w:tc>
          <w:tcPr>
            <w:tcW w:w="2709" w:type="dxa"/>
          </w:tcPr>
          <w:p w14:paraId="1F55C65C" w14:textId="0B1261AD" w:rsidR="006E06D2" w:rsidRPr="0066086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6086F">
              <w:rPr>
                <w:rFonts w:ascii="Times New Roman" w:eastAsia="Calibri" w:hAnsi="Times New Roman" w:cs="Times New Roman"/>
              </w:rPr>
              <w:t>Instruirea populaţiei, agenţilor economici şi organelor de conducere</w:t>
            </w:r>
          </w:p>
        </w:tc>
        <w:tc>
          <w:tcPr>
            <w:tcW w:w="3225" w:type="dxa"/>
          </w:tcPr>
          <w:p w14:paraId="38A769C6" w14:textId="25C87918" w:rsidR="006E06D2" w:rsidRPr="0044414F" w:rsidRDefault="006E06D2" w:rsidP="006E06D2">
            <w:pPr>
              <w:pStyle w:val="3"/>
              <w:tabs>
                <w:tab w:val="left" w:pos="203"/>
              </w:tabs>
              <w:ind w:left="0"/>
              <w:contextualSpacing w:val="0"/>
              <w:jc w:val="both"/>
              <w:rPr>
                <w:rFonts w:ascii="Times New Roman" w:hAnsi="Times New Roman"/>
                <w:highlight w:val="yellow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O</w:t>
            </w:r>
            <w:r w:rsidRPr="0044414F">
              <w:rPr>
                <w:rFonts w:ascii="Times New Roman" w:hAnsi="Times New Roman"/>
                <w:lang w:val="ro-RO"/>
              </w:rPr>
              <w:t>rganizarea și desfășurarea activităților de informare</w:t>
            </w:r>
            <w:r>
              <w:rPr>
                <w:rFonts w:ascii="Times New Roman" w:hAnsi="Times New Roman"/>
                <w:lang w:val="ro-RO"/>
              </w:rPr>
              <w:t xml:space="preserve"> din rîndurile populației, angajaților întreprinderilor și factorilor de decizii</w:t>
            </w:r>
            <w:r w:rsidRPr="0044414F">
              <w:rPr>
                <w:rFonts w:ascii="Times New Roman" w:hAnsi="Times New Roman"/>
                <w:lang w:val="ro-RO"/>
              </w:rPr>
              <w:t xml:space="preserve"> despre efectele schimbărilor climatice și despre reguli de comportament în caz de apariție fenomenelor climaterice nefavorabile</w:t>
            </w:r>
          </w:p>
        </w:tc>
        <w:tc>
          <w:tcPr>
            <w:tcW w:w="993" w:type="dxa"/>
          </w:tcPr>
          <w:p w14:paraId="0991AD2C" w14:textId="13A561C9" w:rsidR="006E06D2" w:rsidRPr="0044414F" w:rsidRDefault="006E06D2" w:rsidP="006E06D2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</w:rPr>
            </w:pPr>
            <w:r>
              <w:rPr>
                <w:rFonts w:ascii="Times New Roman" w:eastAsia="SimSun" w:hAnsi="Times New Roman" w:cs="Times New Roman"/>
                <w:kern w:val="1"/>
                <w:highlight w:val="yellow"/>
              </w:rPr>
              <w:t>?</w:t>
            </w:r>
          </w:p>
        </w:tc>
        <w:tc>
          <w:tcPr>
            <w:tcW w:w="2296" w:type="dxa"/>
          </w:tcPr>
          <w:p w14:paraId="34AD151A" w14:textId="7E0AFDA1" w:rsidR="006E06D2" w:rsidRPr="0044414F" w:rsidRDefault="006E06D2" w:rsidP="006E06D2">
            <w:pPr>
              <w:pStyle w:val="a4"/>
              <w:tabs>
                <w:tab w:val="left" w:pos="104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6086F">
              <w:rPr>
                <w:rFonts w:ascii="Times New Roman" w:hAnsi="Times New Roman" w:cs="Times New Roman"/>
              </w:rPr>
              <w:t>Obţinerea cunoştinţelor teoretice şi abilităţilor practice de către populaţie, agenţii economici şi organele de conducere în domeniul planificării şi realizării măsurilor necesare, activităţii în condiţii de situaţii excepţionale</w:t>
            </w:r>
          </w:p>
        </w:tc>
        <w:tc>
          <w:tcPr>
            <w:tcW w:w="1701" w:type="dxa"/>
          </w:tcPr>
          <w:p w14:paraId="39587FF0" w14:textId="3860E6E2" w:rsidR="006E06D2" w:rsidRPr="0044414F" w:rsidRDefault="006E06D2" w:rsidP="006E06D2">
            <w:pPr>
              <w:pStyle w:val="a4"/>
              <w:tabs>
                <w:tab w:val="left" w:pos="312"/>
              </w:tabs>
              <w:ind w:left="15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56289">
              <w:rPr>
                <w:rFonts w:ascii="Times New Roman" w:hAnsi="Times New Roman" w:cs="Times New Roman"/>
              </w:rPr>
              <w:t>-</w:t>
            </w:r>
            <w:r w:rsidRPr="00B56289">
              <w:rPr>
                <w:rFonts w:ascii="Times New Roman" w:hAnsi="Times New Roman" w:cs="Times New Roman"/>
              </w:rPr>
              <w:tab/>
              <w:t>nr. de persoane instruite</w:t>
            </w:r>
          </w:p>
        </w:tc>
        <w:tc>
          <w:tcPr>
            <w:tcW w:w="1143" w:type="dxa"/>
          </w:tcPr>
          <w:p w14:paraId="1330E857" w14:textId="53F90799" w:rsidR="006E06D2" w:rsidRPr="0044414F" w:rsidRDefault="006E06D2" w:rsidP="006E06D2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564E1663" w14:textId="77777777" w:rsidR="006E06D2" w:rsidRPr="0044414F" w:rsidRDefault="006E06D2" w:rsidP="006E06D2">
            <w:pPr>
              <w:suppressAutoHyphens/>
              <w:rPr>
                <w:rFonts w:ascii="Times New Roman" w:eastAsia="SimSun" w:hAnsi="Times New Roman" w:cs="Times New Roman"/>
                <w:kern w:val="1"/>
              </w:rPr>
            </w:pPr>
          </w:p>
        </w:tc>
      </w:tr>
      <w:tr w:rsidR="006E06D2" w:rsidRPr="0044414F" w14:paraId="0CA91F4C" w14:textId="77777777" w:rsidTr="00C2613B">
        <w:trPr>
          <w:trHeight w:val="1541"/>
        </w:trPr>
        <w:tc>
          <w:tcPr>
            <w:tcW w:w="978" w:type="dxa"/>
            <w:vMerge/>
            <w:textDirection w:val="btLr"/>
            <w:vAlign w:val="center"/>
          </w:tcPr>
          <w:p w14:paraId="785898B3" w14:textId="77777777" w:rsidR="006E06D2" w:rsidRPr="0044414F" w:rsidRDefault="006E06D2" w:rsidP="006E06D2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 w:val="restart"/>
          </w:tcPr>
          <w:p w14:paraId="79E704DC" w14:textId="40292129" w:rsidR="006E06D2" w:rsidRPr="00C2613B" w:rsidRDefault="006E06D2" w:rsidP="006E06D2">
            <w:pPr>
              <w:jc w:val="both"/>
              <w:rPr>
                <w:rFonts w:ascii="Times New Roman" w:hAnsi="Times New Roman" w:cs="Times New Roman"/>
              </w:rPr>
            </w:pPr>
            <w:r w:rsidRPr="00B20D9C">
              <w:rPr>
                <w:rFonts w:ascii="Times New Roman" w:hAnsi="Times New Roman" w:cs="Times New Roman"/>
              </w:rPr>
              <w:t>Procurarea tehnicii speciale</w:t>
            </w:r>
            <w:r>
              <w:rPr>
                <w:rFonts w:ascii="Times New Roman" w:hAnsi="Times New Roman" w:cs="Times New Roman"/>
              </w:rPr>
              <w:t xml:space="preserve"> și utilajului </w:t>
            </w:r>
            <w:r w:rsidRPr="00B20D9C">
              <w:rPr>
                <w:rFonts w:ascii="Times New Roman" w:hAnsi="Times New Roman" w:cs="Times New Roman"/>
              </w:rPr>
              <w:t xml:space="preserve">necesar pentru </w:t>
            </w:r>
            <w:r>
              <w:rPr>
                <w:rFonts w:ascii="Times New Roman" w:hAnsi="Times New Roman" w:cs="Times New Roman"/>
              </w:rPr>
              <w:t>reacționarea operativă</w:t>
            </w:r>
            <w:r w:rsidRPr="00B20D9C">
              <w:rPr>
                <w:rFonts w:ascii="Times New Roman" w:hAnsi="Times New Roman" w:cs="Times New Roman"/>
              </w:rPr>
              <w:t xml:space="preserve"> la</w:t>
            </w:r>
            <w:r>
              <w:rPr>
                <w:rFonts w:ascii="Times New Roman" w:hAnsi="Times New Roman" w:cs="Times New Roman"/>
              </w:rPr>
              <w:t xml:space="preserve"> fenomenele climaterice extreme și lichidarea consecințelor acestora</w:t>
            </w:r>
          </w:p>
        </w:tc>
        <w:tc>
          <w:tcPr>
            <w:tcW w:w="3225" w:type="dxa"/>
          </w:tcPr>
          <w:p w14:paraId="2EB25340" w14:textId="378F4B8F" w:rsidR="006E06D2" w:rsidRPr="0044414F" w:rsidRDefault="006E06D2" w:rsidP="006E06D2">
            <w:pPr>
              <w:pStyle w:val="3"/>
              <w:tabs>
                <w:tab w:val="left" w:pos="203"/>
              </w:tabs>
              <w:ind w:left="0"/>
              <w:contextualSpacing w:val="0"/>
              <w:jc w:val="both"/>
              <w:rPr>
                <w:rFonts w:ascii="Times New Roman" w:hAnsi="Times New Roman"/>
                <w:highlight w:val="yellow"/>
                <w:lang w:val="ro-RO"/>
              </w:rPr>
            </w:pPr>
            <w:r w:rsidRPr="00C2613B">
              <w:rPr>
                <w:rFonts w:ascii="Times New Roman" w:hAnsi="Times New Roman"/>
                <w:lang w:val="ro-RO"/>
              </w:rPr>
              <w:t>Procurarea Punctului mobil de comandă</w:t>
            </w:r>
          </w:p>
        </w:tc>
        <w:tc>
          <w:tcPr>
            <w:tcW w:w="993" w:type="dxa"/>
          </w:tcPr>
          <w:p w14:paraId="0A308450" w14:textId="6B8F576B" w:rsidR="006E06D2" w:rsidRPr="0044414F" w:rsidRDefault="006E06D2" w:rsidP="006E06D2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</w:rPr>
            </w:pPr>
            <w:r>
              <w:rPr>
                <w:rFonts w:ascii="Times New Roman" w:eastAsia="SimSun" w:hAnsi="Times New Roman" w:cs="Times New Roman"/>
                <w:kern w:val="1"/>
                <w:highlight w:val="yellow"/>
              </w:rPr>
              <w:t>?</w:t>
            </w:r>
          </w:p>
        </w:tc>
        <w:tc>
          <w:tcPr>
            <w:tcW w:w="2296" w:type="dxa"/>
          </w:tcPr>
          <w:p w14:paraId="02509E2C" w14:textId="2FD077C4" w:rsidR="006E06D2" w:rsidRPr="0044414F" w:rsidRDefault="006E06D2" w:rsidP="006E06D2">
            <w:pPr>
              <w:pStyle w:val="a4"/>
              <w:tabs>
                <w:tab w:val="left" w:pos="104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2613B">
              <w:rPr>
                <w:rFonts w:ascii="Times New Roman" w:hAnsi="Times New Roman" w:cs="Times New Roman"/>
              </w:rPr>
              <w:t>Pregătirea permanentă și răspunsul operativ</w:t>
            </w:r>
            <w:r>
              <w:rPr>
                <w:rFonts w:ascii="Times New Roman" w:hAnsi="Times New Roman" w:cs="Times New Roman"/>
              </w:rPr>
              <w:t xml:space="preserve"> a CSE municipiului</w:t>
            </w:r>
            <w:r w:rsidRPr="00C2613B">
              <w:rPr>
                <w:rFonts w:ascii="Times New Roman" w:hAnsi="Times New Roman" w:cs="Times New Roman"/>
              </w:rPr>
              <w:t xml:space="preserve"> la fenomenele meteorologice extreme. Revenirea rapidă la normalitate după apariția dezastrelor legate de schimbările climatice</w:t>
            </w:r>
          </w:p>
        </w:tc>
        <w:tc>
          <w:tcPr>
            <w:tcW w:w="1701" w:type="dxa"/>
          </w:tcPr>
          <w:p w14:paraId="69D0BECC" w14:textId="45C399EA" w:rsidR="006E06D2" w:rsidRPr="00BD26F8" w:rsidRDefault="006E06D2" w:rsidP="006E06D2">
            <w:pPr>
              <w:pStyle w:val="a4"/>
              <w:tabs>
                <w:tab w:val="left" w:pos="312"/>
              </w:tabs>
              <w:ind w:left="155"/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C2613B">
              <w:rPr>
                <w:rFonts w:ascii="Times New Roman" w:hAnsi="Times New Roman" w:cs="Times New Roman"/>
              </w:rPr>
              <w:t>Punctul mobil de comandă procurat</w:t>
            </w:r>
          </w:p>
        </w:tc>
        <w:tc>
          <w:tcPr>
            <w:tcW w:w="1143" w:type="dxa"/>
          </w:tcPr>
          <w:p w14:paraId="08347686" w14:textId="2172D66B" w:rsidR="006E06D2" w:rsidRPr="0044414F" w:rsidRDefault="006E06D2" w:rsidP="006E06D2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5FB3B810" w14:textId="77777777" w:rsidR="006E06D2" w:rsidRPr="0044414F" w:rsidRDefault="006E06D2" w:rsidP="006E06D2">
            <w:pPr>
              <w:suppressAutoHyphens/>
              <w:rPr>
                <w:rFonts w:ascii="Times New Roman" w:eastAsia="SimSun" w:hAnsi="Times New Roman" w:cs="Times New Roman"/>
                <w:kern w:val="1"/>
              </w:rPr>
            </w:pPr>
          </w:p>
        </w:tc>
      </w:tr>
      <w:tr w:rsidR="006E06D2" w:rsidRPr="0044414F" w14:paraId="1A2EF18D" w14:textId="77777777" w:rsidTr="00333F69">
        <w:trPr>
          <w:trHeight w:val="1689"/>
        </w:trPr>
        <w:tc>
          <w:tcPr>
            <w:tcW w:w="978" w:type="dxa"/>
            <w:vMerge/>
            <w:textDirection w:val="btLr"/>
            <w:vAlign w:val="center"/>
          </w:tcPr>
          <w:p w14:paraId="0D870787" w14:textId="77777777" w:rsidR="006E06D2" w:rsidRPr="0044414F" w:rsidRDefault="006E06D2" w:rsidP="006E06D2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/>
          </w:tcPr>
          <w:p w14:paraId="10387A45" w14:textId="77777777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25" w:type="dxa"/>
          </w:tcPr>
          <w:p w14:paraId="61B773B1" w14:textId="5BBC96E6" w:rsidR="006E06D2" w:rsidRPr="0044414F" w:rsidRDefault="006E06D2" w:rsidP="006E06D2">
            <w:pPr>
              <w:pStyle w:val="3"/>
              <w:tabs>
                <w:tab w:val="left" w:pos="203"/>
              </w:tabs>
              <w:ind w:left="0"/>
              <w:contextualSpacing w:val="0"/>
              <w:jc w:val="both"/>
              <w:rPr>
                <w:rFonts w:ascii="Times New Roman" w:hAnsi="Times New Roman"/>
                <w:highlight w:val="yellow"/>
                <w:lang w:val="ro-RO"/>
              </w:rPr>
            </w:pPr>
            <w:r w:rsidRPr="00C2613B">
              <w:rPr>
                <w:rFonts w:ascii="Times New Roman" w:hAnsi="Times New Roman"/>
                <w:lang w:val="ro-RO"/>
              </w:rPr>
              <w:t>Achiziționarea</w:t>
            </w:r>
            <w:r>
              <w:rPr>
                <w:rFonts w:ascii="Times New Roman" w:hAnsi="Times New Roman"/>
                <w:lang w:val="ro-RO"/>
              </w:rPr>
              <w:t xml:space="preserve"> 2</w:t>
            </w:r>
            <w:r w:rsidRPr="00C2613B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C2613B">
              <w:rPr>
                <w:rFonts w:ascii="Times New Roman" w:hAnsi="Times New Roman"/>
                <w:lang w:val="ro-RO"/>
              </w:rPr>
              <w:t>snowmobilelor</w:t>
            </w:r>
            <w:proofErr w:type="spellEnd"/>
          </w:p>
        </w:tc>
        <w:tc>
          <w:tcPr>
            <w:tcW w:w="993" w:type="dxa"/>
          </w:tcPr>
          <w:p w14:paraId="55DE4A35" w14:textId="5A357C28" w:rsidR="006E06D2" w:rsidRPr="00C2613B" w:rsidRDefault="006E06D2" w:rsidP="006E06D2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</w:rPr>
            </w:pPr>
            <w:r>
              <w:rPr>
                <w:rFonts w:ascii="Times New Roman" w:eastAsia="SimSun" w:hAnsi="Times New Roman" w:cs="Times New Roman"/>
                <w:kern w:val="1"/>
                <w:highlight w:val="yellow"/>
              </w:rPr>
              <w:t>?</w:t>
            </w:r>
          </w:p>
        </w:tc>
        <w:tc>
          <w:tcPr>
            <w:tcW w:w="2296" w:type="dxa"/>
          </w:tcPr>
          <w:p w14:paraId="4BD1A53A" w14:textId="6DED9CB7" w:rsidR="006E06D2" w:rsidRPr="0044414F" w:rsidRDefault="006E06D2" w:rsidP="006E06D2">
            <w:pPr>
              <w:pStyle w:val="a4"/>
              <w:tabs>
                <w:tab w:val="left" w:pos="104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33F69">
              <w:rPr>
                <w:rFonts w:ascii="Times New Roman" w:hAnsi="Times New Roman" w:cs="Times New Roman"/>
              </w:rPr>
              <w:t>Existență forțelor și mijloacelor necesare pentru reacționarea la diferite situații excepționale generate de fenomenele meteorologice extreme</w:t>
            </w:r>
          </w:p>
        </w:tc>
        <w:tc>
          <w:tcPr>
            <w:tcW w:w="1701" w:type="dxa"/>
          </w:tcPr>
          <w:p w14:paraId="44BC70F8" w14:textId="23BD8F51" w:rsidR="006E06D2" w:rsidRPr="0044414F" w:rsidRDefault="006E06D2" w:rsidP="006E06D2">
            <w:pPr>
              <w:pStyle w:val="a4"/>
              <w:tabs>
                <w:tab w:val="left" w:pos="312"/>
              </w:tabs>
              <w:ind w:left="15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33F69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33F69">
              <w:rPr>
                <w:rFonts w:ascii="Times New Roman" w:hAnsi="Times New Roman" w:cs="Times New Roman"/>
              </w:rPr>
              <w:t>snowmobile</w:t>
            </w:r>
            <w:proofErr w:type="spellEnd"/>
            <w:r w:rsidRPr="00333F69">
              <w:rPr>
                <w:rFonts w:ascii="Times New Roman" w:hAnsi="Times New Roman" w:cs="Times New Roman"/>
              </w:rPr>
              <w:t xml:space="preserve"> procurate</w:t>
            </w:r>
          </w:p>
        </w:tc>
        <w:tc>
          <w:tcPr>
            <w:tcW w:w="1143" w:type="dxa"/>
          </w:tcPr>
          <w:p w14:paraId="0C46BE34" w14:textId="63592816" w:rsidR="006E06D2" w:rsidRPr="0044414F" w:rsidRDefault="006E06D2" w:rsidP="006E06D2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10FB77C8" w14:textId="77777777" w:rsidR="006E06D2" w:rsidRPr="0044414F" w:rsidRDefault="006E06D2" w:rsidP="006E06D2">
            <w:pPr>
              <w:suppressAutoHyphens/>
              <w:rPr>
                <w:rFonts w:ascii="Times New Roman" w:eastAsia="SimSun" w:hAnsi="Times New Roman" w:cs="Times New Roman"/>
                <w:kern w:val="1"/>
              </w:rPr>
            </w:pPr>
          </w:p>
        </w:tc>
      </w:tr>
      <w:tr w:rsidR="006E06D2" w:rsidRPr="0044414F" w14:paraId="24924E64" w14:textId="77777777" w:rsidTr="00333F69">
        <w:trPr>
          <w:trHeight w:val="2324"/>
        </w:trPr>
        <w:tc>
          <w:tcPr>
            <w:tcW w:w="978" w:type="dxa"/>
            <w:vMerge/>
            <w:textDirection w:val="btLr"/>
            <w:vAlign w:val="center"/>
          </w:tcPr>
          <w:p w14:paraId="63326D8B" w14:textId="77777777" w:rsidR="006E06D2" w:rsidRPr="0044414F" w:rsidRDefault="006E06D2" w:rsidP="006E06D2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/>
          </w:tcPr>
          <w:p w14:paraId="20A158F2" w14:textId="77777777" w:rsidR="006E06D2" w:rsidRPr="0044414F" w:rsidRDefault="006E06D2" w:rsidP="006E06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25" w:type="dxa"/>
          </w:tcPr>
          <w:p w14:paraId="68DE0185" w14:textId="75F43B2D" w:rsidR="006E06D2" w:rsidRPr="00C2613B" w:rsidRDefault="006E06D2" w:rsidP="006E06D2">
            <w:pPr>
              <w:pStyle w:val="3"/>
              <w:tabs>
                <w:tab w:val="left" w:pos="203"/>
              </w:tabs>
              <w:ind w:left="0"/>
              <w:contextualSpacing w:val="0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</w:t>
            </w:r>
            <w:r w:rsidRPr="00333F69">
              <w:rPr>
                <w:rFonts w:ascii="Times New Roman" w:hAnsi="Times New Roman"/>
                <w:lang w:val="ro-RO"/>
              </w:rPr>
              <w:t xml:space="preserve">chiziționarea de </w:t>
            </w:r>
            <w:r>
              <w:rPr>
                <w:rFonts w:ascii="Times New Roman" w:hAnsi="Times New Roman"/>
                <w:lang w:val="ro-RO"/>
              </w:rPr>
              <w:t>2</w:t>
            </w:r>
            <w:r w:rsidRPr="00333F69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o-RO"/>
              </w:rPr>
              <w:t>drone</w:t>
            </w:r>
            <w:proofErr w:type="spellEnd"/>
            <w:r w:rsidRPr="00333F69">
              <w:rPr>
                <w:rFonts w:ascii="Times New Roman" w:hAnsi="Times New Roman"/>
                <w:lang w:val="ro-RO"/>
              </w:rPr>
              <w:t xml:space="preserve"> echipate cu camere</w:t>
            </w:r>
            <w:r>
              <w:rPr>
                <w:rFonts w:ascii="Times New Roman" w:hAnsi="Times New Roman"/>
                <w:lang w:val="ro-RO"/>
              </w:rPr>
              <w:t xml:space="preserve"> de vedere nocturnă</w:t>
            </w:r>
            <w:r w:rsidRPr="00333F69">
              <w:rPr>
                <w:rFonts w:ascii="Times New Roman" w:hAnsi="Times New Roman"/>
                <w:lang w:val="ro-RO"/>
              </w:rPr>
              <w:t xml:space="preserve"> înaltă rezoluție</w:t>
            </w:r>
            <w:r>
              <w:rPr>
                <w:rFonts w:ascii="Times New Roman" w:hAnsi="Times New Roman"/>
                <w:lang w:val="ro-RO"/>
              </w:rPr>
              <w:t xml:space="preserve"> și termovizor</w:t>
            </w:r>
          </w:p>
        </w:tc>
        <w:tc>
          <w:tcPr>
            <w:tcW w:w="993" w:type="dxa"/>
          </w:tcPr>
          <w:p w14:paraId="27ED41B4" w14:textId="3742C2CB" w:rsidR="006E06D2" w:rsidRDefault="006E06D2" w:rsidP="006E06D2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</w:rPr>
            </w:pPr>
            <w:r w:rsidRPr="001D10AE">
              <w:rPr>
                <w:rFonts w:ascii="Times New Roman" w:eastAsia="SimSun" w:hAnsi="Times New Roman" w:cs="Times New Roman"/>
                <w:kern w:val="1"/>
              </w:rPr>
              <w:t>160</w:t>
            </w:r>
          </w:p>
        </w:tc>
        <w:tc>
          <w:tcPr>
            <w:tcW w:w="2296" w:type="dxa"/>
          </w:tcPr>
          <w:p w14:paraId="53FE6FEE" w14:textId="61A68508" w:rsidR="006E06D2" w:rsidRPr="00333F69" w:rsidRDefault="006E06D2" w:rsidP="006E06D2">
            <w:pPr>
              <w:pStyle w:val="a4"/>
              <w:tabs>
                <w:tab w:val="left" w:pos="10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3F69">
              <w:rPr>
                <w:rFonts w:ascii="Times New Roman" w:hAnsi="Times New Roman" w:cs="Times New Roman"/>
              </w:rPr>
              <w:t>Îmbunătățirea proceselor de cercetare, colectare a datelor, analiza riscurilor și schimbul de informații, pentru a carta, înțelege și gestiona mai bine efectele negative ale schimbărilor climatice</w:t>
            </w:r>
          </w:p>
        </w:tc>
        <w:tc>
          <w:tcPr>
            <w:tcW w:w="1701" w:type="dxa"/>
          </w:tcPr>
          <w:p w14:paraId="6318D99F" w14:textId="752C6D5B" w:rsidR="006E06D2" w:rsidRPr="00333F69" w:rsidRDefault="006E06D2" w:rsidP="006E06D2">
            <w:pPr>
              <w:pStyle w:val="a4"/>
              <w:tabs>
                <w:tab w:val="left" w:pos="31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drone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procurate</w:t>
            </w:r>
          </w:p>
        </w:tc>
        <w:tc>
          <w:tcPr>
            <w:tcW w:w="1143" w:type="dxa"/>
          </w:tcPr>
          <w:p w14:paraId="4B6192A3" w14:textId="6E63C98D" w:rsidR="006E06D2" w:rsidRPr="0044414F" w:rsidRDefault="006E06D2" w:rsidP="006E06D2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794343F0" w14:textId="77777777" w:rsidR="006E06D2" w:rsidRPr="0044414F" w:rsidRDefault="006E06D2" w:rsidP="006E06D2">
            <w:pPr>
              <w:suppressAutoHyphens/>
              <w:rPr>
                <w:rFonts w:ascii="Times New Roman" w:eastAsia="SimSun" w:hAnsi="Times New Roman" w:cs="Times New Roman"/>
                <w:kern w:val="1"/>
              </w:rPr>
            </w:pPr>
          </w:p>
        </w:tc>
      </w:tr>
    </w:tbl>
    <w:p w14:paraId="2B152937" w14:textId="77777777" w:rsidR="009A2637" w:rsidRDefault="009A2637"/>
    <w:p w14:paraId="166A0AB1" w14:textId="5CEA7EF3" w:rsidR="00FD2820" w:rsidRDefault="00FD2820"/>
    <w:sectPr w:rsidR="00FD2820" w:rsidSect="00FE070A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60" w:author="V_Garbuz" w:date="2024-02-22T18:12:00Z" w:initials="V">
    <w:p w14:paraId="4B635E14" w14:textId="77777777" w:rsidR="006E06D2" w:rsidRDefault="006E06D2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Pentru  turbinele eoliene sunt necesare condiții specifice de instalare (extravilan, distanța de la traseu, </w:t>
      </w:r>
      <w:r>
        <w:rPr>
          <w:rFonts w:ascii="Times New Roman" w:eastAsia="serif" w:hAnsi="Times New Roman" w:cs="Times New Roman"/>
          <w:shd w:val="clear" w:color="auto" w:fill="FFFFFF"/>
        </w:rPr>
        <w:t>localizare în care să fie vânt cu prezența constantă pe tot parcursul anului suficient de puternic pentru a asigura necesarul de energie, disponibilitatea rețelei electrice de a fi conectată o asemenea putere etc)</w:t>
      </w:r>
    </w:p>
  </w:comment>
  <w:comment w:id="61" w:author="V_Garbuz" w:date="2024-02-22T18:21:00Z" w:initials="V">
    <w:p w14:paraId="45FCB062" w14:textId="77777777" w:rsidR="006E06D2" w:rsidRDefault="006E06D2">
      <w:pPr>
        <w:pStyle w:val="a6"/>
      </w:pPr>
      <w:r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B635E14" w15:done="0"/>
  <w15:commentEx w15:paraId="45FCB0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635E14" w16cid:durableId="298979E5"/>
  <w16cid:commentId w16cid:paraId="45FCB062" w16cid:durableId="298979E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rif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B"/>
    <w:multiLevelType w:val="multilevel"/>
    <w:tmpl w:val="0000001B"/>
    <w:name w:val="WWNum36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4FD7114"/>
    <w:multiLevelType w:val="hybridMultilevel"/>
    <w:tmpl w:val="07A46820"/>
    <w:lvl w:ilvl="0" w:tplc="422C044A">
      <w:start w:val="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66076"/>
    <w:multiLevelType w:val="hybridMultilevel"/>
    <w:tmpl w:val="56B273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457D6"/>
    <w:multiLevelType w:val="hybridMultilevel"/>
    <w:tmpl w:val="BF6E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B6AA3"/>
    <w:multiLevelType w:val="hybridMultilevel"/>
    <w:tmpl w:val="7BCCCE9C"/>
    <w:lvl w:ilvl="0" w:tplc="422C044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2704D"/>
    <w:multiLevelType w:val="hybridMultilevel"/>
    <w:tmpl w:val="FA74F7B6"/>
    <w:lvl w:ilvl="0" w:tplc="422C044A">
      <w:start w:val="7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BDA22"/>
    <w:multiLevelType w:val="singleLevel"/>
    <w:tmpl w:val="312BDA22"/>
    <w:lvl w:ilvl="0">
      <w:start w:val="19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_Garbuz">
    <w15:presenceInfo w15:providerId="None" w15:userId="V_Garbu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20"/>
    <w:rsid w:val="0001276B"/>
    <w:rsid w:val="00020338"/>
    <w:rsid w:val="00024A38"/>
    <w:rsid w:val="0004115D"/>
    <w:rsid w:val="00052D51"/>
    <w:rsid w:val="00056956"/>
    <w:rsid w:val="000A1D4E"/>
    <w:rsid w:val="000B18CC"/>
    <w:rsid w:val="000C6538"/>
    <w:rsid w:val="000D5DAE"/>
    <w:rsid w:val="000E564A"/>
    <w:rsid w:val="0010126C"/>
    <w:rsid w:val="001138A5"/>
    <w:rsid w:val="00117FB7"/>
    <w:rsid w:val="001335B6"/>
    <w:rsid w:val="001740F2"/>
    <w:rsid w:val="001743E3"/>
    <w:rsid w:val="001A24A8"/>
    <w:rsid w:val="001D04B6"/>
    <w:rsid w:val="001D10AE"/>
    <w:rsid w:val="002303F2"/>
    <w:rsid w:val="002452FA"/>
    <w:rsid w:val="002501F5"/>
    <w:rsid w:val="002537FF"/>
    <w:rsid w:val="0031023B"/>
    <w:rsid w:val="003106C2"/>
    <w:rsid w:val="003112D6"/>
    <w:rsid w:val="0031478F"/>
    <w:rsid w:val="00333F69"/>
    <w:rsid w:val="0035323D"/>
    <w:rsid w:val="003B031B"/>
    <w:rsid w:val="003C4119"/>
    <w:rsid w:val="003C44F7"/>
    <w:rsid w:val="003F07A4"/>
    <w:rsid w:val="00404C5F"/>
    <w:rsid w:val="00413304"/>
    <w:rsid w:val="00417D77"/>
    <w:rsid w:val="00443D93"/>
    <w:rsid w:val="0044414F"/>
    <w:rsid w:val="00444E9F"/>
    <w:rsid w:val="004549FE"/>
    <w:rsid w:val="004C367E"/>
    <w:rsid w:val="0051238E"/>
    <w:rsid w:val="00520FD4"/>
    <w:rsid w:val="0052326F"/>
    <w:rsid w:val="00560294"/>
    <w:rsid w:val="005E6527"/>
    <w:rsid w:val="006261F0"/>
    <w:rsid w:val="0066086F"/>
    <w:rsid w:val="006B401D"/>
    <w:rsid w:val="006B5DDA"/>
    <w:rsid w:val="006C4093"/>
    <w:rsid w:val="006D7912"/>
    <w:rsid w:val="006E06D2"/>
    <w:rsid w:val="007036B0"/>
    <w:rsid w:val="00705733"/>
    <w:rsid w:val="007151FF"/>
    <w:rsid w:val="0072148B"/>
    <w:rsid w:val="00722641"/>
    <w:rsid w:val="00734E60"/>
    <w:rsid w:val="00753941"/>
    <w:rsid w:val="007B573B"/>
    <w:rsid w:val="007B7A71"/>
    <w:rsid w:val="007C3097"/>
    <w:rsid w:val="007E4408"/>
    <w:rsid w:val="007E5333"/>
    <w:rsid w:val="0082380A"/>
    <w:rsid w:val="00831236"/>
    <w:rsid w:val="008337C6"/>
    <w:rsid w:val="00845125"/>
    <w:rsid w:val="008739B4"/>
    <w:rsid w:val="00885A6C"/>
    <w:rsid w:val="00890C59"/>
    <w:rsid w:val="008B1304"/>
    <w:rsid w:val="008F2438"/>
    <w:rsid w:val="009A2637"/>
    <w:rsid w:val="009E303D"/>
    <w:rsid w:val="009F1D39"/>
    <w:rsid w:val="00A61BCF"/>
    <w:rsid w:val="00AA0E3B"/>
    <w:rsid w:val="00AB1113"/>
    <w:rsid w:val="00AD199E"/>
    <w:rsid w:val="00AF22ED"/>
    <w:rsid w:val="00AF5E31"/>
    <w:rsid w:val="00B0642F"/>
    <w:rsid w:val="00B106EB"/>
    <w:rsid w:val="00B161E6"/>
    <w:rsid w:val="00B20D9C"/>
    <w:rsid w:val="00B277F2"/>
    <w:rsid w:val="00B37D67"/>
    <w:rsid w:val="00B425E9"/>
    <w:rsid w:val="00B56289"/>
    <w:rsid w:val="00BB4ECE"/>
    <w:rsid w:val="00BC4845"/>
    <w:rsid w:val="00BD26F8"/>
    <w:rsid w:val="00BE0D61"/>
    <w:rsid w:val="00C257F2"/>
    <w:rsid w:val="00C2613B"/>
    <w:rsid w:val="00C3473C"/>
    <w:rsid w:val="00C53A20"/>
    <w:rsid w:val="00C54061"/>
    <w:rsid w:val="00C60ACE"/>
    <w:rsid w:val="00C774E7"/>
    <w:rsid w:val="00C80C3D"/>
    <w:rsid w:val="00C868AA"/>
    <w:rsid w:val="00C92581"/>
    <w:rsid w:val="00CA4EFE"/>
    <w:rsid w:val="00CD4CB6"/>
    <w:rsid w:val="00CE6359"/>
    <w:rsid w:val="00CF3C31"/>
    <w:rsid w:val="00D17F9A"/>
    <w:rsid w:val="00D902D5"/>
    <w:rsid w:val="00D96ACC"/>
    <w:rsid w:val="00DA2405"/>
    <w:rsid w:val="00DA275A"/>
    <w:rsid w:val="00DF410F"/>
    <w:rsid w:val="00E07A88"/>
    <w:rsid w:val="00E12607"/>
    <w:rsid w:val="00E22D20"/>
    <w:rsid w:val="00E25FEF"/>
    <w:rsid w:val="00E26BBD"/>
    <w:rsid w:val="00E30E4A"/>
    <w:rsid w:val="00E34981"/>
    <w:rsid w:val="00E51F8F"/>
    <w:rsid w:val="00E661BF"/>
    <w:rsid w:val="00E801E7"/>
    <w:rsid w:val="00E834A0"/>
    <w:rsid w:val="00E85CA1"/>
    <w:rsid w:val="00E86312"/>
    <w:rsid w:val="00ED073F"/>
    <w:rsid w:val="00EF5701"/>
    <w:rsid w:val="00F06FDD"/>
    <w:rsid w:val="00F159AB"/>
    <w:rsid w:val="00F238E7"/>
    <w:rsid w:val="00F46D51"/>
    <w:rsid w:val="00F84856"/>
    <w:rsid w:val="00FD2820"/>
    <w:rsid w:val="00FE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2EE3"/>
  <w15:docId w15:val="{757527D0-12F4-4B3F-83EE-EB3D6639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uiPriority w:val="99"/>
    <w:rsid w:val="00FD2820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4">
    <w:name w:val="List Paragraph"/>
    <w:aliases w:val="List Paragraph (numbered (a)),WB Para,List Paragraph1,Akapit z listą BS"/>
    <w:basedOn w:val="a"/>
    <w:link w:val="a5"/>
    <w:qFormat/>
    <w:rsid w:val="008B1304"/>
    <w:pPr>
      <w:ind w:left="720"/>
      <w:contextualSpacing/>
    </w:pPr>
  </w:style>
  <w:style w:type="character" w:customStyle="1" w:styleId="a5">
    <w:name w:val="Абзац списка Знак"/>
    <w:aliases w:val="List Paragraph (numbered (a)) Знак,WB Para Знак,List Paragraph1 Знак,Akapit z listą BS Знак"/>
    <w:link w:val="a4"/>
    <w:qFormat/>
    <w:locked/>
    <w:rsid w:val="003106C2"/>
    <w:rPr>
      <w:lang w:val="ro-RO"/>
    </w:rPr>
  </w:style>
  <w:style w:type="paragraph" w:styleId="a6">
    <w:name w:val="annotation text"/>
    <w:basedOn w:val="a"/>
    <w:link w:val="a7"/>
    <w:uiPriority w:val="99"/>
    <w:semiHidden/>
    <w:unhideWhenUsed/>
    <w:qFormat/>
    <w:rsid w:val="006E06D2"/>
  </w:style>
  <w:style w:type="character" w:customStyle="1" w:styleId="a7">
    <w:name w:val="Текст примечания Знак"/>
    <w:basedOn w:val="a0"/>
    <w:link w:val="a6"/>
    <w:uiPriority w:val="99"/>
    <w:semiHidden/>
    <w:rsid w:val="006E06D2"/>
    <w:rPr>
      <w:lang w:val="ro-RO"/>
    </w:rPr>
  </w:style>
  <w:style w:type="paragraph" w:styleId="a8">
    <w:name w:val="Balloon Text"/>
    <w:basedOn w:val="a"/>
    <w:link w:val="a9"/>
    <w:uiPriority w:val="99"/>
    <w:semiHidden/>
    <w:unhideWhenUsed/>
    <w:rsid w:val="006E0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06D2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DD883-0588-4871-A901-717B1738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9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Gritcul</dc:creator>
  <cp:keywords/>
  <dc:description/>
  <cp:lastModifiedBy>Vitali Mutaf</cp:lastModifiedBy>
  <cp:revision>57</cp:revision>
  <dcterms:created xsi:type="dcterms:W3CDTF">2023-12-19T14:10:00Z</dcterms:created>
  <dcterms:modified xsi:type="dcterms:W3CDTF">2024-02-28T07:33:00Z</dcterms:modified>
</cp:coreProperties>
</file>