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6A3DB" w14:textId="5358F295" w:rsidR="00A61BC6" w:rsidRPr="009F499F" w:rsidRDefault="00A61BC6" w:rsidP="00281B2E">
      <w:pPr>
        <w:tabs>
          <w:tab w:val="left" w:pos="1276"/>
        </w:tabs>
        <w:spacing w:after="0" w:line="240" w:lineRule="auto"/>
        <w:jc w:val="right"/>
        <w:rPr>
          <w:rFonts w:ascii="Times New Roman" w:eastAsia="Times New Roman" w:hAnsi="Times New Roman" w:cs="Times New Roman"/>
          <w:i/>
          <w:color w:val="000000" w:themeColor="text1"/>
          <w:sz w:val="28"/>
          <w:szCs w:val="28"/>
          <w:lang w:val="ro-RO" w:eastAsia="ru-RU"/>
        </w:rPr>
      </w:pPr>
      <w:r w:rsidRPr="009F499F">
        <w:rPr>
          <w:rFonts w:ascii="Times New Roman" w:eastAsia="Times New Roman" w:hAnsi="Times New Roman" w:cs="Times New Roman"/>
          <w:i/>
          <w:color w:val="000000" w:themeColor="text1"/>
          <w:sz w:val="28"/>
          <w:szCs w:val="28"/>
          <w:lang w:val="ro-RO" w:eastAsia="ru-RU"/>
        </w:rPr>
        <w:t>UE</w:t>
      </w:r>
    </w:p>
    <w:p w14:paraId="501FC6F3" w14:textId="77777777" w:rsidR="00BF09C6" w:rsidRPr="009F499F" w:rsidRDefault="00BF09C6" w:rsidP="00281B2E">
      <w:pPr>
        <w:tabs>
          <w:tab w:val="left" w:pos="1276"/>
        </w:tabs>
        <w:spacing w:after="0" w:line="240" w:lineRule="auto"/>
        <w:ind w:firstLine="360"/>
        <w:jc w:val="right"/>
        <w:rPr>
          <w:rFonts w:ascii="Times New Roman" w:eastAsia="Times New Roman" w:hAnsi="Times New Roman" w:cs="Times New Roman"/>
          <w:i/>
          <w:color w:val="000000" w:themeColor="text1"/>
          <w:sz w:val="28"/>
          <w:szCs w:val="28"/>
          <w:lang w:val="ro-RO" w:eastAsia="ru-RU"/>
        </w:rPr>
      </w:pPr>
      <w:r w:rsidRPr="009F499F">
        <w:rPr>
          <w:rFonts w:ascii="Times New Roman" w:eastAsia="Times New Roman" w:hAnsi="Times New Roman" w:cs="Times New Roman"/>
          <w:i/>
          <w:color w:val="000000" w:themeColor="text1"/>
          <w:sz w:val="28"/>
          <w:szCs w:val="28"/>
          <w:lang w:val="ro-RO" w:eastAsia="ru-RU"/>
        </w:rPr>
        <w:t>Proiect</w:t>
      </w:r>
    </w:p>
    <w:tbl>
      <w:tblPr>
        <w:tblW w:w="0" w:type="auto"/>
        <w:jc w:val="center"/>
        <w:tblLayout w:type="fixed"/>
        <w:tblCellMar>
          <w:left w:w="0" w:type="dxa"/>
          <w:right w:w="0" w:type="dxa"/>
        </w:tblCellMar>
        <w:tblLook w:val="0000" w:firstRow="0" w:lastRow="0" w:firstColumn="0" w:lastColumn="0" w:noHBand="0" w:noVBand="0"/>
      </w:tblPr>
      <w:tblGrid>
        <w:gridCol w:w="3544"/>
        <w:gridCol w:w="1835"/>
        <w:gridCol w:w="3693"/>
      </w:tblGrid>
      <w:tr w:rsidR="00FA2D9B" w:rsidRPr="009F499F" w14:paraId="3532F9DC" w14:textId="77777777" w:rsidTr="00CB4688">
        <w:trPr>
          <w:jc w:val="center"/>
        </w:trPr>
        <w:tc>
          <w:tcPr>
            <w:tcW w:w="3544" w:type="dxa"/>
          </w:tcPr>
          <w:p w14:paraId="54162F84" w14:textId="77777777" w:rsidR="00236C74" w:rsidRPr="009F499F" w:rsidRDefault="00236C74" w:rsidP="00281B2E">
            <w:pPr>
              <w:spacing w:after="0" w:line="240" w:lineRule="auto"/>
              <w:jc w:val="both"/>
              <w:rPr>
                <w:rFonts w:ascii="Times New Roman" w:eastAsia="Times New Roman" w:hAnsi="Times New Roman" w:cs="Times New Roman"/>
                <w:color w:val="000000" w:themeColor="text1"/>
                <w:sz w:val="28"/>
                <w:szCs w:val="28"/>
                <w:lang w:val="ro-RO"/>
              </w:rPr>
            </w:pPr>
          </w:p>
        </w:tc>
        <w:tc>
          <w:tcPr>
            <w:tcW w:w="1835" w:type="dxa"/>
          </w:tcPr>
          <w:p w14:paraId="7229BE9B" w14:textId="77777777" w:rsidR="00236C74" w:rsidRPr="009F499F" w:rsidRDefault="00236C74" w:rsidP="00281B2E">
            <w:pPr>
              <w:spacing w:after="0" w:line="240" w:lineRule="auto"/>
              <w:jc w:val="center"/>
              <w:rPr>
                <w:rFonts w:ascii="Times New Roman" w:eastAsia="Times New Roman" w:hAnsi="Times New Roman" w:cs="Times New Roman"/>
                <w:b/>
                <w:color w:val="000000" w:themeColor="text1"/>
                <w:sz w:val="28"/>
                <w:szCs w:val="28"/>
                <w:lang w:val="ro-RO"/>
              </w:rPr>
            </w:pPr>
            <w:r w:rsidRPr="009F499F">
              <w:rPr>
                <w:rFonts w:ascii="Times New Roman" w:eastAsia="Times New Roman" w:hAnsi="Times New Roman" w:cs="Times New Roman"/>
                <w:b/>
                <w:color w:val="000000" w:themeColor="text1"/>
                <w:sz w:val="28"/>
                <w:szCs w:val="28"/>
                <w:lang w:val="ro-RO"/>
              </w:rPr>
              <w:object w:dxaOrig="1659" w:dyaOrig="1475" w14:anchorId="47639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in" o:ole="" fillcolor="window">
                  <v:imagedata r:id="rId8" o:title=""/>
                </v:shape>
                <o:OLEObject Type="Embed" ProgID="Word.Picture.8" ShapeID="_x0000_i1025" DrawAspect="Content" ObjectID="_1770452226" r:id="rId9"/>
              </w:object>
            </w:r>
          </w:p>
        </w:tc>
        <w:tc>
          <w:tcPr>
            <w:tcW w:w="3693" w:type="dxa"/>
          </w:tcPr>
          <w:p w14:paraId="0DB2762F" w14:textId="77777777" w:rsidR="00236C74" w:rsidRPr="009F499F" w:rsidRDefault="00236C74" w:rsidP="00281B2E">
            <w:pPr>
              <w:spacing w:after="0" w:line="240" w:lineRule="auto"/>
              <w:ind w:firstLine="720"/>
              <w:jc w:val="both"/>
              <w:rPr>
                <w:rFonts w:ascii="Times New Roman" w:eastAsia="Times New Roman" w:hAnsi="Times New Roman" w:cs="Times New Roman"/>
                <w:color w:val="000000" w:themeColor="text1"/>
                <w:sz w:val="28"/>
                <w:szCs w:val="28"/>
                <w:lang w:val="ro-RO"/>
              </w:rPr>
            </w:pPr>
          </w:p>
          <w:p w14:paraId="126CB102" w14:textId="77777777" w:rsidR="00236C74" w:rsidRPr="009F499F" w:rsidRDefault="00236C74" w:rsidP="00281B2E">
            <w:pPr>
              <w:spacing w:after="0" w:line="240" w:lineRule="auto"/>
              <w:ind w:firstLine="720"/>
              <w:jc w:val="both"/>
              <w:rPr>
                <w:rFonts w:ascii="Times New Roman" w:eastAsia="Times New Roman" w:hAnsi="Times New Roman" w:cs="Times New Roman"/>
                <w:color w:val="000000" w:themeColor="text1"/>
                <w:sz w:val="28"/>
                <w:szCs w:val="28"/>
                <w:lang w:val="ro-RO"/>
              </w:rPr>
            </w:pPr>
          </w:p>
          <w:p w14:paraId="6ECF5B96" w14:textId="77777777" w:rsidR="00236C74" w:rsidRPr="009F499F" w:rsidRDefault="00236C74" w:rsidP="00281B2E">
            <w:pPr>
              <w:spacing w:after="0" w:line="240" w:lineRule="auto"/>
              <w:ind w:firstLine="720"/>
              <w:jc w:val="both"/>
              <w:rPr>
                <w:rFonts w:ascii="Times New Roman" w:eastAsia="Times New Roman" w:hAnsi="Times New Roman" w:cs="Times New Roman"/>
                <w:color w:val="000000" w:themeColor="text1"/>
                <w:sz w:val="28"/>
                <w:szCs w:val="28"/>
                <w:lang w:val="ro-RO"/>
              </w:rPr>
            </w:pPr>
          </w:p>
          <w:p w14:paraId="23F97CBC" w14:textId="77777777" w:rsidR="00236C74" w:rsidRPr="009F499F" w:rsidRDefault="00236C74" w:rsidP="00281B2E">
            <w:pPr>
              <w:spacing w:after="0" w:line="240" w:lineRule="auto"/>
              <w:ind w:firstLine="720"/>
              <w:jc w:val="both"/>
              <w:rPr>
                <w:rFonts w:ascii="Times New Roman" w:eastAsia="Times New Roman" w:hAnsi="Times New Roman" w:cs="Times New Roman"/>
                <w:color w:val="000000" w:themeColor="text1"/>
                <w:sz w:val="28"/>
                <w:szCs w:val="28"/>
                <w:lang w:val="ro-RO"/>
              </w:rPr>
            </w:pPr>
          </w:p>
        </w:tc>
      </w:tr>
      <w:tr w:rsidR="00236C74" w:rsidRPr="009F499F" w14:paraId="1BBCBB48" w14:textId="77777777" w:rsidTr="00CB4688">
        <w:trPr>
          <w:cantSplit/>
          <w:jc w:val="center"/>
        </w:trPr>
        <w:tc>
          <w:tcPr>
            <w:tcW w:w="9072" w:type="dxa"/>
            <w:gridSpan w:val="3"/>
          </w:tcPr>
          <w:p w14:paraId="7FA84449" w14:textId="77777777" w:rsidR="00236C74" w:rsidRPr="009F499F" w:rsidRDefault="00236C74" w:rsidP="00281B2E">
            <w:pPr>
              <w:keepNext/>
              <w:spacing w:after="0" w:line="240" w:lineRule="auto"/>
              <w:ind w:firstLine="720"/>
              <w:jc w:val="center"/>
              <w:outlineLvl w:val="7"/>
              <w:rPr>
                <w:rFonts w:ascii="Times New Roman" w:eastAsia="Times New Roman" w:hAnsi="Times New Roman" w:cs="Times New Roman"/>
                <w:b/>
                <w:color w:val="000000" w:themeColor="text1"/>
                <w:sz w:val="28"/>
                <w:szCs w:val="28"/>
                <w:lang w:val="ro-RO"/>
              </w:rPr>
            </w:pPr>
          </w:p>
          <w:p w14:paraId="75509CC7" w14:textId="77777777" w:rsidR="00236C74" w:rsidRPr="009F499F" w:rsidRDefault="00236C74" w:rsidP="00281B2E">
            <w:pPr>
              <w:keepNext/>
              <w:spacing w:after="0" w:line="240" w:lineRule="auto"/>
              <w:ind w:hanging="28"/>
              <w:jc w:val="center"/>
              <w:outlineLvl w:val="7"/>
              <w:rPr>
                <w:rFonts w:ascii="Times New Roman" w:eastAsia="Times New Roman" w:hAnsi="Times New Roman" w:cs="Times New Roman"/>
                <w:b/>
                <w:color w:val="000000" w:themeColor="text1"/>
                <w:spacing w:val="20"/>
                <w:sz w:val="28"/>
                <w:szCs w:val="28"/>
                <w:lang w:val="ro-RO"/>
              </w:rPr>
            </w:pPr>
            <w:r w:rsidRPr="009F499F">
              <w:rPr>
                <w:rFonts w:ascii="Times New Roman" w:eastAsia="Times New Roman" w:hAnsi="Times New Roman" w:cs="Times New Roman"/>
                <w:b/>
                <w:color w:val="000000" w:themeColor="text1"/>
                <w:spacing w:val="20"/>
                <w:sz w:val="28"/>
                <w:szCs w:val="28"/>
                <w:lang w:val="ro-RO"/>
              </w:rPr>
              <w:t>GUVERNUL REPUBLICII MOLDOVA</w:t>
            </w:r>
          </w:p>
          <w:p w14:paraId="309B6CAA" w14:textId="77777777" w:rsidR="00236C74" w:rsidRPr="009F499F" w:rsidRDefault="00236C74" w:rsidP="00281B2E">
            <w:pPr>
              <w:keepNext/>
              <w:spacing w:after="0" w:line="240" w:lineRule="auto"/>
              <w:ind w:hanging="28"/>
              <w:jc w:val="center"/>
              <w:outlineLvl w:val="7"/>
              <w:rPr>
                <w:rFonts w:ascii="Times New Roman" w:eastAsia="Times New Roman" w:hAnsi="Times New Roman" w:cs="Times New Roman"/>
                <w:b/>
                <w:color w:val="000000" w:themeColor="text1"/>
                <w:sz w:val="28"/>
                <w:szCs w:val="28"/>
                <w:lang w:val="ro-RO"/>
              </w:rPr>
            </w:pPr>
          </w:p>
          <w:p w14:paraId="55A47EA9" w14:textId="4AF79043" w:rsidR="00236C74" w:rsidRPr="009F499F" w:rsidRDefault="00A61BC6" w:rsidP="00281B2E">
            <w:pPr>
              <w:keepNext/>
              <w:spacing w:after="0" w:line="240" w:lineRule="auto"/>
              <w:ind w:hanging="28"/>
              <w:jc w:val="center"/>
              <w:outlineLvl w:val="7"/>
              <w:rPr>
                <w:rFonts w:ascii="Times New Roman" w:eastAsia="Times New Roman" w:hAnsi="Times New Roman" w:cs="Times New Roman"/>
                <w:b/>
                <w:color w:val="000000" w:themeColor="text1"/>
                <w:sz w:val="28"/>
                <w:szCs w:val="28"/>
                <w:lang w:val="ro-RO"/>
              </w:rPr>
            </w:pPr>
            <w:r w:rsidRPr="009F499F">
              <w:rPr>
                <w:rFonts w:ascii="Times New Roman" w:eastAsia="Times New Roman" w:hAnsi="Times New Roman" w:cs="Times New Roman"/>
                <w:b/>
                <w:color w:val="000000" w:themeColor="text1"/>
                <w:sz w:val="28"/>
                <w:szCs w:val="28"/>
                <w:lang w:val="ro-RO"/>
              </w:rPr>
              <w:t>H O T Ă R Â</w:t>
            </w:r>
            <w:r w:rsidR="00236C74" w:rsidRPr="009F499F">
              <w:rPr>
                <w:rFonts w:ascii="Times New Roman" w:eastAsia="Times New Roman" w:hAnsi="Times New Roman" w:cs="Times New Roman"/>
                <w:b/>
                <w:color w:val="000000" w:themeColor="text1"/>
                <w:sz w:val="28"/>
                <w:szCs w:val="28"/>
                <w:lang w:val="ro-RO"/>
              </w:rPr>
              <w:t xml:space="preserve"> R E  nr</w:t>
            </w:r>
            <w:r w:rsidR="00236C74" w:rsidRPr="009F499F">
              <w:rPr>
                <w:rFonts w:ascii="Times New Roman" w:eastAsia="Times New Roman" w:hAnsi="Times New Roman" w:cs="Times New Roman"/>
                <w:color w:val="000000" w:themeColor="text1"/>
                <w:sz w:val="28"/>
                <w:szCs w:val="28"/>
                <w:lang w:val="ro-RO"/>
              </w:rPr>
              <w:t>.</w:t>
            </w:r>
            <w:r w:rsidR="00236C74" w:rsidRPr="009F499F">
              <w:rPr>
                <w:rFonts w:ascii="Times New Roman" w:eastAsia="Times New Roman" w:hAnsi="Times New Roman" w:cs="Times New Roman"/>
                <w:b/>
                <w:color w:val="000000" w:themeColor="text1"/>
                <w:sz w:val="28"/>
                <w:szCs w:val="28"/>
                <w:lang w:val="ro-RO"/>
              </w:rPr>
              <w:t>_______</w:t>
            </w:r>
          </w:p>
          <w:p w14:paraId="229C0F7C" w14:textId="77777777" w:rsidR="00236C74" w:rsidRPr="009F499F" w:rsidRDefault="00236C74" w:rsidP="00281B2E">
            <w:pPr>
              <w:spacing w:after="0" w:line="240" w:lineRule="auto"/>
              <w:jc w:val="both"/>
              <w:rPr>
                <w:rFonts w:ascii="Times New Roman" w:eastAsia="Times New Roman" w:hAnsi="Times New Roman" w:cs="Times New Roman"/>
                <w:color w:val="000000" w:themeColor="text1"/>
                <w:sz w:val="28"/>
                <w:szCs w:val="28"/>
                <w:lang w:val="ro-RO"/>
              </w:rPr>
            </w:pPr>
          </w:p>
          <w:p w14:paraId="580AC5B6" w14:textId="0ECB0C9B" w:rsidR="00236C74" w:rsidRPr="009F499F" w:rsidRDefault="00236C74" w:rsidP="00281B2E">
            <w:pPr>
              <w:spacing w:after="0" w:line="240" w:lineRule="auto"/>
              <w:ind w:hanging="28"/>
              <w:jc w:val="center"/>
              <w:rPr>
                <w:rFonts w:ascii="Times New Roman" w:eastAsia="Times New Roman" w:hAnsi="Times New Roman" w:cs="Times New Roman"/>
                <w:color w:val="000000" w:themeColor="text1"/>
                <w:sz w:val="28"/>
                <w:szCs w:val="28"/>
                <w:lang w:val="ro-RO"/>
              </w:rPr>
            </w:pPr>
            <w:r w:rsidRPr="009F499F">
              <w:rPr>
                <w:rFonts w:ascii="Times New Roman" w:eastAsia="Times New Roman" w:hAnsi="Times New Roman" w:cs="Times New Roman"/>
                <w:b/>
                <w:color w:val="000000" w:themeColor="text1"/>
                <w:sz w:val="28"/>
                <w:szCs w:val="28"/>
                <w:lang w:val="ro-RO"/>
              </w:rPr>
              <w:t>din</w:t>
            </w:r>
            <w:r w:rsidRPr="009F499F">
              <w:rPr>
                <w:rFonts w:ascii="Times New Roman" w:eastAsia="Times New Roman" w:hAnsi="Times New Roman" w:cs="Times New Roman"/>
                <w:color w:val="000000" w:themeColor="text1"/>
                <w:sz w:val="28"/>
                <w:szCs w:val="28"/>
                <w:lang w:val="ro-RO"/>
              </w:rPr>
              <w:t xml:space="preserve"> ____</w:t>
            </w:r>
            <w:r w:rsidR="00A61BC6" w:rsidRPr="009F499F">
              <w:rPr>
                <w:rFonts w:ascii="Times New Roman" w:eastAsia="Times New Roman" w:hAnsi="Times New Roman" w:cs="Times New Roman"/>
                <w:color w:val="000000" w:themeColor="text1"/>
                <w:sz w:val="28"/>
                <w:szCs w:val="28"/>
                <w:lang w:val="ro-RO"/>
              </w:rPr>
              <w:t xml:space="preserve">_______________________________ </w:t>
            </w:r>
            <w:r w:rsidR="00662CE7">
              <w:rPr>
                <w:rFonts w:ascii="Times New Roman" w:eastAsia="Times New Roman" w:hAnsi="Times New Roman" w:cs="Times New Roman"/>
                <w:b/>
                <w:color w:val="000000" w:themeColor="text1"/>
                <w:sz w:val="28"/>
                <w:szCs w:val="28"/>
                <w:lang w:val="ro-RO"/>
              </w:rPr>
              <w:t>2024</w:t>
            </w:r>
          </w:p>
          <w:p w14:paraId="08E030CC" w14:textId="06FC4DCD" w:rsidR="00236C74" w:rsidRPr="009F499F" w:rsidRDefault="00236C74" w:rsidP="00281B2E">
            <w:pPr>
              <w:spacing w:after="0" w:line="240" w:lineRule="auto"/>
              <w:ind w:hanging="28"/>
              <w:jc w:val="center"/>
              <w:rPr>
                <w:rFonts w:ascii="Times New Roman" w:eastAsia="Times New Roman" w:hAnsi="Times New Roman" w:cs="Times New Roman"/>
                <w:b/>
                <w:color w:val="000000" w:themeColor="text1"/>
                <w:sz w:val="28"/>
                <w:szCs w:val="28"/>
                <w:lang w:val="ro-RO"/>
              </w:rPr>
            </w:pPr>
            <w:r w:rsidRPr="009F499F">
              <w:rPr>
                <w:rFonts w:ascii="Times New Roman" w:eastAsia="Times New Roman" w:hAnsi="Times New Roman" w:cs="Times New Roman"/>
                <w:b/>
                <w:color w:val="000000" w:themeColor="text1"/>
                <w:sz w:val="28"/>
                <w:szCs w:val="28"/>
                <w:lang w:val="ro-RO"/>
              </w:rPr>
              <w:t>Chișinău</w:t>
            </w:r>
          </w:p>
        </w:tc>
      </w:tr>
    </w:tbl>
    <w:p w14:paraId="32698356" w14:textId="77777777" w:rsidR="00236C74" w:rsidRPr="009F499F" w:rsidRDefault="00236C74" w:rsidP="00281B2E">
      <w:pPr>
        <w:tabs>
          <w:tab w:val="center" w:pos="4677"/>
          <w:tab w:val="right" w:pos="9355"/>
        </w:tabs>
        <w:spacing w:after="0" w:line="240" w:lineRule="auto"/>
        <w:ind w:firstLine="720"/>
        <w:jc w:val="both"/>
        <w:rPr>
          <w:rFonts w:ascii="Times New Roman" w:eastAsia="Times New Roman" w:hAnsi="Times New Roman" w:cs="Times New Roman"/>
          <w:color w:val="000000" w:themeColor="text1"/>
          <w:sz w:val="28"/>
          <w:szCs w:val="28"/>
          <w:lang w:val="ro-RO"/>
        </w:rPr>
      </w:pPr>
    </w:p>
    <w:p w14:paraId="78109CD7" w14:textId="41E748C0" w:rsidR="00120CE6" w:rsidRPr="008903DF" w:rsidRDefault="00A61BC6" w:rsidP="00281B2E">
      <w:pPr>
        <w:tabs>
          <w:tab w:val="left" w:pos="540"/>
        </w:tabs>
        <w:spacing w:after="120" w:line="240" w:lineRule="auto"/>
        <w:ind w:firstLine="284"/>
        <w:jc w:val="center"/>
        <w:rPr>
          <w:rFonts w:ascii="Times New Roman" w:eastAsia="Times New Roman" w:hAnsi="Times New Roman" w:cs="Times New Roman"/>
          <w:b/>
          <w:bCs/>
          <w:color w:val="000000" w:themeColor="text1"/>
          <w:sz w:val="28"/>
          <w:szCs w:val="28"/>
          <w:lang w:val="ro-RO" w:eastAsia="ru-RU"/>
        </w:rPr>
      </w:pPr>
      <w:r w:rsidRPr="009F499F">
        <w:rPr>
          <w:rFonts w:ascii="Times New Roman" w:eastAsia="Times New Roman" w:hAnsi="Times New Roman" w:cs="Times New Roman"/>
          <w:b/>
          <w:color w:val="000000" w:themeColor="text1"/>
          <w:sz w:val="28"/>
          <w:szCs w:val="28"/>
          <w:lang w:val="ro-RO" w:eastAsia="ru-RU"/>
        </w:rPr>
        <w:t>C</w:t>
      </w:r>
      <w:r w:rsidR="00731B91" w:rsidRPr="009F499F">
        <w:rPr>
          <w:rFonts w:ascii="Times New Roman" w:eastAsia="Times New Roman" w:hAnsi="Times New Roman" w:cs="Times New Roman"/>
          <w:b/>
          <w:color w:val="000000" w:themeColor="text1"/>
          <w:sz w:val="28"/>
          <w:szCs w:val="28"/>
          <w:lang w:val="ro-RO" w:eastAsia="ru-RU"/>
        </w:rPr>
        <w:t xml:space="preserve">u privire la </w:t>
      </w:r>
      <w:r w:rsidR="00B1351E" w:rsidRPr="009F499F">
        <w:rPr>
          <w:rFonts w:ascii="Times New Roman" w:eastAsia="Times New Roman" w:hAnsi="Times New Roman" w:cs="Times New Roman"/>
          <w:b/>
          <w:color w:val="000000" w:themeColor="text1"/>
          <w:sz w:val="28"/>
          <w:szCs w:val="28"/>
          <w:lang w:val="ro-RO" w:eastAsia="ru-RU"/>
        </w:rPr>
        <w:t xml:space="preserve">modificarea </w:t>
      </w:r>
      <w:r w:rsidR="00956B2C">
        <w:rPr>
          <w:rFonts w:ascii="Times New Roman" w:eastAsia="Times New Roman" w:hAnsi="Times New Roman" w:cs="Times New Roman"/>
          <w:b/>
          <w:color w:val="000000" w:themeColor="text1"/>
          <w:sz w:val="28"/>
          <w:szCs w:val="28"/>
          <w:lang w:val="ro-RO" w:eastAsia="ru-RU"/>
        </w:rPr>
        <w:t xml:space="preserve">Hotărârii Guvernului nr. </w:t>
      </w:r>
      <w:r w:rsidR="00662CE7">
        <w:rPr>
          <w:rFonts w:ascii="Times New Roman" w:eastAsia="Times New Roman" w:hAnsi="Times New Roman" w:cs="Times New Roman"/>
          <w:b/>
          <w:color w:val="000000" w:themeColor="text1"/>
          <w:sz w:val="28"/>
          <w:szCs w:val="28"/>
          <w:lang w:val="ro-RO" w:eastAsia="ru-RU"/>
        </w:rPr>
        <w:t>610/2023 cu privire la aprobarea Cerințelor de calitate pentru pește și produsele din pește</w:t>
      </w:r>
    </w:p>
    <w:p w14:paraId="62CD758E" w14:textId="20D20589" w:rsidR="00D717C2" w:rsidRDefault="001F3647" w:rsidP="00D717C2">
      <w:pPr>
        <w:spacing w:after="120" w:line="240" w:lineRule="auto"/>
        <w:ind w:firstLine="709"/>
        <w:jc w:val="both"/>
        <w:rPr>
          <w:rFonts w:ascii="Times New Roman" w:eastAsia="Times New Roman" w:hAnsi="Times New Roman" w:cs="Times New Roman"/>
          <w:bCs/>
          <w:color w:val="000000" w:themeColor="text1"/>
          <w:sz w:val="28"/>
          <w:szCs w:val="28"/>
          <w:lang w:val="ro-RO" w:eastAsia="ru-RU"/>
        </w:rPr>
      </w:pPr>
      <w:r w:rsidRPr="008903DF">
        <w:rPr>
          <w:rFonts w:ascii="Times New Roman" w:eastAsia="Times New Roman" w:hAnsi="Times New Roman" w:cs="Times New Roman"/>
          <w:bCs/>
          <w:color w:val="000000" w:themeColor="text1"/>
          <w:sz w:val="28"/>
          <w:szCs w:val="28"/>
          <w:lang w:val="ro-RO" w:eastAsia="ru-RU"/>
        </w:rPr>
        <w:t xml:space="preserve">În </w:t>
      </w:r>
      <w:r w:rsidR="001730C8" w:rsidRPr="008903DF">
        <w:rPr>
          <w:rFonts w:ascii="Times New Roman" w:eastAsia="Times New Roman" w:hAnsi="Times New Roman" w:cs="Times New Roman"/>
          <w:bCs/>
          <w:color w:val="000000" w:themeColor="text1"/>
          <w:sz w:val="28"/>
          <w:szCs w:val="28"/>
          <w:lang w:val="ro-RO" w:eastAsia="ru-RU"/>
        </w:rPr>
        <w:t xml:space="preserve">temeiul </w:t>
      </w:r>
      <w:r w:rsidR="00F21B7F" w:rsidRPr="008903DF">
        <w:rPr>
          <w:rFonts w:ascii="Times New Roman" w:eastAsia="Times New Roman" w:hAnsi="Times New Roman" w:cs="Times New Roman"/>
          <w:bCs/>
          <w:color w:val="000000" w:themeColor="text1"/>
          <w:sz w:val="28"/>
          <w:szCs w:val="28"/>
          <w:lang w:val="ro-RO" w:eastAsia="ru-RU"/>
        </w:rPr>
        <w:t>art.7 alin. (10) și art.13 alin. (5) din Legea nr.306/2018 privind siguranța alimentelor (Monitorul Oficial al Republicii Moldova, 2019, nr.59-65, art.120),</w:t>
      </w:r>
      <w:r w:rsidR="003A4E67" w:rsidRPr="008903DF">
        <w:rPr>
          <w:rFonts w:ascii="Times New Roman" w:eastAsia="Times New Roman" w:hAnsi="Times New Roman" w:cs="Times New Roman"/>
          <w:bCs/>
          <w:color w:val="000000" w:themeColor="text1"/>
          <w:sz w:val="28"/>
          <w:szCs w:val="28"/>
          <w:lang w:val="ro-RO" w:eastAsia="ru-RU"/>
        </w:rPr>
        <w:t xml:space="preserve"> </w:t>
      </w:r>
      <w:r w:rsidRPr="008903DF">
        <w:rPr>
          <w:rFonts w:ascii="Times New Roman" w:eastAsia="Times New Roman" w:hAnsi="Times New Roman" w:cs="Times New Roman"/>
          <w:b/>
          <w:bCs/>
          <w:color w:val="000000" w:themeColor="text1"/>
          <w:sz w:val="28"/>
          <w:szCs w:val="28"/>
          <w:lang w:val="ro-RO" w:eastAsia="ru-RU"/>
        </w:rPr>
        <w:t>Guvernul HOTĂRĂŞTE:</w:t>
      </w:r>
    </w:p>
    <w:p w14:paraId="4C3EA41B" w14:textId="4F99F3E6" w:rsidR="00F01E80" w:rsidRPr="00D717C2" w:rsidRDefault="00B1351E" w:rsidP="00D717C2">
      <w:pPr>
        <w:spacing w:after="120" w:line="240" w:lineRule="auto"/>
        <w:ind w:firstLine="709"/>
        <w:jc w:val="both"/>
        <w:rPr>
          <w:rFonts w:ascii="Times New Roman" w:eastAsia="Times New Roman" w:hAnsi="Times New Roman" w:cs="Times New Roman"/>
          <w:bCs/>
          <w:color w:val="000000" w:themeColor="text1"/>
          <w:sz w:val="28"/>
          <w:szCs w:val="28"/>
          <w:lang w:val="ro-RO" w:eastAsia="ru-RU"/>
        </w:rPr>
      </w:pPr>
      <w:r w:rsidRPr="00D717C2">
        <w:rPr>
          <w:rFonts w:ascii="Times New Roman" w:eastAsia="Times New Roman" w:hAnsi="Times New Roman" w:cs="Times New Roman"/>
          <w:bCs/>
          <w:color w:val="000000" w:themeColor="text1"/>
          <w:sz w:val="28"/>
          <w:szCs w:val="28"/>
          <w:lang w:val="ro-RO" w:eastAsia="ru-RU"/>
        </w:rPr>
        <w:t xml:space="preserve">Hotărârea Guvernului nr. </w:t>
      </w:r>
      <w:r w:rsidR="002B54D3" w:rsidRPr="002B54D3">
        <w:rPr>
          <w:rFonts w:ascii="Times New Roman" w:eastAsia="Times New Roman" w:hAnsi="Times New Roman" w:cs="Times New Roman"/>
          <w:color w:val="000000" w:themeColor="text1"/>
          <w:sz w:val="28"/>
          <w:szCs w:val="28"/>
          <w:lang w:val="ro-RO" w:eastAsia="ru-RU"/>
        </w:rPr>
        <w:t>610/2023 cu privire la aprobarea Cerințelor de calitate pentru pește și produsele din pește</w:t>
      </w:r>
      <w:r w:rsidRPr="00D717C2">
        <w:rPr>
          <w:rFonts w:ascii="Times New Roman" w:eastAsia="Times New Roman" w:hAnsi="Times New Roman" w:cs="Times New Roman"/>
          <w:bCs/>
          <w:color w:val="000000" w:themeColor="text1"/>
          <w:sz w:val="28"/>
          <w:szCs w:val="28"/>
          <w:lang w:val="ro-RO" w:eastAsia="ru-RU"/>
        </w:rPr>
        <w:t xml:space="preserve"> (Monitorul Ofi</w:t>
      </w:r>
      <w:r w:rsidR="002B54D3">
        <w:rPr>
          <w:rFonts w:ascii="Times New Roman" w:eastAsia="Times New Roman" w:hAnsi="Times New Roman" w:cs="Times New Roman"/>
          <w:bCs/>
          <w:color w:val="000000" w:themeColor="text1"/>
          <w:sz w:val="28"/>
          <w:szCs w:val="28"/>
          <w:lang w:val="ro-RO" w:eastAsia="ru-RU"/>
        </w:rPr>
        <w:t>cial al Republicii Moldova, 2023</w:t>
      </w:r>
      <w:r w:rsidRPr="00D717C2">
        <w:rPr>
          <w:rFonts w:ascii="Times New Roman" w:eastAsia="Times New Roman" w:hAnsi="Times New Roman" w:cs="Times New Roman"/>
          <w:bCs/>
          <w:color w:val="000000" w:themeColor="text1"/>
          <w:sz w:val="28"/>
          <w:szCs w:val="28"/>
          <w:lang w:val="ro-RO" w:eastAsia="ru-RU"/>
        </w:rPr>
        <w:t xml:space="preserve">, nr. </w:t>
      </w:r>
      <w:r w:rsidR="002B54D3">
        <w:rPr>
          <w:rFonts w:ascii="Times New Roman" w:eastAsia="Times New Roman" w:hAnsi="Times New Roman" w:cs="Times New Roman"/>
          <w:bCs/>
          <w:color w:val="000000" w:themeColor="text1"/>
          <w:sz w:val="28"/>
          <w:szCs w:val="28"/>
          <w:lang w:val="ro-RO" w:eastAsia="ru-RU"/>
        </w:rPr>
        <w:t>347-350</w:t>
      </w:r>
      <w:r w:rsidRPr="00D717C2">
        <w:rPr>
          <w:rFonts w:ascii="Times New Roman" w:eastAsia="Times New Roman" w:hAnsi="Times New Roman" w:cs="Times New Roman"/>
          <w:bCs/>
          <w:color w:val="000000" w:themeColor="text1"/>
          <w:sz w:val="28"/>
          <w:szCs w:val="28"/>
          <w:lang w:val="ro-RO" w:eastAsia="ru-RU"/>
        </w:rPr>
        <w:t>, art.</w:t>
      </w:r>
      <w:r w:rsidR="002B54D3">
        <w:rPr>
          <w:rFonts w:ascii="Times New Roman" w:eastAsia="Times New Roman" w:hAnsi="Times New Roman" w:cs="Times New Roman"/>
          <w:bCs/>
          <w:color w:val="000000" w:themeColor="text1"/>
          <w:sz w:val="28"/>
          <w:szCs w:val="28"/>
          <w:lang w:val="ro-RO" w:eastAsia="ru-RU"/>
        </w:rPr>
        <w:t>791</w:t>
      </w:r>
      <w:r w:rsidRPr="00D717C2">
        <w:rPr>
          <w:rFonts w:ascii="Times New Roman" w:eastAsia="Times New Roman" w:hAnsi="Times New Roman" w:cs="Times New Roman"/>
          <w:bCs/>
          <w:color w:val="000000" w:themeColor="text1"/>
          <w:sz w:val="28"/>
          <w:szCs w:val="28"/>
          <w:lang w:val="ro-RO" w:eastAsia="ru-RU"/>
        </w:rPr>
        <w:t>)</w:t>
      </w:r>
      <w:r w:rsidR="003A4E67" w:rsidRPr="00D717C2">
        <w:rPr>
          <w:rFonts w:ascii="Times New Roman" w:eastAsia="Times New Roman" w:hAnsi="Times New Roman" w:cs="Times New Roman"/>
          <w:bCs/>
          <w:color w:val="000000" w:themeColor="text1"/>
          <w:sz w:val="28"/>
          <w:szCs w:val="28"/>
          <w:lang w:val="ro-RO" w:eastAsia="ru-RU"/>
        </w:rPr>
        <w:t xml:space="preserve">, </w:t>
      </w:r>
      <w:r w:rsidRPr="00D717C2">
        <w:rPr>
          <w:rFonts w:ascii="Times New Roman" w:eastAsia="Times New Roman" w:hAnsi="Times New Roman" w:cs="Times New Roman"/>
          <w:bCs/>
          <w:color w:val="000000" w:themeColor="text1"/>
          <w:sz w:val="28"/>
          <w:szCs w:val="28"/>
          <w:lang w:val="ro-RO" w:eastAsia="ru-RU"/>
        </w:rPr>
        <w:t>se modifică după cum urmează:</w:t>
      </w:r>
    </w:p>
    <w:p w14:paraId="4C0F6DA6" w14:textId="108CCBBC" w:rsidR="00506A66" w:rsidRPr="008903DF" w:rsidRDefault="00045C21" w:rsidP="00CD151D">
      <w:pPr>
        <w:pStyle w:val="ListParagraph"/>
        <w:numPr>
          <w:ilvl w:val="0"/>
          <w:numId w:val="1"/>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sidRPr="00045C21">
        <w:rPr>
          <w:rFonts w:ascii="Times New Roman" w:hAnsi="Times New Roman" w:cs="Times New Roman"/>
          <w:color w:val="000000" w:themeColor="text1"/>
          <w:sz w:val="28"/>
          <w:shd w:val="clear" w:color="auto" w:fill="FFFFFF"/>
          <w:lang w:val="ro-RO"/>
        </w:rPr>
        <w:t xml:space="preserve">în titlul şi textul </w:t>
      </w:r>
      <w:r w:rsidRPr="00D21640">
        <w:rPr>
          <w:rFonts w:ascii="Times New Roman" w:hAnsi="Times New Roman" w:cs="Times New Roman"/>
          <w:color w:val="000000" w:themeColor="text1"/>
          <w:sz w:val="28"/>
          <w:szCs w:val="28"/>
          <w:shd w:val="clear" w:color="auto" w:fill="FFFFFF"/>
          <w:lang w:val="ro-RO"/>
        </w:rPr>
        <w:t>hotărîrii</w:t>
      </w:r>
      <w:r w:rsidRPr="00D21640">
        <w:rPr>
          <w:rFonts w:ascii="Georgia" w:hAnsi="Georgia"/>
          <w:color w:val="000000" w:themeColor="text1"/>
          <w:sz w:val="28"/>
          <w:szCs w:val="28"/>
          <w:shd w:val="clear" w:color="auto" w:fill="FFFFFF"/>
          <w:lang w:val="ro-RO"/>
        </w:rPr>
        <w:t> </w:t>
      </w:r>
      <w:r w:rsidR="00D21640" w:rsidRPr="00D21640">
        <w:rPr>
          <w:rFonts w:ascii="Times New Roman" w:eastAsia="Times New Roman" w:hAnsi="Times New Roman" w:cs="Times New Roman"/>
          <w:color w:val="000000" w:themeColor="text1"/>
          <w:sz w:val="28"/>
          <w:szCs w:val="28"/>
          <w:lang w:val="ro-RO" w:eastAsia="ru-RU"/>
        </w:rPr>
        <w:t xml:space="preserve">și </w:t>
      </w:r>
      <w:r w:rsidR="00D21640">
        <w:rPr>
          <w:rFonts w:ascii="Times New Roman" w:eastAsia="Times New Roman" w:hAnsi="Times New Roman" w:cs="Times New Roman"/>
          <w:color w:val="000000" w:themeColor="text1"/>
          <w:sz w:val="28"/>
          <w:szCs w:val="28"/>
          <w:lang w:val="ro-RO" w:eastAsia="ru-RU"/>
        </w:rPr>
        <w:t>Cerințelor de calitate, precum și în anexele acestora, textul „</w:t>
      </w:r>
      <w:r w:rsidR="004414C9">
        <w:rPr>
          <w:rFonts w:ascii="Times New Roman" w:eastAsia="Times New Roman" w:hAnsi="Times New Roman" w:cs="Times New Roman"/>
          <w:color w:val="000000" w:themeColor="text1"/>
          <w:sz w:val="28"/>
          <w:szCs w:val="28"/>
          <w:lang w:val="ro-RO" w:eastAsia="ru-RU"/>
        </w:rPr>
        <w:t>pentru pește și produsele din pește</w:t>
      </w:r>
      <w:r w:rsidR="00506A66" w:rsidRPr="008903DF">
        <w:rPr>
          <w:rFonts w:ascii="Times New Roman" w:eastAsia="Times New Roman" w:hAnsi="Times New Roman" w:cs="Times New Roman"/>
          <w:color w:val="000000" w:themeColor="text1"/>
          <w:sz w:val="28"/>
          <w:szCs w:val="28"/>
          <w:lang w:val="ro-RO" w:eastAsia="ru-RU"/>
        </w:rPr>
        <w:t>” la orice formă gramaticală, se substituie</w:t>
      </w:r>
      <w:r w:rsidR="00075AE7">
        <w:rPr>
          <w:rFonts w:ascii="Times New Roman" w:eastAsia="Times New Roman" w:hAnsi="Times New Roman" w:cs="Times New Roman"/>
          <w:color w:val="000000" w:themeColor="text1"/>
          <w:sz w:val="28"/>
          <w:szCs w:val="28"/>
          <w:lang w:val="ro-RO" w:eastAsia="ru-RU"/>
        </w:rPr>
        <w:t xml:space="preserve"> cu textul „pentru produsele </w:t>
      </w:r>
      <w:r w:rsidR="004414C9">
        <w:rPr>
          <w:rFonts w:ascii="Times New Roman" w:eastAsia="Times New Roman" w:hAnsi="Times New Roman" w:cs="Times New Roman"/>
          <w:color w:val="000000" w:themeColor="text1"/>
          <w:sz w:val="28"/>
          <w:szCs w:val="28"/>
          <w:lang w:val="ro-RO" w:eastAsia="ru-RU"/>
        </w:rPr>
        <w:t>pescărești și de acvacultură</w:t>
      </w:r>
      <w:r w:rsidR="00506A66" w:rsidRPr="008903DF">
        <w:rPr>
          <w:rFonts w:ascii="Times New Roman" w:eastAsia="Times New Roman" w:hAnsi="Times New Roman" w:cs="Times New Roman"/>
          <w:color w:val="000000" w:themeColor="text1"/>
          <w:sz w:val="28"/>
          <w:szCs w:val="28"/>
          <w:lang w:val="ro-RO" w:eastAsia="ru-RU"/>
        </w:rPr>
        <w:t>”, la forma gramaticală corespunzătoare</w:t>
      </w:r>
      <w:r w:rsidR="004414C9">
        <w:rPr>
          <w:rFonts w:ascii="Times New Roman" w:eastAsia="Times New Roman" w:hAnsi="Times New Roman" w:cs="Times New Roman"/>
          <w:color w:val="000000" w:themeColor="text1"/>
          <w:sz w:val="28"/>
          <w:szCs w:val="28"/>
          <w:lang w:val="ro-RO" w:eastAsia="ru-RU"/>
        </w:rPr>
        <w:t>.</w:t>
      </w:r>
    </w:p>
    <w:p w14:paraId="6419D12C" w14:textId="77777777" w:rsidR="003A4E67" w:rsidRPr="008903DF" w:rsidRDefault="003A4E67" w:rsidP="003A4E67">
      <w:pPr>
        <w:tabs>
          <w:tab w:val="left" w:pos="993"/>
        </w:tabs>
        <w:spacing w:after="0" w:line="240" w:lineRule="auto"/>
        <w:jc w:val="both"/>
        <w:rPr>
          <w:rFonts w:ascii="Times New Roman" w:eastAsia="Times New Roman" w:hAnsi="Times New Roman" w:cs="Times New Roman"/>
          <w:color w:val="000000" w:themeColor="text1"/>
          <w:sz w:val="28"/>
          <w:szCs w:val="28"/>
          <w:lang w:val="ro-RO" w:eastAsia="ru-RU"/>
        </w:rPr>
      </w:pPr>
    </w:p>
    <w:p w14:paraId="61E3EAFE" w14:textId="7774D380" w:rsidR="00F01E80" w:rsidRPr="008903DF" w:rsidRDefault="0099449A" w:rsidP="00CD151D">
      <w:pPr>
        <w:pStyle w:val="ListParagraph"/>
        <w:numPr>
          <w:ilvl w:val="0"/>
          <w:numId w:val="1"/>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în cerințele de calitate</w:t>
      </w:r>
      <w:r w:rsidR="00506A66" w:rsidRPr="008903DF">
        <w:rPr>
          <w:rFonts w:ascii="Times New Roman" w:eastAsia="Times New Roman" w:hAnsi="Times New Roman" w:cs="Times New Roman"/>
          <w:color w:val="000000" w:themeColor="text1"/>
          <w:sz w:val="28"/>
          <w:szCs w:val="28"/>
          <w:lang w:val="ro-RO" w:eastAsia="ru-RU"/>
        </w:rPr>
        <w:t>:</w:t>
      </w:r>
    </w:p>
    <w:p w14:paraId="1937E827" w14:textId="77777777" w:rsidR="001A66AC" w:rsidRPr="001A66AC" w:rsidRDefault="00F21B7F" w:rsidP="00CD151D">
      <w:pPr>
        <w:pStyle w:val="title-fam-member-star"/>
        <w:numPr>
          <w:ilvl w:val="0"/>
          <w:numId w:val="2"/>
        </w:numPr>
        <w:spacing w:after="0" w:line="312" w:lineRule="atLeast"/>
        <w:jc w:val="both"/>
        <w:rPr>
          <w:rFonts w:eastAsia="Arial Unicode MS"/>
          <w:color w:val="333333"/>
          <w:sz w:val="28"/>
          <w:szCs w:val="28"/>
        </w:rPr>
      </w:pPr>
      <w:r w:rsidRPr="008903DF">
        <w:rPr>
          <w:color w:val="000000" w:themeColor="text1"/>
          <w:sz w:val="28"/>
          <w:szCs w:val="28"/>
          <w:lang w:eastAsia="ru-RU"/>
        </w:rPr>
        <w:t>c</w:t>
      </w:r>
      <w:r w:rsidR="003356B8" w:rsidRPr="008903DF">
        <w:rPr>
          <w:color w:val="000000" w:themeColor="text1"/>
          <w:sz w:val="28"/>
          <w:szCs w:val="28"/>
          <w:lang w:eastAsia="ru-RU"/>
        </w:rPr>
        <w:t>lauza de armonizare</w:t>
      </w:r>
      <w:r w:rsidR="001A66AC">
        <w:rPr>
          <w:color w:val="000000" w:themeColor="text1"/>
          <w:sz w:val="28"/>
          <w:szCs w:val="28"/>
          <w:lang w:eastAsia="ru-RU"/>
        </w:rPr>
        <w:t>:</w:t>
      </w:r>
    </w:p>
    <w:p w14:paraId="152FC493" w14:textId="14A265DE" w:rsidR="00BF5547" w:rsidRPr="00232278" w:rsidRDefault="003B666C" w:rsidP="00CD151D">
      <w:pPr>
        <w:pStyle w:val="title-fam-member-star"/>
        <w:numPr>
          <w:ilvl w:val="0"/>
          <w:numId w:val="3"/>
        </w:numPr>
        <w:spacing w:after="0" w:line="312" w:lineRule="atLeast"/>
        <w:jc w:val="both"/>
        <w:rPr>
          <w:rFonts w:eastAsia="Arial Unicode MS"/>
          <w:color w:val="000000" w:themeColor="text1"/>
          <w:sz w:val="28"/>
          <w:szCs w:val="28"/>
        </w:rPr>
      </w:pPr>
      <w:r w:rsidRPr="008903DF">
        <w:rPr>
          <w:color w:val="000000" w:themeColor="text1"/>
          <w:sz w:val="28"/>
          <w:szCs w:val="28"/>
          <w:lang w:eastAsia="ru-RU"/>
        </w:rPr>
        <w:t xml:space="preserve"> </w:t>
      </w:r>
      <w:r w:rsidR="00B9275F">
        <w:rPr>
          <w:color w:val="000000" w:themeColor="text1"/>
          <w:sz w:val="28"/>
          <w:szCs w:val="28"/>
          <w:lang w:eastAsia="ru-RU"/>
        </w:rPr>
        <w:t>după textul „</w:t>
      </w:r>
      <w:r w:rsidR="00570E0A">
        <w:rPr>
          <w:color w:val="000000" w:themeColor="text1"/>
          <w:sz w:val="28"/>
          <w:szCs w:val="28"/>
          <w:lang w:eastAsia="ru-RU"/>
        </w:rPr>
        <w:t>din 23 aprilie 2020</w:t>
      </w:r>
      <w:r w:rsidR="00B9275F">
        <w:rPr>
          <w:color w:val="000000" w:themeColor="text1"/>
          <w:sz w:val="28"/>
          <w:szCs w:val="28"/>
          <w:lang w:eastAsia="ru-RU"/>
        </w:rPr>
        <w:t>”</w:t>
      </w:r>
      <w:r w:rsidR="00570E0A">
        <w:rPr>
          <w:color w:val="000000" w:themeColor="text1"/>
          <w:sz w:val="28"/>
          <w:szCs w:val="28"/>
          <w:lang w:eastAsia="ru-RU"/>
        </w:rPr>
        <w:t>, se completează cu textul „</w:t>
      </w:r>
      <w:r w:rsidR="00206E55" w:rsidRPr="00206E55">
        <w:rPr>
          <w:sz w:val="28"/>
          <w:szCs w:val="28"/>
        </w:rPr>
        <w:t xml:space="preserve">Regulamentul (CEE) nr. 2136/89 al Consiliului din 21 iunie 1989 privind stabilirea </w:t>
      </w:r>
      <w:r w:rsidR="00206E55" w:rsidRPr="0087041A">
        <w:rPr>
          <w:color w:val="000000" w:themeColor="text1"/>
          <w:sz w:val="28"/>
          <w:szCs w:val="28"/>
        </w:rPr>
        <w:t>unor standarde comune de comercializare pentru conservele de sardine și conservele de produse de tipul sardine,</w:t>
      </w:r>
      <w:r w:rsidR="00555DCD" w:rsidRPr="0087041A">
        <w:rPr>
          <w:color w:val="000000" w:themeColor="text1"/>
          <w:sz w:val="28"/>
          <w:szCs w:val="28"/>
        </w:rPr>
        <w:t xml:space="preserve"> CELEX: </w:t>
      </w:r>
      <w:r w:rsidR="00111A6D" w:rsidRPr="0087041A">
        <w:rPr>
          <w:color w:val="000000" w:themeColor="text1"/>
          <w:sz w:val="28"/>
          <w:szCs w:val="28"/>
          <w:shd w:val="clear" w:color="auto" w:fill="FFFFFF"/>
        </w:rPr>
        <w:t>01989R2136-20081231, publicat în Jurnalul Oficial al Uniunii Europene L 212</w:t>
      </w:r>
      <w:r w:rsidR="00BF5547" w:rsidRPr="0087041A">
        <w:rPr>
          <w:color w:val="000000" w:themeColor="text1"/>
          <w:sz w:val="28"/>
          <w:szCs w:val="28"/>
          <w:shd w:val="clear" w:color="auto" w:fill="FFFFFF"/>
        </w:rPr>
        <w:t xml:space="preserve">, din 22 iulie 1989, așa cum a fost modificat ultima oară prin </w:t>
      </w:r>
      <w:r w:rsidR="004E4E46" w:rsidRPr="0087041A">
        <w:rPr>
          <w:rFonts w:eastAsia="Arial Unicode MS"/>
          <w:color w:val="000000" w:themeColor="text1"/>
          <w:sz w:val="28"/>
          <w:szCs w:val="28"/>
        </w:rPr>
        <w:t>Regulamentul (CE) nr</w:t>
      </w:r>
      <w:r w:rsidR="00BF5547" w:rsidRPr="0087041A">
        <w:rPr>
          <w:rFonts w:eastAsia="Arial Unicode MS"/>
          <w:color w:val="000000" w:themeColor="text1"/>
          <w:sz w:val="28"/>
          <w:szCs w:val="28"/>
        </w:rPr>
        <w:t xml:space="preserve">. 1345/2008 </w:t>
      </w:r>
      <w:r w:rsidR="004E4E46" w:rsidRPr="0087041A">
        <w:rPr>
          <w:rFonts w:eastAsia="Arial Unicode MS"/>
          <w:color w:val="000000" w:themeColor="text1"/>
          <w:sz w:val="28"/>
          <w:szCs w:val="28"/>
        </w:rPr>
        <w:t>al comisiei</w:t>
      </w:r>
      <w:r w:rsidR="00BF5547" w:rsidRPr="0087041A">
        <w:rPr>
          <w:rFonts w:eastAsia="Arial Unicode MS"/>
          <w:color w:val="000000" w:themeColor="text1"/>
          <w:sz w:val="28"/>
          <w:szCs w:val="28"/>
        </w:rPr>
        <w:t xml:space="preserve"> din 23 decembrie 2008</w:t>
      </w:r>
      <w:r w:rsidR="004E4E46" w:rsidRPr="0087041A">
        <w:rPr>
          <w:rFonts w:eastAsia="Arial Unicode MS"/>
          <w:color w:val="000000" w:themeColor="text1"/>
          <w:sz w:val="28"/>
          <w:szCs w:val="28"/>
        </w:rPr>
        <w:t>;</w:t>
      </w:r>
      <w:r w:rsidR="001A66AC" w:rsidRPr="0087041A">
        <w:rPr>
          <w:rFonts w:eastAsia="Arial Unicode MS"/>
          <w:color w:val="000000" w:themeColor="text1"/>
          <w:sz w:val="28"/>
          <w:szCs w:val="28"/>
        </w:rPr>
        <w:t xml:space="preserve"> </w:t>
      </w:r>
      <w:r w:rsidR="00C87981" w:rsidRPr="0087041A">
        <w:rPr>
          <w:color w:val="000000" w:themeColor="text1"/>
          <w:sz w:val="28"/>
          <w:szCs w:val="28"/>
        </w:rPr>
        <w:t xml:space="preserve">Regulamentul (CEE) nr. 1536/92 </w:t>
      </w:r>
      <w:r w:rsidR="00C87981" w:rsidRPr="007A207E">
        <w:rPr>
          <w:sz w:val="28"/>
          <w:szCs w:val="28"/>
        </w:rPr>
        <w:t xml:space="preserve">al Consiliului din 09 iunie 1992 privind stabilirea normelor comune de comercializare </w:t>
      </w:r>
      <w:r w:rsidR="00C87981" w:rsidRPr="00232278">
        <w:rPr>
          <w:color w:val="000000" w:themeColor="text1"/>
          <w:sz w:val="28"/>
          <w:szCs w:val="28"/>
        </w:rPr>
        <w:lastRenderedPageBreak/>
        <w:t xml:space="preserve">pentru conservele de ton și de pălămidă, CELEX: </w:t>
      </w:r>
      <w:r w:rsidR="0068779B" w:rsidRPr="00232278">
        <w:rPr>
          <w:color w:val="000000" w:themeColor="text1"/>
          <w:sz w:val="28"/>
          <w:szCs w:val="28"/>
          <w:shd w:val="clear" w:color="auto" w:fill="FFFFFF"/>
        </w:rPr>
        <w:t>31992R1536</w:t>
      </w:r>
      <w:r w:rsidR="00FC6A31" w:rsidRPr="00232278">
        <w:rPr>
          <w:color w:val="000000" w:themeColor="text1"/>
          <w:sz w:val="28"/>
          <w:szCs w:val="28"/>
          <w:shd w:val="clear" w:color="auto" w:fill="FFFFFF"/>
        </w:rPr>
        <w:t>, publicat în Jurnalul Oficial al Uniunii Europene L</w:t>
      </w:r>
      <w:r w:rsidR="0087041A" w:rsidRPr="00232278">
        <w:rPr>
          <w:color w:val="000000" w:themeColor="text1"/>
          <w:sz w:val="28"/>
          <w:szCs w:val="28"/>
          <w:shd w:val="clear" w:color="auto" w:fill="FFFFFF"/>
        </w:rPr>
        <w:t xml:space="preserve">163, din </w:t>
      </w:r>
      <w:r w:rsidR="00183766" w:rsidRPr="00232278">
        <w:rPr>
          <w:color w:val="000000" w:themeColor="text1"/>
          <w:sz w:val="28"/>
          <w:szCs w:val="28"/>
          <w:shd w:val="clear" w:color="auto" w:fill="FFFFFF"/>
        </w:rPr>
        <w:t>17 iunie 1992</w:t>
      </w:r>
      <w:r w:rsidR="00232278" w:rsidRPr="00232278">
        <w:rPr>
          <w:color w:val="000000" w:themeColor="text1"/>
          <w:sz w:val="28"/>
          <w:szCs w:val="28"/>
          <w:shd w:val="clear" w:color="auto" w:fill="FFFFFF"/>
        </w:rPr>
        <w:t>;</w:t>
      </w:r>
      <w:r w:rsidR="00183766" w:rsidRPr="00232278">
        <w:rPr>
          <w:color w:val="000000" w:themeColor="text1"/>
          <w:sz w:val="28"/>
          <w:szCs w:val="28"/>
          <w:shd w:val="clear" w:color="auto" w:fill="FFFFFF"/>
        </w:rPr>
        <w:t xml:space="preserve"> </w:t>
      </w:r>
    </w:p>
    <w:p w14:paraId="1CA76047" w14:textId="25FB8AA7" w:rsidR="001A66AC" w:rsidRPr="00232278" w:rsidRDefault="00232278" w:rsidP="00CD151D">
      <w:pPr>
        <w:pStyle w:val="title-fam-member-star"/>
        <w:numPr>
          <w:ilvl w:val="0"/>
          <w:numId w:val="3"/>
        </w:numPr>
        <w:spacing w:after="0" w:line="312" w:lineRule="atLeast"/>
        <w:jc w:val="both"/>
        <w:rPr>
          <w:rFonts w:eastAsia="Arial Unicode MS"/>
          <w:color w:val="000000" w:themeColor="text1"/>
          <w:sz w:val="28"/>
          <w:szCs w:val="28"/>
        </w:rPr>
      </w:pPr>
      <w:r>
        <w:rPr>
          <w:rFonts w:eastAsia="Arial Unicode MS"/>
          <w:color w:val="000000" w:themeColor="text1"/>
          <w:sz w:val="28"/>
          <w:szCs w:val="28"/>
        </w:rPr>
        <w:t>d</w:t>
      </w:r>
      <w:r w:rsidRPr="00232278">
        <w:rPr>
          <w:rFonts w:eastAsia="Arial Unicode MS"/>
          <w:color w:val="000000" w:themeColor="text1"/>
          <w:sz w:val="28"/>
          <w:szCs w:val="28"/>
        </w:rPr>
        <w:t>upă</w:t>
      </w:r>
      <w:r>
        <w:rPr>
          <w:rFonts w:eastAsia="Arial Unicode MS"/>
          <w:color w:val="000000" w:themeColor="text1"/>
          <w:sz w:val="28"/>
          <w:szCs w:val="28"/>
        </w:rPr>
        <w:t xml:space="preserve"> textul „ pentru uleiurile de pește”</w:t>
      </w:r>
      <w:r w:rsidR="009B4EDF">
        <w:rPr>
          <w:rFonts w:eastAsia="Arial Unicode MS"/>
          <w:color w:val="000000" w:themeColor="text1"/>
          <w:sz w:val="28"/>
          <w:szCs w:val="28"/>
        </w:rPr>
        <w:t xml:space="preserve">, se completează cu textul </w:t>
      </w:r>
      <w:r w:rsidR="009B4EDF" w:rsidRPr="00E57F66">
        <w:rPr>
          <w:sz w:val="28"/>
          <w:szCs w:val="28"/>
        </w:rPr>
        <w:t>CODEX STAN 95-1981, Rev.3-2017 privind homarii congelați rapid; CODEX STAN 90-1981, Rev. 1-1995 privind carnea de crab conservată; CODEX STAN 92-1981, Rev. 2-2017 privind creveții congelați rapid; CODEX STAN 37-1991, Rev. 1-1995 privind creveții conservați; CODEX STAN 191-1995 privind calmarii congelați rapid</w:t>
      </w:r>
      <w:r w:rsidR="007A7F23">
        <w:rPr>
          <w:sz w:val="28"/>
          <w:szCs w:val="28"/>
        </w:rPr>
        <w:t>.</w:t>
      </w:r>
    </w:p>
    <w:p w14:paraId="6204374E" w14:textId="52364398" w:rsidR="00F90A97" w:rsidRDefault="00F90A97"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pct. 2 se completează cu următoarele grupe de p</w:t>
      </w:r>
      <w:r w:rsidR="00C51265">
        <w:rPr>
          <w:rFonts w:ascii="Times New Roman" w:eastAsia="Times New Roman" w:hAnsi="Times New Roman" w:cs="Times New Roman"/>
          <w:color w:val="000000" w:themeColor="text1"/>
          <w:sz w:val="28"/>
          <w:szCs w:val="28"/>
          <w:lang w:val="ro-RO" w:eastAsia="ru-RU"/>
        </w:rPr>
        <w:t xml:space="preserve">roduse de la pozițiile tarifare: 0306, </w:t>
      </w:r>
      <w:r w:rsidR="00F0593B">
        <w:rPr>
          <w:rFonts w:ascii="Times New Roman" w:eastAsia="Times New Roman" w:hAnsi="Times New Roman" w:cs="Times New Roman"/>
          <w:color w:val="000000" w:themeColor="text1"/>
          <w:sz w:val="28"/>
          <w:szCs w:val="28"/>
          <w:lang w:val="ro-RO" w:eastAsia="ru-RU"/>
        </w:rPr>
        <w:t>0307, 1605.</w:t>
      </w:r>
    </w:p>
    <w:p w14:paraId="1D1F3B65" w14:textId="77777777" w:rsidR="00F0593B" w:rsidRDefault="00F0593B" w:rsidP="00F0593B">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p>
    <w:p w14:paraId="72304587" w14:textId="70046DE1" w:rsidR="003D7B4F" w:rsidRDefault="00C1582C"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în </w:t>
      </w:r>
      <w:r w:rsidR="00957CCB">
        <w:rPr>
          <w:rFonts w:ascii="Times New Roman" w:eastAsia="Times New Roman" w:hAnsi="Times New Roman" w:cs="Times New Roman"/>
          <w:color w:val="000000" w:themeColor="text1"/>
          <w:sz w:val="28"/>
          <w:szCs w:val="28"/>
          <w:lang w:val="ro-RO" w:eastAsia="ru-RU"/>
        </w:rPr>
        <w:t xml:space="preserve">sbpct. </w:t>
      </w:r>
      <w:r w:rsidR="0076701E">
        <w:rPr>
          <w:rFonts w:ascii="Times New Roman" w:eastAsia="Times New Roman" w:hAnsi="Times New Roman" w:cs="Times New Roman"/>
          <w:color w:val="000000" w:themeColor="text1"/>
          <w:sz w:val="28"/>
          <w:szCs w:val="28"/>
          <w:lang w:val="ro-RO" w:eastAsia="ru-RU"/>
        </w:rPr>
        <w:t xml:space="preserve">2) din </w:t>
      </w:r>
      <w:r w:rsidR="003D7B4F">
        <w:rPr>
          <w:rFonts w:ascii="Times New Roman" w:eastAsia="Times New Roman" w:hAnsi="Times New Roman" w:cs="Times New Roman"/>
          <w:color w:val="000000" w:themeColor="text1"/>
          <w:sz w:val="28"/>
          <w:szCs w:val="28"/>
          <w:lang w:val="ro-RO" w:eastAsia="ru-RU"/>
        </w:rPr>
        <w:t>pct. 3</w:t>
      </w:r>
      <w:r>
        <w:rPr>
          <w:rFonts w:ascii="Times New Roman" w:eastAsia="Times New Roman" w:hAnsi="Times New Roman" w:cs="Times New Roman"/>
          <w:color w:val="000000" w:themeColor="text1"/>
          <w:sz w:val="28"/>
          <w:szCs w:val="28"/>
          <w:lang w:val="ro-RO" w:eastAsia="ru-RU"/>
        </w:rPr>
        <w:t xml:space="preserve"> textul „produselor din pește” se substituie cu textul „produselor pescărești și de acvacultură”.</w:t>
      </w:r>
      <w:r w:rsidR="003D7B4F">
        <w:rPr>
          <w:rFonts w:ascii="Times New Roman" w:eastAsia="Times New Roman" w:hAnsi="Times New Roman" w:cs="Times New Roman"/>
          <w:color w:val="000000" w:themeColor="text1"/>
          <w:sz w:val="28"/>
          <w:szCs w:val="28"/>
          <w:lang w:val="ro-RO" w:eastAsia="ru-RU"/>
        </w:rPr>
        <w:t xml:space="preserve"> </w:t>
      </w:r>
    </w:p>
    <w:p w14:paraId="40E847E6" w14:textId="77777777" w:rsidR="003D7B4F" w:rsidRPr="003D7B4F" w:rsidRDefault="003D7B4F" w:rsidP="003D7B4F">
      <w:pPr>
        <w:pStyle w:val="ListParagraph"/>
        <w:rPr>
          <w:rFonts w:ascii="Times New Roman" w:eastAsia="Times New Roman" w:hAnsi="Times New Roman" w:cs="Times New Roman"/>
          <w:color w:val="000000" w:themeColor="text1"/>
          <w:sz w:val="28"/>
          <w:szCs w:val="28"/>
          <w:lang w:val="ro-RO" w:eastAsia="ru-RU"/>
        </w:rPr>
      </w:pPr>
    </w:p>
    <w:p w14:paraId="77CD9878" w14:textId="4C25690E" w:rsidR="00C51265" w:rsidRDefault="00F0593B"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p</w:t>
      </w:r>
      <w:r w:rsidR="00C51265">
        <w:rPr>
          <w:rFonts w:ascii="Times New Roman" w:eastAsia="Times New Roman" w:hAnsi="Times New Roman" w:cs="Times New Roman"/>
          <w:color w:val="000000" w:themeColor="text1"/>
          <w:sz w:val="28"/>
          <w:szCs w:val="28"/>
          <w:lang w:val="ro-RO" w:eastAsia="ru-RU"/>
        </w:rPr>
        <w:t>ct. 4 se completează cu următoarele noțiuni:</w:t>
      </w:r>
    </w:p>
    <w:p w14:paraId="58EF873F" w14:textId="2C05527D" w:rsidR="009C644E" w:rsidRPr="00D045AA" w:rsidRDefault="00D64840" w:rsidP="00D64840">
      <w:pPr>
        <w:pStyle w:val="ListParagraph"/>
        <w:jc w:val="both"/>
        <w:rPr>
          <w:rFonts w:ascii="Times New Roman" w:eastAsia="Times New Roman" w:hAnsi="Times New Roman" w:cs="Times New Roman"/>
          <w:color w:val="000000" w:themeColor="text1"/>
          <w:sz w:val="24"/>
          <w:szCs w:val="24"/>
          <w:lang w:val="ro-RO" w:eastAsia="ru-RU"/>
        </w:rPr>
      </w:pPr>
      <w:r w:rsidRPr="00F7495E">
        <w:rPr>
          <w:rFonts w:ascii="Times New Roman" w:eastAsia="Times New Roman" w:hAnsi="Times New Roman" w:cs="Times New Roman"/>
          <w:color w:val="000000" w:themeColor="text1"/>
          <w:sz w:val="24"/>
          <w:szCs w:val="24"/>
          <w:lang w:val="ro-RO" w:eastAsia="ru-RU"/>
        </w:rPr>
        <w:t>„</w:t>
      </w:r>
      <w:r w:rsidR="009C644E" w:rsidRPr="00D045AA">
        <w:rPr>
          <w:rFonts w:ascii="Times New Roman" w:eastAsia="Times New Roman" w:hAnsi="Times New Roman" w:cs="Times New Roman"/>
          <w:color w:val="000000" w:themeColor="text1"/>
          <w:sz w:val="24"/>
          <w:szCs w:val="24"/>
          <w:lang w:val="ro-RO" w:eastAsia="ru-RU"/>
        </w:rPr>
        <w:t xml:space="preserve">31) </w:t>
      </w:r>
      <w:r w:rsidR="00D045AA">
        <w:rPr>
          <w:rFonts w:ascii="Times New Roman" w:eastAsia="Times New Roman" w:hAnsi="Times New Roman" w:cs="Times New Roman"/>
          <w:i/>
          <w:color w:val="000000" w:themeColor="text1"/>
          <w:sz w:val="24"/>
          <w:szCs w:val="24"/>
          <w:lang w:val="ro-RO" w:eastAsia="ru-RU"/>
        </w:rPr>
        <w:t xml:space="preserve">produse pescărești și de acvacultură preambalate </w:t>
      </w:r>
      <w:r w:rsidR="00D045AA">
        <w:rPr>
          <w:rFonts w:ascii="Times New Roman" w:eastAsia="Times New Roman" w:hAnsi="Times New Roman" w:cs="Times New Roman"/>
          <w:color w:val="000000" w:themeColor="text1"/>
          <w:sz w:val="24"/>
          <w:szCs w:val="24"/>
          <w:lang w:val="ro-RO" w:eastAsia="ru-RU"/>
        </w:rPr>
        <w:t>– înseamnă produse pescărești și de acvacultură care</w:t>
      </w:r>
      <w:r w:rsidR="005A6144">
        <w:rPr>
          <w:rFonts w:ascii="Times New Roman" w:eastAsia="Times New Roman" w:hAnsi="Times New Roman" w:cs="Times New Roman"/>
          <w:color w:val="000000" w:themeColor="text1"/>
          <w:sz w:val="24"/>
          <w:szCs w:val="24"/>
          <w:lang w:val="ro-RO" w:eastAsia="ru-RU"/>
        </w:rPr>
        <w:t xml:space="preserve"> s</w:t>
      </w:r>
      <w:r w:rsidR="00D045AA">
        <w:rPr>
          <w:rFonts w:ascii="Times New Roman" w:eastAsia="Times New Roman" w:hAnsi="Times New Roman" w:cs="Times New Roman"/>
          <w:color w:val="000000" w:themeColor="text1"/>
          <w:sz w:val="24"/>
          <w:szCs w:val="24"/>
          <w:lang w:val="ro-RO" w:eastAsia="ru-RU"/>
        </w:rPr>
        <w:t>unt „produse alimentare preambalate” conform art.2 din Legea nr. 279/2017 privind informarea consuma</w:t>
      </w:r>
      <w:r w:rsidR="003D6498">
        <w:rPr>
          <w:rFonts w:ascii="Times New Roman" w:eastAsia="Times New Roman" w:hAnsi="Times New Roman" w:cs="Times New Roman"/>
          <w:color w:val="000000" w:themeColor="text1"/>
          <w:sz w:val="24"/>
          <w:szCs w:val="24"/>
          <w:lang w:val="ro-RO" w:eastAsia="ru-RU"/>
        </w:rPr>
        <w:t>torului cu privire la produsele alimentare.</w:t>
      </w:r>
    </w:p>
    <w:p w14:paraId="4626D9D9" w14:textId="2D29E8B7" w:rsidR="00D64840" w:rsidRPr="00F7495E" w:rsidRDefault="009C644E" w:rsidP="00D64840">
      <w:pPr>
        <w:pStyle w:val="ListParagraph"/>
        <w:jc w:val="both"/>
        <w:rPr>
          <w:rFonts w:ascii="Times New Roman" w:hAnsi="Times New Roman" w:cs="Times New Roman"/>
          <w:sz w:val="24"/>
          <w:szCs w:val="24"/>
        </w:rPr>
      </w:pPr>
      <w:r w:rsidRPr="00D045AA">
        <w:rPr>
          <w:rFonts w:ascii="Times New Roman" w:eastAsia="Times New Roman" w:hAnsi="Times New Roman" w:cs="Times New Roman"/>
          <w:color w:val="000000" w:themeColor="text1"/>
          <w:sz w:val="24"/>
          <w:szCs w:val="24"/>
          <w:lang w:val="ro-RO" w:eastAsia="ru-RU"/>
        </w:rPr>
        <w:t xml:space="preserve">32) </w:t>
      </w:r>
      <w:r w:rsidR="00D64840" w:rsidRPr="00D045AA">
        <w:rPr>
          <w:rFonts w:ascii="Times New Roman" w:hAnsi="Times New Roman" w:cs="Times New Roman"/>
          <w:i/>
          <w:sz w:val="24"/>
          <w:szCs w:val="24"/>
        </w:rPr>
        <w:t>conserve de sardine</w:t>
      </w:r>
      <w:r w:rsidR="00D64840" w:rsidRPr="00D045AA">
        <w:rPr>
          <w:rFonts w:ascii="Times New Roman" w:hAnsi="Times New Roman" w:cs="Times New Roman"/>
          <w:sz w:val="24"/>
          <w:szCs w:val="24"/>
        </w:rPr>
        <w:t xml:space="preserve"> - înseamnă produse preparate din pește aparținând speciei Sardina pilchardus</w:t>
      </w:r>
      <w:r w:rsidR="00D64840" w:rsidRPr="00F7495E">
        <w:rPr>
          <w:rFonts w:ascii="Times New Roman" w:hAnsi="Times New Roman" w:cs="Times New Roman"/>
          <w:sz w:val="24"/>
          <w:szCs w:val="24"/>
        </w:rPr>
        <w:t>;</w:t>
      </w:r>
    </w:p>
    <w:p w14:paraId="5B803ACA" w14:textId="554E0530" w:rsidR="00D64840" w:rsidRPr="00F7495E" w:rsidRDefault="00D64840" w:rsidP="00D64840">
      <w:pPr>
        <w:pStyle w:val="ListParagraph"/>
        <w:jc w:val="both"/>
        <w:rPr>
          <w:rFonts w:ascii="Times New Roman" w:hAnsi="Times New Roman" w:cs="Times New Roman"/>
          <w:sz w:val="24"/>
          <w:szCs w:val="24"/>
        </w:rPr>
      </w:pPr>
      <w:r w:rsidRPr="00F7495E">
        <w:rPr>
          <w:rFonts w:ascii="Times New Roman" w:hAnsi="Times New Roman" w:cs="Times New Roman"/>
          <w:sz w:val="24"/>
          <w:szCs w:val="24"/>
        </w:rPr>
        <w:t>3</w:t>
      </w:r>
      <w:r w:rsidR="009C644E">
        <w:rPr>
          <w:rFonts w:ascii="Times New Roman" w:hAnsi="Times New Roman" w:cs="Times New Roman"/>
          <w:sz w:val="24"/>
          <w:szCs w:val="24"/>
        </w:rPr>
        <w:t>3</w:t>
      </w:r>
      <w:r w:rsidRPr="00F7495E">
        <w:rPr>
          <w:rFonts w:ascii="Times New Roman" w:hAnsi="Times New Roman" w:cs="Times New Roman"/>
          <w:sz w:val="24"/>
          <w:szCs w:val="24"/>
        </w:rPr>
        <w:t xml:space="preserve">) </w:t>
      </w:r>
      <w:r w:rsidRPr="00F7495E">
        <w:rPr>
          <w:rFonts w:ascii="Times New Roman" w:hAnsi="Times New Roman" w:cs="Times New Roman"/>
          <w:i/>
          <w:sz w:val="24"/>
          <w:szCs w:val="24"/>
        </w:rPr>
        <w:t>conservele de ton și pălămidă</w:t>
      </w:r>
      <w:r w:rsidRPr="00F7495E">
        <w:rPr>
          <w:rFonts w:ascii="Times New Roman" w:hAnsi="Times New Roman" w:cs="Times New Roman"/>
          <w:sz w:val="24"/>
          <w:szCs w:val="24"/>
        </w:rPr>
        <w:t>:</w:t>
      </w:r>
    </w:p>
    <w:p w14:paraId="615C32DE" w14:textId="77777777" w:rsidR="00D64840" w:rsidRPr="00F7495E" w:rsidRDefault="00D64840" w:rsidP="00D64840">
      <w:pPr>
        <w:pStyle w:val="ListParagraph"/>
        <w:jc w:val="both"/>
        <w:rPr>
          <w:rFonts w:ascii="Times New Roman" w:hAnsi="Times New Roman" w:cs="Times New Roman"/>
          <w:sz w:val="24"/>
          <w:szCs w:val="24"/>
        </w:rPr>
      </w:pPr>
      <w:r w:rsidRPr="00F7495E">
        <w:rPr>
          <w:rFonts w:ascii="Times New Roman" w:hAnsi="Times New Roman" w:cs="Times New Roman"/>
          <w:sz w:val="24"/>
          <w:szCs w:val="24"/>
        </w:rPr>
        <w:t xml:space="preserve">a) </w:t>
      </w:r>
      <w:r w:rsidRPr="00F7495E">
        <w:rPr>
          <w:rFonts w:ascii="Times New Roman" w:hAnsi="Times New Roman" w:cs="Times New Roman"/>
          <w:i/>
          <w:sz w:val="24"/>
          <w:szCs w:val="24"/>
        </w:rPr>
        <w:t>întregi</w:t>
      </w:r>
      <w:r w:rsidRPr="00F7495E">
        <w:rPr>
          <w:rFonts w:ascii="Times New Roman" w:hAnsi="Times New Roman" w:cs="Times New Roman"/>
          <w:sz w:val="24"/>
          <w:szCs w:val="24"/>
        </w:rPr>
        <w:t xml:space="preserve"> – masa musculară este tranșată transversal și se prezintă sub forma unei tranșe întregi, formate dintr-o singură bucată sau reconstituite prin asamblare compactă a uneia sau mai multor porțiuni de carne, prezenta firimiturilor este tolerată până la 18% din greutatea cantității de pește, cu toate acestea, atunci când masa musculară este pusă crudă în cutie, prezența firmiturilor este interzisă, dacă este necesar, pot fi adăugate totuși fragmente de carne, pentru a completa umplerea recipientului;</w:t>
      </w:r>
    </w:p>
    <w:p w14:paraId="29186689" w14:textId="77777777" w:rsidR="00D64840" w:rsidRPr="00F7495E" w:rsidRDefault="00D64840" w:rsidP="00D64840">
      <w:pPr>
        <w:pStyle w:val="ListParagraph"/>
        <w:jc w:val="both"/>
        <w:rPr>
          <w:rFonts w:ascii="Times New Roman" w:hAnsi="Times New Roman" w:cs="Times New Roman"/>
          <w:sz w:val="24"/>
          <w:szCs w:val="24"/>
        </w:rPr>
      </w:pPr>
      <w:r w:rsidRPr="00F7495E">
        <w:rPr>
          <w:rFonts w:ascii="Times New Roman" w:hAnsi="Times New Roman" w:cs="Times New Roman"/>
          <w:sz w:val="24"/>
          <w:szCs w:val="24"/>
        </w:rPr>
        <w:t xml:space="preserve">b) </w:t>
      </w:r>
      <w:r w:rsidRPr="00F7495E">
        <w:rPr>
          <w:rFonts w:ascii="Times New Roman" w:hAnsi="Times New Roman" w:cs="Times New Roman"/>
          <w:i/>
          <w:sz w:val="24"/>
          <w:szCs w:val="24"/>
        </w:rPr>
        <w:t>bucăți</w:t>
      </w:r>
      <w:r w:rsidRPr="00F7495E">
        <w:rPr>
          <w:rFonts w:ascii="Times New Roman" w:hAnsi="Times New Roman" w:cs="Times New Roman"/>
          <w:sz w:val="24"/>
          <w:szCs w:val="24"/>
        </w:rPr>
        <w:t xml:space="preserve"> – fragmente de carne a căror structură musculară inițială este conservată și a căror dimensiune în sensul celei mai mici direcții nu trebuie să fie mai mică de 1,2 centimetri, prezența firimiturilor este tolerată până la 30% din greutatea cantității de pește;</w:t>
      </w:r>
    </w:p>
    <w:p w14:paraId="28226139" w14:textId="77777777" w:rsidR="00D64840" w:rsidRPr="00F7495E" w:rsidRDefault="00D64840" w:rsidP="00D64840">
      <w:pPr>
        <w:pStyle w:val="ListParagraph"/>
        <w:jc w:val="both"/>
        <w:rPr>
          <w:rFonts w:ascii="Times New Roman" w:hAnsi="Times New Roman" w:cs="Times New Roman"/>
          <w:sz w:val="24"/>
          <w:szCs w:val="24"/>
        </w:rPr>
      </w:pPr>
      <w:r w:rsidRPr="00F7495E">
        <w:rPr>
          <w:rFonts w:ascii="Times New Roman" w:hAnsi="Times New Roman" w:cs="Times New Roman"/>
          <w:sz w:val="24"/>
          <w:szCs w:val="24"/>
        </w:rPr>
        <w:t xml:space="preserve">c) </w:t>
      </w:r>
      <w:r w:rsidRPr="00F7495E">
        <w:rPr>
          <w:rFonts w:ascii="Times New Roman" w:hAnsi="Times New Roman" w:cs="Times New Roman"/>
          <w:i/>
          <w:sz w:val="24"/>
          <w:szCs w:val="24"/>
        </w:rPr>
        <w:t xml:space="preserve">fileuri </w:t>
      </w:r>
      <w:r w:rsidRPr="00F7495E">
        <w:rPr>
          <w:rFonts w:ascii="Times New Roman" w:hAnsi="Times New Roman" w:cs="Times New Roman"/>
          <w:sz w:val="24"/>
          <w:szCs w:val="24"/>
        </w:rPr>
        <w:t>– fâșii musculare longitudinale prelevate din masa musculară paralel cu coloana vertebrală, fâșii musculare provenind din peretele abdominal, în acest caz fileurile pot fi denumite și ”fileuri abdominale”;</w:t>
      </w:r>
    </w:p>
    <w:p w14:paraId="49F89E2D" w14:textId="1BD982CC" w:rsidR="00D64840" w:rsidRPr="00F7495E" w:rsidRDefault="00D64840" w:rsidP="00D64840">
      <w:pPr>
        <w:pStyle w:val="ListParagraph"/>
        <w:jc w:val="both"/>
        <w:rPr>
          <w:rFonts w:ascii="Times New Roman" w:hAnsi="Times New Roman" w:cs="Times New Roman"/>
          <w:sz w:val="24"/>
          <w:szCs w:val="24"/>
        </w:rPr>
      </w:pPr>
      <w:r w:rsidRPr="00F7495E">
        <w:rPr>
          <w:rFonts w:ascii="Times New Roman" w:hAnsi="Times New Roman" w:cs="Times New Roman"/>
          <w:sz w:val="24"/>
          <w:szCs w:val="24"/>
        </w:rPr>
        <w:t xml:space="preserve">d) </w:t>
      </w:r>
      <w:r w:rsidRPr="00F7495E">
        <w:rPr>
          <w:rFonts w:ascii="Times New Roman" w:hAnsi="Times New Roman" w:cs="Times New Roman"/>
          <w:i/>
          <w:sz w:val="24"/>
          <w:szCs w:val="24"/>
        </w:rPr>
        <w:t>firimituri</w:t>
      </w:r>
      <w:r w:rsidRPr="00F7495E">
        <w:rPr>
          <w:rFonts w:ascii="Times New Roman" w:hAnsi="Times New Roman" w:cs="Times New Roman"/>
          <w:sz w:val="24"/>
          <w:szCs w:val="24"/>
        </w:rPr>
        <w:t xml:space="preserve"> – fragmente de carne a căror structură musculară inițială este conservată</w:t>
      </w:r>
      <w:r w:rsidR="001D21BC">
        <w:rPr>
          <w:rFonts w:ascii="Times New Roman" w:hAnsi="Times New Roman" w:cs="Times New Roman"/>
          <w:sz w:val="24"/>
          <w:szCs w:val="24"/>
        </w:rPr>
        <w:t xml:space="preserve"> și ale căror dimensiuni sunt e</w:t>
      </w:r>
      <w:r w:rsidRPr="00F7495E">
        <w:rPr>
          <w:rFonts w:ascii="Times New Roman" w:hAnsi="Times New Roman" w:cs="Times New Roman"/>
          <w:sz w:val="24"/>
          <w:szCs w:val="24"/>
        </w:rPr>
        <w:t>terogene;</w:t>
      </w:r>
    </w:p>
    <w:p w14:paraId="61D8EF59" w14:textId="340924FA" w:rsidR="00D64840" w:rsidRPr="00F7495E" w:rsidRDefault="00D64840" w:rsidP="00D64840">
      <w:pPr>
        <w:pStyle w:val="ListParagraph"/>
        <w:jc w:val="both"/>
        <w:rPr>
          <w:rFonts w:ascii="Times New Roman" w:hAnsi="Times New Roman" w:cs="Times New Roman"/>
          <w:sz w:val="24"/>
          <w:szCs w:val="24"/>
        </w:rPr>
      </w:pPr>
      <w:r w:rsidRPr="00F7495E">
        <w:rPr>
          <w:rFonts w:ascii="Times New Roman" w:hAnsi="Times New Roman" w:cs="Times New Roman"/>
          <w:sz w:val="24"/>
          <w:szCs w:val="24"/>
        </w:rPr>
        <w:t xml:space="preserve">e) </w:t>
      </w:r>
      <w:r w:rsidR="00E25925">
        <w:rPr>
          <w:rFonts w:ascii="Times New Roman" w:hAnsi="Times New Roman" w:cs="Times New Roman"/>
          <w:i/>
          <w:sz w:val="24"/>
          <w:szCs w:val="24"/>
        </w:rPr>
        <w:t>sfârâmă</w:t>
      </w:r>
      <w:r w:rsidRPr="00F7495E">
        <w:rPr>
          <w:rFonts w:ascii="Times New Roman" w:hAnsi="Times New Roman" w:cs="Times New Roman"/>
          <w:i/>
          <w:sz w:val="24"/>
          <w:szCs w:val="24"/>
        </w:rPr>
        <w:t>turi</w:t>
      </w:r>
      <w:r w:rsidRPr="00F7495E">
        <w:rPr>
          <w:rFonts w:ascii="Times New Roman" w:hAnsi="Times New Roman" w:cs="Times New Roman"/>
          <w:sz w:val="24"/>
          <w:szCs w:val="24"/>
        </w:rPr>
        <w:t xml:space="preserve"> – particule de carne de dimensiuni uniforme, care nu constituie o pastă.”</w:t>
      </w:r>
    </w:p>
    <w:p w14:paraId="3E093ED4" w14:textId="2CD3D0D3" w:rsidR="00C51265" w:rsidRPr="00D64840" w:rsidRDefault="00C51265" w:rsidP="00C51265">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4F52FEE4" w14:textId="056ACB1F" w:rsidR="00C51265" w:rsidRDefault="00E443BD"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s</w:t>
      </w:r>
      <w:r w:rsidR="00A714A9">
        <w:rPr>
          <w:rFonts w:ascii="Times New Roman" w:eastAsia="Times New Roman" w:hAnsi="Times New Roman" w:cs="Times New Roman"/>
          <w:color w:val="000000" w:themeColor="text1"/>
          <w:sz w:val="28"/>
          <w:szCs w:val="28"/>
          <w:lang w:val="ro-RO" w:eastAsia="ru-RU"/>
        </w:rPr>
        <w:t>e completează cu punctul 17</w:t>
      </w:r>
      <w:r w:rsidR="00A714A9">
        <w:rPr>
          <w:rFonts w:ascii="Times New Roman" w:eastAsia="Times New Roman" w:hAnsi="Times New Roman" w:cs="Times New Roman"/>
          <w:color w:val="000000" w:themeColor="text1"/>
          <w:sz w:val="28"/>
          <w:szCs w:val="28"/>
          <w:vertAlign w:val="superscript"/>
          <w:lang w:val="ro-RO" w:eastAsia="ru-RU"/>
        </w:rPr>
        <w:t>1</w:t>
      </w:r>
      <w:r w:rsidR="00A714A9">
        <w:rPr>
          <w:rFonts w:ascii="Times New Roman" w:eastAsia="Times New Roman" w:hAnsi="Times New Roman" w:cs="Times New Roman"/>
          <w:color w:val="000000" w:themeColor="text1"/>
          <w:sz w:val="28"/>
          <w:szCs w:val="28"/>
          <w:lang w:val="ro-RO" w:eastAsia="ru-RU"/>
        </w:rPr>
        <w:t xml:space="preserve"> cu următorul cuprins:</w:t>
      </w:r>
    </w:p>
    <w:p w14:paraId="36B7763A" w14:textId="59CA5DDD" w:rsidR="00A714A9" w:rsidRDefault="00FB3297" w:rsidP="00A714A9">
      <w:pPr>
        <w:pStyle w:val="ListParagraph"/>
        <w:tabs>
          <w:tab w:val="left" w:pos="993"/>
        </w:tabs>
        <w:spacing w:after="0" w:line="240" w:lineRule="auto"/>
        <w:ind w:left="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val="ro-RO" w:eastAsia="ru-RU"/>
        </w:rPr>
        <w:tab/>
      </w:r>
      <w:r w:rsidR="00A23B38">
        <w:rPr>
          <w:rFonts w:ascii="Times New Roman" w:eastAsia="Times New Roman" w:hAnsi="Times New Roman" w:cs="Times New Roman"/>
          <w:color w:val="000000" w:themeColor="text1"/>
          <w:sz w:val="28"/>
          <w:szCs w:val="28"/>
          <w:lang w:val="ro-RO" w:eastAsia="ru-RU"/>
        </w:rPr>
        <w:t>„</w:t>
      </w:r>
      <w:r w:rsidR="00A23B38" w:rsidRPr="00E57F66">
        <w:rPr>
          <w:rFonts w:ascii="Times New Roman" w:hAnsi="Times New Roman" w:cs="Times New Roman"/>
          <w:b/>
          <w:sz w:val="28"/>
          <w:szCs w:val="28"/>
        </w:rPr>
        <w:t>17</w:t>
      </w:r>
      <w:r w:rsidR="00A23B38" w:rsidRPr="00E57F66">
        <w:rPr>
          <w:rFonts w:ascii="Times New Roman" w:hAnsi="Times New Roman" w:cs="Times New Roman"/>
          <w:b/>
          <w:sz w:val="28"/>
          <w:szCs w:val="28"/>
          <w:vertAlign w:val="superscript"/>
        </w:rPr>
        <w:t>1</w:t>
      </w:r>
      <w:r w:rsidR="00A23B38" w:rsidRPr="00E57F66">
        <w:rPr>
          <w:rFonts w:ascii="Times New Roman" w:hAnsi="Times New Roman" w:cs="Times New Roman"/>
          <w:b/>
          <w:sz w:val="28"/>
          <w:szCs w:val="28"/>
        </w:rPr>
        <w:t>.</w:t>
      </w:r>
      <w:r w:rsidR="00A23B38" w:rsidRPr="00E57F66">
        <w:rPr>
          <w:rFonts w:ascii="Times New Roman" w:hAnsi="Times New Roman" w:cs="Times New Roman"/>
          <w:sz w:val="28"/>
          <w:szCs w:val="28"/>
        </w:rPr>
        <w:t xml:space="preserve"> Echipamentul utilizat la pasteurizarea/sterilizarea produselor trebuie să fie înzestrate cu dispozitive de înregistrate și de control al temperaturii. </w:t>
      </w:r>
      <w:r w:rsidR="00A23B38" w:rsidRPr="00E57F66">
        <w:rPr>
          <w:rFonts w:ascii="Times New Roman" w:hAnsi="Times New Roman" w:cs="Times New Roman"/>
          <w:sz w:val="28"/>
          <w:szCs w:val="28"/>
        </w:rPr>
        <w:lastRenderedPageBreak/>
        <w:t>Termometrele sau alte dispozitive de măsurare a temperaturii trebuie să fie ușor de citit, cu o exactitate de 2°C.</w:t>
      </w:r>
      <w:r w:rsidR="00A23B38">
        <w:rPr>
          <w:rFonts w:ascii="Times New Roman" w:hAnsi="Times New Roman" w:cs="Times New Roman"/>
          <w:sz w:val="28"/>
          <w:szCs w:val="28"/>
        </w:rPr>
        <w:t>”</w:t>
      </w:r>
    </w:p>
    <w:p w14:paraId="31844822" w14:textId="77777777" w:rsidR="00E10395" w:rsidRPr="007A1B7F" w:rsidRDefault="00E10395" w:rsidP="007A1B7F">
      <w:pPr>
        <w:tabs>
          <w:tab w:val="left" w:pos="993"/>
        </w:tabs>
        <w:spacing w:after="0" w:line="240" w:lineRule="auto"/>
        <w:jc w:val="both"/>
        <w:rPr>
          <w:rFonts w:ascii="Times New Roman" w:eastAsia="Times New Roman" w:hAnsi="Times New Roman" w:cs="Times New Roman"/>
          <w:color w:val="000000" w:themeColor="text1"/>
          <w:sz w:val="28"/>
          <w:szCs w:val="28"/>
          <w:lang w:val="ro-RO" w:eastAsia="ru-RU"/>
        </w:rPr>
      </w:pPr>
    </w:p>
    <w:p w14:paraId="614F86B9" w14:textId="77777777" w:rsidR="00E16B88" w:rsidRDefault="00E443BD"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se completează cu punctul 18</w:t>
      </w:r>
      <w:r>
        <w:rPr>
          <w:rFonts w:ascii="Times New Roman" w:eastAsia="Times New Roman" w:hAnsi="Times New Roman" w:cs="Times New Roman"/>
          <w:color w:val="000000" w:themeColor="text1"/>
          <w:sz w:val="28"/>
          <w:szCs w:val="28"/>
          <w:vertAlign w:val="superscript"/>
          <w:lang w:val="ro-RO" w:eastAsia="ru-RU"/>
        </w:rPr>
        <w:t>1</w:t>
      </w:r>
      <w:r>
        <w:rPr>
          <w:rFonts w:ascii="Times New Roman" w:eastAsia="Times New Roman" w:hAnsi="Times New Roman" w:cs="Times New Roman"/>
          <w:color w:val="000000" w:themeColor="text1"/>
          <w:sz w:val="28"/>
          <w:szCs w:val="28"/>
          <w:lang w:val="ro-RO" w:eastAsia="ru-RU"/>
        </w:rPr>
        <w:t xml:space="preserve"> cu următorul cuprins:</w:t>
      </w:r>
    </w:p>
    <w:p w14:paraId="64B635F7" w14:textId="47AA92BB" w:rsidR="00E10395" w:rsidRPr="00E16B88" w:rsidRDefault="00E16B88" w:rsidP="00E16B88">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ab/>
      </w:r>
      <w:r w:rsidR="00E10395" w:rsidRPr="00E16B88">
        <w:rPr>
          <w:rFonts w:ascii="Times New Roman" w:hAnsi="Times New Roman" w:cs="Times New Roman"/>
          <w:sz w:val="28"/>
          <w:szCs w:val="28"/>
          <w:lang w:val="ro-RO"/>
        </w:rPr>
        <w:t>„</w:t>
      </w:r>
      <w:r w:rsidR="00E10395" w:rsidRPr="00E16B88">
        <w:rPr>
          <w:rFonts w:ascii="Times New Roman" w:hAnsi="Times New Roman" w:cs="Times New Roman"/>
          <w:b/>
          <w:sz w:val="28"/>
          <w:szCs w:val="28"/>
          <w:lang w:val="ro-RO"/>
        </w:rPr>
        <w:t>18</w:t>
      </w:r>
      <w:r w:rsidR="00E10395" w:rsidRPr="00E16B88">
        <w:rPr>
          <w:rFonts w:ascii="Times New Roman" w:hAnsi="Times New Roman" w:cs="Times New Roman"/>
          <w:b/>
          <w:sz w:val="28"/>
          <w:szCs w:val="28"/>
          <w:vertAlign w:val="superscript"/>
          <w:lang w:val="ro-RO"/>
        </w:rPr>
        <w:t>1</w:t>
      </w:r>
      <w:r w:rsidR="00E10395" w:rsidRPr="00E16B88">
        <w:rPr>
          <w:rFonts w:ascii="Times New Roman" w:hAnsi="Times New Roman" w:cs="Times New Roman"/>
          <w:b/>
          <w:sz w:val="28"/>
          <w:szCs w:val="28"/>
          <w:lang w:val="ro-RO"/>
        </w:rPr>
        <w:t xml:space="preserve">. </w:t>
      </w:r>
      <w:r w:rsidR="00E10395" w:rsidRPr="00E16B88">
        <w:rPr>
          <w:rFonts w:ascii="Times New Roman" w:hAnsi="Times New Roman" w:cs="Times New Roman"/>
          <w:sz w:val="28"/>
          <w:szCs w:val="28"/>
          <w:lang w:val="ro-RO"/>
        </w:rPr>
        <w:t>Apa trebuie să fie disponibilă în acele părți ale întreprinderii unde sunt recepționate, procesate, ambalate și depozitate produsele</w:t>
      </w:r>
      <w:r w:rsidR="00EF42DD">
        <w:rPr>
          <w:rFonts w:ascii="Times New Roman" w:hAnsi="Times New Roman" w:cs="Times New Roman"/>
          <w:sz w:val="28"/>
          <w:szCs w:val="28"/>
          <w:lang w:val="ro-RO"/>
        </w:rPr>
        <w:t xml:space="preserve"> pescărești și de avcacultură</w:t>
      </w:r>
      <w:r w:rsidR="00E10395" w:rsidRPr="00E16B88">
        <w:rPr>
          <w:rFonts w:ascii="Times New Roman" w:hAnsi="Times New Roman" w:cs="Times New Roman"/>
          <w:sz w:val="28"/>
          <w:szCs w:val="28"/>
          <w:lang w:val="ro-RO"/>
        </w:rPr>
        <w:t xml:space="preserve"> și să fie potabilă pură și furnizată la o presiune de 1,4 kg/cm</w:t>
      </w:r>
      <w:r w:rsidR="00E10395" w:rsidRPr="00E16B88">
        <w:rPr>
          <w:rFonts w:ascii="Times New Roman" w:hAnsi="Times New Roman" w:cs="Times New Roman"/>
          <w:sz w:val="28"/>
          <w:szCs w:val="28"/>
          <w:vertAlign w:val="superscript"/>
          <w:lang w:val="ro-RO"/>
        </w:rPr>
        <w:t>2</w:t>
      </w:r>
      <w:r w:rsidR="00E10395" w:rsidRPr="00E16B88">
        <w:rPr>
          <w:rFonts w:ascii="Times New Roman" w:hAnsi="Times New Roman" w:cs="Times New Roman"/>
          <w:sz w:val="28"/>
          <w:szCs w:val="28"/>
          <w:lang w:val="ro-RO"/>
        </w:rPr>
        <w:t>.”</w:t>
      </w:r>
      <w:r w:rsidR="00A46E17">
        <w:rPr>
          <w:rFonts w:ascii="Times New Roman" w:hAnsi="Times New Roman" w:cs="Times New Roman"/>
          <w:sz w:val="28"/>
          <w:szCs w:val="28"/>
          <w:lang w:val="ro-RO"/>
        </w:rPr>
        <w:t xml:space="preserve"> </w:t>
      </w:r>
    </w:p>
    <w:p w14:paraId="71F45130" w14:textId="04EA6459" w:rsidR="00E33826" w:rsidRPr="004567D9" w:rsidRDefault="00E33826" w:rsidP="004567D9">
      <w:pPr>
        <w:tabs>
          <w:tab w:val="left" w:pos="993"/>
        </w:tabs>
        <w:spacing w:after="0" w:line="240" w:lineRule="auto"/>
        <w:jc w:val="both"/>
        <w:rPr>
          <w:rFonts w:ascii="Times New Roman" w:eastAsia="Times New Roman" w:hAnsi="Times New Roman" w:cs="Times New Roman"/>
          <w:color w:val="000000" w:themeColor="text1"/>
          <w:sz w:val="28"/>
          <w:szCs w:val="28"/>
          <w:lang w:val="ro-RO" w:eastAsia="ru-RU"/>
        </w:rPr>
      </w:pPr>
    </w:p>
    <w:p w14:paraId="3D0BB357" w14:textId="77777777" w:rsidR="00E16B88" w:rsidRDefault="002E0BBC" w:rsidP="00CD151D">
      <w:pPr>
        <w:pStyle w:val="ListParagraph"/>
        <w:numPr>
          <w:ilvl w:val="0"/>
          <w:numId w:val="2"/>
        </w:numPr>
        <w:tabs>
          <w:tab w:val="left" w:pos="993"/>
        </w:tabs>
        <w:spacing w:after="0" w:line="240" w:lineRule="auto"/>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se completează</w:t>
      </w:r>
      <w:r w:rsidR="00CC7456">
        <w:rPr>
          <w:rFonts w:ascii="Times New Roman" w:eastAsia="Times New Roman" w:hAnsi="Times New Roman" w:cs="Times New Roman"/>
          <w:color w:val="000000" w:themeColor="text1"/>
          <w:sz w:val="28"/>
          <w:szCs w:val="28"/>
          <w:lang w:val="ro-RO" w:eastAsia="ru-RU"/>
        </w:rPr>
        <w:t xml:space="preserve"> cu punctele</w:t>
      </w:r>
      <w:r>
        <w:rPr>
          <w:rFonts w:ascii="Times New Roman" w:eastAsia="Times New Roman" w:hAnsi="Times New Roman" w:cs="Times New Roman"/>
          <w:color w:val="000000" w:themeColor="text1"/>
          <w:sz w:val="28"/>
          <w:szCs w:val="28"/>
          <w:lang w:val="ro-RO" w:eastAsia="ru-RU"/>
        </w:rPr>
        <w:t xml:space="preserve"> 24</w:t>
      </w:r>
      <w:r>
        <w:rPr>
          <w:rFonts w:ascii="Times New Roman" w:eastAsia="Times New Roman" w:hAnsi="Times New Roman" w:cs="Times New Roman"/>
          <w:color w:val="000000" w:themeColor="text1"/>
          <w:sz w:val="28"/>
          <w:szCs w:val="28"/>
          <w:vertAlign w:val="superscript"/>
          <w:lang w:val="ro-RO" w:eastAsia="ru-RU"/>
        </w:rPr>
        <w:t>1</w:t>
      </w:r>
      <w:r w:rsidR="00CC7456">
        <w:rPr>
          <w:rFonts w:ascii="Times New Roman" w:eastAsia="Times New Roman" w:hAnsi="Times New Roman" w:cs="Times New Roman"/>
          <w:color w:val="000000" w:themeColor="text1"/>
          <w:sz w:val="28"/>
          <w:szCs w:val="28"/>
          <w:vertAlign w:val="superscript"/>
          <w:lang w:val="ro-RO" w:eastAsia="ru-RU"/>
        </w:rPr>
        <w:t xml:space="preserve"> </w:t>
      </w:r>
      <w:r w:rsidR="00CC7456">
        <w:rPr>
          <w:rFonts w:ascii="Times New Roman" w:eastAsia="Times New Roman" w:hAnsi="Times New Roman" w:cs="Times New Roman"/>
          <w:color w:val="000000" w:themeColor="text1"/>
          <w:sz w:val="28"/>
          <w:szCs w:val="28"/>
          <w:lang w:val="ro-RO" w:eastAsia="ru-RU"/>
        </w:rPr>
        <w:t>- 24</w:t>
      </w:r>
      <w:r w:rsidR="00CC7456">
        <w:rPr>
          <w:rFonts w:ascii="Times New Roman" w:eastAsia="Times New Roman" w:hAnsi="Times New Roman" w:cs="Times New Roman"/>
          <w:color w:val="000000" w:themeColor="text1"/>
          <w:sz w:val="28"/>
          <w:szCs w:val="28"/>
          <w:vertAlign w:val="superscript"/>
          <w:lang w:val="ro-RO" w:eastAsia="ru-RU"/>
        </w:rPr>
        <w:t>4</w:t>
      </w:r>
      <w:r>
        <w:rPr>
          <w:rFonts w:ascii="Times New Roman" w:eastAsia="Times New Roman" w:hAnsi="Times New Roman" w:cs="Times New Roman"/>
          <w:color w:val="000000" w:themeColor="text1"/>
          <w:sz w:val="28"/>
          <w:szCs w:val="28"/>
          <w:lang w:val="ro-RO" w:eastAsia="ru-RU"/>
        </w:rPr>
        <w:t xml:space="preserve"> cu următorul cuprins:</w:t>
      </w:r>
    </w:p>
    <w:p w14:paraId="33D9C9A2" w14:textId="77777777" w:rsidR="00E16B88" w:rsidRDefault="00E16B88" w:rsidP="00E16B88">
      <w:pPr>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hAnsi="Times New Roman" w:cs="Times New Roman"/>
          <w:sz w:val="28"/>
          <w:szCs w:val="28"/>
        </w:rPr>
        <w:tab/>
      </w:r>
      <w:r w:rsidR="00775989" w:rsidRPr="00E16B88">
        <w:rPr>
          <w:rFonts w:ascii="Times New Roman" w:hAnsi="Times New Roman" w:cs="Times New Roman"/>
          <w:sz w:val="28"/>
          <w:szCs w:val="28"/>
        </w:rPr>
        <w:t>„</w:t>
      </w:r>
      <w:r w:rsidR="00775989" w:rsidRPr="00E16B88">
        <w:rPr>
          <w:rFonts w:ascii="Times New Roman" w:hAnsi="Times New Roman" w:cs="Times New Roman"/>
          <w:b/>
          <w:sz w:val="28"/>
          <w:szCs w:val="28"/>
        </w:rPr>
        <w:t>24</w:t>
      </w:r>
      <w:r w:rsidR="00775989" w:rsidRPr="00E16B88">
        <w:rPr>
          <w:rFonts w:ascii="Times New Roman" w:hAnsi="Times New Roman" w:cs="Times New Roman"/>
          <w:b/>
          <w:sz w:val="28"/>
          <w:szCs w:val="28"/>
          <w:vertAlign w:val="superscript"/>
        </w:rPr>
        <w:t>1</w:t>
      </w:r>
      <w:r w:rsidR="00775989" w:rsidRPr="00E16B88">
        <w:rPr>
          <w:rFonts w:ascii="Times New Roman" w:hAnsi="Times New Roman" w:cs="Times New Roman"/>
          <w:b/>
          <w:sz w:val="28"/>
          <w:szCs w:val="28"/>
        </w:rPr>
        <w:t>.</w:t>
      </w:r>
      <w:r w:rsidR="00775989" w:rsidRPr="00E16B88">
        <w:rPr>
          <w:rFonts w:ascii="Times New Roman" w:hAnsi="Times New Roman" w:cs="Times New Roman"/>
          <w:sz w:val="28"/>
          <w:szCs w:val="28"/>
        </w:rPr>
        <w:t xml:space="preserve"> Crustaceele, moluștele și alte nevertebrate acvatice descompuse, moarte, muribunde, cu carapacele crăpate sau desfăcute și/sau infectate, care nu sunt inofensive și nu respectă cerințele prezentei Cerințe de calitate, nu trebuie să fie folosite pentru procesare. Înainte de procesare crustaceele, moluștele și alte nevertebrate acvatice trebuie să fie spălate bine de noroi. Toate organele interne și branhiile trebuie înlăturate înainte de preparare, iar cavitatea internă se spală intens cu apă curgătoare potabilă. Prepararea produselor de crustacee și moluște trebuie să fie urmate de răcire rapidă. Dacă nu se aplică nici o altă metodă de conservare, refrigerarea trebuie să aibă loc până când temperatura produselor în interiorul țesutului muscular se apropie de cea de topire a gheții (0°C).</w:t>
      </w:r>
    </w:p>
    <w:p w14:paraId="1CCC5AE7" w14:textId="6427B72C" w:rsidR="00E16B88" w:rsidRDefault="009111A0" w:rsidP="00E16B88">
      <w:pPr>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E16B88">
        <w:rPr>
          <w:rFonts w:ascii="Times New Roman" w:hAnsi="Times New Roman" w:cs="Times New Roman"/>
          <w:b/>
          <w:sz w:val="28"/>
          <w:szCs w:val="28"/>
        </w:rPr>
        <w:t>24</w:t>
      </w:r>
      <w:r w:rsidRPr="00E16B88">
        <w:rPr>
          <w:rFonts w:ascii="Times New Roman" w:hAnsi="Times New Roman" w:cs="Times New Roman"/>
          <w:b/>
          <w:sz w:val="28"/>
          <w:szCs w:val="28"/>
          <w:vertAlign w:val="superscript"/>
        </w:rPr>
        <w:t>2</w:t>
      </w:r>
      <w:r w:rsidRPr="00E16B88">
        <w:rPr>
          <w:rFonts w:ascii="Times New Roman" w:hAnsi="Times New Roman" w:cs="Times New Roman"/>
          <w:b/>
          <w:sz w:val="28"/>
          <w:szCs w:val="28"/>
        </w:rPr>
        <w:t>.</w:t>
      </w:r>
      <w:r w:rsidRPr="00E16B88">
        <w:rPr>
          <w:rFonts w:ascii="Times New Roman" w:hAnsi="Times New Roman" w:cs="Times New Roman"/>
          <w:sz w:val="28"/>
          <w:szCs w:val="28"/>
        </w:rPr>
        <w:t xml:space="preserve">  Decochilierea trebuie efectuată în condiții igienice, evitâ</w:t>
      </w:r>
      <w:r w:rsidR="009E6D2F">
        <w:rPr>
          <w:rFonts w:ascii="Times New Roman" w:hAnsi="Times New Roman" w:cs="Times New Roman"/>
          <w:sz w:val="28"/>
          <w:szCs w:val="28"/>
        </w:rPr>
        <w:t xml:space="preserve">ndu-se </w:t>
      </w:r>
      <w:r w:rsidR="003B0053">
        <w:rPr>
          <w:rFonts w:ascii="Times New Roman" w:hAnsi="Times New Roman" w:cs="Times New Roman"/>
          <w:sz w:val="28"/>
          <w:szCs w:val="28"/>
        </w:rPr>
        <w:t>contaminarea produsului prevăzute la pct. 97 în Regulile specific</w:t>
      </w:r>
      <w:r w:rsidR="0049347A">
        <w:rPr>
          <w:rFonts w:ascii="Times New Roman" w:hAnsi="Times New Roman" w:cs="Times New Roman"/>
          <w:sz w:val="28"/>
          <w:szCs w:val="28"/>
        </w:rPr>
        <w:t>e</w:t>
      </w:r>
      <w:r w:rsidR="003B0053">
        <w:rPr>
          <w:rFonts w:ascii="Times New Roman" w:hAnsi="Times New Roman" w:cs="Times New Roman"/>
          <w:sz w:val="28"/>
          <w:szCs w:val="28"/>
        </w:rPr>
        <w:t xml:space="preserve"> de</w:t>
      </w:r>
      <w:r w:rsidR="0049347A">
        <w:rPr>
          <w:rFonts w:ascii="Times New Roman" w:hAnsi="Times New Roman" w:cs="Times New Roman"/>
          <w:sz w:val="28"/>
          <w:szCs w:val="28"/>
        </w:rPr>
        <w:t xml:space="preserve"> igienă a produselor alimentare de origine animal</w:t>
      </w:r>
      <w:r w:rsidR="00EF42DD">
        <w:rPr>
          <w:rFonts w:ascii="Times New Roman" w:hAnsi="Times New Roman" w:cs="Times New Roman"/>
          <w:sz w:val="28"/>
          <w:szCs w:val="28"/>
        </w:rPr>
        <w:t>ă</w:t>
      </w:r>
      <w:r w:rsidR="0049347A">
        <w:rPr>
          <w:rFonts w:ascii="Times New Roman" w:hAnsi="Times New Roman" w:cs="Times New Roman"/>
          <w:sz w:val="28"/>
          <w:szCs w:val="28"/>
        </w:rPr>
        <w:t>, aprobate prin Hotărârea Guvernului nr. 435/2010</w:t>
      </w:r>
      <w:r w:rsidR="00EF42DD">
        <w:rPr>
          <w:rFonts w:ascii="Times New Roman" w:hAnsi="Times New Roman" w:cs="Times New Roman"/>
          <w:sz w:val="28"/>
          <w:szCs w:val="28"/>
        </w:rPr>
        <w:t>.</w:t>
      </w:r>
    </w:p>
    <w:p w14:paraId="73D50C12" w14:textId="77777777" w:rsidR="00E16B88" w:rsidRDefault="009111A0" w:rsidP="00E16B88">
      <w:pPr>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E16B88">
        <w:rPr>
          <w:rFonts w:ascii="Times New Roman" w:hAnsi="Times New Roman" w:cs="Times New Roman"/>
          <w:b/>
          <w:sz w:val="28"/>
          <w:szCs w:val="28"/>
          <w:lang w:val="ro-RO"/>
        </w:rPr>
        <w:t>24</w:t>
      </w:r>
      <w:r w:rsidRPr="00E16B88">
        <w:rPr>
          <w:rFonts w:ascii="Times New Roman" w:hAnsi="Times New Roman" w:cs="Times New Roman"/>
          <w:b/>
          <w:sz w:val="28"/>
          <w:szCs w:val="28"/>
          <w:vertAlign w:val="superscript"/>
          <w:lang w:val="ro-RO"/>
        </w:rPr>
        <w:t>3</w:t>
      </w:r>
      <w:r w:rsidRPr="00E16B88">
        <w:rPr>
          <w:rFonts w:ascii="Times New Roman" w:hAnsi="Times New Roman" w:cs="Times New Roman"/>
          <w:b/>
          <w:sz w:val="28"/>
          <w:szCs w:val="28"/>
          <w:lang w:val="ro-RO"/>
        </w:rPr>
        <w:t>.</w:t>
      </w:r>
      <w:r w:rsidRPr="00E16B88">
        <w:rPr>
          <w:rFonts w:ascii="Times New Roman" w:hAnsi="Times New Roman" w:cs="Times New Roman"/>
          <w:sz w:val="28"/>
          <w:szCs w:val="28"/>
          <w:lang w:val="ro-RO"/>
        </w:rPr>
        <w:t xml:space="preserve"> Pentru pregătirea produselor din moluște Bivalvia se folosesc părțile comestibile, cum ar fi, la scoici și la stridii – mușchiul contactor și cochiliile, la midii – tot corpul sau numai mușchiul împreună cu piciorul și cochiliile.</w:t>
      </w:r>
    </w:p>
    <w:p w14:paraId="7501A2D8" w14:textId="4F3D151C" w:rsidR="00775989" w:rsidRPr="00E16B88" w:rsidRDefault="009111A0" w:rsidP="00E16B88">
      <w:pPr>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E16B88">
        <w:rPr>
          <w:rFonts w:ascii="Times New Roman" w:hAnsi="Times New Roman" w:cs="Times New Roman"/>
          <w:b/>
          <w:sz w:val="28"/>
          <w:szCs w:val="28"/>
        </w:rPr>
        <w:t>24</w:t>
      </w:r>
      <w:r w:rsidRPr="00E16B88">
        <w:rPr>
          <w:rFonts w:ascii="Times New Roman" w:hAnsi="Times New Roman" w:cs="Times New Roman"/>
          <w:b/>
          <w:sz w:val="28"/>
          <w:szCs w:val="28"/>
          <w:vertAlign w:val="superscript"/>
        </w:rPr>
        <w:t>4</w:t>
      </w:r>
      <w:r w:rsidRPr="00E16B88">
        <w:rPr>
          <w:rFonts w:ascii="Times New Roman" w:hAnsi="Times New Roman" w:cs="Times New Roman"/>
          <w:b/>
          <w:sz w:val="28"/>
          <w:szCs w:val="28"/>
        </w:rPr>
        <w:t xml:space="preserve">. </w:t>
      </w:r>
      <w:r w:rsidRPr="00E16B88">
        <w:rPr>
          <w:rFonts w:ascii="Times New Roman" w:hAnsi="Times New Roman" w:cs="Times New Roman"/>
          <w:sz w:val="28"/>
          <w:szCs w:val="28"/>
        </w:rPr>
        <w:t>Decongelarea produselor trebuie efectuată în condiții igienice, evitându-se contaminarea și trebuie prevăzut un sistem eficace de scurgere a gheții topite. Trebuie să se evite contactul cu impurități, cum ar fi cenușă, pete de vopsea, bucăți de lemn sau rumeguș, paie și rugină, care pot fi transmise prin gheață.</w:t>
      </w:r>
      <w:r w:rsidR="00775989" w:rsidRPr="00E16B88">
        <w:rPr>
          <w:rFonts w:ascii="Times New Roman" w:hAnsi="Times New Roman" w:cs="Times New Roman"/>
          <w:sz w:val="28"/>
          <w:szCs w:val="28"/>
        </w:rPr>
        <w:t>”</w:t>
      </w:r>
    </w:p>
    <w:p w14:paraId="046FA285" w14:textId="77777777" w:rsidR="002E0BBC" w:rsidRPr="00775989" w:rsidRDefault="002E0BBC" w:rsidP="002E0BBC">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63E2AC30" w14:textId="40568300" w:rsidR="00EE16E2" w:rsidRDefault="00EE16E2" w:rsidP="00EE16E2">
      <w:pPr>
        <w:pStyle w:val="ListParagraph"/>
        <w:numPr>
          <w:ilvl w:val="0"/>
          <w:numId w:val="2"/>
        </w:numPr>
        <w:tabs>
          <w:tab w:val="left" w:pos="993"/>
        </w:tabs>
        <w:spacing w:after="0" w:line="240" w:lineRule="auto"/>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4567D9">
        <w:rPr>
          <w:rFonts w:ascii="Times New Roman" w:eastAsia="Times New Roman" w:hAnsi="Times New Roman" w:cs="Times New Roman"/>
          <w:color w:val="000000" w:themeColor="text1"/>
          <w:sz w:val="28"/>
          <w:szCs w:val="28"/>
          <w:lang w:val="ro-RO" w:eastAsia="ru-RU"/>
        </w:rPr>
        <w:t xml:space="preserve">în capitolul IV textul „peștele viu și refrigerat” se substituie cu textul „produsele pescărești și de acvacultură vii și refrigerate”. </w:t>
      </w:r>
    </w:p>
    <w:p w14:paraId="3BDD7CA1" w14:textId="12FE4981" w:rsidR="00C82FDF" w:rsidRPr="00EE16E2" w:rsidRDefault="00EE16E2" w:rsidP="00EE16E2">
      <w:pPr>
        <w:pStyle w:val="ListParagraph"/>
        <w:numPr>
          <w:ilvl w:val="0"/>
          <w:numId w:val="2"/>
        </w:numPr>
        <w:tabs>
          <w:tab w:val="left" w:pos="993"/>
        </w:tabs>
        <w:spacing w:after="0" w:line="240" w:lineRule="auto"/>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CA21D6" w:rsidRPr="00EE16E2">
        <w:rPr>
          <w:rFonts w:ascii="Times New Roman" w:eastAsia="Times New Roman" w:hAnsi="Times New Roman" w:cs="Times New Roman"/>
          <w:color w:val="000000" w:themeColor="text1"/>
          <w:sz w:val="28"/>
          <w:szCs w:val="28"/>
          <w:lang w:val="ro-RO" w:eastAsia="ru-RU"/>
        </w:rPr>
        <w:t>punctul 27, după textul „</w:t>
      </w:r>
      <w:r w:rsidR="007E5C16" w:rsidRPr="00EE16E2">
        <w:rPr>
          <w:rFonts w:ascii="Times New Roman" w:eastAsia="Times New Roman" w:hAnsi="Times New Roman" w:cs="Times New Roman"/>
          <w:color w:val="000000" w:themeColor="text1"/>
          <w:sz w:val="28"/>
          <w:szCs w:val="28"/>
          <w:lang w:val="ro-RO" w:eastAsia="ru-RU"/>
        </w:rPr>
        <w:t xml:space="preserve">Acesta se va păstra în bazine” </w:t>
      </w:r>
      <w:r w:rsidR="0001056B" w:rsidRPr="00EE16E2">
        <w:rPr>
          <w:rFonts w:ascii="Times New Roman" w:eastAsia="Times New Roman" w:hAnsi="Times New Roman" w:cs="Times New Roman"/>
          <w:color w:val="000000" w:themeColor="text1"/>
          <w:sz w:val="28"/>
          <w:szCs w:val="28"/>
          <w:lang w:val="ro-RO" w:eastAsia="ru-RU"/>
        </w:rPr>
        <w:t xml:space="preserve">se completează cu textul „acvatice artificiale”; </w:t>
      </w:r>
      <w:r w:rsidR="00CF535C" w:rsidRPr="00EE16E2">
        <w:rPr>
          <w:rFonts w:ascii="Times New Roman" w:eastAsia="Times New Roman" w:hAnsi="Times New Roman" w:cs="Times New Roman"/>
          <w:color w:val="000000" w:themeColor="text1"/>
          <w:sz w:val="28"/>
          <w:szCs w:val="28"/>
          <w:lang w:val="ro-RO" w:eastAsia="ru-RU"/>
        </w:rPr>
        <w:t>cuvântul „conțin” se substituie cu cuvântul „conține”</w:t>
      </w:r>
      <w:r w:rsidR="0017435D" w:rsidRPr="00EE16E2">
        <w:rPr>
          <w:rFonts w:ascii="Times New Roman" w:eastAsia="Times New Roman" w:hAnsi="Times New Roman" w:cs="Times New Roman"/>
          <w:color w:val="000000" w:themeColor="text1"/>
          <w:sz w:val="28"/>
          <w:szCs w:val="28"/>
          <w:lang w:val="ro-RO" w:eastAsia="ru-RU"/>
        </w:rPr>
        <w:t>; după textul</w:t>
      </w:r>
      <w:r w:rsidR="00837ACE" w:rsidRPr="00EE16E2">
        <w:rPr>
          <w:rFonts w:ascii="Times New Roman" w:eastAsia="Times New Roman" w:hAnsi="Times New Roman" w:cs="Times New Roman"/>
          <w:color w:val="000000" w:themeColor="text1"/>
          <w:sz w:val="28"/>
          <w:szCs w:val="28"/>
          <w:lang w:val="ro-RO" w:eastAsia="ru-RU"/>
        </w:rPr>
        <w:t xml:space="preserve"> „de câte ori este nevoie. Bazinele” se completează cu textul „acvatice artificiale”.</w:t>
      </w:r>
    </w:p>
    <w:p w14:paraId="38B52F1E" w14:textId="77777777" w:rsidR="00ED3A67" w:rsidRPr="002E675A" w:rsidRDefault="00ED3A67" w:rsidP="00ED3A67">
      <w:pPr>
        <w:pStyle w:val="ListParagraph"/>
        <w:tabs>
          <w:tab w:val="left" w:pos="993"/>
        </w:tabs>
        <w:spacing w:after="0" w:line="240" w:lineRule="auto"/>
        <w:ind w:left="1069"/>
        <w:jc w:val="both"/>
        <w:rPr>
          <w:rFonts w:ascii="Times New Roman" w:eastAsia="Times New Roman" w:hAnsi="Times New Roman" w:cs="Times New Roman"/>
          <w:color w:val="000000" w:themeColor="text1"/>
          <w:sz w:val="28"/>
          <w:szCs w:val="28"/>
          <w:lang w:val="ro-RO" w:eastAsia="ru-RU"/>
        </w:rPr>
      </w:pPr>
    </w:p>
    <w:p w14:paraId="0B32859E" w14:textId="77777777" w:rsidR="00E16B88" w:rsidRDefault="003075C1"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se completează </w:t>
      </w:r>
      <w:r w:rsidR="0068016D">
        <w:rPr>
          <w:rFonts w:ascii="Times New Roman" w:eastAsia="Times New Roman" w:hAnsi="Times New Roman" w:cs="Times New Roman"/>
          <w:color w:val="000000" w:themeColor="text1"/>
          <w:sz w:val="28"/>
          <w:szCs w:val="28"/>
          <w:lang w:val="ro-RO" w:eastAsia="ru-RU"/>
        </w:rPr>
        <w:t>cu punctul 29</w:t>
      </w:r>
      <w:r w:rsidR="0068016D">
        <w:rPr>
          <w:rFonts w:ascii="Times New Roman" w:eastAsia="Times New Roman" w:hAnsi="Times New Roman" w:cs="Times New Roman"/>
          <w:color w:val="000000" w:themeColor="text1"/>
          <w:sz w:val="28"/>
          <w:szCs w:val="28"/>
          <w:vertAlign w:val="superscript"/>
          <w:lang w:val="ro-RO" w:eastAsia="ru-RU"/>
        </w:rPr>
        <w:t>1</w:t>
      </w:r>
      <w:r w:rsidR="0068016D">
        <w:rPr>
          <w:rFonts w:ascii="Times New Roman" w:eastAsia="Times New Roman" w:hAnsi="Times New Roman" w:cs="Times New Roman"/>
          <w:color w:val="000000" w:themeColor="text1"/>
          <w:sz w:val="28"/>
          <w:szCs w:val="28"/>
          <w:lang w:val="ro-RO" w:eastAsia="ru-RU"/>
        </w:rPr>
        <w:t xml:space="preserve"> cu următorul cuprins:</w:t>
      </w:r>
    </w:p>
    <w:p w14:paraId="79C24045" w14:textId="77777777" w:rsidR="00E16B88" w:rsidRDefault="00E16B88" w:rsidP="00E16B88">
      <w:pPr>
        <w:pStyle w:val="ListParagraph"/>
        <w:tabs>
          <w:tab w:val="left" w:pos="993"/>
        </w:tabs>
        <w:spacing w:after="0" w:line="240" w:lineRule="auto"/>
        <w:ind w:left="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ro-RO" w:eastAsia="ru-RU"/>
        </w:rPr>
        <w:lastRenderedPageBreak/>
        <w:tab/>
      </w:r>
      <w:r w:rsidR="005F61C6" w:rsidRPr="00E16B88">
        <w:rPr>
          <w:rFonts w:ascii="Times New Roman" w:hAnsi="Times New Roman" w:cs="Times New Roman"/>
          <w:color w:val="000000" w:themeColor="text1"/>
          <w:sz w:val="28"/>
          <w:szCs w:val="28"/>
        </w:rPr>
        <w:t>„</w:t>
      </w:r>
      <w:r w:rsidR="005F61C6" w:rsidRPr="00E16B88">
        <w:rPr>
          <w:rFonts w:ascii="Times New Roman" w:hAnsi="Times New Roman" w:cs="Times New Roman"/>
          <w:b/>
          <w:color w:val="000000" w:themeColor="text1"/>
          <w:sz w:val="28"/>
          <w:szCs w:val="28"/>
        </w:rPr>
        <w:t>29</w:t>
      </w:r>
      <w:r w:rsidR="005F61C6" w:rsidRPr="00E16B88">
        <w:rPr>
          <w:rFonts w:ascii="Times New Roman" w:hAnsi="Times New Roman" w:cs="Times New Roman"/>
          <w:b/>
          <w:color w:val="000000" w:themeColor="text1"/>
          <w:sz w:val="28"/>
          <w:szCs w:val="28"/>
          <w:vertAlign w:val="superscript"/>
        </w:rPr>
        <w:t>1</w:t>
      </w:r>
      <w:r w:rsidR="005F61C6" w:rsidRPr="00E16B88">
        <w:rPr>
          <w:rFonts w:ascii="Times New Roman" w:hAnsi="Times New Roman" w:cs="Times New Roman"/>
          <w:b/>
          <w:color w:val="000000" w:themeColor="text1"/>
          <w:sz w:val="28"/>
          <w:szCs w:val="28"/>
        </w:rPr>
        <w:t>.</w:t>
      </w:r>
      <w:r w:rsidR="005F61C6" w:rsidRPr="00E16B88">
        <w:rPr>
          <w:rFonts w:ascii="Times New Roman" w:hAnsi="Times New Roman" w:cs="Times New Roman"/>
          <w:color w:val="000000" w:themeColor="text1"/>
          <w:sz w:val="28"/>
          <w:szCs w:val="28"/>
        </w:rPr>
        <w:t xml:space="preserve"> Condițiile de păstrare a produselor din crustacee, moluște și alte nevertebrate acvatice vii și preparate:</w:t>
      </w:r>
    </w:p>
    <w:p w14:paraId="1BBB76A4" w14:textId="2C288031" w:rsidR="005F61C6" w:rsidRPr="00E16B88" w:rsidRDefault="005F61C6" w:rsidP="00E16B88">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E16B88">
        <w:rPr>
          <w:rFonts w:ascii="Times New Roman" w:hAnsi="Times New Roman" w:cs="Times New Roman"/>
          <w:sz w:val="28"/>
          <w:szCs w:val="28"/>
        </w:rPr>
        <w:t>1) produsele refrigerate, necondiționate (neambalate) trebuie păstrate și/sau plasate în gheață într-o încăpere frigorifică;</w:t>
      </w:r>
    </w:p>
    <w:p w14:paraId="01C320A3" w14:textId="0227BC9A" w:rsidR="005F61C6" w:rsidRPr="00E57F66" w:rsidRDefault="005F61C6" w:rsidP="005F61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2) produsele proaspete preambalate trebuie refrigerate cu gheață sau cu un aparat de refrigerare mecanic care oferă aceleași condiții de temperatură de refrigerare;</w:t>
      </w:r>
    </w:p>
    <w:p w14:paraId="35C7C364" w14:textId="4262EBC0" w:rsidR="005F61C6" w:rsidRPr="00E57F66" w:rsidRDefault="005F61C6" w:rsidP="005F61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3) crustaceele fierte se refrigerează imediat după procesare la temperatură de la minus 1°C până la plus 2°C ori se congelează;</w:t>
      </w:r>
    </w:p>
    <w:p w14:paraId="4B9F9352" w14:textId="67FAF7FE" w:rsidR="005F61C6" w:rsidRPr="00E57F66" w:rsidRDefault="005F61C6" w:rsidP="005F61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4) păstrarea racilor vii trebuie efectuată în încăperi bine aerisite, ferite de razele solare și precipitații atmosferice la temperatura de la 0°C până la 8°C.</w:t>
      </w:r>
      <w:r>
        <w:rPr>
          <w:rFonts w:ascii="Times New Roman" w:hAnsi="Times New Roman" w:cs="Times New Roman"/>
          <w:sz w:val="28"/>
          <w:szCs w:val="28"/>
        </w:rPr>
        <w:t>”</w:t>
      </w:r>
    </w:p>
    <w:p w14:paraId="35F539E9" w14:textId="77777777" w:rsidR="005F61C6" w:rsidRPr="005F61C6" w:rsidRDefault="005F61C6" w:rsidP="005F61C6">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6F925B75" w14:textId="36B41B5A" w:rsidR="003075C1" w:rsidRDefault="00DB1C05"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se </w:t>
      </w:r>
      <w:r w:rsidR="00124F0C">
        <w:rPr>
          <w:rFonts w:ascii="Times New Roman" w:eastAsia="Times New Roman" w:hAnsi="Times New Roman" w:cs="Times New Roman"/>
          <w:color w:val="000000" w:themeColor="text1"/>
          <w:sz w:val="28"/>
          <w:szCs w:val="28"/>
          <w:lang w:val="ro-RO" w:eastAsia="ru-RU"/>
        </w:rPr>
        <w:t>completează cu punctele 30</w:t>
      </w:r>
      <w:r w:rsidR="00124F0C">
        <w:rPr>
          <w:rFonts w:ascii="Times New Roman" w:eastAsia="Times New Roman" w:hAnsi="Times New Roman" w:cs="Times New Roman"/>
          <w:color w:val="000000" w:themeColor="text1"/>
          <w:sz w:val="28"/>
          <w:szCs w:val="28"/>
          <w:vertAlign w:val="superscript"/>
          <w:lang w:val="ro-RO" w:eastAsia="ru-RU"/>
        </w:rPr>
        <w:t>1</w:t>
      </w:r>
      <w:r w:rsidR="00124F0C">
        <w:rPr>
          <w:rFonts w:ascii="Times New Roman" w:eastAsia="Times New Roman" w:hAnsi="Times New Roman" w:cs="Times New Roman"/>
          <w:color w:val="000000" w:themeColor="text1"/>
          <w:sz w:val="28"/>
          <w:szCs w:val="28"/>
          <w:lang w:val="ro-RO" w:eastAsia="ru-RU"/>
        </w:rPr>
        <w:t>-30</w:t>
      </w:r>
      <w:r w:rsidR="00124F0C">
        <w:rPr>
          <w:rFonts w:ascii="Times New Roman" w:eastAsia="Times New Roman" w:hAnsi="Times New Roman" w:cs="Times New Roman"/>
          <w:color w:val="000000" w:themeColor="text1"/>
          <w:sz w:val="28"/>
          <w:szCs w:val="28"/>
          <w:vertAlign w:val="superscript"/>
          <w:lang w:val="ro-RO" w:eastAsia="ru-RU"/>
        </w:rPr>
        <w:t>2</w:t>
      </w:r>
      <w:r w:rsidR="0092354A">
        <w:rPr>
          <w:rFonts w:ascii="Times New Roman" w:eastAsia="Times New Roman" w:hAnsi="Times New Roman" w:cs="Times New Roman"/>
          <w:color w:val="000000" w:themeColor="text1"/>
          <w:sz w:val="28"/>
          <w:szCs w:val="28"/>
          <w:lang w:val="ro-RO" w:eastAsia="ru-RU"/>
        </w:rPr>
        <w:t xml:space="preserve"> cu următorul cuprins:</w:t>
      </w:r>
    </w:p>
    <w:p w14:paraId="18376C53" w14:textId="23252F66" w:rsidR="00602152" w:rsidRPr="00602152" w:rsidRDefault="00FF2856"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AB359F" w:rsidRPr="00D626B4">
        <w:rPr>
          <w:rFonts w:ascii="Times New Roman" w:eastAsia="Times New Roman" w:hAnsi="Times New Roman" w:cs="Times New Roman"/>
          <w:color w:val="000000" w:themeColor="text1"/>
          <w:sz w:val="28"/>
          <w:szCs w:val="28"/>
          <w:lang w:eastAsia="ru-RU"/>
        </w:rPr>
        <w:t>„</w:t>
      </w:r>
      <w:r w:rsidR="00602152" w:rsidRPr="00602152">
        <w:rPr>
          <w:rFonts w:ascii="Times New Roman" w:eastAsia="Times New Roman" w:hAnsi="Times New Roman" w:cs="Times New Roman"/>
          <w:b/>
          <w:color w:val="000000" w:themeColor="text1"/>
          <w:sz w:val="28"/>
          <w:szCs w:val="28"/>
          <w:lang w:eastAsia="ru-RU"/>
        </w:rPr>
        <w:t>30</w:t>
      </w:r>
      <w:r w:rsidR="00602152" w:rsidRPr="00602152">
        <w:rPr>
          <w:rFonts w:ascii="Times New Roman" w:eastAsia="Times New Roman" w:hAnsi="Times New Roman" w:cs="Times New Roman"/>
          <w:b/>
          <w:color w:val="000000" w:themeColor="text1"/>
          <w:sz w:val="28"/>
          <w:szCs w:val="28"/>
          <w:vertAlign w:val="superscript"/>
          <w:lang w:eastAsia="ru-RU"/>
        </w:rPr>
        <w:t>1</w:t>
      </w:r>
      <w:r w:rsidR="00602152" w:rsidRPr="00602152">
        <w:rPr>
          <w:rFonts w:ascii="Times New Roman" w:eastAsia="Times New Roman" w:hAnsi="Times New Roman" w:cs="Times New Roman"/>
          <w:b/>
          <w:color w:val="000000" w:themeColor="text1"/>
          <w:sz w:val="28"/>
          <w:szCs w:val="28"/>
          <w:lang w:eastAsia="ru-RU"/>
        </w:rPr>
        <w:t>.</w:t>
      </w:r>
      <w:r w:rsidR="00602152" w:rsidRPr="00602152">
        <w:rPr>
          <w:rFonts w:ascii="Times New Roman" w:eastAsia="Times New Roman" w:hAnsi="Times New Roman" w:cs="Times New Roman"/>
          <w:color w:val="000000" w:themeColor="text1"/>
          <w:sz w:val="28"/>
          <w:szCs w:val="28"/>
          <w:lang w:eastAsia="ru-RU"/>
        </w:rPr>
        <w:t xml:space="preserve"> Pentru moluște, crustacee și nevertebrate acvatice vii, orice probă prelevată pentru încercări se consideră defectuoasă în cazul în care are următoarele însușiri:</w:t>
      </w:r>
    </w:p>
    <w:p w14:paraId="21436E51" w14:textId="6498178C"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1) deshidratare profundă – peste 10% din masa crustaceelor, moluștelor prelevată pentru proba de control sau peste 10% din suprafața lotului prezintă o pierdere excesivă de apă, observată prin schimbarea culorii suprafeței în alb sau galben, care acoperă carnea și pătrunde în grosimea țesutului și nu poate fi curățată ușor cu nici un obiect ascuțit fără a afecta aspectul exterior al produsului;</w:t>
      </w:r>
    </w:p>
    <w:p w14:paraId="32EBDBD0" w14:textId="39CC383E"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2) impurități improprii – prezența oricăror substanțe străine, care nu sunt derivate ale produselor, se recunosc ușor fără utilizarea utilajului optic sau sunt prezente în cantități care pot fi determinate cu ajutorul oricărui instrument de mărire a imaginii și indică încălcarea regulilor sanitare și a standardelor de bună practică de producție;</w:t>
      </w:r>
    </w:p>
    <w:p w14:paraId="1D5C91DB" w14:textId="384378D8"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 xml:space="preserve">3) proba prelevată pentru control conține cristale </w:t>
      </w:r>
      <w:r w:rsidR="00AE4821">
        <w:rPr>
          <w:rFonts w:ascii="Times New Roman" w:eastAsia="Times New Roman" w:hAnsi="Times New Roman" w:cs="Times New Roman"/>
          <w:color w:val="000000" w:themeColor="text1"/>
          <w:sz w:val="28"/>
          <w:szCs w:val="28"/>
          <w:lang w:eastAsia="ru-RU"/>
        </w:rPr>
        <w:t xml:space="preserve">de struvite </w:t>
      </w:r>
      <w:r w:rsidRPr="00602152">
        <w:rPr>
          <w:rFonts w:ascii="Times New Roman" w:eastAsia="Times New Roman" w:hAnsi="Times New Roman" w:cs="Times New Roman"/>
          <w:color w:val="000000" w:themeColor="text1"/>
          <w:sz w:val="28"/>
          <w:szCs w:val="28"/>
          <w:lang w:eastAsia="ru-RU"/>
        </w:rPr>
        <w:t>din săruri de fosfor, amoniu și magneziu cu o lungime mai mare de 5 mm;</w:t>
      </w:r>
    </w:p>
    <w:p w14:paraId="0354497E" w14:textId="27454EF4"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4) miros și gust străin – de putrefacție și/sau de râncezire;</w:t>
      </w:r>
    </w:p>
    <w:p w14:paraId="53940C76" w14:textId="28F2B937"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5) defecte de culoare sau decolorare – o înnegrire diversă, precum și colorare clară neagră, cafenie, verde sau galbenă, singure sau în combinație pe suprafață carapacei crustaceelor:</w:t>
      </w:r>
    </w:p>
    <w:p w14:paraId="71AEF2B8" w14:textId="344AA52D"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a) la crevetele în conserve – înnegrire diversă a peste 10% din suprafață și peste 15% din număr</w:t>
      </w:r>
      <w:r w:rsidR="00AE4821">
        <w:rPr>
          <w:rFonts w:ascii="Times New Roman" w:eastAsia="Times New Roman" w:hAnsi="Times New Roman" w:cs="Times New Roman"/>
          <w:color w:val="000000" w:themeColor="text1"/>
          <w:sz w:val="28"/>
          <w:szCs w:val="28"/>
          <w:lang w:eastAsia="ru-RU"/>
        </w:rPr>
        <w:t>ul total de creveți din proba prelevată pentru</w:t>
      </w:r>
      <w:r w:rsidRPr="00602152">
        <w:rPr>
          <w:rFonts w:ascii="Times New Roman" w:eastAsia="Times New Roman" w:hAnsi="Times New Roman" w:cs="Times New Roman"/>
          <w:color w:val="000000" w:themeColor="text1"/>
          <w:sz w:val="28"/>
          <w:szCs w:val="28"/>
          <w:lang w:eastAsia="ru-RU"/>
        </w:rPr>
        <w:t xml:space="preserve"> control;</w:t>
      </w:r>
    </w:p>
    <w:p w14:paraId="5FA2643E" w14:textId="6BB5E9FE"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b) la creveții congelați – înnegrirea, înverzirea sau îngălbenirea evidentă, individual sau în combinație, a mai mult de 10% din suprafața unui crevete și numărul de creveți cu o astfel de înnegrire depășește 25% din număr</w:t>
      </w:r>
      <w:r w:rsidR="00C1392E">
        <w:rPr>
          <w:rFonts w:ascii="Times New Roman" w:eastAsia="Times New Roman" w:hAnsi="Times New Roman" w:cs="Times New Roman"/>
          <w:color w:val="000000" w:themeColor="text1"/>
          <w:sz w:val="28"/>
          <w:szCs w:val="28"/>
          <w:lang w:eastAsia="ru-RU"/>
        </w:rPr>
        <w:t>ul total de creveți din proba prelevată pentru</w:t>
      </w:r>
      <w:r w:rsidRPr="00602152">
        <w:rPr>
          <w:rFonts w:ascii="Times New Roman" w:eastAsia="Times New Roman" w:hAnsi="Times New Roman" w:cs="Times New Roman"/>
          <w:color w:val="000000" w:themeColor="text1"/>
          <w:sz w:val="28"/>
          <w:szCs w:val="28"/>
          <w:lang w:eastAsia="ru-RU"/>
        </w:rPr>
        <w:t xml:space="preserve"> control;</w:t>
      </w:r>
    </w:p>
    <w:p w14:paraId="73EC91D6" w14:textId="08925F9E"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 xml:space="preserve">c) pentru crabi în conserve – prezența uni decolorări evidente care indică descompunerea sau râncezirea, pete albastre, maro sau negre pe mai mult de </w:t>
      </w:r>
      <w:r w:rsidRPr="00602152">
        <w:rPr>
          <w:rFonts w:ascii="Times New Roman" w:eastAsia="Times New Roman" w:hAnsi="Times New Roman" w:cs="Times New Roman"/>
          <w:color w:val="000000" w:themeColor="text1"/>
          <w:sz w:val="28"/>
          <w:szCs w:val="28"/>
          <w:lang w:eastAsia="ru-RU"/>
        </w:rPr>
        <w:lastRenderedPageBreak/>
        <w:t>5% din greutatea cărnii de crab fără mediu lichid sau înnegrirea de la compușii de sulf cauzată de transferul din metal în produs în mai mult de 5% din conținutul fără mediu lichid;</w:t>
      </w:r>
    </w:p>
    <w:p w14:paraId="55A3AD7C" w14:textId="0BE36C54"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d) pentru homari rapid congelați – o înnegrire diversă a peste 10% din suprafața cochiliei crustaceelor întregi sau a jumătăților lor, ori colorarea clară neagră, maro, verde, galbenă, individual sau în combinație, acoperind peste 10% din masa declarată.</w:t>
      </w:r>
    </w:p>
    <w:p w14:paraId="034359DF" w14:textId="5C4557A2"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b/>
          <w:color w:val="000000" w:themeColor="text1"/>
          <w:sz w:val="28"/>
          <w:szCs w:val="28"/>
          <w:lang w:eastAsia="ru-RU"/>
        </w:rPr>
        <w:t>30</w:t>
      </w:r>
      <w:r w:rsidRPr="00602152">
        <w:rPr>
          <w:rFonts w:ascii="Times New Roman" w:eastAsia="Times New Roman" w:hAnsi="Times New Roman" w:cs="Times New Roman"/>
          <w:b/>
          <w:color w:val="000000" w:themeColor="text1"/>
          <w:sz w:val="28"/>
          <w:szCs w:val="28"/>
          <w:vertAlign w:val="superscript"/>
          <w:lang w:eastAsia="ru-RU"/>
        </w:rPr>
        <w:t>2</w:t>
      </w:r>
      <w:r w:rsidRPr="00602152">
        <w:rPr>
          <w:rFonts w:ascii="Times New Roman" w:eastAsia="Times New Roman" w:hAnsi="Times New Roman" w:cs="Times New Roman"/>
          <w:b/>
          <w:color w:val="000000" w:themeColor="text1"/>
          <w:sz w:val="28"/>
          <w:szCs w:val="28"/>
          <w:lang w:eastAsia="ru-RU"/>
        </w:rPr>
        <w:t>.</w:t>
      </w:r>
      <w:r w:rsidRPr="00602152">
        <w:rPr>
          <w:rFonts w:ascii="Times New Roman" w:eastAsia="Times New Roman" w:hAnsi="Times New Roman" w:cs="Times New Roman"/>
          <w:color w:val="000000" w:themeColor="text1"/>
          <w:sz w:val="28"/>
          <w:szCs w:val="28"/>
          <w:lang w:eastAsia="ru-RU"/>
        </w:rPr>
        <w:t xml:space="preserve"> Lotul de produse este recunoscut conform prezentei Cerințe de calitate în cazul în care:  </w:t>
      </w:r>
    </w:p>
    <w:p w14:paraId="49DB8219" w14:textId="2EBF9953"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1) probele prelevate pentru control corespund denumirii, calității și masei indicate pe etichetă și/sau în documentele de însoțire;</w:t>
      </w:r>
    </w:p>
    <w:p w14:paraId="051ADADF" w14:textId="0769D195"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2) masa netă medie a probelor nu este mai mică decât masa declarată pe etichetă și/sau în documentele de însoțire;</w:t>
      </w:r>
    </w:p>
    <w:p w14:paraId="724B42B3" w14:textId="0199FF19"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3) mărimea indicată a produselor verificate nu este mai mică decât cea declarată pe etichetă și/sau în documentele de însoțire;</w:t>
      </w:r>
    </w:p>
    <w:p w14:paraId="3AB0B9EA" w14:textId="0BDC1DE1" w:rsidR="003035E8" w:rsidRDefault="00602152" w:rsidP="003035E8">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4) sunt respectate prevederile prezentei Cerințe de calitate.</w:t>
      </w:r>
      <w:r w:rsidR="00AB359F">
        <w:rPr>
          <w:rFonts w:ascii="Times New Roman" w:eastAsia="Times New Roman" w:hAnsi="Times New Roman" w:cs="Times New Roman"/>
          <w:color w:val="000000" w:themeColor="text1"/>
          <w:sz w:val="28"/>
          <w:szCs w:val="28"/>
          <w:lang w:eastAsia="ru-RU"/>
        </w:rPr>
        <w:t>”</w:t>
      </w:r>
    </w:p>
    <w:p w14:paraId="465E3EBE" w14:textId="77777777" w:rsidR="00ED3A67" w:rsidRDefault="00ED3A67" w:rsidP="003035E8">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0C169DA6" w14:textId="337745B6" w:rsidR="003035E8" w:rsidRPr="00ED3A67" w:rsidRDefault="003035E8" w:rsidP="00CD151D">
      <w:pPr>
        <w:pStyle w:val="ListParagraph"/>
        <w:numPr>
          <w:ilvl w:val="0"/>
          <w:numId w:val="2"/>
        </w:numPr>
        <w:tabs>
          <w:tab w:val="left" w:pos="993"/>
          <w:tab w:val="left" w:pos="1276"/>
        </w:tabs>
        <w:spacing w:after="0" w:line="240" w:lineRule="auto"/>
        <w:jc w:val="both"/>
        <w:rPr>
          <w:rFonts w:ascii="Times New Roman" w:eastAsia="Times New Roman" w:hAnsi="Times New Roman" w:cs="Times New Roman"/>
          <w:color w:val="000000" w:themeColor="text1"/>
          <w:sz w:val="28"/>
          <w:szCs w:val="28"/>
          <w:lang w:eastAsia="ru-RU"/>
        </w:rPr>
      </w:pPr>
      <w:r w:rsidRPr="003035E8">
        <w:rPr>
          <w:rFonts w:ascii="Times New Roman" w:eastAsia="Times New Roman" w:hAnsi="Times New Roman" w:cs="Times New Roman"/>
          <w:color w:val="000000" w:themeColor="text1"/>
          <w:sz w:val="28"/>
          <w:szCs w:val="28"/>
          <w:lang w:val="ro-RO" w:eastAsia="ru-RU"/>
        </w:rPr>
        <w:t>în</w:t>
      </w:r>
      <w:r w:rsidR="0073333A">
        <w:rPr>
          <w:rFonts w:ascii="Times New Roman" w:eastAsia="Times New Roman" w:hAnsi="Times New Roman" w:cs="Times New Roman"/>
          <w:color w:val="000000" w:themeColor="text1"/>
          <w:sz w:val="28"/>
          <w:szCs w:val="28"/>
          <w:lang w:val="ro-RO" w:eastAsia="ru-RU"/>
        </w:rPr>
        <w:t xml:space="preserve"> capitolul </w:t>
      </w:r>
      <w:r w:rsidRPr="003035E8">
        <w:rPr>
          <w:rFonts w:ascii="Times New Roman" w:eastAsia="Times New Roman" w:hAnsi="Times New Roman" w:cs="Times New Roman"/>
          <w:color w:val="000000" w:themeColor="text1"/>
          <w:sz w:val="28"/>
          <w:szCs w:val="28"/>
          <w:lang w:val="ro-RO" w:eastAsia="ru-RU"/>
        </w:rPr>
        <w:t xml:space="preserve">V textul „peștele </w:t>
      </w:r>
      <w:r w:rsidR="0073333A">
        <w:rPr>
          <w:rFonts w:ascii="Times New Roman" w:eastAsia="Times New Roman" w:hAnsi="Times New Roman" w:cs="Times New Roman"/>
          <w:color w:val="000000" w:themeColor="text1"/>
          <w:sz w:val="28"/>
          <w:szCs w:val="28"/>
          <w:lang w:val="ro-RO" w:eastAsia="ru-RU"/>
        </w:rPr>
        <w:t xml:space="preserve">și produsele din pește congelate </w:t>
      </w:r>
      <w:r w:rsidR="000E5334">
        <w:rPr>
          <w:rFonts w:ascii="Times New Roman" w:eastAsia="Times New Roman" w:hAnsi="Times New Roman" w:cs="Times New Roman"/>
          <w:color w:val="000000" w:themeColor="text1"/>
          <w:sz w:val="28"/>
          <w:szCs w:val="28"/>
          <w:lang w:val="ro-RO" w:eastAsia="ru-RU"/>
        </w:rPr>
        <w:t xml:space="preserve">” se </w:t>
      </w:r>
      <w:r w:rsidRPr="003035E8">
        <w:rPr>
          <w:rFonts w:ascii="Times New Roman" w:eastAsia="Times New Roman" w:hAnsi="Times New Roman" w:cs="Times New Roman"/>
          <w:color w:val="000000" w:themeColor="text1"/>
          <w:sz w:val="28"/>
          <w:szCs w:val="28"/>
          <w:lang w:val="ro-RO" w:eastAsia="ru-RU"/>
        </w:rPr>
        <w:t xml:space="preserve">substituie cu textul „produsele pescărești și de acvacultură </w:t>
      </w:r>
      <w:r w:rsidR="0073333A">
        <w:rPr>
          <w:rFonts w:ascii="Times New Roman" w:eastAsia="Times New Roman" w:hAnsi="Times New Roman" w:cs="Times New Roman"/>
          <w:color w:val="000000" w:themeColor="text1"/>
          <w:sz w:val="28"/>
          <w:szCs w:val="28"/>
          <w:lang w:val="ro-RO" w:eastAsia="ru-RU"/>
        </w:rPr>
        <w:t>congelate</w:t>
      </w:r>
      <w:r w:rsidRPr="003035E8">
        <w:rPr>
          <w:rFonts w:ascii="Times New Roman" w:eastAsia="Times New Roman" w:hAnsi="Times New Roman" w:cs="Times New Roman"/>
          <w:color w:val="000000" w:themeColor="text1"/>
          <w:sz w:val="28"/>
          <w:szCs w:val="28"/>
          <w:lang w:val="ro-RO" w:eastAsia="ru-RU"/>
        </w:rPr>
        <w:t xml:space="preserve">”. </w:t>
      </w:r>
    </w:p>
    <w:p w14:paraId="2899EA06" w14:textId="77777777" w:rsidR="00ED3A67" w:rsidRPr="003035E8" w:rsidRDefault="00ED3A67" w:rsidP="00ED3A67">
      <w:pPr>
        <w:pStyle w:val="ListParagraph"/>
        <w:tabs>
          <w:tab w:val="left" w:pos="993"/>
          <w:tab w:val="left" w:pos="1276"/>
        </w:tabs>
        <w:spacing w:after="0" w:line="240" w:lineRule="auto"/>
        <w:ind w:left="1069"/>
        <w:jc w:val="both"/>
        <w:rPr>
          <w:rFonts w:ascii="Times New Roman" w:eastAsia="Times New Roman" w:hAnsi="Times New Roman" w:cs="Times New Roman"/>
          <w:color w:val="000000" w:themeColor="text1"/>
          <w:sz w:val="28"/>
          <w:szCs w:val="28"/>
          <w:lang w:eastAsia="ru-RU"/>
        </w:rPr>
      </w:pPr>
    </w:p>
    <w:p w14:paraId="368A17F9" w14:textId="1BDD9AF5" w:rsidR="0092354A" w:rsidRDefault="00A95FD0"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se completează cu punctul 33</w:t>
      </w:r>
      <w:r>
        <w:rPr>
          <w:rFonts w:ascii="Times New Roman" w:eastAsia="Times New Roman" w:hAnsi="Times New Roman" w:cs="Times New Roman"/>
          <w:color w:val="000000" w:themeColor="text1"/>
          <w:sz w:val="28"/>
          <w:szCs w:val="28"/>
          <w:vertAlign w:val="superscript"/>
          <w:lang w:val="ro-RO" w:eastAsia="ru-RU"/>
        </w:rPr>
        <w:t>1</w:t>
      </w:r>
      <w:r>
        <w:rPr>
          <w:rFonts w:ascii="Times New Roman" w:eastAsia="Times New Roman" w:hAnsi="Times New Roman" w:cs="Times New Roman"/>
          <w:color w:val="000000" w:themeColor="text1"/>
          <w:sz w:val="28"/>
          <w:szCs w:val="28"/>
          <w:lang w:val="ro-RO" w:eastAsia="ru-RU"/>
        </w:rPr>
        <w:t xml:space="preserve"> cu următorul cuprins:</w:t>
      </w:r>
    </w:p>
    <w:p w14:paraId="5F58EE2A" w14:textId="77777777" w:rsidR="0000694E" w:rsidRDefault="00D626B4" w:rsidP="0000694E">
      <w:pPr>
        <w:pStyle w:val="ListParagraph"/>
        <w:ind w:left="709"/>
        <w:jc w:val="both"/>
        <w:rPr>
          <w:rFonts w:ascii="Times New Roman" w:hAnsi="Times New Roman" w:cs="Times New Roman"/>
          <w:sz w:val="28"/>
          <w:szCs w:val="28"/>
        </w:rPr>
      </w:pPr>
      <w:r w:rsidRPr="00D626B4">
        <w:rPr>
          <w:rFonts w:ascii="Times New Roman" w:hAnsi="Times New Roman" w:cs="Times New Roman"/>
          <w:sz w:val="28"/>
          <w:szCs w:val="28"/>
        </w:rPr>
        <w:t>„</w:t>
      </w:r>
      <w:r w:rsidR="00A95FD0" w:rsidRPr="00E57F66">
        <w:rPr>
          <w:rFonts w:ascii="Times New Roman" w:hAnsi="Times New Roman" w:cs="Times New Roman"/>
          <w:b/>
          <w:sz w:val="28"/>
          <w:szCs w:val="28"/>
        </w:rPr>
        <w:t>33</w:t>
      </w:r>
      <w:r w:rsidR="00A95FD0" w:rsidRPr="00E57F66">
        <w:rPr>
          <w:rFonts w:ascii="Times New Roman" w:hAnsi="Times New Roman" w:cs="Times New Roman"/>
          <w:b/>
          <w:sz w:val="28"/>
          <w:szCs w:val="28"/>
          <w:vertAlign w:val="superscript"/>
        </w:rPr>
        <w:t>1</w:t>
      </w:r>
      <w:r w:rsidR="00A95FD0" w:rsidRPr="00E57F66">
        <w:rPr>
          <w:rFonts w:ascii="Times New Roman" w:hAnsi="Times New Roman" w:cs="Times New Roman"/>
          <w:b/>
          <w:sz w:val="28"/>
          <w:szCs w:val="28"/>
        </w:rPr>
        <w:t>.</w:t>
      </w:r>
      <w:r w:rsidR="00A95FD0" w:rsidRPr="00E57F66">
        <w:rPr>
          <w:rFonts w:ascii="Times New Roman" w:hAnsi="Times New Roman" w:cs="Times New Roman"/>
          <w:sz w:val="28"/>
          <w:szCs w:val="28"/>
        </w:rPr>
        <w:t xml:space="preserve"> Homarii, după orice proces de procesare trebuie să fie supuși unui proces de congelare rapidă, care trebuie să fie efectuat astfel încât temperatura de cristalizare maximă să fie atinsă rapid. Procesul de congelare rapidă se consideră încheiat când produsul a atins temperatura de minus 18°C sau mai joasă în interiorul țesutului muscular. Produsul trebuie păstrat congelat pentru a menține calitatea în timpul transportării, depozitării, vânzării și să minimizeze deshidratarea și oxidarea. </w:t>
      </w:r>
    </w:p>
    <w:p w14:paraId="5E5C3044" w14:textId="246947D5" w:rsidR="00A95FD0" w:rsidRDefault="0000694E" w:rsidP="0000694E">
      <w:pPr>
        <w:pStyle w:val="ListParagraph"/>
        <w:ind w:left="709"/>
        <w:jc w:val="both"/>
        <w:rPr>
          <w:rFonts w:ascii="Times New Roman" w:hAnsi="Times New Roman" w:cs="Times New Roman"/>
          <w:sz w:val="28"/>
          <w:szCs w:val="28"/>
        </w:rPr>
      </w:pPr>
      <w:r w:rsidRPr="00CB466F">
        <w:rPr>
          <w:rFonts w:ascii="Times New Roman" w:hAnsi="Times New Roman" w:cs="Times New Roman"/>
          <w:b/>
          <w:sz w:val="28"/>
          <w:szCs w:val="28"/>
        </w:rPr>
        <w:t>33</w:t>
      </w:r>
      <w:r w:rsidRPr="00CB466F">
        <w:rPr>
          <w:rFonts w:ascii="Times New Roman" w:hAnsi="Times New Roman" w:cs="Times New Roman"/>
          <w:b/>
          <w:sz w:val="28"/>
          <w:szCs w:val="28"/>
          <w:vertAlign w:val="superscript"/>
        </w:rPr>
        <w:t>2</w:t>
      </w:r>
      <w:r w:rsidR="00CB466F" w:rsidRPr="00CB466F">
        <w:rPr>
          <w:rFonts w:ascii="Times New Roman" w:hAnsi="Times New Roman" w:cs="Times New Roman"/>
          <w:b/>
          <w:sz w:val="28"/>
          <w:szCs w:val="28"/>
        </w:rPr>
        <w:t>.</w:t>
      </w:r>
      <w:r w:rsidR="00CB466F">
        <w:rPr>
          <w:rFonts w:ascii="Times New Roman" w:hAnsi="Times New Roman" w:cs="Times New Roman"/>
          <w:sz w:val="28"/>
          <w:szCs w:val="28"/>
        </w:rPr>
        <w:t xml:space="preserve"> </w:t>
      </w:r>
      <w:r>
        <w:rPr>
          <w:rFonts w:ascii="Times New Roman" w:hAnsi="Times New Roman" w:cs="Times New Roman"/>
          <w:sz w:val="28"/>
          <w:szCs w:val="28"/>
        </w:rPr>
        <w:t xml:space="preserve"> </w:t>
      </w:r>
      <w:r w:rsidR="00A95FD0" w:rsidRPr="0000694E">
        <w:rPr>
          <w:rFonts w:ascii="Times New Roman" w:hAnsi="Times New Roman" w:cs="Times New Roman"/>
          <w:sz w:val="28"/>
          <w:szCs w:val="28"/>
        </w:rPr>
        <w:t>Fracția masică a umezelii în producția sublimată (producția fabricată sau semifabricată prin deshidratare în vid, la temperaturi scăzute, care are proprietatea de a crește în volum de mai multe ori în mediul acvatic) nu trebuie să depășească 8%.</w:t>
      </w:r>
      <w:r w:rsidR="00D626B4" w:rsidRPr="0000694E">
        <w:rPr>
          <w:rFonts w:ascii="Times New Roman" w:hAnsi="Times New Roman" w:cs="Times New Roman"/>
          <w:sz w:val="28"/>
          <w:szCs w:val="28"/>
        </w:rPr>
        <w:t>”</w:t>
      </w:r>
    </w:p>
    <w:p w14:paraId="036DA934" w14:textId="77777777" w:rsidR="00ED3A67" w:rsidRPr="0000694E" w:rsidRDefault="00ED3A67" w:rsidP="0000694E">
      <w:pPr>
        <w:pStyle w:val="ListParagraph"/>
        <w:ind w:left="709"/>
        <w:jc w:val="both"/>
        <w:rPr>
          <w:rFonts w:ascii="Times New Roman" w:hAnsi="Times New Roman" w:cs="Times New Roman"/>
          <w:sz w:val="28"/>
          <w:szCs w:val="28"/>
        </w:rPr>
      </w:pPr>
    </w:p>
    <w:p w14:paraId="310119E3" w14:textId="0ADA3D00" w:rsidR="00866400" w:rsidRDefault="00983D88"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din punctul 34 se exclude textul </w:t>
      </w:r>
      <w:r w:rsidR="00F06E9E">
        <w:rPr>
          <w:rFonts w:ascii="Times New Roman" w:eastAsia="Times New Roman" w:hAnsi="Times New Roman" w:cs="Times New Roman"/>
          <w:color w:val="000000" w:themeColor="text1"/>
          <w:sz w:val="28"/>
          <w:szCs w:val="28"/>
          <w:lang w:val="ro-RO" w:eastAsia="ru-RU"/>
        </w:rPr>
        <w:t>„cu excepția peștelui care se ambalează ulterior în pungi în vid sau în condiții de atmosferă modificată</w:t>
      </w:r>
      <w:r w:rsidR="0016292A">
        <w:rPr>
          <w:rFonts w:ascii="Times New Roman" w:eastAsia="Times New Roman" w:hAnsi="Times New Roman" w:cs="Times New Roman"/>
          <w:color w:val="000000" w:themeColor="text1"/>
          <w:sz w:val="28"/>
          <w:szCs w:val="28"/>
          <w:lang w:val="ro-RO" w:eastAsia="ru-RU"/>
        </w:rPr>
        <w:t>”</w:t>
      </w:r>
      <w:r w:rsidR="00BB324B">
        <w:rPr>
          <w:rFonts w:ascii="Times New Roman" w:eastAsia="Times New Roman" w:hAnsi="Times New Roman" w:cs="Times New Roman"/>
          <w:color w:val="000000" w:themeColor="text1"/>
          <w:sz w:val="28"/>
          <w:szCs w:val="28"/>
          <w:lang w:val="ro-RO" w:eastAsia="ru-RU"/>
        </w:rPr>
        <w:t>; „cu excepția fileurilor glazurate, în cazul cărora cantitatea de glazură este între 2-5%</w:t>
      </w:r>
      <w:r w:rsidR="006C2707">
        <w:rPr>
          <w:rFonts w:ascii="Times New Roman" w:eastAsia="Times New Roman" w:hAnsi="Times New Roman" w:cs="Times New Roman"/>
          <w:color w:val="000000" w:themeColor="text1"/>
          <w:sz w:val="28"/>
          <w:szCs w:val="28"/>
          <w:lang w:val="ro-RO" w:eastAsia="ru-RU"/>
        </w:rPr>
        <w:t>”.</w:t>
      </w:r>
    </w:p>
    <w:p w14:paraId="088E1FC3" w14:textId="77777777" w:rsidR="004F1558" w:rsidRPr="007A1B7F" w:rsidRDefault="004F1558" w:rsidP="007A1B7F">
      <w:pPr>
        <w:tabs>
          <w:tab w:val="left" w:pos="993"/>
        </w:tabs>
        <w:spacing w:after="0" w:line="240" w:lineRule="auto"/>
        <w:jc w:val="both"/>
        <w:rPr>
          <w:rFonts w:ascii="Times New Roman" w:eastAsia="Times New Roman" w:hAnsi="Times New Roman" w:cs="Times New Roman"/>
          <w:color w:val="000000" w:themeColor="text1"/>
          <w:sz w:val="28"/>
          <w:szCs w:val="28"/>
          <w:lang w:val="ro-RO" w:eastAsia="ru-RU"/>
        </w:rPr>
      </w:pPr>
    </w:p>
    <w:p w14:paraId="480B7B1F" w14:textId="74B642E6" w:rsidR="00EF74C4" w:rsidRDefault="00EF74C4"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se </w:t>
      </w:r>
      <w:r w:rsidR="007022B9">
        <w:rPr>
          <w:rFonts w:ascii="Times New Roman" w:eastAsia="Times New Roman" w:hAnsi="Times New Roman" w:cs="Times New Roman"/>
          <w:color w:val="000000" w:themeColor="text1"/>
          <w:sz w:val="28"/>
          <w:szCs w:val="28"/>
          <w:lang w:val="ro-RO" w:eastAsia="ru-RU"/>
        </w:rPr>
        <w:t>completează cu punctele</w:t>
      </w:r>
      <w:r>
        <w:rPr>
          <w:rFonts w:ascii="Times New Roman" w:eastAsia="Times New Roman" w:hAnsi="Times New Roman" w:cs="Times New Roman"/>
          <w:color w:val="000000" w:themeColor="text1"/>
          <w:sz w:val="28"/>
          <w:szCs w:val="28"/>
          <w:lang w:val="ro-RO" w:eastAsia="ru-RU"/>
        </w:rPr>
        <w:t xml:space="preserve"> 34</w:t>
      </w:r>
      <w:r>
        <w:rPr>
          <w:rFonts w:ascii="Times New Roman" w:eastAsia="Times New Roman" w:hAnsi="Times New Roman" w:cs="Times New Roman"/>
          <w:color w:val="000000" w:themeColor="text1"/>
          <w:sz w:val="28"/>
          <w:szCs w:val="28"/>
          <w:vertAlign w:val="superscript"/>
          <w:lang w:val="ro-RO" w:eastAsia="ru-RU"/>
        </w:rPr>
        <w:t>1</w:t>
      </w:r>
      <w:r w:rsidR="007022B9">
        <w:rPr>
          <w:rFonts w:ascii="Times New Roman" w:eastAsia="Times New Roman" w:hAnsi="Times New Roman" w:cs="Times New Roman"/>
          <w:color w:val="000000" w:themeColor="text1"/>
          <w:sz w:val="28"/>
          <w:szCs w:val="28"/>
          <w:vertAlign w:val="superscript"/>
          <w:lang w:val="ro-RO" w:eastAsia="ru-RU"/>
        </w:rPr>
        <w:t xml:space="preserve"> </w:t>
      </w:r>
      <w:r w:rsidR="007022B9">
        <w:rPr>
          <w:rFonts w:ascii="Times New Roman" w:eastAsia="Times New Roman" w:hAnsi="Times New Roman" w:cs="Times New Roman"/>
          <w:color w:val="000000" w:themeColor="text1"/>
          <w:sz w:val="28"/>
          <w:szCs w:val="28"/>
          <w:lang w:val="ro-RO" w:eastAsia="ru-RU"/>
        </w:rPr>
        <w:t>- 34</w:t>
      </w:r>
      <w:r w:rsidR="007022B9">
        <w:rPr>
          <w:rFonts w:ascii="Times New Roman" w:eastAsia="Times New Roman" w:hAnsi="Times New Roman" w:cs="Times New Roman"/>
          <w:color w:val="000000" w:themeColor="text1"/>
          <w:sz w:val="28"/>
          <w:szCs w:val="28"/>
          <w:vertAlign w:val="superscript"/>
          <w:lang w:val="ro-RO" w:eastAsia="ru-RU"/>
        </w:rPr>
        <w:t>4</w:t>
      </w:r>
      <w:r>
        <w:rPr>
          <w:rFonts w:ascii="Times New Roman" w:eastAsia="Times New Roman" w:hAnsi="Times New Roman" w:cs="Times New Roman"/>
          <w:color w:val="000000" w:themeColor="text1"/>
          <w:sz w:val="28"/>
          <w:szCs w:val="28"/>
          <w:lang w:val="ro-RO" w:eastAsia="ru-RU"/>
        </w:rPr>
        <w:t xml:space="preserve"> cu următorul cuprins:</w:t>
      </w:r>
    </w:p>
    <w:p w14:paraId="625688B6" w14:textId="2D4D451A" w:rsidR="008322AD" w:rsidRPr="00E57F66" w:rsidRDefault="007E5073" w:rsidP="008322AD">
      <w:pPr>
        <w:pStyle w:val="ListParagraph"/>
        <w:jc w:val="both"/>
        <w:rPr>
          <w:rFonts w:ascii="Times New Roman" w:hAnsi="Times New Roman" w:cs="Times New Roman"/>
          <w:sz w:val="28"/>
          <w:szCs w:val="28"/>
        </w:rPr>
      </w:pPr>
      <w:r w:rsidRPr="007E5073">
        <w:rPr>
          <w:rFonts w:ascii="Times New Roman" w:hAnsi="Times New Roman" w:cs="Times New Roman"/>
          <w:sz w:val="28"/>
          <w:szCs w:val="28"/>
        </w:rPr>
        <w:t>„</w:t>
      </w:r>
      <w:r w:rsidR="008322AD" w:rsidRPr="00E57F66">
        <w:rPr>
          <w:rFonts w:ascii="Times New Roman" w:hAnsi="Times New Roman" w:cs="Times New Roman"/>
          <w:b/>
          <w:sz w:val="28"/>
          <w:szCs w:val="28"/>
        </w:rPr>
        <w:t>34</w:t>
      </w:r>
      <w:r w:rsidR="008322AD" w:rsidRPr="00E57F66">
        <w:rPr>
          <w:rFonts w:ascii="Times New Roman" w:hAnsi="Times New Roman" w:cs="Times New Roman"/>
          <w:b/>
          <w:sz w:val="28"/>
          <w:szCs w:val="28"/>
          <w:vertAlign w:val="superscript"/>
        </w:rPr>
        <w:t>1</w:t>
      </w:r>
      <w:r w:rsidR="008322AD" w:rsidRPr="00E57F66">
        <w:rPr>
          <w:rFonts w:ascii="Times New Roman" w:hAnsi="Times New Roman" w:cs="Times New Roman"/>
          <w:b/>
          <w:sz w:val="28"/>
          <w:szCs w:val="28"/>
        </w:rPr>
        <w:t xml:space="preserve">. </w:t>
      </w:r>
      <w:r w:rsidR="008322AD" w:rsidRPr="00E57F66">
        <w:rPr>
          <w:rFonts w:ascii="Times New Roman" w:hAnsi="Times New Roman" w:cs="Times New Roman"/>
          <w:sz w:val="28"/>
          <w:szCs w:val="28"/>
        </w:rPr>
        <w:t xml:space="preserve">Examinarea calmarilor congelați pentru depistarea prezenței zonelor de deshidratare profundă prin măsurarea suprafețelor ce pot fi îndepărtate cu un cuțit sau alt instrument ascuțit are loc prin măsurarea suprafeței totale </w:t>
      </w:r>
      <w:r w:rsidR="008322AD" w:rsidRPr="00E57F66">
        <w:rPr>
          <w:rFonts w:ascii="Times New Roman" w:hAnsi="Times New Roman" w:cs="Times New Roman"/>
          <w:sz w:val="28"/>
          <w:szCs w:val="28"/>
        </w:rPr>
        <w:lastRenderedPageBreak/>
        <w:t>prelevate pentru probă și se determină procentajul afectat prin următoarea formulă:</w:t>
      </w:r>
    </w:p>
    <w:p w14:paraId="2CC79C57" w14:textId="77777777" w:rsidR="008322AD" w:rsidRPr="00E57F66" w:rsidRDefault="008322AD" w:rsidP="008322AD">
      <w:pPr>
        <w:pStyle w:val="ListParagraph"/>
        <w:jc w:val="both"/>
        <w:rPr>
          <w:rFonts w:ascii="Times New Roman" w:hAnsi="Times New Roman" w:cs="Times New Roman"/>
          <w:noProof/>
          <w:sz w:val="28"/>
          <w:szCs w:val="28"/>
          <w:lang w:eastAsia="ro-RO"/>
        </w:rPr>
      </w:pPr>
      <w:r w:rsidRPr="00E57F66">
        <w:rPr>
          <w:rFonts w:ascii="Times New Roman" w:eastAsiaTheme="minorEastAsia"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zona afectată</m:t>
            </m:r>
          </m:num>
          <m:den>
            <m:r>
              <m:rPr>
                <m:sty m:val="p"/>
              </m:rPr>
              <w:rPr>
                <w:rFonts w:ascii="Cambria Math" w:hAnsi="Cambria Math" w:cs="Times New Roman"/>
                <w:sz w:val="28"/>
                <w:szCs w:val="28"/>
              </w:rPr>
              <m:t>suprafața totală</m:t>
            </m:r>
          </m:den>
        </m:f>
        <m:r>
          <m:rPr>
            <m:sty m:val="p"/>
          </m:rPr>
          <w:rPr>
            <w:rFonts w:ascii="Cambria Math" w:hAnsi="Cambria Math" w:cs="Times New Roman"/>
            <w:sz w:val="28"/>
            <w:szCs w:val="28"/>
          </w:rPr>
          <m:t>x</m:t>
        </m:r>
      </m:oMath>
      <w:r w:rsidRPr="00E57F66">
        <w:rPr>
          <w:rFonts w:ascii="Times New Roman" w:hAnsi="Times New Roman" w:cs="Times New Roman"/>
          <w:noProof/>
          <w:sz w:val="28"/>
          <w:szCs w:val="28"/>
          <w:lang w:eastAsia="ro-RO"/>
        </w:rPr>
        <w:t>100=% afectate de deshidratare profundă</w:t>
      </w:r>
    </w:p>
    <w:p w14:paraId="00C57081" w14:textId="77777777" w:rsidR="008322AD" w:rsidRPr="00E57F66" w:rsidRDefault="008322AD" w:rsidP="008322AD">
      <w:pPr>
        <w:pStyle w:val="ListParagraph"/>
        <w:jc w:val="both"/>
        <w:rPr>
          <w:rFonts w:ascii="Times New Roman" w:hAnsi="Times New Roman" w:cs="Times New Roman"/>
          <w:noProof/>
          <w:sz w:val="28"/>
          <w:szCs w:val="28"/>
          <w:lang w:eastAsia="ro-RO"/>
        </w:rPr>
      </w:pPr>
      <w:r w:rsidRPr="00E57F66">
        <w:rPr>
          <w:rFonts w:ascii="Times New Roman" w:hAnsi="Times New Roman" w:cs="Times New Roman"/>
          <w:noProof/>
          <w:sz w:val="28"/>
          <w:szCs w:val="28"/>
          <w:lang w:eastAsia="ro-RO"/>
        </w:rPr>
        <w:t xml:space="preserve">       Determinarea greutății nete a calmarilor neglazurați se face în stare congelată, eliminând materialul de ambalare. </w:t>
      </w:r>
    </w:p>
    <w:p w14:paraId="3179AF80" w14:textId="77777777" w:rsidR="008322AD" w:rsidRPr="00E57F66" w:rsidRDefault="008322AD" w:rsidP="008322AD">
      <w:pPr>
        <w:pStyle w:val="ListParagraph"/>
        <w:tabs>
          <w:tab w:val="left" w:pos="3285"/>
        </w:tabs>
        <w:jc w:val="both"/>
        <w:rPr>
          <w:rFonts w:ascii="Times New Roman" w:hAnsi="Times New Roman" w:cs="Times New Roman"/>
          <w:noProof/>
          <w:sz w:val="28"/>
          <w:szCs w:val="28"/>
          <w:lang w:eastAsia="ro-RO"/>
        </w:rPr>
      </w:pPr>
      <w:r>
        <w:rPr>
          <w:rFonts w:ascii="Times New Roman" w:hAnsi="Times New Roman" w:cs="Times New Roman"/>
          <w:noProof/>
          <w:sz w:val="28"/>
          <w:szCs w:val="28"/>
          <w:lang w:eastAsia="ro-RO"/>
        </w:rPr>
        <w:tab/>
      </w:r>
    </w:p>
    <w:p w14:paraId="244E828A" w14:textId="51D8EA1D" w:rsidR="008322AD" w:rsidRPr="00E57F66" w:rsidRDefault="008322AD" w:rsidP="008322AD">
      <w:pPr>
        <w:pStyle w:val="ListParagraph"/>
        <w:jc w:val="both"/>
        <w:rPr>
          <w:rFonts w:ascii="Times New Roman" w:hAnsi="Times New Roman" w:cs="Times New Roman"/>
          <w:noProof/>
          <w:sz w:val="28"/>
          <w:szCs w:val="28"/>
          <w:lang w:eastAsia="ro-RO"/>
        </w:rPr>
      </w:pPr>
      <w:r w:rsidRPr="00E57F66">
        <w:rPr>
          <w:rFonts w:ascii="Times New Roman" w:hAnsi="Times New Roman" w:cs="Times New Roman"/>
          <w:b/>
          <w:noProof/>
          <w:sz w:val="28"/>
          <w:szCs w:val="28"/>
          <w:lang w:eastAsia="ro-RO"/>
        </w:rPr>
        <w:t>34</w:t>
      </w:r>
      <w:r w:rsidRPr="00E57F66">
        <w:rPr>
          <w:rFonts w:ascii="Times New Roman" w:hAnsi="Times New Roman" w:cs="Times New Roman"/>
          <w:b/>
          <w:noProof/>
          <w:sz w:val="28"/>
          <w:szCs w:val="28"/>
          <w:vertAlign w:val="superscript"/>
          <w:lang w:eastAsia="ro-RO"/>
        </w:rPr>
        <w:t>2</w:t>
      </w:r>
      <w:r w:rsidRPr="00E57F66">
        <w:rPr>
          <w:rFonts w:ascii="Times New Roman" w:hAnsi="Times New Roman" w:cs="Times New Roman"/>
          <w:b/>
          <w:noProof/>
          <w:sz w:val="28"/>
          <w:szCs w:val="28"/>
          <w:lang w:eastAsia="ro-RO"/>
        </w:rPr>
        <w:t>.</w:t>
      </w:r>
      <w:r w:rsidRPr="00E57F66">
        <w:rPr>
          <w:rFonts w:ascii="Times New Roman" w:hAnsi="Times New Roman" w:cs="Times New Roman"/>
          <w:noProof/>
          <w:sz w:val="28"/>
          <w:szCs w:val="28"/>
          <w:lang w:eastAsia="ro-RO"/>
        </w:rPr>
        <w:t xml:space="preserve"> Determinarea greutății nete a produselor glazurate de genul Homarus se efectuează, după </w:t>
      </w:r>
      <w:r w:rsidR="00C255EA">
        <w:rPr>
          <w:rFonts w:ascii="Times New Roman" w:hAnsi="Times New Roman" w:cs="Times New Roman"/>
          <w:noProof/>
          <w:sz w:val="28"/>
          <w:szCs w:val="28"/>
          <w:lang w:eastAsia="ro-RO"/>
        </w:rPr>
        <w:t>una din metodele conform subpunctelor 1)-3)</w:t>
      </w:r>
      <w:r w:rsidRPr="00E57F66">
        <w:rPr>
          <w:rFonts w:ascii="Times New Roman" w:hAnsi="Times New Roman" w:cs="Times New Roman"/>
          <w:noProof/>
          <w:sz w:val="28"/>
          <w:szCs w:val="28"/>
          <w:lang w:eastAsia="ro-RO"/>
        </w:rPr>
        <w:t xml:space="preserve">: </w:t>
      </w:r>
    </w:p>
    <w:p w14:paraId="72F2C095" w14:textId="797F4D3B" w:rsidR="008322AD" w:rsidRPr="00E57F66" w:rsidRDefault="008322AD" w:rsidP="008322AD">
      <w:pPr>
        <w:pStyle w:val="ListParagraph"/>
        <w:jc w:val="both"/>
        <w:rPr>
          <w:rFonts w:ascii="Times New Roman" w:hAnsi="Times New Roman" w:cs="Times New Roman"/>
          <w:noProof/>
          <w:sz w:val="28"/>
          <w:szCs w:val="28"/>
          <w:lang w:eastAsia="ro-RO"/>
        </w:rPr>
      </w:pPr>
      <w:r w:rsidRPr="00E57F66">
        <w:rPr>
          <w:rFonts w:ascii="Times New Roman" w:hAnsi="Times New Roman" w:cs="Times New Roman"/>
          <w:b/>
          <w:noProof/>
          <w:sz w:val="28"/>
          <w:szCs w:val="28"/>
          <w:lang w:eastAsia="ro-RO"/>
        </w:rPr>
        <w:t xml:space="preserve">    </w:t>
      </w:r>
      <w:r w:rsidRPr="00E57F66">
        <w:rPr>
          <w:rFonts w:ascii="Times New Roman" w:hAnsi="Times New Roman" w:cs="Times New Roman"/>
          <w:noProof/>
          <w:sz w:val="28"/>
          <w:szCs w:val="28"/>
          <w:lang w:eastAsia="ro-RO"/>
        </w:rPr>
        <w:t xml:space="preserve">1) </w:t>
      </w:r>
      <w:r w:rsidR="004131A3">
        <w:rPr>
          <w:rFonts w:ascii="Times New Roman" w:hAnsi="Times New Roman" w:cs="Times New Roman"/>
          <w:noProof/>
          <w:sz w:val="28"/>
          <w:szCs w:val="28"/>
          <w:lang w:eastAsia="ro-RO"/>
        </w:rPr>
        <w:t xml:space="preserve">se deschide ambalajul </w:t>
      </w:r>
      <w:r w:rsidR="00187D3C">
        <w:rPr>
          <w:rFonts w:ascii="Times New Roman" w:hAnsi="Times New Roman" w:cs="Times New Roman"/>
          <w:noProof/>
          <w:sz w:val="28"/>
          <w:szCs w:val="28"/>
          <w:lang w:eastAsia="ro-RO"/>
        </w:rPr>
        <w:t xml:space="preserve">imediat după scoaterea din congelator se trece </w:t>
      </w:r>
      <w:r w:rsidRPr="00E57F66">
        <w:rPr>
          <w:rFonts w:ascii="Times New Roman" w:hAnsi="Times New Roman" w:cs="Times New Roman"/>
          <w:noProof/>
          <w:sz w:val="28"/>
          <w:szCs w:val="28"/>
          <w:lang w:eastAsia="ro-RO"/>
        </w:rPr>
        <w:t>conținutul sub un jet</w:t>
      </w:r>
      <w:r w:rsidR="00187D3C">
        <w:rPr>
          <w:rFonts w:ascii="Times New Roman" w:hAnsi="Times New Roman" w:cs="Times New Roman"/>
          <w:noProof/>
          <w:sz w:val="28"/>
          <w:szCs w:val="28"/>
          <w:lang w:eastAsia="ro-RO"/>
        </w:rPr>
        <w:t xml:space="preserve"> ușor</w:t>
      </w:r>
      <w:r w:rsidRPr="00E57F66">
        <w:rPr>
          <w:rFonts w:ascii="Times New Roman" w:hAnsi="Times New Roman" w:cs="Times New Roman"/>
          <w:noProof/>
          <w:sz w:val="28"/>
          <w:szCs w:val="28"/>
          <w:lang w:eastAsia="ro-RO"/>
        </w:rPr>
        <w:t xml:space="preserve"> de apă</w:t>
      </w:r>
      <w:r w:rsidR="00187D3C">
        <w:rPr>
          <w:rFonts w:ascii="Times New Roman" w:hAnsi="Times New Roman" w:cs="Times New Roman"/>
          <w:noProof/>
          <w:sz w:val="28"/>
          <w:szCs w:val="28"/>
          <w:lang w:eastAsia="ro-RO"/>
        </w:rPr>
        <w:t xml:space="preserve"> rece</w:t>
      </w:r>
      <w:r w:rsidRPr="00E57F66">
        <w:rPr>
          <w:rFonts w:ascii="Times New Roman" w:hAnsi="Times New Roman" w:cs="Times New Roman"/>
          <w:noProof/>
          <w:sz w:val="28"/>
          <w:szCs w:val="28"/>
          <w:lang w:eastAsia="ro-RO"/>
        </w:rPr>
        <w:t xml:space="preserve"> până când toată glazura vizibil</w:t>
      </w:r>
      <w:r w:rsidR="000A216F">
        <w:rPr>
          <w:rFonts w:ascii="Times New Roman" w:hAnsi="Times New Roman" w:cs="Times New Roman"/>
          <w:noProof/>
          <w:sz w:val="28"/>
          <w:szCs w:val="28"/>
          <w:lang w:eastAsia="ro-RO"/>
        </w:rPr>
        <w:t>ă și palpabilă este îndepărtată. Se îndepărtează umezeala de pe suprafața produsului folosind prosoape de hârtie și apoi produsul se cântărește</w:t>
      </w:r>
      <w:r w:rsidRPr="00E57F66">
        <w:rPr>
          <w:rFonts w:ascii="Times New Roman" w:hAnsi="Times New Roman" w:cs="Times New Roman"/>
          <w:noProof/>
          <w:sz w:val="28"/>
          <w:szCs w:val="28"/>
          <w:lang w:eastAsia="ro-RO"/>
        </w:rPr>
        <w:t>;</w:t>
      </w:r>
    </w:p>
    <w:p w14:paraId="4BAE31A6" w14:textId="60661F24" w:rsidR="008322AD" w:rsidRPr="008435F0" w:rsidRDefault="008322AD" w:rsidP="008435F0">
      <w:pPr>
        <w:pStyle w:val="ListParagraph"/>
        <w:rPr>
          <w:rFonts w:ascii="Times New Roman" w:hAnsi="Times New Roman" w:cs="Times New Roman"/>
          <w:sz w:val="28"/>
          <w:szCs w:val="28"/>
        </w:rPr>
      </w:pPr>
      <w:r w:rsidRPr="00E57F66">
        <w:rPr>
          <w:rFonts w:ascii="Times New Roman" w:hAnsi="Times New Roman" w:cs="Times New Roman"/>
          <w:noProof/>
          <w:sz w:val="28"/>
          <w:szCs w:val="28"/>
          <w:lang w:eastAsia="ro-RO"/>
        </w:rPr>
        <w:t xml:space="preserve">   2) proba prelevată după cântărire se scufundă într-o baie de apă până când se poate de îndepărtat glazura, fapt ce se poate simți cu mâna. Imediat ce suprafața devine neuniformă, proba încă înghețată se scoate din baia de apă și se șterge cu un prosop de hârtie înainte de a se estima a doua oară greutatea probei. Această procedură evită pierderile din cauza scurgerii sucului și/sau reînghețarea apei de pe suprafață;</w:t>
      </w:r>
      <w:r w:rsidRPr="00E57F66">
        <w:rPr>
          <w:rFonts w:ascii="Times New Roman" w:hAnsi="Times New Roman" w:cs="Times New Roman"/>
          <w:noProof/>
          <w:sz w:val="28"/>
          <w:szCs w:val="28"/>
          <w:lang w:eastAsia="ro-RO"/>
        </w:rPr>
        <w:br/>
        <w:t xml:space="preserve">  3) </w:t>
      </w:r>
      <w:r w:rsidR="00810DF8">
        <w:rPr>
          <w:rFonts w:ascii="Times New Roman" w:hAnsi="Times New Roman" w:cs="Times New Roman"/>
          <w:noProof/>
          <w:sz w:val="28"/>
          <w:szCs w:val="28"/>
          <w:lang w:eastAsia="ro-RO"/>
        </w:rPr>
        <w:t>a)</w:t>
      </w:r>
      <w:r w:rsidR="00AF5050">
        <w:rPr>
          <w:rFonts w:ascii="Times New Roman" w:hAnsi="Times New Roman" w:cs="Times New Roman"/>
          <w:noProof/>
          <w:sz w:val="28"/>
          <w:szCs w:val="28"/>
          <w:lang w:eastAsia="ro-RO"/>
        </w:rPr>
        <w:t xml:space="preserve">imediat după scoaterea ambalajului din congelator </w:t>
      </w:r>
      <w:r w:rsidRPr="00E57F66">
        <w:rPr>
          <w:rFonts w:ascii="Times New Roman" w:hAnsi="Times New Roman" w:cs="Times New Roman"/>
          <w:noProof/>
          <w:sz w:val="28"/>
          <w:szCs w:val="28"/>
          <w:lang w:eastAsia="ro-RO"/>
        </w:rPr>
        <w:t>proba se plasează într-un recipient cu apă potabilă la o temperatură de 27</w:t>
      </w:r>
      <w:r w:rsidR="003E207D">
        <w:rPr>
          <w:rFonts w:ascii="Times New Roman" w:hAnsi="Times New Roman" w:cs="Times New Roman"/>
          <w:sz w:val="28"/>
          <w:szCs w:val="28"/>
        </w:rPr>
        <w:t>°C</w:t>
      </w:r>
      <w:r w:rsidRPr="00E57F66">
        <w:rPr>
          <w:rFonts w:ascii="Times New Roman" w:hAnsi="Times New Roman" w:cs="Times New Roman"/>
          <w:sz w:val="28"/>
          <w:szCs w:val="28"/>
        </w:rPr>
        <w:t>,</w:t>
      </w:r>
      <w:r w:rsidR="00AF5050">
        <w:rPr>
          <w:rFonts w:ascii="Times New Roman" w:hAnsi="Times New Roman" w:cs="Times New Roman"/>
          <w:sz w:val="28"/>
          <w:szCs w:val="28"/>
        </w:rPr>
        <w:t xml:space="preserve"> astfel încât</w:t>
      </w:r>
      <w:r w:rsidR="00372D26">
        <w:rPr>
          <w:rFonts w:ascii="Times New Roman" w:hAnsi="Times New Roman" w:cs="Times New Roman"/>
          <w:sz w:val="28"/>
          <w:szCs w:val="28"/>
        </w:rPr>
        <w:t xml:space="preserve"> cantitatea de apă să depășească de 8 ori greutatea produsului supus examinării</w:t>
      </w:r>
      <w:r w:rsidRPr="00E57F66">
        <w:rPr>
          <w:rFonts w:ascii="Times New Roman" w:hAnsi="Times New Roman" w:cs="Times New Roman"/>
          <w:sz w:val="28"/>
          <w:szCs w:val="28"/>
        </w:rPr>
        <w:t>. Dacă produsul este înghețat în blocuri, acestea se întorc de mai multe ori în timpul procesului de dezghețare. Momentul finalizării decongelării poate</w:t>
      </w:r>
      <w:r w:rsidR="00810DF8">
        <w:rPr>
          <w:rFonts w:ascii="Times New Roman" w:hAnsi="Times New Roman" w:cs="Times New Roman"/>
          <w:sz w:val="28"/>
          <w:szCs w:val="28"/>
        </w:rPr>
        <w:t xml:space="preserve"> fi determinat prin palpare;</w:t>
      </w:r>
      <w:r w:rsidR="00810DF8">
        <w:rPr>
          <w:rFonts w:ascii="Times New Roman" w:hAnsi="Times New Roman" w:cs="Times New Roman"/>
          <w:sz w:val="28"/>
          <w:szCs w:val="28"/>
        </w:rPr>
        <w:br/>
        <w:t xml:space="preserve">  b</w:t>
      </w:r>
      <w:r w:rsidRPr="00E57F66">
        <w:rPr>
          <w:rFonts w:ascii="Times New Roman" w:hAnsi="Times New Roman" w:cs="Times New Roman"/>
          <w:sz w:val="28"/>
          <w:szCs w:val="28"/>
        </w:rPr>
        <w:t>) se cântărește o sită uscată și curată cu o</w:t>
      </w:r>
      <w:r w:rsidR="00810DF8">
        <w:rPr>
          <w:rFonts w:ascii="Times New Roman" w:hAnsi="Times New Roman" w:cs="Times New Roman"/>
          <w:sz w:val="28"/>
          <w:szCs w:val="28"/>
        </w:rPr>
        <w:t>rificiile pătrate de 2,8 mm;</w:t>
      </w:r>
      <w:r w:rsidR="00810DF8">
        <w:rPr>
          <w:rFonts w:ascii="Times New Roman" w:hAnsi="Times New Roman" w:cs="Times New Roman"/>
          <w:sz w:val="28"/>
          <w:szCs w:val="28"/>
        </w:rPr>
        <w:br/>
        <w:t xml:space="preserve">  c</w:t>
      </w:r>
      <w:r w:rsidRPr="00E57F66">
        <w:rPr>
          <w:rFonts w:ascii="Times New Roman" w:hAnsi="Times New Roman" w:cs="Times New Roman"/>
          <w:sz w:val="28"/>
          <w:szCs w:val="28"/>
        </w:rPr>
        <w:t xml:space="preserve">) dacă greutatea conținutului total al probei este de 500g sau mai puțin, se folosește </w:t>
      </w:r>
      <w:r w:rsidR="00810DF8">
        <w:rPr>
          <w:rFonts w:ascii="Times New Roman" w:hAnsi="Times New Roman" w:cs="Times New Roman"/>
          <w:sz w:val="28"/>
          <w:szCs w:val="28"/>
        </w:rPr>
        <w:t>o sită cu diametrul de 20cm;</w:t>
      </w:r>
      <w:r w:rsidR="00810DF8">
        <w:rPr>
          <w:rFonts w:ascii="Times New Roman" w:hAnsi="Times New Roman" w:cs="Times New Roman"/>
          <w:sz w:val="28"/>
          <w:szCs w:val="28"/>
        </w:rPr>
        <w:br/>
        <w:t xml:space="preserve">  d</w:t>
      </w:r>
      <w:r w:rsidRPr="00E57F66">
        <w:rPr>
          <w:rFonts w:ascii="Times New Roman" w:hAnsi="Times New Roman" w:cs="Times New Roman"/>
          <w:sz w:val="28"/>
          <w:szCs w:val="28"/>
        </w:rPr>
        <w:t xml:space="preserve">) dacă greutatea conținutului total al probei depășește 500g, se foloșește </w:t>
      </w:r>
      <w:r w:rsidR="00810DF8">
        <w:rPr>
          <w:rFonts w:ascii="Times New Roman" w:hAnsi="Times New Roman" w:cs="Times New Roman"/>
          <w:sz w:val="28"/>
          <w:szCs w:val="28"/>
        </w:rPr>
        <w:t>o sită cu diametrul de 30cm;</w:t>
      </w:r>
      <w:r w:rsidR="00810DF8">
        <w:rPr>
          <w:rFonts w:ascii="Times New Roman" w:hAnsi="Times New Roman" w:cs="Times New Roman"/>
          <w:sz w:val="28"/>
          <w:szCs w:val="28"/>
        </w:rPr>
        <w:br/>
        <w:t xml:space="preserve">  e</w:t>
      </w:r>
      <w:r w:rsidRPr="00E57F66">
        <w:rPr>
          <w:rFonts w:ascii="Times New Roman" w:hAnsi="Times New Roman" w:cs="Times New Roman"/>
          <w:sz w:val="28"/>
          <w:szCs w:val="28"/>
        </w:rPr>
        <w:t xml:space="preserve">) când gheața s-a topit complet și homarii se separă ușor, aceștia se răstoarnă în sita cântărită preventiv. Sita se înclină la aproximativ de 20° și se lasă să se scurgă apa </w:t>
      </w:r>
      <w:r w:rsidR="00810DF8">
        <w:rPr>
          <w:rFonts w:ascii="Times New Roman" w:hAnsi="Times New Roman" w:cs="Times New Roman"/>
          <w:sz w:val="28"/>
          <w:szCs w:val="28"/>
        </w:rPr>
        <w:t>pentru aproximativ 2 minute;</w:t>
      </w:r>
      <w:r w:rsidR="00810DF8">
        <w:rPr>
          <w:rFonts w:ascii="Times New Roman" w:hAnsi="Times New Roman" w:cs="Times New Roman"/>
          <w:sz w:val="28"/>
          <w:szCs w:val="28"/>
        </w:rPr>
        <w:br/>
        <w:t xml:space="preserve">  f</w:t>
      </w:r>
      <w:r w:rsidRPr="00E57F66">
        <w:rPr>
          <w:rFonts w:ascii="Times New Roman" w:hAnsi="Times New Roman" w:cs="Times New Roman"/>
          <w:sz w:val="28"/>
          <w:szCs w:val="28"/>
        </w:rPr>
        <w:t>) se cântărește sita împreună cu conținutul de homari. Se s</w:t>
      </w:r>
      <w:r w:rsidR="00324042">
        <w:rPr>
          <w:rFonts w:ascii="Times New Roman" w:hAnsi="Times New Roman" w:cs="Times New Roman"/>
          <w:sz w:val="28"/>
          <w:szCs w:val="28"/>
        </w:rPr>
        <w:t xml:space="preserve">cade masa sitei din masa totală, </w:t>
      </w:r>
      <w:r w:rsidRPr="00810DF8">
        <w:rPr>
          <w:rFonts w:ascii="Times New Roman" w:hAnsi="Times New Roman" w:cs="Times New Roman"/>
          <w:sz w:val="28"/>
          <w:szCs w:val="28"/>
        </w:rPr>
        <w:t xml:space="preserve">rezultatul se consideră a fi greutatea netă a produsului. </w:t>
      </w:r>
      <w:r w:rsidRPr="00810DF8">
        <w:rPr>
          <w:rFonts w:ascii="Times New Roman" w:hAnsi="Times New Roman" w:cs="Times New Roman"/>
          <w:sz w:val="28"/>
          <w:szCs w:val="28"/>
        </w:rPr>
        <w:br/>
      </w:r>
      <w:r w:rsidR="00324042" w:rsidRPr="00324042">
        <w:rPr>
          <w:rFonts w:ascii="Times New Roman" w:hAnsi="Times New Roman" w:cs="Times New Roman"/>
          <w:b/>
          <w:sz w:val="28"/>
          <w:szCs w:val="28"/>
        </w:rPr>
        <w:t>34</w:t>
      </w:r>
      <w:r w:rsidR="00324042" w:rsidRPr="00324042">
        <w:rPr>
          <w:rFonts w:ascii="Times New Roman" w:hAnsi="Times New Roman" w:cs="Times New Roman"/>
          <w:b/>
          <w:sz w:val="28"/>
          <w:szCs w:val="28"/>
          <w:vertAlign w:val="superscript"/>
        </w:rPr>
        <w:t>3</w:t>
      </w:r>
      <w:r w:rsidR="00324042" w:rsidRPr="00324042">
        <w:rPr>
          <w:rFonts w:ascii="Times New Roman" w:hAnsi="Times New Roman" w:cs="Times New Roman"/>
          <w:b/>
          <w:sz w:val="28"/>
          <w:szCs w:val="28"/>
        </w:rPr>
        <w:t>.</w:t>
      </w:r>
      <w:r w:rsidR="00324042">
        <w:rPr>
          <w:rFonts w:ascii="Times New Roman" w:hAnsi="Times New Roman" w:cs="Times New Roman"/>
          <w:sz w:val="28"/>
          <w:szCs w:val="28"/>
        </w:rPr>
        <w:t xml:space="preserve"> </w:t>
      </w:r>
      <w:r w:rsidRPr="00810DF8">
        <w:rPr>
          <w:rFonts w:ascii="Times New Roman" w:hAnsi="Times New Roman" w:cs="Times New Roman"/>
          <w:sz w:val="28"/>
          <w:szCs w:val="28"/>
        </w:rPr>
        <w:t xml:space="preserve">Determinarea masei nete </w:t>
      </w:r>
      <w:r w:rsidR="008435F0">
        <w:rPr>
          <w:rFonts w:ascii="Times New Roman" w:hAnsi="Times New Roman" w:cs="Times New Roman"/>
          <w:sz w:val="28"/>
          <w:szCs w:val="28"/>
        </w:rPr>
        <w:t>(exc</w:t>
      </w:r>
      <w:r w:rsidR="00300F61">
        <w:rPr>
          <w:rFonts w:ascii="Times New Roman" w:hAnsi="Times New Roman" w:cs="Times New Roman"/>
          <w:sz w:val="28"/>
          <w:szCs w:val="28"/>
        </w:rPr>
        <w:t>l</w:t>
      </w:r>
      <w:r w:rsidR="008435F0">
        <w:rPr>
          <w:rFonts w:ascii="Times New Roman" w:hAnsi="Times New Roman" w:cs="Times New Roman"/>
          <w:sz w:val="28"/>
          <w:szCs w:val="28"/>
        </w:rPr>
        <w:t xml:space="preserve">uzând materialul de ambalare) </w:t>
      </w:r>
      <w:r w:rsidRPr="00810DF8">
        <w:rPr>
          <w:rFonts w:ascii="Times New Roman" w:hAnsi="Times New Roman" w:cs="Times New Roman"/>
          <w:sz w:val="28"/>
          <w:szCs w:val="28"/>
        </w:rPr>
        <w:t>a</w:t>
      </w:r>
      <w:r w:rsidR="008435F0">
        <w:rPr>
          <w:rFonts w:ascii="Times New Roman" w:hAnsi="Times New Roman" w:cs="Times New Roman"/>
          <w:sz w:val="28"/>
          <w:szCs w:val="28"/>
        </w:rPr>
        <w:t xml:space="preserve"> fiecărei probe de homari</w:t>
      </w:r>
      <w:r w:rsidR="001E6FE0">
        <w:rPr>
          <w:rFonts w:ascii="Times New Roman" w:hAnsi="Times New Roman" w:cs="Times New Roman"/>
          <w:sz w:val="28"/>
          <w:szCs w:val="28"/>
        </w:rPr>
        <w:t xml:space="preserve"> neglazurați</w:t>
      </w:r>
      <w:r w:rsidR="008435F0">
        <w:rPr>
          <w:rFonts w:ascii="Times New Roman" w:hAnsi="Times New Roman" w:cs="Times New Roman"/>
          <w:sz w:val="28"/>
          <w:szCs w:val="28"/>
        </w:rPr>
        <w:t xml:space="preserve"> (care reprezintă un lot</w:t>
      </w:r>
      <w:r w:rsidR="001E6FE0">
        <w:rPr>
          <w:rFonts w:ascii="Times New Roman" w:hAnsi="Times New Roman" w:cs="Times New Roman"/>
          <w:sz w:val="28"/>
          <w:szCs w:val="28"/>
        </w:rPr>
        <w:t>) trebuie determinată în stare congelată</w:t>
      </w:r>
      <w:r w:rsidRPr="00810DF8">
        <w:rPr>
          <w:rFonts w:ascii="Times New Roman" w:hAnsi="Times New Roman" w:cs="Times New Roman"/>
          <w:sz w:val="28"/>
          <w:szCs w:val="28"/>
        </w:rPr>
        <w:t>.</w:t>
      </w:r>
    </w:p>
    <w:p w14:paraId="05C72AD3" w14:textId="1ABA8AE5" w:rsidR="007E5073" w:rsidRDefault="008322AD" w:rsidP="007E5073">
      <w:pPr>
        <w:pStyle w:val="ListParagraph"/>
        <w:jc w:val="both"/>
        <w:rPr>
          <w:rFonts w:ascii="Times New Roman" w:hAnsi="Times New Roman" w:cs="Times New Roman"/>
          <w:sz w:val="28"/>
          <w:szCs w:val="28"/>
        </w:rPr>
      </w:pPr>
      <w:r w:rsidRPr="00E57F66">
        <w:rPr>
          <w:rFonts w:ascii="Times New Roman" w:hAnsi="Times New Roman" w:cs="Times New Roman"/>
          <w:b/>
          <w:sz w:val="28"/>
          <w:szCs w:val="28"/>
        </w:rPr>
        <w:lastRenderedPageBreak/>
        <w:t>34</w:t>
      </w:r>
      <w:r w:rsidR="00324042">
        <w:rPr>
          <w:rFonts w:ascii="Times New Roman" w:hAnsi="Times New Roman" w:cs="Times New Roman"/>
          <w:b/>
          <w:sz w:val="28"/>
          <w:szCs w:val="28"/>
          <w:vertAlign w:val="superscript"/>
        </w:rPr>
        <w:t>4</w:t>
      </w:r>
      <w:r w:rsidRPr="00E57F66">
        <w:rPr>
          <w:rFonts w:ascii="Times New Roman" w:hAnsi="Times New Roman" w:cs="Times New Roman"/>
          <w:b/>
          <w:sz w:val="28"/>
          <w:szCs w:val="28"/>
        </w:rPr>
        <w:t>.</w:t>
      </w:r>
      <w:r w:rsidRPr="00E57F66">
        <w:rPr>
          <w:rFonts w:ascii="Times New Roman" w:hAnsi="Times New Roman" w:cs="Times New Roman"/>
          <w:sz w:val="28"/>
          <w:szCs w:val="28"/>
        </w:rPr>
        <w:t xml:space="preserve"> Determinarea greutăț</w:t>
      </w:r>
      <w:r w:rsidR="00536FE7">
        <w:rPr>
          <w:rFonts w:ascii="Times New Roman" w:hAnsi="Times New Roman" w:cs="Times New Roman"/>
          <w:sz w:val="28"/>
          <w:szCs w:val="28"/>
        </w:rPr>
        <w:t xml:space="preserve">ii nete a creveților glazurați </w:t>
      </w:r>
      <w:r w:rsidRPr="00E57F66">
        <w:rPr>
          <w:rFonts w:ascii="Times New Roman" w:hAnsi="Times New Roman" w:cs="Times New Roman"/>
          <w:sz w:val="28"/>
          <w:szCs w:val="28"/>
        </w:rPr>
        <w:t>se efectuează prin procedurile stipulate pentru determinarea greutății nete a produselor glazurate de genul Homarus cu următoarea specificație. Pentru produsul crud ambalajul de probă trebuie să fie plasat inițial sub un jet de apă ce curge cu circa 25 litri pe minut.</w:t>
      </w:r>
    </w:p>
    <w:p w14:paraId="7327AD39" w14:textId="29E92633" w:rsidR="008322AD" w:rsidRPr="007E5073" w:rsidRDefault="008322AD" w:rsidP="007E5073">
      <w:pPr>
        <w:pStyle w:val="ListParagraph"/>
        <w:jc w:val="both"/>
        <w:rPr>
          <w:rFonts w:ascii="Times New Roman" w:hAnsi="Times New Roman" w:cs="Times New Roman"/>
          <w:sz w:val="28"/>
          <w:szCs w:val="28"/>
        </w:rPr>
      </w:pPr>
      <w:r w:rsidRPr="00E57F66">
        <w:rPr>
          <w:rFonts w:ascii="Times New Roman" w:hAnsi="Times New Roman" w:cs="Times New Roman"/>
          <w:b/>
          <w:sz w:val="28"/>
          <w:szCs w:val="28"/>
        </w:rPr>
        <w:t>34</w:t>
      </w:r>
      <w:r w:rsidR="00324042">
        <w:rPr>
          <w:rFonts w:ascii="Times New Roman" w:hAnsi="Times New Roman" w:cs="Times New Roman"/>
          <w:b/>
          <w:sz w:val="28"/>
          <w:szCs w:val="28"/>
          <w:vertAlign w:val="superscript"/>
        </w:rPr>
        <w:t>5</w:t>
      </w:r>
      <w:r w:rsidRPr="00E57F66">
        <w:rPr>
          <w:rFonts w:ascii="Times New Roman" w:hAnsi="Times New Roman" w:cs="Times New Roman"/>
          <w:b/>
          <w:sz w:val="28"/>
          <w:szCs w:val="28"/>
        </w:rPr>
        <w:t>.</w:t>
      </w:r>
      <w:r w:rsidRPr="00E57F66">
        <w:rPr>
          <w:rFonts w:ascii="Times New Roman" w:hAnsi="Times New Roman" w:cs="Times New Roman"/>
          <w:sz w:val="28"/>
          <w:szCs w:val="28"/>
        </w:rPr>
        <w:t xml:space="preserve"> În cazul în care nu se poate face o apreciere sigură a calității mirosului homarilor dezghețați sau a crevetelor, se prelevă o probă de 100-200g de produs și se pregăteș</w:t>
      </w:r>
      <w:r w:rsidR="007B7469">
        <w:rPr>
          <w:rFonts w:ascii="Times New Roman" w:hAnsi="Times New Roman" w:cs="Times New Roman"/>
          <w:sz w:val="28"/>
          <w:szCs w:val="28"/>
        </w:rPr>
        <w:t>te la abur sau</w:t>
      </w:r>
      <w:r w:rsidRPr="00E57F66">
        <w:rPr>
          <w:rFonts w:ascii="Times New Roman" w:hAnsi="Times New Roman" w:cs="Times New Roman"/>
          <w:sz w:val="28"/>
          <w:szCs w:val="28"/>
        </w:rPr>
        <w:t xml:space="preserve"> fierbere. Ca rezultat se determină prezența sau absența mirosului și/sau a gustului străin.</w:t>
      </w:r>
      <w:r w:rsidR="0077678E">
        <w:rPr>
          <w:rFonts w:ascii="Times New Roman" w:hAnsi="Times New Roman" w:cs="Times New Roman"/>
          <w:sz w:val="28"/>
          <w:szCs w:val="28"/>
        </w:rPr>
        <w:t>”</w:t>
      </w:r>
    </w:p>
    <w:p w14:paraId="640A1DD7" w14:textId="77777777" w:rsidR="008322AD" w:rsidRDefault="008322AD" w:rsidP="008322AD">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p>
    <w:p w14:paraId="7A2D79E7" w14:textId="4BB06B61" w:rsidR="00581D69" w:rsidRDefault="00983D88" w:rsidP="00CD151D">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581D69">
        <w:rPr>
          <w:rFonts w:ascii="Times New Roman" w:eastAsia="Times New Roman" w:hAnsi="Times New Roman" w:cs="Times New Roman"/>
          <w:color w:val="000000" w:themeColor="text1"/>
          <w:sz w:val="28"/>
          <w:szCs w:val="28"/>
          <w:lang w:val="ro-RO" w:eastAsia="ru-RU"/>
        </w:rPr>
        <w:t xml:space="preserve">se completează </w:t>
      </w:r>
      <w:r w:rsidR="00132FC6">
        <w:rPr>
          <w:rFonts w:ascii="Times New Roman" w:eastAsia="Times New Roman" w:hAnsi="Times New Roman" w:cs="Times New Roman"/>
          <w:color w:val="000000" w:themeColor="text1"/>
          <w:sz w:val="28"/>
          <w:szCs w:val="28"/>
          <w:lang w:val="ro-RO" w:eastAsia="ru-RU"/>
        </w:rPr>
        <w:t>cu punctele 37</w:t>
      </w:r>
      <w:r w:rsidR="00132FC6">
        <w:rPr>
          <w:rFonts w:ascii="Times New Roman" w:eastAsia="Times New Roman" w:hAnsi="Times New Roman" w:cs="Times New Roman"/>
          <w:color w:val="000000" w:themeColor="text1"/>
          <w:sz w:val="28"/>
          <w:szCs w:val="28"/>
          <w:vertAlign w:val="superscript"/>
          <w:lang w:val="ro-RO" w:eastAsia="ru-RU"/>
        </w:rPr>
        <w:t xml:space="preserve">1 </w:t>
      </w:r>
      <w:r w:rsidR="00F7224C">
        <w:rPr>
          <w:rFonts w:ascii="Times New Roman" w:eastAsia="Times New Roman" w:hAnsi="Times New Roman" w:cs="Times New Roman"/>
          <w:color w:val="000000" w:themeColor="text1"/>
          <w:sz w:val="28"/>
          <w:szCs w:val="28"/>
          <w:lang w:val="ro-RO" w:eastAsia="ru-RU"/>
        </w:rPr>
        <w:t>–</w:t>
      </w:r>
      <w:r w:rsidR="00132FC6">
        <w:rPr>
          <w:rFonts w:ascii="Times New Roman" w:eastAsia="Times New Roman" w:hAnsi="Times New Roman" w:cs="Times New Roman"/>
          <w:color w:val="000000" w:themeColor="text1"/>
          <w:sz w:val="28"/>
          <w:szCs w:val="28"/>
          <w:lang w:val="ro-RO" w:eastAsia="ru-RU"/>
        </w:rPr>
        <w:t xml:space="preserve"> 37</w:t>
      </w:r>
      <w:r w:rsidR="00F7224C">
        <w:rPr>
          <w:rFonts w:ascii="Times New Roman" w:eastAsia="Times New Roman" w:hAnsi="Times New Roman" w:cs="Times New Roman"/>
          <w:color w:val="000000" w:themeColor="text1"/>
          <w:sz w:val="28"/>
          <w:szCs w:val="28"/>
          <w:vertAlign w:val="superscript"/>
          <w:lang w:val="ro-RO" w:eastAsia="ru-RU"/>
        </w:rPr>
        <w:t>2</w:t>
      </w:r>
      <w:r w:rsidR="00132FC6">
        <w:rPr>
          <w:rFonts w:ascii="Times New Roman" w:eastAsia="Times New Roman" w:hAnsi="Times New Roman" w:cs="Times New Roman"/>
          <w:color w:val="000000" w:themeColor="text1"/>
          <w:sz w:val="28"/>
          <w:szCs w:val="28"/>
          <w:lang w:val="ro-RO" w:eastAsia="ru-RU"/>
        </w:rPr>
        <w:t xml:space="preserve"> cu următorul cuprins:</w:t>
      </w:r>
    </w:p>
    <w:p w14:paraId="4A144945" w14:textId="70BBEC2F" w:rsidR="00F7224C" w:rsidRDefault="00F7224C" w:rsidP="00F7224C">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w:t>
      </w:r>
      <w:r w:rsidRPr="00D92877">
        <w:rPr>
          <w:rFonts w:ascii="Times New Roman" w:eastAsia="Times New Roman" w:hAnsi="Times New Roman" w:cs="Times New Roman"/>
          <w:b/>
          <w:color w:val="000000" w:themeColor="text1"/>
          <w:sz w:val="28"/>
          <w:szCs w:val="28"/>
          <w:lang w:val="ro-RO" w:eastAsia="ru-RU"/>
        </w:rPr>
        <w:t>37</w:t>
      </w:r>
      <w:r w:rsidRPr="00D92877">
        <w:rPr>
          <w:rFonts w:ascii="Times New Roman" w:eastAsia="Times New Roman" w:hAnsi="Times New Roman" w:cs="Times New Roman"/>
          <w:b/>
          <w:color w:val="000000" w:themeColor="text1"/>
          <w:sz w:val="28"/>
          <w:szCs w:val="28"/>
          <w:vertAlign w:val="superscript"/>
          <w:lang w:val="ro-RO" w:eastAsia="ru-RU"/>
        </w:rPr>
        <w:t>1</w:t>
      </w:r>
      <w:r w:rsidRPr="00D92877">
        <w:rPr>
          <w:rFonts w:ascii="Times New Roman" w:eastAsia="Times New Roman" w:hAnsi="Times New Roman" w:cs="Times New Roman"/>
          <w:b/>
          <w:color w:val="000000" w:themeColor="text1"/>
          <w:sz w:val="28"/>
          <w:szCs w:val="28"/>
          <w:lang w:val="ro-RO" w:eastAsia="ru-RU"/>
        </w:rPr>
        <w:t>.</w:t>
      </w:r>
      <w:r>
        <w:rPr>
          <w:rFonts w:ascii="Times New Roman" w:eastAsia="Times New Roman" w:hAnsi="Times New Roman" w:cs="Times New Roman"/>
          <w:color w:val="000000" w:themeColor="text1"/>
          <w:sz w:val="28"/>
          <w:szCs w:val="28"/>
          <w:lang w:val="ro-RO" w:eastAsia="ru-RU"/>
        </w:rPr>
        <w:t xml:space="preserve"> </w:t>
      </w:r>
      <w:r w:rsidR="002D53E6">
        <w:rPr>
          <w:rFonts w:ascii="Times New Roman" w:eastAsia="Times New Roman" w:hAnsi="Times New Roman" w:cs="Times New Roman"/>
          <w:color w:val="000000" w:themeColor="text1"/>
          <w:sz w:val="28"/>
          <w:szCs w:val="28"/>
          <w:lang w:val="ro-RO" w:eastAsia="ru-RU"/>
        </w:rPr>
        <w:t>Masa netă a batoanelor și fileurilor de pește panate sau în aluat se determină fără ambalaj</w:t>
      </w:r>
      <w:r w:rsidR="006B08AC">
        <w:rPr>
          <w:rFonts w:ascii="Times New Roman" w:eastAsia="Times New Roman" w:hAnsi="Times New Roman" w:cs="Times New Roman"/>
          <w:color w:val="000000" w:themeColor="text1"/>
          <w:sz w:val="28"/>
          <w:szCs w:val="28"/>
          <w:lang w:val="ro-RO" w:eastAsia="ru-RU"/>
        </w:rPr>
        <w:t>, proba este în stare congelată.</w:t>
      </w:r>
    </w:p>
    <w:p w14:paraId="7E57288F" w14:textId="32E51D9A" w:rsidR="006B08AC" w:rsidRDefault="006B08AC" w:rsidP="00F7224C">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D92877">
        <w:rPr>
          <w:rFonts w:ascii="Times New Roman" w:eastAsia="Times New Roman" w:hAnsi="Times New Roman" w:cs="Times New Roman"/>
          <w:b/>
          <w:color w:val="000000" w:themeColor="text1"/>
          <w:sz w:val="28"/>
          <w:szCs w:val="28"/>
          <w:lang w:val="ro-RO" w:eastAsia="ru-RU"/>
        </w:rPr>
        <w:t>37</w:t>
      </w:r>
      <w:r w:rsidRPr="00D92877">
        <w:rPr>
          <w:rFonts w:ascii="Times New Roman" w:eastAsia="Times New Roman" w:hAnsi="Times New Roman" w:cs="Times New Roman"/>
          <w:b/>
          <w:color w:val="000000" w:themeColor="text1"/>
          <w:sz w:val="28"/>
          <w:szCs w:val="28"/>
          <w:vertAlign w:val="superscript"/>
          <w:lang w:val="ro-RO" w:eastAsia="ru-RU"/>
        </w:rPr>
        <w:t>2</w:t>
      </w:r>
      <w:r w:rsidR="00670750" w:rsidRPr="00D92877">
        <w:rPr>
          <w:rFonts w:ascii="Times New Roman" w:eastAsia="Times New Roman" w:hAnsi="Times New Roman" w:cs="Times New Roman"/>
          <w:b/>
          <w:color w:val="000000" w:themeColor="text1"/>
          <w:sz w:val="28"/>
          <w:szCs w:val="28"/>
          <w:lang w:val="ro-RO" w:eastAsia="ru-RU"/>
        </w:rPr>
        <w:t>.</w:t>
      </w:r>
      <w:r w:rsidR="00670750">
        <w:rPr>
          <w:rFonts w:ascii="Times New Roman" w:eastAsia="Times New Roman" w:hAnsi="Times New Roman" w:cs="Times New Roman"/>
          <w:color w:val="000000" w:themeColor="text1"/>
          <w:sz w:val="28"/>
          <w:szCs w:val="28"/>
          <w:lang w:val="ro-RO" w:eastAsia="ru-RU"/>
        </w:rPr>
        <w:t xml:space="preserve"> </w:t>
      </w:r>
      <w:r w:rsidR="00D958D3">
        <w:rPr>
          <w:rFonts w:ascii="Times New Roman" w:eastAsia="Times New Roman" w:hAnsi="Times New Roman" w:cs="Times New Roman"/>
          <w:color w:val="000000" w:themeColor="text1"/>
          <w:sz w:val="28"/>
          <w:szCs w:val="28"/>
          <w:lang w:val="ro-RO" w:eastAsia="ru-RU"/>
        </w:rPr>
        <w:t>D</w:t>
      </w:r>
      <w:r w:rsidR="00D92877">
        <w:rPr>
          <w:rFonts w:ascii="Times New Roman" w:eastAsia="Times New Roman" w:hAnsi="Times New Roman" w:cs="Times New Roman"/>
          <w:color w:val="000000" w:themeColor="text1"/>
          <w:sz w:val="28"/>
          <w:szCs w:val="28"/>
          <w:lang w:val="ro-RO" w:eastAsia="ru-RU"/>
        </w:rPr>
        <w:t>eterminarea fracției de masă a peștelui din batoanele și fileurile de pește panate sau în aluat</w:t>
      </w:r>
      <w:r w:rsidR="00AD1944">
        <w:rPr>
          <w:rFonts w:ascii="Times New Roman" w:eastAsia="Times New Roman" w:hAnsi="Times New Roman" w:cs="Times New Roman"/>
          <w:color w:val="000000" w:themeColor="text1"/>
          <w:sz w:val="28"/>
          <w:szCs w:val="28"/>
          <w:lang w:val="ro-RO" w:eastAsia="ru-RU"/>
        </w:rPr>
        <w:t xml:space="preserve"> se face conform metodei AOAC 996.15 (Metoda de cercetare a produsului finit)</w:t>
      </w:r>
      <w:r w:rsidR="00877821">
        <w:rPr>
          <w:rFonts w:ascii="Times New Roman" w:eastAsia="Times New Roman" w:hAnsi="Times New Roman" w:cs="Times New Roman"/>
          <w:color w:val="000000" w:themeColor="text1"/>
          <w:sz w:val="28"/>
          <w:szCs w:val="28"/>
          <w:lang w:val="ro-RO" w:eastAsia="ru-RU"/>
        </w:rPr>
        <w:t xml:space="preserve"> după următoarea formulă</w:t>
      </w:r>
      <w:r w:rsidR="00056C45">
        <w:rPr>
          <w:rFonts w:ascii="Times New Roman" w:eastAsia="Times New Roman" w:hAnsi="Times New Roman" w:cs="Times New Roman"/>
          <w:color w:val="000000" w:themeColor="text1"/>
          <w:sz w:val="28"/>
          <w:szCs w:val="28"/>
          <w:lang w:val="ro-RO" w:eastAsia="ru-RU"/>
        </w:rPr>
        <w:t>:</w:t>
      </w:r>
    </w:p>
    <w:p w14:paraId="3810BB4F" w14:textId="21D797FD" w:rsidR="00056C45" w:rsidRPr="005722AF" w:rsidRDefault="00056C45" w:rsidP="00F7224C">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5722AF">
        <w:rPr>
          <w:rFonts w:ascii="Times New Roman" w:eastAsia="Times New Roman" w:hAnsi="Times New Roman" w:cs="Times New Roman"/>
          <w:color w:val="000000" w:themeColor="text1"/>
          <w:sz w:val="28"/>
          <w:szCs w:val="28"/>
          <w:lang w:val="ro-RO" w:eastAsia="ru-RU"/>
        </w:rPr>
        <w:t xml:space="preserve">% fracția de masă de pește = </w:t>
      </w:r>
      <w:r w:rsidR="00154DE0" w:rsidRPr="005722AF">
        <w:rPr>
          <w:rFonts w:ascii="Times New Roman" w:eastAsia="Times New Roman" w:hAnsi="Times New Roman" w:cs="Times New Roman"/>
          <w:color w:val="000000" w:themeColor="text1"/>
          <w:sz w:val="28"/>
          <w:szCs w:val="28"/>
          <w:lang w:val="ro-RO" w:eastAsia="ru-RU"/>
        </w:rPr>
        <w:t>(Wd/Wb) x 100 + factor de core</w:t>
      </w:r>
      <w:r w:rsidR="005722AF" w:rsidRPr="005722AF">
        <w:rPr>
          <w:rFonts w:ascii="Times New Roman" w:eastAsia="Times New Roman" w:hAnsi="Times New Roman" w:cs="Times New Roman"/>
          <w:color w:val="000000" w:themeColor="text1"/>
          <w:sz w:val="28"/>
          <w:szCs w:val="28"/>
          <w:lang w:val="ro-RO" w:eastAsia="ru-RU"/>
        </w:rPr>
        <w:t>cție, unde:</w:t>
      </w:r>
    </w:p>
    <w:p w14:paraId="66EE813A" w14:textId="76A01AEF" w:rsidR="005722AF" w:rsidRDefault="00877821" w:rsidP="00F7224C">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Wd – masa probei testate fără pane și/sau aluat;</w:t>
      </w:r>
    </w:p>
    <w:p w14:paraId="77362D38" w14:textId="744388C4" w:rsidR="00877821" w:rsidRDefault="00877821" w:rsidP="00F7224C">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Wb – masa probei testate cu pane și/sau aluat</w:t>
      </w:r>
      <w:r w:rsidR="007B57ED">
        <w:rPr>
          <w:rFonts w:ascii="Times New Roman" w:eastAsia="Times New Roman" w:hAnsi="Times New Roman" w:cs="Times New Roman"/>
          <w:color w:val="000000" w:themeColor="text1"/>
          <w:sz w:val="28"/>
          <w:szCs w:val="28"/>
          <w:lang w:val="ro-RO" w:eastAsia="ru-RU"/>
        </w:rPr>
        <w:t>;</w:t>
      </w:r>
    </w:p>
    <w:p w14:paraId="306544CE" w14:textId="77777777" w:rsidR="00456CDC" w:rsidRDefault="007B57ED" w:rsidP="00F7224C">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factorul de corecție pentru</w:t>
      </w:r>
      <w:r w:rsidR="00284605">
        <w:rPr>
          <w:rFonts w:ascii="Times New Roman" w:eastAsia="Times New Roman" w:hAnsi="Times New Roman" w:cs="Times New Roman"/>
          <w:color w:val="000000" w:themeColor="text1"/>
          <w:sz w:val="28"/>
          <w:szCs w:val="28"/>
          <w:lang w:val="ro-RO" w:eastAsia="ru-RU"/>
        </w:rPr>
        <w:t xml:space="preserve"> peștele crud congelat și</w:t>
      </w:r>
      <w:r>
        <w:rPr>
          <w:rFonts w:ascii="Times New Roman" w:eastAsia="Times New Roman" w:hAnsi="Times New Roman" w:cs="Times New Roman"/>
          <w:color w:val="000000" w:themeColor="text1"/>
          <w:sz w:val="28"/>
          <w:szCs w:val="28"/>
          <w:lang w:val="ro-RO" w:eastAsia="ru-RU"/>
        </w:rPr>
        <w:t xml:space="preserve"> produsele din pește</w:t>
      </w:r>
      <w:r w:rsidR="0064018D">
        <w:rPr>
          <w:rFonts w:ascii="Times New Roman" w:eastAsia="Times New Roman" w:hAnsi="Times New Roman" w:cs="Times New Roman"/>
          <w:color w:val="000000" w:themeColor="text1"/>
          <w:sz w:val="28"/>
          <w:szCs w:val="28"/>
          <w:lang w:val="ro-RO" w:eastAsia="ru-RU"/>
        </w:rPr>
        <w:t xml:space="preserve"> în</w:t>
      </w:r>
      <w:r>
        <w:rPr>
          <w:rFonts w:ascii="Times New Roman" w:eastAsia="Times New Roman" w:hAnsi="Times New Roman" w:cs="Times New Roman"/>
          <w:color w:val="000000" w:themeColor="text1"/>
          <w:sz w:val="28"/>
          <w:szCs w:val="28"/>
          <w:lang w:val="ro-RO" w:eastAsia="ru-RU"/>
        </w:rPr>
        <w:t xml:space="preserve"> pane</w:t>
      </w:r>
      <w:r w:rsidR="0064018D">
        <w:rPr>
          <w:rFonts w:ascii="Times New Roman" w:eastAsia="Times New Roman" w:hAnsi="Times New Roman" w:cs="Times New Roman"/>
          <w:color w:val="000000" w:themeColor="text1"/>
          <w:sz w:val="28"/>
          <w:szCs w:val="28"/>
          <w:lang w:val="ro-RO" w:eastAsia="ru-RU"/>
        </w:rPr>
        <w:t xml:space="preserve"> sau aluat</w:t>
      </w:r>
      <w:r>
        <w:rPr>
          <w:rFonts w:ascii="Times New Roman" w:eastAsia="Times New Roman" w:hAnsi="Times New Roman" w:cs="Times New Roman"/>
          <w:color w:val="000000" w:themeColor="text1"/>
          <w:sz w:val="28"/>
          <w:szCs w:val="28"/>
          <w:lang w:val="ro-RO" w:eastAsia="ru-RU"/>
        </w:rPr>
        <w:t xml:space="preserve"> este de</w:t>
      </w:r>
      <w:r w:rsidR="0064018D">
        <w:rPr>
          <w:rFonts w:ascii="Times New Roman" w:eastAsia="Times New Roman" w:hAnsi="Times New Roman" w:cs="Times New Roman"/>
          <w:color w:val="000000" w:themeColor="text1"/>
          <w:sz w:val="28"/>
          <w:szCs w:val="28"/>
          <w:lang w:val="ro-RO" w:eastAsia="ru-RU"/>
        </w:rPr>
        <w:t xml:space="preserve"> 2% dar pentru peștele semifabricat congelat</w:t>
      </w:r>
      <w:r w:rsidR="00456CDC">
        <w:rPr>
          <w:rFonts w:ascii="Times New Roman" w:eastAsia="Times New Roman" w:hAnsi="Times New Roman" w:cs="Times New Roman"/>
          <w:color w:val="000000" w:themeColor="text1"/>
          <w:sz w:val="28"/>
          <w:szCs w:val="28"/>
          <w:lang w:val="ro-RO" w:eastAsia="ru-RU"/>
        </w:rPr>
        <w:t xml:space="preserve"> și produse din pește în pane și/sau aluat este de 4%.</w:t>
      </w:r>
    </w:p>
    <w:p w14:paraId="02A6C0BB" w14:textId="09633F31" w:rsidR="00CC76F5" w:rsidRDefault="00CC76F5" w:rsidP="00F7224C">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Fracția masei de azot se determină conform ISO 937:1978.</w:t>
      </w:r>
    </w:p>
    <w:p w14:paraId="739E50E7" w14:textId="77777777" w:rsidR="005657C2" w:rsidRDefault="00CC76F5" w:rsidP="00F7224C">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Umiditatea se determină conform ISO 1442:1997.</w:t>
      </w:r>
    </w:p>
    <w:p w14:paraId="014BC4FA" w14:textId="77777777" w:rsidR="005657C2" w:rsidRDefault="005657C2" w:rsidP="00F7224C">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Conținutul total de grăsimi se determină conform ISO 1443;1973.</w:t>
      </w:r>
    </w:p>
    <w:p w14:paraId="5DE2CEF9" w14:textId="7BEFC1F9" w:rsidR="007B57ED" w:rsidRPr="005722AF" w:rsidRDefault="005657C2" w:rsidP="00F7224C">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Fracția masică de cenușă se determină conform ISO 936:1978.</w:t>
      </w:r>
      <w:r w:rsidR="00821457">
        <w:rPr>
          <w:rFonts w:ascii="Times New Roman" w:eastAsia="Times New Roman" w:hAnsi="Times New Roman" w:cs="Times New Roman"/>
          <w:color w:val="000000" w:themeColor="text1"/>
          <w:sz w:val="28"/>
          <w:szCs w:val="28"/>
          <w:lang w:val="ro-RO" w:eastAsia="ru-RU"/>
        </w:rPr>
        <w:t>”</w:t>
      </w:r>
      <w:r w:rsidR="00456CDC">
        <w:rPr>
          <w:rFonts w:ascii="Times New Roman" w:eastAsia="Times New Roman" w:hAnsi="Times New Roman" w:cs="Times New Roman"/>
          <w:color w:val="000000" w:themeColor="text1"/>
          <w:sz w:val="28"/>
          <w:szCs w:val="28"/>
          <w:lang w:val="ro-RO" w:eastAsia="ru-RU"/>
        </w:rPr>
        <w:t xml:space="preserve"> </w:t>
      </w:r>
    </w:p>
    <w:p w14:paraId="502088F2" w14:textId="77777777" w:rsidR="00581D69" w:rsidRPr="005722AF" w:rsidRDefault="00581D69" w:rsidP="00581D69">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p>
    <w:p w14:paraId="5CCB7BAE" w14:textId="015A775C" w:rsidR="003075C1" w:rsidRDefault="00D0157A" w:rsidP="00CD151D">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titlul </w:t>
      </w:r>
      <w:r w:rsidR="00D76290">
        <w:rPr>
          <w:rFonts w:ascii="Times New Roman" w:eastAsia="Times New Roman" w:hAnsi="Times New Roman" w:cs="Times New Roman"/>
          <w:color w:val="000000" w:themeColor="text1"/>
          <w:sz w:val="28"/>
          <w:szCs w:val="28"/>
          <w:lang w:val="ro-RO" w:eastAsia="ru-RU"/>
        </w:rPr>
        <w:t>c</w:t>
      </w:r>
      <w:r w:rsidR="0077678E">
        <w:rPr>
          <w:rFonts w:ascii="Times New Roman" w:eastAsia="Times New Roman" w:hAnsi="Times New Roman" w:cs="Times New Roman"/>
          <w:color w:val="000000" w:themeColor="text1"/>
          <w:sz w:val="28"/>
          <w:szCs w:val="28"/>
          <w:lang w:val="ro-RO" w:eastAsia="ru-RU"/>
        </w:rPr>
        <w:t>apitolul</w:t>
      </w:r>
      <w:r w:rsidR="001050A9">
        <w:rPr>
          <w:rFonts w:ascii="Times New Roman" w:eastAsia="Times New Roman" w:hAnsi="Times New Roman" w:cs="Times New Roman"/>
          <w:color w:val="000000" w:themeColor="text1"/>
          <w:sz w:val="28"/>
          <w:szCs w:val="28"/>
          <w:lang w:val="ro-RO" w:eastAsia="ru-RU"/>
        </w:rPr>
        <w:t xml:space="preserve"> VII se </w:t>
      </w:r>
      <w:r>
        <w:rPr>
          <w:rFonts w:ascii="Times New Roman" w:eastAsia="Times New Roman" w:hAnsi="Times New Roman" w:cs="Times New Roman"/>
          <w:color w:val="000000" w:themeColor="text1"/>
          <w:sz w:val="28"/>
          <w:szCs w:val="28"/>
          <w:lang w:val="ro-RO" w:eastAsia="ru-RU"/>
        </w:rPr>
        <w:t>expune în următoarea redacție</w:t>
      </w:r>
      <w:r w:rsidR="001050A9">
        <w:rPr>
          <w:rFonts w:ascii="Times New Roman" w:eastAsia="Times New Roman" w:hAnsi="Times New Roman" w:cs="Times New Roman"/>
          <w:color w:val="000000" w:themeColor="text1"/>
          <w:sz w:val="28"/>
          <w:szCs w:val="28"/>
          <w:lang w:val="ro-RO" w:eastAsia="ru-RU"/>
        </w:rPr>
        <w:t xml:space="preserve"> „</w:t>
      </w:r>
      <w:r w:rsidR="006F50F8">
        <w:rPr>
          <w:rFonts w:ascii="Times New Roman" w:eastAsia="Times New Roman" w:hAnsi="Times New Roman" w:cs="Times New Roman"/>
          <w:color w:val="000000" w:themeColor="text1"/>
          <w:sz w:val="28"/>
          <w:szCs w:val="28"/>
          <w:lang w:val="ro-RO" w:eastAsia="ru-RU"/>
        </w:rPr>
        <w:t xml:space="preserve">Cerințe aplicabile </w:t>
      </w:r>
      <w:r w:rsidR="001F625C">
        <w:rPr>
          <w:rFonts w:ascii="Times New Roman" w:eastAsia="Times New Roman" w:hAnsi="Times New Roman" w:cs="Times New Roman"/>
          <w:color w:val="000000" w:themeColor="text1"/>
          <w:sz w:val="28"/>
          <w:szCs w:val="28"/>
          <w:lang w:val="ro-RO" w:eastAsia="ru-RU"/>
        </w:rPr>
        <w:t>pentru produsele</w:t>
      </w:r>
      <w:r w:rsidR="00897442">
        <w:rPr>
          <w:rFonts w:ascii="Times New Roman" w:eastAsia="Times New Roman" w:hAnsi="Times New Roman" w:cs="Times New Roman"/>
          <w:color w:val="000000" w:themeColor="text1"/>
          <w:sz w:val="28"/>
          <w:szCs w:val="28"/>
          <w:lang w:val="ro-RO" w:eastAsia="ru-RU"/>
        </w:rPr>
        <w:t xml:space="preserve"> pescărești și de </w:t>
      </w:r>
      <w:r w:rsidR="001050A9">
        <w:rPr>
          <w:rFonts w:ascii="Times New Roman" w:eastAsia="Times New Roman" w:hAnsi="Times New Roman" w:cs="Times New Roman"/>
          <w:color w:val="000000" w:themeColor="text1"/>
          <w:sz w:val="28"/>
          <w:szCs w:val="28"/>
          <w:lang w:val="ro-RO" w:eastAsia="ru-RU"/>
        </w:rPr>
        <w:t>acvacultură”.</w:t>
      </w:r>
    </w:p>
    <w:p w14:paraId="19DD5975" w14:textId="77777777" w:rsidR="00ED3A67" w:rsidRDefault="00ED3A67" w:rsidP="00ED3A67">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p>
    <w:p w14:paraId="0DDEAF44" w14:textId="6FC7B356" w:rsidR="00DF064E" w:rsidRDefault="008D5BC8" w:rsidP="00CD151D">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din punctul 48 se exclude textul „m/m”</w:t>
      </w:r>
    </w:p>
    <w:p w14:paraId="5BBDA2E3" w14:textId="77777777" w:rsidR="00ED3A67" w:rsidRDefault="00ED3A67" w:rsidP="00ED3A67">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p>
    <w:p w14:paraId="4E810976" w14:textId="457EBE80" w:rsidR="00DE5CEF" w:rsidRPr="00ED3A67" w:rsidRDefault="00DE5CEF" w:rsidP="00D5376C">
      <w:pPr>
        <w:pStyle w:val="ListParagraph"/>
        <w:numPr>
          <w:ilvl w:val="0"/>
          <w:numId w:val="2"/>
        </w:numPr>
        <w:tabs>
          <w:tab w:val="left" w:pos="1134"/>
        </w:tabs>
        <w:spacing w:after="0" w:line="240" w:lineRule="auto"/>
        <w:ind w:left="709" w:firstLine="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subpunctul 1) din punctul 49 se completează cu textul „</w:t>
      </w:r>
      <w:r w:rsidR="0012127D">
        <w:rPr>
          <w:rFonts w:ascii="Times New Roman" w:eastAsia="Times New Roman" w:hAnsi="Times New Roman" w:cs="Times New Roman"/>
          <w:color w:val="000000" w:themeColor="text1"/>
          <w:sz w:val="28"/>
          <w:szCs w:val="28"/>
          <w:lang w:val="ro-RO" w:eastAsia="ru-RU"/>
        </w:rPr>
        <w:t>Strangomera bentincki”.</w:t>
      </w:r>
    </w:p>
    <w:p w14:paraId="151EBFF3" w14:textId="77777777" w:rsidR="00ED3A67" w:rsidRDefault="00ED3A67" w:rsidP="00ED3A67">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p>
    <w:p w14:paraId="2B6A27BF" w14:textId="393F5637" w:rsidR="00DC4C10" w:rsidRPr="00ED3A67" w:rsidRDefault="00DC4C10" w:rsidP="00D5376C">
      <w:pPr>
        <w:pStyle w:val="ListParagraph"/>
        <w:numPr>
          <w:ilvl w:val="0"/>
          <w:numId w:val="2"/>
        </w:numPr>
        <w:tabs>
          <w:tab w:val="left" w:pos="1134"/>
        </w:tabs>
        <w:spacing w:after="0" w:line="240" w:lineRule="auto"/>
        <w:ind w:left="709" w:firstLine="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punctul 49, subpunctul 2)</w:t>
      </w:r>
      <w:r w:rsidR="00242E8F">
        <w:rPr>
          <w:rFonts w:ascii="Times New Roman" w:eastAsia="Times New Roman" w:hAnsi="Times New Roman" w:cs="Times New Roman"/>
          <w:color w:val="000000" w:themeColor="text1"/>
          <w:sz w:val="28"/>
          <w:szCs w:val="28"/>
          <w:lang w:val="ro-RO" w:eastAsia="ru-RU"/>
        </w:rPr>
        <w:t xml:space="preserve"> după textul „</w:t>
      </w:r>
      <w:r w:rsidR="0053233B">
        <w:rPr>
          <w:rFonts w:ascii="Times New Roman" w:eastAsia="Times New Roman" w:hAnsi="Times New Roman" w:cs="Times New Roman"/>
          <w:color w:val="000000" w:themeColor="text1"/>
          <w:sz w:val="28"/>
          <w:szCs w:val="28"/>
          <w:lang w:val="ro-RO" w:eastAsia="ru-RU"/>
        </w:rPr>
        <w:t xml:space="preserve">a solzilor, </w:t>
      </w:r>
      <w:r w:rsidR="00646B92">
        <w:rPr>
          <w:rFonts w:ascii="Times New Roman" w:eastAsia="Times New Roman" w:hAnsi="Times New Roman" w:cs="Times New Roman"/>
          <w:color w:val="000000" w:themeColor="text1"/>
          <w:sz w:val="28"/>
          <w:szCs w:val="28"/>
          <w:lang w:val="ro-RO" w:eastAsia="ru-RU"/>
        </w:rPr>
        <w:t>eviscerat”</w:t>
      </w:r>
      <w:r w:rsidR="0053233B">
        <w:rPr>
          <w:rFonts w:ascii="Times New Roman" w:eastAsia="Times New Roman" w:hAnsi="Times New Roman" w:cs="Times New Roman"/>
          <w:color w:val="000000" w:themeColor="text1"/>
          <w:sz w:val="28"/>
          <w:szCs w:val="28"/>
          <w:lang w:val="ro-RO" w:eastAsia="ru-RU"/>
        </w:rPr>
        <w:t xml:space="preserve"> se completează cu textul „ </w:t>
      </w:r>
      <w:r w:rsidR="00395D14">
        <w:rPr>
          <w:rFonts w:ascii="Times New Roman" w:eastAsia="Times New Roman" w:hAnsi="Times New Roman" w:cs="Times New Roman"/>
          <w:color w:val="000000" w:themeColor="text1"/>
          <w:sz w:val="28"/>
          <w:szCs w:val="28"/>
          <w:lang w:val="ro-RO" w:eastAsia="ru-RU"/>
        </w:rPr>
        <w:t>în afară de icre, lapți</w:t>
      </w:r>
      <w:r w:rsidR="008E3C69">
        <w:rPr>
          <w:rFonts w:ascii="Times New Roman" w:eastAsia="Times New Roman" w:hAnsi="Times New Roman" w:cs="Times New Roman"/>
          <w:color w:val="000000" w:themeColor="text1"/>
          <w:sz w:val="28"/>
          <w:szCs w:val="28"/>
          <w:lang w:val="ro-RO" w:eastAsia="ru-RU"/>
        </w:rPr>
        <w:t xml:space="preserve"> și rinichi, precum și, în funcție de prezentarea comercială respectivă, de coloana vertebrală și de piele</w:t>
      </w:r>
      <w:r w:rsidR="00394358">
        <w:rPr>
          <w:rFonts w:ascii="Times New Roman" w:eastAsia="Times New Roman" w:hAnsi="Times New Roman" w:cs="Times New Roman"/>
          <w:color w:val="000000" w:themeColor="text1"/>
          <w:sz w:val="28"/>
          <w:szCs w:val="28"/>
          <w:lang w:val="ro-RO" w:eastAsia="ru-RU"/>
        </w:rPr>
        <w:t>”.</w:t>
      </w:r>
    </w:p>
    <w:p w14:paraId="57B68CD1" w14:textId="77777777" w:rsidR="00ED3A67" w:rsidRDefault="00ED3A67" w:rsidP="00ED3A67">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p>
    <w:p w14:paraId="7838A11D" w14:textId="19194068" w:rsidR="001050A9" w:rsidRDefault="00D76290" w:rsidP="00CD151D">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se completează</w:t>
      </w:r>
      <w:r w:rsidR="003A7E87">
        <w:rPr>
          <w:rFonts w:ascii="Times New Roman" w:eastAsia="Times New Roman" w:hAnsi="Times New Roman" w:cs="Times New Roman"/>
          <w:color w:val="000000" w:themeColor="text1"/>
          <w:sz w:val="28"/>
          <w:szCs w:val="28"/>
          <w:lang w:val="ro-RO" w:eastAsia="ru-RU"/>
        </w:rPr>
        <w:t xml:space="preserve"> punctul 49 </w:t>
      </w:r>
      <w:r w:rsidR="001419DF">
        <w:rPr>
          <w:rFonts w:ascii="Times New Roman" w:eastAsia="Times New Roman" w:hAnsi="Times New Roman" w:cs="Times New Roman"/>
          <w:color w:val="000000" w:themeColor="text1"/>
          <w:sz w:val="28"/>
          <w:szCs w:val="28"/>
          <w:lang w:val="ro-RO" w:eastAsia="ru-RU"/>
        </w:rPr>
        <w:t>cu subpunctele 5) –</w:t>
      </w:r>
      <w:r w:rsidR="00C22FC6">
        <w:rPr>
          <w:rFonts w:ascii="Times New Roman" w:eastAsia="Times New Roman" w:hAnsi="Times New Roman" w:cs="Times New Roman"/>
          <w:color w:val="000000" w:themeColor="text1"/>
          <w:sz w:val="28"/>
          <w:szCs w:val="28"/>
          <w:lang w:val="ro-RO" w:eastAsia="ru-RU"/>
        </w:rPr>
        <w:t xml:space="preserve"> 9</w:t>
      </w:r>
      <w:r w:rsidR="001419DF">
        <w:rPr>
          <w:rFonts w:ascii="Times New Roman" w:eastAsia="Times New Roman" w:hAnsi="Times New Roman" w:cs="Times New Roman"/>
          <w:color w:val="000000" w:themeColor="text1"/>
          <w:sz w:val="28"/>
          <w:szCs w:val="28"/>
          <w:lang w:val="ro-RO" w:eastAsia="ru-RU"/>
        </w:rPr>
        <w:t>)</w:t>
      </w:r>
      <w:r w:rsidR="008055F6">
        <w:rPr>
          <w:rFonts w:ascii="Times New Roman" w:eastAsia="Times New Roman" w:hAnsi="Times New Roman" w:cs="Times New Roman"/>
          <w:color w:val="000000" w:themeColor="text1"/>
          <w:sz w:val="28"/>
          <w:szCs w:val="28"/>
          <w:lang w:val="ro-RO" w:eastAsia="ru-RU"/>
        </w:rPr>
        <w:t xml:space="preserve"> cu următorul cuprins:</w:t>
      </w:r>
    </w:p>
    <w:p w14:paraId="61911F87" w14:textId="041760E5" w:rsidR="00C22FC6" w:rsidRPr="00E57F66" w:rsidRDefault="00C22FC6" w:rsidP="00ED6E18">
      <w:pPr>
        <w:pStyle w:val="ListParagraph"/>
        <w:ind w:firstLine="720"/>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val="ro-RO" w:eastAsia="ru-RU"/>
        </w:rPr>
        <w:lastRenderedPageBreak/>
        <w:t xml:space="preserve">„ </w:t>
      </w:r>
      <w:r w:rsidRPr="00E57F66">
        <w:rPr>
          <w:rFonts w:ascii="Times New Roman" w:hAnsi="Times New Roman" w:cs="Times New Roman"/>
          <w:sz w:val="28"/>
          <w:szCs w:val="28"/>
        </w:rPr>
        <w:t>Pentru prepararea conservelor din pește de tip sardina, se va ține cont de următoarele aspecte:</w:t>
      </w:r>
    </w:p>
    <w:p w14:paraId="17736EF6"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5) sardinele conservate în cutie pot fi comercializate sub una dintre următoarele forme de prezentare:</w:t>
      </w:r>
    </w:p>
    <w:p w14:paraId="4274A2F1"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a) sardine - produs de bază, eliminarea corespunzătoare a capului, branhiilor, a înotătoarei caudale și a viscelor. Capul este tăiat perpendicular pe coloana vertebrală, în apropierea branhiilor;</w:t>
      </w:r>
    </w:p>
    <w:p w14:paraId="0F9BCDA6"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b) sardine fără oase – față de produsul de bază avut în vedere la litera a), eliminarea suplimentară a coloanei vertebrale;</w:t>
      </w:r>
    </w:p>
    <w:p w14:paraId="672D0177"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c) sardine fără piele și fără oase – față de produsul de bază avut în vedere la litera a), eliminarea suplimentară a coloanei vertebrale și a pielii;</w:t>
      </w:r>
    </w:p>
    <w:p w14:paraId="449E19DB"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d) fileuri de sardine – mase musculare prelevate paralel cu coloana vertebrală, pe toată lungimea peștelui, sau o parte din aceasta, după eliminarea coloanei vertebrale, a înotătoarelor, ca și a marginii peretelui abdominal. Fileurile pot fi prezentate cu sau fără piele;</w:t>
      </w:r>
    </w:p>
    <w:p w14:paraId="0052C86B"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e) sardine bucăți – fragmente de pește din zona capului, având o lungime de minimum 3 centimetri, obținute din produsul de bază avut în vedere la litera a), prin tăiere perpendiculară pe coloana vertebrală;</w:t>
      </w:r>
    </w:p>
    <w:p w14:paraId="02DF6CE5"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f) orice altă formă de prezentare, cu condiția să se diferențieze clar de prezentările definite la literile a)-e).</w:t>
      </w:r>
    </w:p>
    <w:p w14:paraId="50612D43"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6)</w:t>
      </w:r>
      <w:r w:rsidRPr="00E57F66">
        <w:rPr>
          <w:rFonts w:ascii="Times New Roman" w:hAnsi="Times New Roman" w:cs="Times New Roman"/>
          <w:b/>
          <w:sz w:val="28"/>
          <w:szCs w:val="28"/>
        </w:rPr>
        <w:t xml:space="preserve"> </w:t>
      </w:r>
      <w:r w:rsidRPr="00E57F66">
        <w:rPr>
          <w:rFonts w:ascii="Times New Roman" w:hAnsi="Times New Roman" w:cs="Times New Roman"/>
          <w:sz w:val="28"/>
          <w:szCs w:val="28"/>
        </w:rPr>
        <w:t>În scopul denumirii de vânzare se disting următoarele medii de conservare, cu sau fără adăugarea unor ingrediente suplimentare:</w:t>
      </w:r>
    </w:p>
    <w:p w14:paraId="3B1241AA"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a) ulei de măsline;</w:t>
      </w:r>
    </w:p>
    <w:p w14:paraId="466DE49C"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b) alte tipuri de ulei vegetal rafinat, inclusiv uleiul de reziduuri de măsline, folosite singure sau în amestec;</w:t>
      </w:r>
    </w:p>
    <w:p w14:paraId="00E803F3"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c) sos tomat;</w:t>
      </w:r>
    </w:p>
    <w:p w14:paraId="5FEC3B7F"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d) suc propriu (lichid rezultând din fierberea peștelui), saramură sau apă;</w:t>
      </w:r>
    </w:p>
    <w:p w14:paraId="04B35627"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e) marinate cu sau fără vin;</w:t>
      </w:r>
    </w:p>
    <w:p w14:paraId="6EFCBB08"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f) orice alt mediu de conservare, cu condiția să se diferențieze clar de mediile de conservare definite la literele a)-e);</w:t>
      </w:r>
    </w:p>
    <w:p w14:paraId="70A009D4"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Aceste medii de conservare pot fi folosite în amestec, cu excepția uleiului de măsline care nu poate fi folosit în amestec cu alte tipuri de ulei.</w:t>
      </w:r>
    </w:p>
    <w:p w14:paraId="46A607D2"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7) Produsele conținute în recipient, așa cum se prezintă ele după aplicarea tratamentelor de sterilizare, trebuie să respecte cel puțin următoarele criterii:</w:t>
      </w:r>
    </w:p>
    <w:p w14:paraId="6A86DC3A"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 xml:space="preserve">a) sardinele sau porțiunile de sardină trebuie să fie de dimensiuni pe cât posibil uniforme și dispuse cu regularitate în recipient; să fie ușor de separat unele de altele; să nu prezinte rupturi mari ale peretelui abdominal; să nu prezinte îngălbeniri ale țesutului, în afară de urme fine; carnea trebuie să fie de consistență normală, ea nu trebuie în nici un caz să fie excesiv de fibroasă </w:t>
      </w:r>
      <w:r w:rsidRPr="00E57F66">
        <w:rPr>
          <w:rFonts w:ascii="Times New Roman" w:hAnsi="Times New Roman" w:cs="Times New Roman"/>
          <w:sz w:val="28"/>
          <w:szCs w:val="28"/>
        </w:rPr>
        <w:lastRenderedPageBreak/>
        <w:t>sau moale sau spongioasă; carnea trebuie să fie de culoare deschisă sau trandafirie și nu poate prezenta o înroșire perivertebrală, în afară de urme fine;</w:t>
      </w:r>
    </w:p>
    <w:p w14:paraId="52BB8E36"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b) în ceea ce privește mediul de conservare, acesta trebuie să aibă o culoare și o consistență caracteristice denumirii și ingredientelor folosite. În cazul unei conservări în ulei, acesta nu poate conține un exsudat apos mai mare de 8% din greutatea netă;</w:t>
      </w:r>
    </w:p>
    <w:p w14:paraId="004B921A"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c) să păstreze mirosul și gustul caracteristic speciei Sardina pilchardus WALBAUM și ale tipului de mediu de conservare și să nu prezinte mirosuri și gusturi dezagreabile, în special gust amar, oxidat sau rânced;</w:t>
      </w:r>
    </w:p>
    <w:p w14:paraId="6E3092CF"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d) să nu conțină corpuri străine;</w:t>
      </w:r>
    </w:p>
    <w:p w14:paraId="587D0536"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e) în ceea ce privește produsele cu oase, coloana vertebrală trebuie să fie ușor separabilă de carne și să fie friabilă;</w:t>
      </w:r>
    </w:p>
    <w:p w14:paraId="4F3DD424"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f) în ceea ce privește produsele fără piele sau fără oase, acestea nu trebuie să conțină reziduuri importante din aceste materii.</w:t>
      </w:r>
    </w:p>
    <w:p w14:paraId="120035A8"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Recipientul nu poate prezenta oxidări exterioare sau deformări care afectează o bună prezentare comercială.</w:t>
      </w:r>
    </w:p>
    <w:p w14:paraId="2D1739EF"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8) Denumirea de vânzare care figurează pe preambalajele conservelor de sardine este determinată în funcție de raportul între greutatea sardinelor conținute în recipient după sterilizare și greutatea netă, exprimate în grame.</w:t>
      </w:r>
    </w:p>
    <w:p w14:paraId="6F165FBC"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a) Pentru prezentările avute în vedere la subpunctul 5), literele a)-e), acest raport este cel puțin egal cu următoarele valori:</w:t>
      </w:r>
    </w:p>
    <w:p w14:paraId="4863AE4D" w14:textId="77777777" w:rsidR="00C22FC6" w:rsidRPr="00E57F66" w:rsidRDefault="00C22FC6" w:rsidP="00C22FC6">
      <w:pPr>
        <w:pStyle w:val="ListParagraph"/>
        <w:ind w:left="1080"/>
        <w:jc w:val="both"/>
        <w:rPr>
          <w:rFonts w:ascii="Times New Roman" w:hAnsi="Times New Roman" w:cs="Times New Roman"/>
          <w:sz w:val="28"/>
          <w:szCs w:val="28"/>
        </w:rPr>
      </w:pPr>
      <w:r w:rsidRPr="00E57F66">
        <w:rPr>
          <w:rFonts w:ascii="Times New Roman" w:hAnsi="Times New Roman" w:cs="Times New Roman"/>
          <w:sz w:val="28"/>
          <w:szCs w:val="28"/>
        </w:rPr>
        <w:t>- 70% - pentru mediile de conservare avute în vedere la subpunctul 6), literele a), b), d) și e);</w:t>
      </w:r>
    </w:p>
    <w:p w14:paraId="33229551" w14:textId="77777777" w:rsidR="00C22FC6" w:rsidRPr="00E57F66" w:rsidRDefault="00C22FC6" w:rsidP="00C22FC6">
      <w:pPr>
        <w:pStyle w:val="ListParagraph"/>
        <w:ind w:left="1080"/>
        <w:jc w:val="both"/>
        <w:rPr>
          <w:rFonts w:ascii="Times New Roman" w:hAnsi="Times New Roman" w:cs="Times New Roman"/>
          <w:sz w:val="28"/>
          <w:szCs w:val="28"/>
        </w:rPr>
      </w:pPr>
      <w:r w:rsidRPr="00E57F66">
        <w:rPr>
          <w:rFonts w:ascii="Times New Roman" w:hAnsi="Times New Roman" w:cs="Times New Roman"/>
          <w:sz w:val="28"/>
          <w:szCs w:val="28"/>
        </w:rPr>
        <w:t>- 65% - pentru mediile de conservare avut în vedere la subpunctul 6), litera c);</w:t>
      </w:r>
    </w:p>
    <w:p w14:paraId="50C719FE" w14:textId="77777777" w:rsidR="00C22FC6" w:rsidRPr="00E57F66" w:rsidRDefault="00C22FC6" w:rsidP="00C22FC6">
      <w:pPr>
        <w:pStyle w:val="ListParagraph"/>
        <w:ind w:left="1080"/>
        <w:jc w:val="both"/>
        <w:rPr>
          <w:rFonts w:ascii="Times New Roman" w:hAnsi="Times New Roman" w:cs="Times New Roman"/>
          <w:sz w:val="28"/>
          <w:szCs w:val="28"/>
        </w:rPr>
      </w:pPr>
      <w:r w:rsidRPr="00E57F66">
        <w:rPr>
          <w:rFonts w:ascii="Times New Roman" w:hAnsi="Times New Roman" w:cs="Times New Roman"/>
          <w:sz w:val="28"/>
          <w:szCs w:val="28"/>
        </w:rPr>
        <w:t>- 50% - pentru mediile de conservare avute în vedere la subpunctul 6), litera f).</w:t>
      </w:r>
    </w:p>
    <w:p w14:paraId="013D0FC0" w14:textId="11632780" w:rsidR="00C22FC6" w:rsidRPr="00E57F66" w:rsidRDefault="00C22FC6" w:rsidP="00C22FC6">
      <w:pPr>
        <w:ind w:left="720"/>
        <w:rPr>
          <w:rFonts w:ascii="Times New Roman" w:hAnsi="Times New Roman" w:cs="Times New Roman"/>
          <w:sz w:val="28"/>
          <w:szCs w:val="28"/>
        </w:rPr>
      </w:pPr>
      <w:r w:rsidRPr="00E57F66">
        <w:rPr>
          <w:rFonts w:ascii="Times New Roman" w:hAnsi="Times New Roman" w:cs="Times New Roman"/>
          <w:sz w:val="28"/>
          <w:szCs w:val="28"/>
        </w:rPr>
        <w:t xml:space="preserve">Odată respectate aceste valori, denumirea de vânzare este stabilită în funcție de prezentarea sardinei, pe baza denumirii respective, avute </w:t>
      </w:r>
      <w:r w:rsidR="00586DFD">
        <w:rPr>
          <w:rFonts w:ascii="Times New Roman" w:hAnsi="Times New Roman" w:cs="Times New Roman"/>
          <w:sz w:val="28"/>
          <w:szCs w:val="28"/>
        </w:rPr>
        <w:t>în vedere la subpunctul 5). Desemnarea</w:t>
      </w:r>
      <w:r w:rsidRPr="00E57F66">
        <w:rPr>
          <w:rFonts w:ascii="Times New Roman" w:hAnsi="Times New Roman" w:cs="Times New Roman"/>
          <w:sz w:val="28"/>
          <w:szCs w:val="28"/>
        </w:rPr>
        <w:t xml:space="preserve"> mediului de conservare folosit trebuie să facă parte integrantă din denumirea de vânzare.</w:t>
      </w:r>
      <w:r w:rsidRPr="00E57F66">
        <w:rPr>
          <w:rFonts w:ascii="Times New Roman" w:hAnsi="Times New Roman" w:cs="Times New Roman"/>
          <w:sz w:val="28"/>
          <w:szCs w:val="28"/>
        </w:rPr>
        <w:br/>
        <w:t xml:space="preserve">b) În cazul produselor în ulei, mediul de conservare este desemnat prin: </w:t>
      </w:r>
      <w:r w:rsidRPr="00E57F66">
        <w:rPr>
          <w:rFonts w:ascii="Times New Roman" w:hAnsi="Times New Roman" w:cs="Times New Roman"/>
          <w:sz w:val="28"/>
          <w:szCs w:val="28"/>
        </w:rPr>
        <w:br/>
        <w:t xml:space="preserve">        - ”în ulei de măsline” – atunci când a fost utilizat acest ulei, </w:t>
      </w:r>
      <w:r w:rsidRPr="00E57F66">
        <w:rPr>
          <w:rFonts w:ascii="Times New Roman" w:hAnsi="Times New Roman" w:cs="Times New Roman"/>
          <w:sz w:val="28"/>
          <w:szCs w:val="28"/>
        </w:rPr>
        <w:br/>
        <w:t xml:space="preserve">        - ”în ulei vegetal” – atunci când au fost utilizate celelalte tipuri de ulei vegetal rafinat inclusiv uleiul de reziduuri de măsline sau amestecuri, </w:t>
      </w:r>
      <w:r w:rsidRPr="00E57F66">
        <w:rPr>
          <w:rFonts w:ascii="Times New Roman" w:hAnsi="Times New Roman" w:cs="Times New Roman"/>
          <w:sz w:val="28"/>
          <w:szCs w:val="28"/>
        </w:rPr>
        <w:br/>
        <w:t xml:space="preserve">       - ”în ulei de” – urmat de desemnarea naturii specifice.</w:t>
      </w:r>
      <w:r w:rsidRPr="00E57F66">
        <w:rPr>
          <w:rFonts w:ascii="Times New Roman" w:hAnsi="Times New Roman" w:cs="Times New Roman"/>
          <w:sz w:val="28"/>
          <w:szCs w:val="28"/>
        </w:rPr>
        <w:br/>
      </w:r>
      <w:r w:rsidRPr="00E57F66">
        <w:rPr>
          <w:rFonts w:ascii="Times New Roman" w:hAnsi="Times New Roman" w:cs="Times New Roman"/>
          <w:sz w:val="28"/>
          <w:szCs w:val="28"/>
        </w:rPr>
        <w:lastRenderedPageBreak/>
        <w:t>c) Pentru prezentările avute în vedere la subpunctul 5) litera f), acest raport trebuie să fie de cel puțin 35%.</w:t>
      </w:r>
    </w:p>
    <w:p w14:paraId="4B4739F0" w14:textId="77777777" w:rsidR="00C22FC6" w:rsidRDefault="00C22FC6" w:rsidP="00C22FC6">
      <w:pPr>
        <w:ind w:left="720"/>
        <w:jc w:val="both"/>
        <w:rPr>
          <w:rFonts w:ascii="Times New Roman" w:hAnsi="Times New Roman" w:cs="Times New Roman"/>
          <w:sz w:val="28"/>
          <w:szCs w:val="28"/>
        </w:rPr>
      </w:pPr>
      <w:r w:rsidRPr="00E57F66">
        <w:rPr>
          <w:rFonts w:ascii="Times New Roman" w:hAnsi="Times New Roman" w:cs="Times New Roman"/>
          <w:sz w:val="28"/>
          <w:szCs w:val="28"/>
        </w:rPr>
        <w:t>d) Pentru preparatele culinare altele decât cele descrise la litera a), denumirea de vânzare trebuie să indice specificitatea pregătirii culinare. Preparatele pe bază de carne de sardine, care implică dispariția structurii musculare, pot conține și carne provenită de la alte specii de pește care a fost supusă aceluiași tratament, cu condiția că partea de sardine să fie cel puțin 25%.</w:t>
      </w:r>
    </w:p>
    <w:p w14:paraId="3F09133F" w14:textId="4AFAC5FE" w:rsidR="00B75CAA" w:rsidRPr="002F5D23" w:rsidRDefault="00AE6870" w:rsidP="00C22FC6">
      <w:pPr>
        <w:ind w:left="720"/>
        <w:jc w:val="both"/>
        <w:rPr>
          <w:rFonts w:ascii="Times New Roman" w:hAnsi="Times New Roman" w:cs="Times New Roman"/>
          <w:sz w:val="28"/>
          <w:szCs w:val="28"/>
        </w:rPr>
      </w:pPr>
      <w:r>
        <w:rPr>
          <w:rFonts w:ascii="Times New Roman" w:hAnsi="Times New Roman" w:cs="Times New Roman"/>
          <w:sz w:val="28"/>
          <w:szCs w:val="28"/>
        </w:rPr>
        <w:t xml:space="preserve">e) denumirea de vânzare, așa cum </w:t>
      </w:r>
      <w:r w:rsidR="002F5D23">
        <w:rPr>
          <w:rFonts w:ascii="Times New Roman" w:hAnsi="Times New Roman" w:cs="Times New Roman"/>
          <w:sz w:val="28"/>
          <w:szCs w:val="28"/>
        </w:rPr>
        <w:t xml:space="preserve">este </w:t>
      </w:r>
      <w:r w:rsidR="005B68FB">
        <w:rPr>
          <w:rFonts w:ascii="Times New Roman" w:hAnsi="Times New Roman" w:cs="Times New Roman"/>
          <w:sz w:val="28"/>
          <w:szCs w:val="28"/>
        </w:rPr>
        <w:t>definită</w:t>
      </w:r>
      <w:r w:rsidR="002F5D23">
        <w:rPr>
          <w:rFonts w:ascii="Times New Roman" w:hAnsi="Times New Roman" w:cs="Times New Roman"/>
          <w:sz w:val="28"/>
          <w:szCs w:val="28"/>
        </w:rPr>
        <w:t xml:space="preserve"> în prezentul subpunct, este rezervată produselor avute în vedere la punctul 74</w:t>
      </w:r>
      <w:r w:rsidR="002F5D23">
        <w:rPr>
          <w:rFonts w:ascii="Times New Roman" w:hAnsi="Times New Roman" w:cs="Times New Roman"/>
          <w:sz w:val="28"/>
          <w:szCs w:val="28"/>
          <w:vertAlign w:val="superscript"/>
        </w:rPr>
        <w:t>1</w:t>
      </w:r>
      <w:r w:rsidR="002F5D23">
        <w:rPr>
          <w:rFonts w:ascii="Times New Roman" w:hAnsi="Times New Roman" w:cs="Times New Roman"/>
          <w:sz w:val="28"/>
          <w:szCs w:val="28"/>
        </w:rPr>
        <w:t>.</w:t>
      </w:r>
    </w:p>
    <w:p w14:paraId="6B416848" w14:textId="4BEF3EB6" w:rsidR="00C22FC6" w:rsidRPr="00C22FC6" w:rsidRDefault="00C22FC6" w:rsidP="004B60CA">
      <w:pPr>
        <w:ind w:left="720"/>
        <w:rPr>
          <w:rFonts w:ascii="Times New Roman" w:hAnsi="Times New Roman" w:cs="Times New Roman"/>
          <w:sz w:val="28"/>
          <w:szCs w:val="28"/>
        </w:rPr>
      </w:pPr>
      <w:r w:rsidRPr="00E57F66">
        <w:rPr>
          <w:rFonts w:ascii="Times New Roman" w:hAnsi="Times New Roman" w:cs="Times New Roman"/>
          <w:sz w:val="28"/>
          <w:szCs w:val="28"/>
        </w:rPr>
        <w:t>9)</w:t>
      </w:r>
      <w:r w:rsidRPr="00E57F66">
        <w:rPr>
          <w:rFonts w:ascii="Times New Roman" w:hAnsi="Times New Roman" w:cs="Times New Roman"/>
          <w:b/>
          <w:sz w:val="28"/>
          <w:szCs w:val="28"/>
        </w:rPr>
        <w:t xml:space="preserve"> </w:t>
      </w:r>
      <w:r w:rsidRPr="00E57F66">
        <w:rPr>
          <w:rFonts w:ascii="Times New Roman" w:hAnsi="Times New Roman" w:cs="Times New Roman"/>
          <w:sz w:val="28"/>
          <w:szCs w:val="28"/>
        </w:rPr>
        <w:t>Conservele de produse de tipul sardine pot fi comercializate:</w:t>
      </w:r>
      <w:r w:rsidRPr="00E57F66">
        <w:rPr>
          <w:rFonts w:ascii="Times New Roman" w:hAnsi="Times New Roman" w:cs="Times New Roman"/>
          <w:sz w:val="28"/>
          <w:szCs w:val="28"/>
        </w:rPr>
        <w:br/>
        <w:t>a) sub o descriere comercială care constă în cuvântul ”sardine” adăugat la denumirea științifică a speciei și la zona geografică în care aceasta a fost capturat</w:t>
      </w:r>
      <w:r w:rsidR="00550E12">
        <w:rPr>
          <w:rFonts w:ascii="Times New Roman" w:hAnsi="Times New Roman" w:cs="Times New Roman"/>
          <w:sz w:val="28"/>
          <w:szCs w:val="28"/>
        </w:rPr>
        <w:t>ă</w:t>
      </w:r>
      <w:r w:rsidRPr="00E57F66">
        <w:rPr>
          <w:rFonts w:ascii="Times New Roman" w:hAnsi="Times New Roman" w:cs="Times New Roman"/>
          <w:sz w:val="28"/>
          <w:szCs w:val="28"/>
        </w:rPr>
        <w:t>;</w:t>
      </w:r>
      <w:r w:rsidRPr="00E57F66">
        <w:rPr>
          <w:rFonts w:ascii="Times New Roman" w:hAnsi="Times New Roman" w:cs="Times New Roman"/>
          <w:sz w:val="28"/>
          <w:szCs w:val="28"/>
        </w:rPr>
        <w:br/>
        <w:t>b) în cazul în care descrierea comercială menționată la litera a) este marcată pe recipientul unei conserve de produs de tip sardină, aceasta trebuie să fie indicată într-un mod clar și distinct;</w:t>
      </w:r>
      <w:r w:rsidRPr="00E57F66">
        <w:rPr>
          <w:rFonts w:ascii="Times New Roman" w:hAnsi="Times New Roman" w:cs="Times New Roman"/>
          <w:sz w:val="28"/>
          <w:szCs w:val="28"/>
        </w:rPr>
        <w:br/>
        <w:t>c) denumirea științifică include, în toate cazurile, numele generic și denumirea latină specifică;</w:t>
      </w:r>
      <w:r w:rsidR="004B60CA">
        <w:rPr>
          <w:rFonts w:ascii="Times New Roman" w:hAnsi="Times New Roman" w:cs="Times New Roman"/>
          <w:sz w:val="28"/>
          <w:szCs w:val="28"/>
        </w:rPr>
        <w:br/>
        <w:t xml:space="preserve">d) zona geografică se indică prin </w:t>
      </w:r>
      <w:r w:rsidR="001E4CCE">
        <w:rPr>
          <w:rFonts w:ascii="Times New Roman" w:hAnsi="Times New Roman" w:cs="Times New Roman"/>
          <w:sz w:val="28"/>
          <w:szCs w:val="28"/>
        </w:rPr>
        <w:t>una dintre denu</w:t>
      </w:r>
      <w:r w:rsidR="00D6225B">
        <w:rPr>
          <w:rFonts w:ascii="Times New Roman" w:hAnsi="Times New Roman" w:cs="Times New Roman"/>
          <w:sz w:val="28"/>
          <w:szCs w:val="28"/>
        </w:rPr>
        <w:t>mirile enumerate</w:t>
      </w:r>
      <w:r w:rsidR="00542548">
        <w:rPr>
          <w:rFonts w:ascii="Times New Roman" w:hAnsi="Times New Roman" w:cs="Times New Roman"/>
          <w:sz w:val="28"/>
          <w:szCs w:val="28"/>
        </w:rPr>
        <w:t xml:space="preserve"> în </w:t>
      </w:r>
      <w:r w:rsidR="002E2394">
        <w:rPr>
          <w:rFonts w:ascii="Times New Roman" w:hAnsi="Times New Roman" w:cs="Times New Roman"/>
          <w:sz w:val="28"/>
          <w:szCs w:val="28"/>
        </w:rPr>
        <w:t>prima coloană din anexa 4</w:t>
      </w:r>
      <w:r w:rsidR="008300B4">
        <w:rPr>
          <w:rFonts w:ascii="Times New Roman" w:hAnsi="Times New Roman" w:cs="Times New Roman"/>
          <w:sz w:val="28"/>
          <w:szCs w:val="28"/>
        </w:rPr>
        <w:t>, ținându-se seama de identificarea corespunzătoare, menționată în coloana a doua din anexa 4;</w:t>
      </w:r>
      <w:r w:rsidR="008300B4">
        <w:rPr>
          <w:rFonts w:ascii="Times New Roman" w:hAnsi="Times New Roman" w:cs="Times New Roman"/>
          <w:sz w:val="28"/>
          <w:szCs w:val="28"/>
        </w:rPr>
        <w:br/>
        <w:t>e)</w:t>
      </w:r>
      <w:r w:rsidRPr="00E57F66">
        <w:rPr>
          <w:rFonts w:ascii="Times New Roman" w:hAnsi="Times New Roman" w:cs="Times New Roman"/>
          <w:sz w:val="28"/>
          <w:szCs w:val="28"/>
        </w:rPr>
        <w:t xml:space="preserve"> o singură specie se comercializare sub o singură descriere comercială.</w:t>
      </w:r>
      <w:r>
        <w:rPr>
          <w:rFonts w:ascii="Times New Roman" w:hAnsi="Times New Roman" w:cs="Times New Roman"/>
          <w:sz w:val="28"/>
          <w:szCs w:val="28"/>
        </w:rPr>
        <w:t>”</w:t>
      </w:r>
    </w:p>
    <w:p w14:paraId="248BE406" w14:textId="40795837" w:rsidR="0073333A" w:rsidRDefault="00AF2CD9"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se completează </w:t>
      </w:r>
      <w:r w:rsidR="00E5280E">
        <w:rPr>
          <w:rFonts w:ascii="Times New Roman" w:eastAsia="Times New Roman" w:hAnsi="Times New Roman" w:cs="Times New Roman"/>
          <w:color w:val="000000" w:themeColor="text1"/>
          <w:sz w:val="28"/>
          <w:szCs w:val="28"/>
          <w:lang w:val="ro-RO" w:eastAsia="ru-RU"/>
        </w:rPr>
        <w:t>cu punctul 49</w:t>
      </w:r>
      <w:r w:rsidR="00E5280E">
        <w:rPr>
          <w:rFonts w:ascii="Times New Roman" w:eastAsia="Times New Roman" w:hAnsi="Times New Roman" w:cs="Times New Roman"/>
          <w:color w:val="000000" w:themeColor="text1"/>
          <w:sz w:val="28"/>
          <w:szCs w:val="28"/>
          <w:vertAlign w:val="superscript"/>
          <w:lang w:val="ro-RO" w:eastAsia="ru-RU"/>
        </w:rPr>
        <w:t>1</w:t>
      </w:r>
      <w:r w:rsidR="00E5280E">
        <w:rPr>
          <w:rFonts w:ascii="Times New Roman" w:eastAsia="Times New Roman" w:hAnsi="Times New Roman" w:cs="Times New Roman"/>
          <w:color w:val="000000" w:themeColor="text1"/>
          <w:sz w:val="28"/>
          <w:szCs w:val="28"/>
          <w:lang w:val="ro-RO" w:eastAsia="ru-RU"/>
        </w:rPr>
        <w:t xml:space="preserve"> cu următorul cuprins:</w:t>
      </w:r>
    </w:p>
    <w:p w14:paraId="4D246F41" w14:textId="03BADB70" w:rsidR="00B203C9" w:rsidRDefault="00857CA4" w:rsidP="00B203C9">
      <w:pPr>
        <w:pStyle w:val="ListParagraph"/>
        <w:jc w:val="both"/>
        <w:rPr>
          <w:rFonts w:ascii="Times New Roman" w:hAnsi="Times New Roman" w:cs="Times New Roman"/>
          <w:sz w:val="28"/>
          <w:szCs w:val="28"/>
        </w:rPr>
      </w:pPr>
      <w:r w:rsidRPr="00857CA4">
        <w:rPr>
          <w:rFonts w:ascii="Times New Roman" w:hAnsi="Times New Roman" w:cs="Times New Roman"/>
          <w:sz w:val="28"/>
          <w:szCs w:val="28"/>
        </w:rPr>
        <w:t>„</w:t>
      </w:r>
      <w:r w:rsidRPr="00E57F66">
        <w:rPr>
          <w:rFonts w:ascii="Times New Roman" w:hAnsi="Times New Roman" w:cs="Times New Roman"/>
          <w:b/>
          <w:sz w:val="28"/>
          <w:szCs w:val="28"/>
        </w:rPr>
        <w:t>49</w:t>
      </w:r>
      <w:r w:rsidRPr="00E57F66">
        <w:rPr>
          <w:rFonts w:ascii="Times New Roman" w:hAnsi="Times New Roman" w:cs="Times New Roman"/>
          <w:b/>
          <w:sz w:val="28"/>
          <w:szCs w:val="28"/>
          <w:vertAlign w:val="superscript"/>
        </w:rPr>
        <w:t>1</w:t>
      </w:r>
      <w:del w:id="0" w:author="1" w:date="2024-01-09T14:16:00Z">
        <w:r w:rsidRPr="00E57F66" w:rsidDel="00C7694C">
          <w:rPr>
            <w:rFonts w:ascii="Times New Roman" w:hAnsi="Times New Roman" w:cs="Times New Roman"/>
            <w:b/>
            <w:sz w:val="28"/>
            <w:szCs w:val="28"/>
            <w:vertAlign w:val="superscript"/>
          </w:rPr>
          <w:delText xml:space="preserve"> </w:delText>
        </w:r>
      </w:del>
      <w:r w:rsidRPr="00E57F66">
        <w:rPr>
          <w:rFonts w:ascii="Times New Roman" w:hAnsi="Times New Roman" w:cs="Times New Roman"/>
          <w:b/>
          <w:sz w:val="28"/>
          <w:szCs w:val="28"/>
        </w:rPr>
        <w:t>.</w:t>
      </w:r>
      <w:ins w:id="1" w:author="1" w:date="2024-01-09T14:15:00Z">
        <w:r w:rsidR="00C7694C">
          <w:rPr>
            <w:rFonts w:ascii="Times New Roman" w:hAnsi="Times New Roman" w:cs="Times New Roman"/>
            <w:b/>
            <w:sz w:val="28"/>
            <w:szCs w:val="28"/>
          </w:rPr>
          <w:t xml:space="preserve"> </w:t>
        </w:r>
      </w:ins>
      <w:r w:rsidRPr="00E57F66">
        <w:rPr>
          <w:rFonts w:ascii="Times New Roman" w:hAnsi="Times New Roman" w:cs="Times New Roman"/>
          <w:sz w:val="28"/>
          <w:szCs w:val="28"/>
        </w:rPr>
        <w:t>Pentru prepararea conservelor din pește de tip ton sau pălămidă, se va ține cont de următoarele aspecte:</w:t>
      </w:r>
    </w:p>
    <w:p w14:paraId="5062068A" w14:textId="72FEDE9F" w:rsidR="00574CCB" w:rsidRDefault="00B203C9" w:rsidP="00574CCB">
      <w:pPr>
        <w:pStyle w:val="ListParagraph"/>
        <w:jc w:val="both"/>
        <w:rPr>
          <w:rFonts w:ascii="Times New Roman" w:hAnsi="Times New Roman" w:cs="Times New Roman"/>
          <w:sz w:val="28"/>
          <w:szCs w:val="28"/>
        </w:rPr>
      </w:pPr>
      <w:r>
        <w:rPr>
          <w:rFonts w:ascii="Times New Roman" w:hAnsi="Times New Roman" w:cs="Times New Roman"/>
          <w:sz w:val="28"/>
          <w:szCs w:val="28"/>
        </w:rPr>
        <w:t>1)</w:t>
      </w:r>
      <w:r w:rsidR="00574CCB">
        <w:rPr>
          <w:rFonts w:ascii="Times New Roman" w:hAnsi="Times New Roman" w:cs="Times New Roman"/>
          <w:sz w:val="28"/>
          <w:szCs w:val="28"/>
        </w:rPr>
        <w:t xml:space="preserve"> </w:t>
      </w:r>
      <w:r w:rsidR="00857CA4" w:rsidRPr="00B203C9">
        <w:rPr>
          <w:rFonts w:ascii="Times New Roman" w:hAnsi="Times New Roman" w:cs="Times New Roman"/>
          <w:sz w:val="28"/>
          <w:szCs w:val="28"/>
        </w:rPr>
        <w:t>vor fi pregătite exclusiv din speciile:</w:t>
      </w:r>
    </w:p>
    <w:p w14:paraId="2EF7EEEA" w14:textId="21090BC0" w:rsidR="00574CCB" w:rsidRDefault="00574CCB" w:rsidP="00574CCB">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a) </w:t>
      </w:r>
      <w:r w:rsidR="00857CA4" w:rsidRPr="00574CCB">
        <w:rPr>
          <w:rFonts w:ascii="Times New Roman" w:hAnsi="Times New Roman" w:cs="Times New Roman"/>
          <w:sz w:val="28"/>
          <w:szCs w:val="28"/>
        </w:rPr>
        <w:t>din genul Thunnus – ton alb (Thunnus alalunga), ton Albacora (Thunnus albacares), ton roșu (Thunnus thynnus), ton obez (Thunnus obesus) și alte specii din acest gen;</w:t>
      </w:r>
    </w:p>
    <w:p w14:paraId="07D810E2" w14:textId="77777777" w:rsidR="00574CCB" w:rsidRDefault="00574CCB" w:rsidP="00574CCB">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b) </w:t>
      </w:r>
      <w:r w:rsidR="00857CA4" w:rsidRPr="00574CCB">
        <w:rPr>
          <w:rFonts w:ascii="Times New Roman" w:hAnsi="Times New Roman" w:cs="Times New Roman"/>
          <w:sz w:val="28"/>
          <w:szCs w:val="28"/>
        </w:rPr>
        <w:t>din genul Euthynnus – ton dungat (Euthynnus pelamis), tonina comună (Euthynnus alleteratus), tonina orientală (Euthynnus affinis), tonina neagră (Euthynnus lineatus) și alte specii din acest gen;</w:t>
      </w:r>
    </w:p>
    <w:p w14:paraId="4E6368C9" w14:textId="77777777" w:rsidR="00574CCB" w:rsidRDefault="00574CCB" w:rsidP="00574CCB">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c) </w:t>
      </w:r>
      <w:r w:rsidR="00857CA4" w:rsidRPr="00574CCB">
        <w:rPr>
          <w:rFonts w:ascii="Times New Roman" w:hAnsi="Times New Roman" w:cs="Times New Roman"/>
          <w:sz w:val="28"/>
          <w:szCs w:val="28"/>
        </w:rPr>
        <w:t>din genul Sarda – pălămida cu spate dungat (Sarda sarda), pălămida din Pacificul oriental (Sarda chiliensis), pălămida din Oceanul Indian (Sarda orientalis) și alte specii din acest gen;</w:t>
      </w:r>
    </w:p>
    <w:p w14:paraId="686269CA" w14:textId="23201C07" w:rsidR="00D059B0" w:rsidRPr="00AE4821" w:rsidRDefault="00574CCB" w:rsidP="00D059B0">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d) </w:t>
      </w:r>
      <w:r w:rsidR="00857CA4" w:rsidRPr="00574CCB">
        <w:rPr>
          <w:rFonts w:ascii="Times New Roman" w:hAnsi="Times New Roman" w:cs="Times New Roman"/>
          <w:sz w:val="28"/>
          <w:szCs w:val="28"/>
        </w:rPr>
        <w:t>din genul Auxis – Melva (Auxis thazard), Auxis Rochei.</w:t>
      </w:r>
    </w:p>
    <w:p w14:paraId="71198FBA" w14:textId="23201C07" w:rsidR="00574CCB" w:rsidRDefault="00574CCB" w:rsidP="00574CCB">
      <w:pPr>
        <w:pStyle w:val="ListParagraph"/>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857CA4" w:rsidRPr="00574CCB">
        <w:rPr>
          <w:rFonts w:ascii="Times New Roman" w:hAnsi="Times New Roman" w:cs="Times New Roman"/>
          <w:sz w:val="28"/>
          <w:szCs w:val="28"/>
        </w:rPr>
        <w:t>în cazul în care mediul de conservare utilizat face parte integrantă din denumirea de vânzare, se vor respecta următoarele condiții:</w:t>
      </w:r>
    </w:p>
    <w:p w14:paraId="11032DA1" w14:textId="77777777" w:rsidR="00574CCB" w:rsidRDefault="00574CCB" w:rsidP="00574CCB">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a) </w:t>
      </w:r>
      <w:r w:rsidR="00857CA4" w:rsidRPr="00574CCB">
        <w:rPr>
          <w:rFonts w:ascii="Times New Roman" w:hAnsi="Times New Roman" w:cs="Times New Roman"/>
          <w:sz w:val="28"/>
          <w:szCs w:val="28"/>
        </w:rPr>
        <w:t>”în ulei de măsline”- se indică produselor care utilizează doar uleiul de măsline;</w:t>
      </w:r>
    </w:p>
    <w:p w14:paraId="2476B003" w14:textId="24B0C5FC" w:rsidR="00863D62" w:rsidRDefault="00574CCB" w:rsidP="00863D62">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b) </w:t>
      </w:r>
      <w:r w:rsidR="00857CA4" w:rsidRPr="00574CCB">
        <w:rPr>
          <w:rFonts w:ascii="Times New Roman" w:hAnsi="Times New Roman" w:cs="Times New Roman"/>
          <w:sz w:val="28"/>
          <w:szCs w:val="28"/>
        </w:rPr>
        <w:t xml:space="preserve">”în suc propriu” – se indică produselor care utilizează zeamă naturală (lichidul pe care îl secretă peștele când este gătit) sau o soluție salină sau apă, cu adaos eventual de verdețuri, condimente sau arome </w:t>
      </w:r>
      <w:r w:rsidR="0075746A">
        <w:rPr>
          <w:rFonts w:ascii="Times New Roman" w:hAnsi="Times New Roman" w:cs="Times New Roman"/>
          <w:sz w:val="28"/>
          <w:szCs w:val="28"/>
        </w:rPr>
        <w:t>natural ( această denumire</w:t>
      </w:r>
      <w:r w:rsidR="00D00F10">
        <w:rPr>
          <w:rFonts w:ascii="Times New Roman" w:hAnsi="Times New Roman" w:cs="Times New Roman"/>
          <w:sz w:val="28"/>
          <w:szCs w:val="28"/>
        </w:rPr>
        <w:t xml:space="preserve"> poate fi utilizată</w:t>
      </w:r>
      <w:r w:rsidR="00522594">
        <w:rPr>
          <w:rFonts w:ascii="Times New Roman" w:hAnsi="Times New Roman" w:cs="Times New Roman"/>
          <w:sz w:val="28"/>
          <w:szCs w:val="28"/>
        </w:rPr>
        <w:t xml:space="preserve"> pentru conservele comercializat</w:t>
      </w:r>
      <w:r w:rsidR="00D00F10">
        <w:rPr>
          <w:rFonts w:ascii="Times New Roman" w:hAnsi="Times New Roman" w:cs="Times New Roman"/>
          <w:sz w:val="28"/>
          <w:szCs w:val="28"/>
        </w:rPr>
        <w:t>e sub form</w:t>
      </w:r>
      <w:r w:rsidR="007F185C">
        <w:rPr>
          <w:rFonts w:ascii="Times New Roman" w:hAnsi="Times New Roman" w:cs="Times New Roman"/>
          <w:sz w:val="28"/>
          <w:szCs w:val="28"/>
        </w:rPr>
        <w:t xml:space="preserve">a prezentărilor vizate la </w:t>
      </w:r>
      <w:r w:rsidR="00E35D9F">
        <w:rPr>
          <w:rFonts w:ascii="Times New Roman" w:hAnsi="Times New Roman" w:cs="Times New Roman"/>
          <w:sz w:val="28"/>
          <w:szCs w:val="28"/>
        </w:rPr>
        <w:t xml:space="preserve">punctul 4, subpunctul 32), literele a)-c) </w:t>
      </w:r>
      <w:r w:rsidR="0075746A">
        <w:rPr>
          <w:rFonts w:ascii="Times New Roman" w:hAnsi="Times New Roman" w:cs="Times New Roman"/>
          <w:sz w:val="28"/>
          <w:szCs w:val="28"/>
        </w:rPr>
        <w:t>)</w:t>
      </w:r>
      <w:r w:rsidR="00857CA4" w:rsidRPr="00574CCB">
        <w:rPr>
          <w:rFonts w:ascii="Times New Roman" w:hAnsi="Times New Roman" w:cs="Times New Roman"/>
          <w:sz w:val="28"/>
          <w:szCs w:val="28"/>
        </w:rPr>
        <w:t>;</w:t>
      </w:r>
    </w:p>
    <w:p w14:paraId="7EC79912" w14:textId="77777777" w:rsidR="00863D62" w:rsidRDefault="00863D62" w:rsidP="00863D62">
      <w:pPr>
        <w:pStyle w:val="ListParagraph"/>
        <w:jc w:val="both"/>
        <w:rPr>
          <w:rFonts w:ascii="Times New Roman" w:hAnsi="Times New Roman" w:cs="Times New Roman"/>
          <w:sz w:val="28"/>
          <w:szCs w:val="28"/>
        </w:rPr>
      </w:pPr>
      <w:r>
        <w:rPr>
          <w:rFonts w:ascii="Times New Roman" w:hAnsi="Times New Roman" w:cs="Times New Roman"/>
          <w:sz w:val="28"/>
          <w:szCs w:val="28"/>
        </w:rPr>
        <w:t>c)</w:t>
      </w:r>
      <w:r w:rsidR="00857CA4" w:rsidRPr="00863D62">
        <w:rPr>
          <w:rFonts w:ascii="Times New Roman" w:hAnsi="Times New Roman" w:cs="Times New Roman"/>
          <w:sz w:val="28"/>
          <w:szCs w:val="28"/>
        </w:rPr>
        <w:t>”în ulei vegetal” – se indică produselor care utilizează uleiuri vegetale rafinate, singure sau în amestec;</w:t>
      </w:r>
    </w:p>
    <w:p w14:paraId="10311AFF" w14:textId="77777777" w:rsidR="00113BC6" w:rsidRDefault="00863D62" w:rsidP="00113BC6">
      <w:pPr>
        <w:pStyle w:val="ListParagraph"/>
        <w:jc w:val="both"/>
        <w:rPr>
          <w:rFonts w:ascii="Times New Roman" w:hAnsi="Times New Roman" w:cs="Times New Roman"/>
          <w:sz w:val="28"/>
          <w:szCs w:val="28"/>
        </w:rPr>
      </w:pPr>
      <w:r>
        <w:rPr>
          <w:rFonts w:ascii="Times New Roman" w:hAnsi="Times New Roman" w:cs="Times New Roman"/>
          <w:sz w:val="28"/>
          <w:szCs w:val="28"/>
        </w:rPr>
        <w:t>d)</w:t>
      </w:r>
      <w:r w:rsidR="00857CA4" w:rsidRPr="00863D62">
        <w:rPr>
          <w:rFonts w:ascii="Times New Roman" w:hAnsi="Times New Roman" w:cs="Times New Roman"/>
          <w:sz w:val="28"/>
          <w:szCs w:val="28"/>
        </w:rPr>
        <w:t>Indicația privind mediul de conservare utilizat trebuie să fie menționată de o manieră clară și explicită, conform denumirii comerciale uzuale.</w:t>
      </w:r>
    </w:p>
    <w:p w14:paraId="1370BE28" w14:textId="496181F8" w:rsidR="00113BC6" w:rsidRDefault="00113BC6" w:rsidP="00113BC6">
      <w:pPr>
        <w:pStyle w:val="ListParagraph"/>
        <w:jc w:val="both"/>
        <w:rPr>
          <w:rFonts w:ascii="Times New Roman" w:hAnsi="Times New Roman" w:cs="Times New Roman"/>
          <w:sz w:val="28"/>
          <w:szCs w:val="28"/>
        </w:rPr>
      </w:pPr>
      <w:r>
        <w:rPr>
          <w:rFonts w:ascii="Times New Roman" w:hAnsi="Times New Roman" w:cs="Times New Roman"/>
          <w:sz w:val="28"/>
          <w:szCs w:val="28"/>
        </w:rPr>
        <w:t>3)</w:t>
      </w:r>
      <w:r w:rsidR="00857CA4" w:rsidRPr="00113BC6">
        <w:rPr>
          <w:rFonts w:ascii="Times New Roman" w:hAnsi="Times New Roman" w:cs="Times New Roman"/>
          <w:sz w:val="28"/>
          <w:szCs w:val="28"/>
        </w:rPr>
        <w:t xml:space="preserve"> denumirea de vânzare care figurează pe preambalajele</w:t>
      </w:r>
      <w:r w:rsidR="002B52F8">
        <w:rPr>
          <w:rFonts w:ascii="Times New Roman" w:hAnsi="Times New Roman" w:cs="Times New Roman"/>
          <w:sz w:val="28"/>
          <w:szCs w:val="28"/>
        </w:rPr>
        <w:t xml:space="preserve"> conservelor</w:t>
      </w:r>
      <w:r w:rsidR="00857CA4" w:rsidRPr="00113BC6">
        <w:rPr>
          <w:rFonts w:ascii="Times New Roman" w:hAnsi="Times New Roman" w:cs="Times New Roman"/>
          <w:sz w:val="28"/>
          <w:szCs w:val="28"/>
        </w:rPr>
        <w:t xml:space="preserve"> de ton și de pălămidă trebuie să indice:</w:t>
      </w:r>
    </w:p>
    <w:p w14:paraId="0C0C6BB4" w14:textId="77777777" w:rsidR="00113BC6" w:rsidRDefault="00113BC6" w:rsidP="00113BC6">
      <w:pPr>
        <w:pStyle w:val="ListParagraph"/>
        <w:jc w:val="both"/>
        <w:rPr>
          <w:rFonts w:ascii="Times New Roman" w:hAnsi="Times New Roman" w:cs="Times New Roman"/>
          <w:sz w:val="28"/>
          <w:szCs w:val="28"/>
        </w:rPr>
      </w:pPr>
      <w:r>
        <w:rPr>
          <w:rFonts w:ascii="Times New Roman" w:hAnsi="Times New Roman" w:cs="Times New Roman"/>
          <w:sz w:val="28"/>
          <w:szCs w:val="28"/>
        </w:rPr>
        <w:t>a)</w:t>
      </w:r>
      <w:r w:rsidR="00857CA4" w:rsidRPr="00113BC6">
        <w:rPr>
          <w:rFonts w:ascii="Times New Roman" w:hAnsi="Times New Roman" w:cs="Times New Roman"/>
          <w:sz w:val="28"/>
          <w:szCs w:val="28"/>
        </w:rPr>
        <w:t>tipul de pește utilizat (ton sau pălămidă);</w:t>
      </w:r>
    </w:p>
    <w:p w14:paraId="422D3DBE" w14:textId="77777777" w:rsidR="00113BC6" w:rsidRDefault="00113BC6" w:rsidP="00113BC6">
      <w:pPr>
        <w:pStyle w:val="ListParagraph"/>
        <w:jc w:val="both"/>
        <w:rPr>
          <w:rFonts w:ascii="Times New Roman" w:hAnsi="Times New Roman" w:cs="Times New Roman"/>
          <w:sz w:val="28"/>
          <w:szCs w:val="28"/>
        </w:rPr>
      </w:pPr>
      <w:r>
        <w:rPr>
          <w:rFonts w:ascii="Times New Roman" w:hAnsi="Times New Roman" w:cs="Times New Roman"/>
          <w:sz w:val="28"/>
          <w:szCs w:val="28"/>
        </w:rPr>
        <w:t>b)</w:t>
      </w:r>
      <w:r w:rsidR="00857CA4" w:rsidRPr="00113BC6">
        <w:rPr>
          <w:rFonts w:ascii="Times New Roman" w:hAnsi="Times New Roman" w:cs="Times New Roman"/>
          <w:sz w:val="28"/>
          <w:szCs w:val="28"/>
        </w:rPr>
        <w:t>prezentarea sub care este comercializat peștele;</w:t>
      </w:r>
    </w:p>
    <w:p w14:paraId="1E74E1FD" w14:textId="1D196ED9" w:rsidR="00113BC6" w:rsidRDefault="00113BC6" w:rsidP="00113BC6">
      <w:pPr>
        <w:pStyle w:val="ListParagraph"/>
        <w:jc w:val="both"/>
        <w:rPr>
          <w:rFonts w:ascii="Times New Roman" w:hAnsi="Times New Roman" w:cs="Times New Roman"/>
          <w:sz w:val="28"/>
          <w:szCs w:val="28"/>
        </w:rPr>
      </w:pPr>
      <w:r>
        <w:rPr>
          <w:rFonts w:ascii="Times New Roman" w:hAnsi="Times New Roman" w:cs="Times New Roman"/>
          <w:sz w:val="28"/>
          <w:szCs w:val="28"/>
        </w:rPr>
        <w:t>c)</w:t>
      </w:r>
      <w:r w:rsidR="00857CA4" w:rsidRPr="00113BC6">
        <w:rPr>
          <w:rFonts w:ascii="Times New Roman" w:hAnsi="Times New Roman" w:cs="Times New Roman"/>
          <w:sz w:val="28"/>
          <w:szCs w:val="28"/>
        </w:rPr>
        <w:t>precizarea compoziției mediului de conservare utilizat cu respectarea cond</w:t>
      </w:r>
      <w:r w:rsidR="00993D48">
        <w:rPr>
          <w:rFonts w:ascii="Times New Roman" w:hAnsi="Times New Roman" w:cs="Times New Roman"/>
          <w:sz w:val="28"/>
          <w:szCs w:val="28"/>
        </w:rPr>
        <w:t>ițiilor vizate la subpunctul 2);</w:t>
      </w:r>
    </w:p>
    <w:p w14:paraId="73BE2CCE" w14:textId="292E0459" w:rsidR="00993D48" w:rsidRDefault="00993D48" w:rsidP="00113BC6">
      <w:pPr>
        <w:pStyle w:val="ListParagraph"/>
        <w:jc w:val="both"/>
        <w:rPr>
          <w:rFonts w:ascii="Times New Roman" w:hAnsi="Times New Roman" w:cs="Times New Roman"/>
          <w:sz w:val="28"/>
          <w:szCs w:val="28"/>
        </w:rPr>
      </w:pPr>
      <w:r>
        <w:rPr>
          <w:rFonts w:ascii="Times New Roman" w:hAnsi="Times New Roman" w:cs="Times New Roman"/>
          <w:sz w:val="28"/>
          <w:szCs w:val="28"/>
        </w:rPr>
        <w:t>d</w:t>
      </w:r>
      <w:r w:rsidR="008C620E">
        <w:rPr>
          <w:rFonts w:ascii="Times New Roman" w:hAnsi="Times New Roman" w:cs="Times New Roman"/>
          <w:sz w:val="28"/>
          <w:szCs w:val="28"/>
        </w:rPr>
        <w:t xml:space="preserve">) </w:t>
      </w:r>
      <w:r w:rsidR="00D033F0">
        <w:rPr>
          <w:rFonts w:ascii="Times New Roman" w:hAnsi="Times New Roman" w:cs="Times New Roman"/>
          <w:sz w:val="28"/>
          <w:szCs w:val="28"/>
        </w:rPr>
        <w:t xml:space="preserve">denumirea de vânzare </w:t>
      </w:r>
      <w:r w:rsidR="008E5452">
        <w:rPr>
          <w:rFonts w:ascii="Times New Roman" w:hAnsi="Times New Roman" w:cs="Times New Roman"/>
          <w:sz w:val="28"/>
          <w:szCs w:val="28"/>
        </w:rPr>
        <w:t>a conservelor de ton sau de pălămidă, așa cum sunt indicate la punctul 2, nu poate în nici un caz să comporte asocierea cuvintelor ton și pălămidă;</w:t>
      </w:r>
    </w:p>
    <w:p w14:paraId="66E7E5FB" w14:textId="46F9CECC" w:rsidR="0001503D" w:rsidRDefault="0001503D" w:rsidP="0001503D">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4) </w:t>
      </w:r>
      <w:r w:rsidR="00857CA4" w:rsidRPr="00113BC6">
        <w:rPr>
          <w:rFonts w:ascii="Times New Roman" w:hAnsi="Times New Roman" w:cs="Times New Roman"/>
          <w:sz w:val="28"/>
          <w:szCs w:val="28"/>
        </w:rPr>
        <w:t>în cazul unei utilizări comerciale precizate, tipul de pește utilizat (ton sau pălămidă), ca și specia respectivă pot, în denumirea de vânzare, să fie desemnate prin numele consacrat de uzanțele din statul membru în care se efectuează comercializarea produselor.</w:t>
      </w:r>
    </w:p>
    <w:p w14:paraId="2223218E" w14:textId="77777777" w:rsidR="0001503D" w:rsidRDefault="0001503D" w:rsidP="0001503D">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5) </w:t>
      </w:r>
      <w:r w:rsidR="00857CA4" w:rsidRPr="0001503D">
        <w:rPr>
          <w:rFonts w:ascii="Times New Roman" w:hAnsi="Times New Roman" w:cs="Times New Roman"/>
          <w:sz w:val="28"/>
          <w:szCs w:val="28"/>
        </w:rPr>
        <w:t>raportul dintre greutatea de pește conținută în recipient după sterilizare și greutate netă, exprimate în grame, trebuie să fie cel puțin egal cu următoarele valori:</w:t>
      </w:r>
    </w:p>
    <w:p w14:paraId="7633A69F" w14:textId="77777777" w:rsidR="0001503D" w:rsidRDefault="00857CA4" w:rsidP="0001503D">
      <w:pPr>
        <w:pStyle w:val="ListParagraph"/>
        <w:jc w:val="both"/>
        <w:rPr>
          <w:rFonts w:ascii="Times New Roman" w:hAnsi="Times New Roman" w:cs="Times New Roman"/>
          <w:sz w:val="28"/>
          <w:szCs w:val="28"/>
        </w:rPr>
      </w:pPr>
      <w:r w:rsidRPr="0001503D">
        <w:rPr>
          <w:rFonts w:ascii="Times New Roman" w:hAnsi="Times New Roman" w:cs="Times New Roman"/>
          <w:sz w:val="28"/>
          <w:szCs w:val="28"/>
        </w:rPr>
        <w:t>a) 70% - pentru sosul vizat la subpunctul 2) litera b);</w:t>
      </w:r>
    </w:p>
    <w:p w14:paraId="4F606A7A" w14:textId="77777777" w:rsidR="00563948" w:rsidRDefault="00857CA4" w:rsidP="00563948">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b) 65% - pentru celelalte medii de conserve</w:t>
      </w:r>
    </w:p>
    <w:p w14:paraId="0625A8E3" w14:textId="77777777" w:rsidR="003B1BC4" w:rsidRDefault="00857CA4" w:rsidP="00563948">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 xml:space="preserve">c) 25% - </w:t>
      </w:r>
      <w:r w:rsidR="001D68DD" w:rsidRPr="001D68DD">
        <w:rPr>
          <w:rFonts w:ascii="Times New Roman" w:hAnsi="Times New Roman" w:cs="Times New Roman"/>
          <w:sz w:val="28"/>
          <w:szCs w:val="28"/>
        </w:rPr>
        <w:t>pentru prezentările sau preparatele culinare vizate la punctul 4, subpunctul 32</w:t>
      </w:r>
      <w:r w:rsidR="001D68DD">
        <w:rPr>
          <w:rFonts w:ascii="Times New Roman" w:hAnsi="Times New Roman" w:cs="Times New Roman"/>
          <w:sz w:val="28"/>
          <w:szCs w:val="28"/>
        </w:rPr>
        <w:t>.</w:t>
      </w:r>
    </w:p>
    <w:p w14:paraId="43300137" w14:textId="06773B9E" w:rsidR="00D1247B" w:rsidRDefault="003B1BC4" w:rsidP="00563948">
      <w:pPr>
        <w:pStyle w:val="ListParagraph"/>
        <w:jc w:val="both"/>
        <w:rPr>
          <w:rFonts w:ascii="Times New Roman" w:hAnsi="Times New Roman" w:cs="Times New Roman"/>
          <w:sz w:val="28"/>
          <w:szCs w:val="28"/>
        </w:rPr>
      </w:pPr>
      <w:r>
        <w:rPr>
          <w:rFonts w:ascii="Times New Roman" w:hAnsi="Times New Roman" w:cs="Times New Roman"/>
          <w:sz w:val="28"/>
          <w:szCs w:val="28"/>
        </w:rPr>
        <w:t>6) amestecarea diferitelor specii de pește în același recipient nu este autorizată</w:t>
      </w:r>
      <w:r w:rsidR="009E78B3">
        <w:rPr>
          <w:rFonts w:ascii="Times New Roman" w:hAnsi="Times New Roman" w:cs="Times New Roman"/>
          <w:sz w:val="28"/>
          <w:szCs w:val="28"/>
        </w:rPr>
        <w:t xml:space="preserve">, cu toate acestea, preparatele culinare pe bază de carne de ton sau de pălămidă care implică dispariția structurii </w:t>
      </w:r>
      <w:r w:rsidR="006C05DB">
        <w:rPr>
          <w:rFonts w:ascii="Times New Roman" w:hAnsi="Times New Roman" w:cs="Times New Roman"/>
          <w:sz w:val="28"/>
          <w:szCs w:val="28"/>
        </w:rPr>
        <w:t xml:space="preserve">musculare a acestora, pot conține carnea </w:t>
      </w:r>
      <w:r w:rsidR="00B77620">
        <w:rPr>
          <w:rFonts w:ascii="Times New Roman" w:hAnsi="Times New Roman" w:cs="Times New Roman"/>
          <w:sz w:val="28"/>
          <w:szCs w:val="28"/>
        </w:rPr>
        <w:t xml:space="preserve">altor pești care au fost supuși </w:t>
      </w:r>
      <w:r w:rsidR="00DD29B2">
        <w:rPr>
          <w:rFonts w:ascii="Times New Roman" w:hAnsi="Times New Roman" w:cs="Times New Roman"/>
          <w:sz w:val="28"/>
          <w:szCs w:val="28"/>
        </w:rPr>
        <w:t xml:space="preserve">aceluiași tratament, </w:t>
      </w:r>
      <w:r w:rsidR="00E87848">
        <w:rPr>
          <w:rFonts w:ascii="Times New Roman" w:hAnsi="Times New Roman" w:cs="Times New Roman"/>
          <w:sz w:val="28"/>
          <w:szCs w:val="28"/>
        </w:rPr>
        <w:t>cu condiția ca parte</w:t>
      </w:r>
      <w:r w:rsidR="00AF1884">
        <w:rPr>
          <w:rFonts w:ascii="Times New Roman" w:hAnsi="Times New Roman" w:cs="Times New Roman"/>
          <w:sz w:val="28"/>
          <w:szCs w:val="28"/>
        </w:rPr>
        <w:t>a</w:t>
      </w:r>
      <w:r w:rsidR="00E87848">
        <w:rPr>
          <w:rFonts w:ascii="Times New Roman" w:hAnsi="Times New Roman" w:cs="Times New Roman"/>
          <w:sz w:val="28"/>
          <w:szCs w:val="28"/>
        </w:rPr>
        <w:t xml:space="preserve"> de ton sau de pălămidă, sau amestecul acestora, să fie cel puțin egală cu </w:t>
      </w:r>
      <w:r w:rsidR="00E9385D">
        <w:rPr>
          <w:rFonts w:ascii="Times New Roman" w:hAnsi="Times New Roman" w:cs="Times New Roman"/>
          <w:sz w:val="28"/>
          <w:szCs w:val="28"/>
        </w:rPr>
        <w:t>25% din greutatea netă;</w:t>
      </w:r>
    </w:p>
    <w:p w14:paraId="3764BC49" w14:textId="4B10FEA8" w:rsidR="00931B55" w:rsidRDefault="00D1247B" w:rsidP="00563948">
      <w:pPr>
        <w:pStyle w:val="ListParagraph"/>
        <w:jc w:val="both"/>
        <w:rPr>
          <w:rFonts w:ascii="Times New Roman" w:hAnsi="Times New Roman" w:cs="Times New Roman"/>
          <w:sz w:val="28"/>
          <w:szCs w:val="28"/>
        </w:rPr>
      </w:pPr>
      <w:r>
        <w:rPr>
          <w:rFonts w:ascii="Times New Roman" w:hAnsi="Times New Roman" w:cs="Times New Roman"/>
          <w:sz w:val="28"/>
          <w:szCs w:val="28"/>
        </w:rPr>
        <w:lastRenderedPageBreak/>
        <w:t xml:space="preserve">7) se admite orice altă formă de prezentare decât cele prevazute </w:t>
      </w:r>
      <w:r w:rsidR="00B152CB">
        <w:rPr>
          <w:rFonts w:ascii="Times New Roman" w:hAnsi="Times New Roman" w:cs="Times New Roman"/>
          <w:sz w:val="28"/>
          <w:szCs w:val="28"/>
        </w:rPr>
        <w:t xml:space="preserve">la punctul 4, subpunctul 32) sau orice pregătire culinară, cu </w:t>
      </w:r>
      <w:r w:rsidR="00E9385D">
        <w:rPr>
          <w:rFonts w:ascii="Times New Roman" w:hAnsi="Times New Roman" w:cs="Times New Roman"/>
          <w:sz w:val="28"/>
          <w:szCs w:val="28"/>
        </w:rPr>
        <w:t>condiția ca aceasta să fie identificată cu claritate în denumirea de vânzare</w:t>
      </w:r>
      <w:r w:rsidR="00105AD7">
        <w:rPr>
          <w:rFonts w:ascii="Times New Roman" w:hAnsi="Times New Roman" w:cs="Times New Roman"/>
          <w:sz w:val="28"/>
          <w:szCs w:val="28"/>
        </w:rPr>
        <w:t xml:space="preserve"> (</w:t>
      </w:r>
      <w:r w:rsidR="00E13CDB">
        <w:rPr>
          <w:rFonts w:ascii="Times New Roman" w:hAnsi="Times New Roman" w:cs="Times New Roman"/>
          <w:sz w:val="28"/>
          <w:szCs w:val="28"/>
        </w:rPr>
        <w:t>tipul de pește utilizat, specificitatea preparatului culinar</w:t>
      </w:r>
      <w:r w:rsidR="00105AD7">
        <w:rPr>
          <w:rFonts w:ascii="Times New Roman" w:hAnsi="Times New Roman" w:cs="Times New Roman"/>
          <w:sz w:val="28"/>
          <w:szCs w:val="28"/>
        </w:rPr>
        <w:t>)</w:t>
      </w:r>
      <w:r w:rsidR="00E9385D">
        <w:rPr>
          <w:rFonts w:ascii="Times New Roman" w:hAnsi="Times New Roman" w:cs="Times New Roman"/>
          <w:sz w:val="28"/>
          <w:szCs w:val="28"/>
        </w:rPr>
        <w:t>.</w:t>
      </w:r>
      <w:r w:rsidR="00857CA4">
        <w:rPr>
          <w:rFonts w:ascii="Times New Roman" w:hAnsi="Times New Roman" w:cs="Times New Roman"/>
          <w:sz w:val="28"/>
          <w:szCs w:val="28"/>
        </w:rPr>
        <w:t>”</w:t>
      </w:r>
    </w:p>
    <w:p w14:paraId="114508F8" w14:textId="77777777" w:rsidR="00ED3A67" w:rsidRPr="00563948" w:rsidRDefault="00ED3A67" w:rsidP="00563948">
      <w:pPr>
        <w:pStyle w:val="ListParagraph"/>
        <w:jc w:val="both"/>
        <w:rPr>
          <w:rFonts w:ascii="Times New Roman" w:hAnsi="Times New Roman" w:cs="Times New Roman"/>
          <w:sz w:val="28"/>
          <w:szCs w:val="28"/>
        </w:rPr>
      </w:pPr>
    </w:p>
    <w:p w14:paraId="73048BA9" w14:textId="77777777" w:rsidR="00563948" w:rsidRDefault="002207E7"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se completează cu punctul 50</w:t>
      </w:r>
      <w:r>
        <w:rPr>
          <w:rFonts w:ascii="Times New Roman" w:eastAsia="Times New Roman" w:hAnsi="Times New Roman" w:cs="Times New Roman"/>
          <w:color w:val="000000" w:themeColor="text1"/>
          <w:sz w:val="28"/>
          <w:szCs w:val="28"/>
          <w:vertAlign w:val="superscript"/>
          <w:lang w:val="ro-RO" w:eastAsia="ru-RU"/>
        </w:rPr>
        <w:t>1</w:t>
      </w:r>
      <w:r>
        <w:rPr>
          <w:rFonts w:ascii="Times New Roman" w:eastAsia="Times New Roman" w:hAnsi="Times New Roman" w:cs="Times New Roman"/>
          <w:color w:val="000000" w:themeColor="text1"/>
          <w:sz w:val="28"/>
          <w:szCs w:val="28"/>
          <w:lang w:val="ro-RO" w:eastAsia="ru-RU"/>
        </w:rPr>
        <w:t xml:space="preserve"> cu următorul cuprins:</w:t>
      </w:r>
    </w:p>
    <w:p w14:paraId="4BB564FF" w14:textId="106EB920" w:rsidR="00563948" w:rsidRPr="00563948" w:rsidRDefault="00C81404" w:rsidP="00563948">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563948">
        <w:rPr>
          <w:rFonts w:ascii="Times New Roman" w:eastAsia="Times New Roman" w:hAnsi="Times New Roman" w:cs="Times New Roman"/>
          <w:color w:val="000000" w:themeColor="text1"/>
          <w:sz w:val="28"/>
          <w:szCs w:val="28"/>
          <w:lang w:val="ro-RO" w:eastAsia="ru-RU"/>
        </w:rPr>
        <w:t>„</w:t>
      </w:r>
      <w:r w:rsidRPr="00563948">
        <w:rPr>
          <w:rFonts w:ascii="Times New Roman" w:hAnsi="Times New Roman" w:cs="Times New Roman"/>
          <w:b/>
          <w:sz w:val="28"/>
          <w:szCs w:val="28"/>
        </w:rPr>
        <w:t>50</w:t>
      </w:r>
      <w:r w:rsidRPr="00563948">
        <w:rPr>
          <w:rFonts w:ascii="Times New Roman" w:hAnsi="Times New Roman" w:cs="Times New Roman"/>
          <w:b/>
          <w:sz w:val="28"/>
          <w:szCs w:val="28"/>
          <w:vertAlign w:val="superscript"/>
        </w:rPr>
        <w:t>1</w:t>
      </w:r>
      <w:r w:rsidRPr="00563948">
        <w:rPr>
          <w:rFonts w:ascii="Times New Roman" w:hAnsi="Times New Roman" w:cs="Times New Roman"/>
          <w:b/>
          <w:sz w:val="28"/>
          <w:szCs w:val="28"/>
        </w:rPr>
        <w:t>.</w:t>
      </w:r>
      <w:r w:rsidRPr="00563948">
        <w:rPr>
          <w:rFonts w:ascii="Times New Roman" w:hAnsi="Times New Roman" w:cs="Times New Roman"/>
          <w:sz w:val="28"/>
          <w:szCs w:val="28"/>
        </w:rPr>
        <w:t xml:space="preserve"> Examenul organoleptic și fizic a conservelor de creveți trebuie să se fa</w:t>
      </w:r>
      <w:r w:rsidR="00563948" w:rsidRPr="00563948">
        <w:rPr>
          <w:rFonts w:ascii="Times New Roman" w:hAnsi="Times New Roman" w:cs="Times New Roman"/>
          <w:sz w:val="28"/>
          <w:szCs w:val="28"/>
        </w:rPr>
        <w:t>că prin următoarele proceduri:</w:t>
      </w:r>
    </w:p>
    <w:p w14:paraId="18D91027" w14:textId="290A5211" w:rsidR="00855727" w:rsidRDefault="00C81404" w:rsidP="00563948">
      <w:pPr>
        <w:ind w:left="708"/>
        <w:rPr>
          <w:rFonts w:ascii="Times New Roman" w:hAnsi="Times New Roman" w:cs="Times New Roman"/>
          <w:sz w:val="28"/>
          <w:szCs w:val="28"/>
        </w:rPr>
      </w:pPr>
      <w:r w:rsidRPr="00E57F66">
        <w:rPr>
          <w:rFonts w:ascii="Times New Roman" w:hAnsi="Times New Roman" w:cs="Times New Roman"/>
          <w:sz w:val="28"/>
          <w:szCs w:val="28"/>
        </w:rPr>
        <w:t>1) se efectuează o inspecție externă a containerului pentru a determina integritatea acestuia sau pre</w:t>
      </w:r>
      <w:r w:rsidR="00563948">
        <w:rPr>
          <w:rFonts w:ascii="Times New Roman" w:hAnsi="Times New Roman" w:cs="Times New Roman"/>
          <w:sz w:val="28"/>
          <w:szCs w:val="28"/>
        </w:rPr>
        <w:t>zența semnelor de deteriorare;</w:t>
      </w:r>
      <w:r w:rsidR="00563948">
        <w:rPr>
          <w:rFonts w:ascii="Times New Roman" w:hAnsi="Times New Roman" w:cs="Times New Roman"/>
          <w:sz w:val="28"/>
          <w:szCs w:val="28"/>
        </w:rPr>
        <w:br/>
      </w:r>
      <w:r w:rsidRPr="00E57F66">
        <w:rPr>
          <w:rFonts w:ascii="Times New Roman" w:hAnsi="Times New Roman" w:cs="Times New Roman"/>
          <w:sz w:val="28"/>
          <w:szCs w:val="28"/>
        </w:rPr>
        <w:t>2) se determină ma</w:t>
      </w:r>
      <w:r w:rsidR="00563948">
        <w:rPr>
          <w:rFonts w:ascii="Times New Roman" w:hAnsi="Times New Roman" w:cs="Times New Roman"/>
          <w:sz w:val="28"/>
          <w:szCs w:val="28"/>
        </w:rPr>
        <w:t>sa netă conform procedurii:</w:t>
      </w:r>
      <w:r w:rsidR="00563948">
        <w:rPr>
          <w:rFonts w:ascii="Times New Roman" w:hAnsi="Times New Roman" w:cs="Times New Roman"/>
          <w:sz w:val="28"/>
          <w:szCs w:val="28"/>
        </w:rPr>
        <w:br/>
      </w:r>
      <w:r w:rsidRPr="00E57F66">
        <w:rPr>
          <w:rFonts w:ascii="Times New Roman" w:hAnsi="Times New Roman" w:cs="Times New Roman"/>
          <w:sz w:val="28"/>
          <w:szCs w:val="28"/>
        </w:rPr>
        <w:t>a) se cân</w:t>
      </w:r>
      <w:r w:rsidR="00563948">
        <w:rPr>
          <w:rFonts w:ascii="Times New Roman" w:hAnsi="Times New Roman" w:cs="Times New Roman"/>
          <w:sz w:val="28"/>
          <w:szCs w:val="28"/>
        </w:rPr>
        <w:t>tărește recipientul închis;</w:t>
      </w:r>
      <w:r w:rsidR="00563948">
        <w:rPr>
          <w:rFonts w:ascii="Times New Roman" w:hAnsi="Times New Roman" w:cs="Times New Roman"/>
          <w:sz w:val="28"/>
          <w:szCs w:val="28"/>
        </w:rPr>
        <w:br/>
      </w:r>
      <w:r w:rsidRPr="00E57F66">
        <w:rPr>
          <w:rFonts w:ascii="Times New Roman" w:hAnsi="Times New Roman" w:cs="Times New Roman"/>
          <w:sz w:val="28"/>
          <w:szCs w:val="28"/>
        </w:rPr>
        <w:t xml:space="preserve">b) se deschide recipientul și </w:t>
      </w:r>
      <w:r w:rsidR="00563948">
        <w:rPr>
          <w:rFonts w:ascii="Times New Roman" w:hAnsi="Times New Roman" w:cs="Times New Roman"/>
          <w:sz w:val="28"/>
          <w:szCs w:val="28"/>
        </w:rPr>
        <w:t>conținutul se îndepărtează;</w:t>
      </w:r>
      <w:r w:rsidR="00563948">
        <w:rPr>
          <w:rFonts w:ascii="Times New Roman" w:hAnsi="Times New Roman" w:cs="Times New Roman"/>
          <w:sz w:val="28"/>
          <w:szCs w:val="28"/>
        </w:rPr>
        <w:br/>
      </w:r>
      <w:r w:rsidRPr="00E57F66">
        <w:rPr>
          <w:rFonts w:ascii="Times New Roman" w:hAnsi="Times New Roman" w:cs="Times New Roman"/>
          <w:sz w:val="28"/>
          <w:szCs w:val="28"/>
        </w:rPr>
        <w:t>c) se cântărește containerul gol (inclusiv capacul) după îndepărtarea restului de l</w:t>
      </w:r>
      <w:r w:rsidR="00563948">
        <w:rPr>
          <w:rFonts w:ascii="Times New Roman" w:hAnsi="Times New Roman" w:cs="Times New Roman"/>
          <w:sz w:val="28"/>
          <w:szCs w:val="28"/>
        </w:rPr>
        <w:t>ichid și a cărnii aderente;</w:t>
      </w:r>
      <w:r w:rsidR="00563948">
        <w:rPr>
          <w:rFonts w:ascii="Times New Roman" w:hAnsi="Times New Roman" w:cs="Times New Roman"/>
          <w:sz w:val="28"/>
          <w:szCs w:val="28"/>
        </w:rPr>
        <w:br/>
      </w:r>
      <w:r w:rsidRPr="00E57F66">
        <w:rPr>
          <w:rFonts w:ascii="Times New Roman" w:hAnsi="Times New Roman" w:cs="Times New Roman"/>
          <w:sz w:val="28"/>
          <w:szCs w:val="28"/>
        </w:rPr>
        <w:t>d) se scade greutatea containerului gol din greu</w:t>
      </w:r>
      <w:r w:rsidR="00563948">
        <w:rPr>
          <w:rFonts w:ascii="Times New Roman" w:hAnsi="Times New Roman" w:cs="Times New Roman"/>
          <w:sz w:val="28"/>
          <w:szCs w:val="28"/>
        </w:rPr>
        <w:t>tatea containerului închis;</w:t>
      </w:r>
      <w:r w:rsidR="00563948">
        <w:rPr>
          <w:rFonts w:ascii="Times New Roman" w:hAnsi="Times New Roman" w:cs="Times New Roman"/>
          <w:sz w:val="28"/>
          <w:szCs w:val="28"/>
        </w:rPr>
        <w:br/>
      </w:r>
      <w:r w:rsidRPr="00E57F66">
        <w:rPr>
          <w:rFonts w:ascii="Times New Roman" w:hAnsi="Times New Roman" w:cs="Times New Roman"/>
          <w:sz w:val="28"/>
          <w:szCs w:val="28"/>
        </w:rPr>
        <w:t>e) rezultatul obținut va fi greutatea netă.</w:t>
      </w:r>
      <w:r w:rsidR="00563948">
        <w:rPr>
          <w:rFonts w:ascii="Times New Roman" w:hAnsi="Times New Roman" w:cs="Times New Roman"/>
          <w:sz w:val="28"/>
          <w:szCs w:val="28"/>
        </w:rPr>
        <w:br/>
      </w:r>
      <w:r w:rsidRPr="00E57F66">
        <w:rPr>
          <w:rFonts w:ascii="Times New Roman" w:hAnsi="Times New Roman" w:cs="Times New Roman"/>
          <w:sz w:val="28"/>
          <w:szCs w:val="28"/>
        </w:rPr>
        <w:t>3) se determină masa netă fără mediu lichid conform procedurii:</w:t>
      </w:r>
    </w:p>
    <w:p w14:paraId="0E2977A1" w14:textId="5A4D593F" w:rsidR="00855727" w:rsidRDefault="00C81404" w:rsidP="00855727">
      <w:pPr>
        <w:ind w:left="720" w:firstLine="12"/>
        <w:rPr>
          <w:rFonts w:ascii="Times New Roman" w:hAnsi="Times New Roman" w:cs="Times New Roman"/>
          <w:sz w:val="28"/>
          <w:szCs w:val="28"/>
        </w:rPr>
      </w:pPr>
      <w:r w:rsidRPr="00E57F66">
        <w:rPr>
          <w:rFonts w:ascii="Times New Roman" w:hAnsi="Times New Roman" w:cs="Times New Roman"/>
          <w:sz w:val="28"/>
          <w:szCs w:val="28"/>
        </w:rPr>
        <w:t>a) se menține containerul la o temperatură între 20°C și 30°C minimum 12 ore înaintea examin</w:t>
      </w:r>
      <w:r w:rsidR="00855727">
        <w:rPr>
          <w:rFonts w:ascii="Times New Roman" w:hAnsi="Times New Roman" w:cs="Times New Roman"/>
          <w:sz w:val="28"/>
          <w:szCs w:val="28"/>
        </w:rPr>
        <w:t>ării;</w:t>
      </w:r>
    </w:p>
    <w:p w14:paraId="122C3AD3" w14:textId="67DF1422" w:rsidR="00C81404" w:rsidRDefault="00C81404" w:rsidP="00855727">
      <w:pPr>
        <w:ind w:left="708" w:firstLine="12"/>
        <w:rPr>
          <w:rFonts w:ascii="Times New Roman" w:hAnsi="Times New Roman" w:cs="Times New Roman"/>
          <w:sz w:val="28"/>
          <w:szCs w:val="28"/>
        </w:rPr>
      </w:pPr>
      <w:r w:rsidRPr="00E57F66">
        <w:rPr>
          <w:rFonts w:ascii="Times New Roman" w:hAnsi="Times New Roman" w:cs="Times New Roman"/>
          <w:sz w:val="28"/>
          <w:szCs w:val="28"/>
        </w:rPr>
        <w:t>b) se deschide, se răstoarnă și se scutură containerul pentru a se distribui conținutul pe o sită rotativă cântărită anterior acestei proceduri, care are orificii pătrate de 2,8mm x 2,8mm;</w:t>
      </w:r>
    </w:p>
    <w:p w14:paraId="064DB8A6" w14:textId="7F5B5040" w:rsidR="00855727" w:rsidRDefault="00C81404" w:rsidP="00C81404">
      <w:pPr>
        <w:ind w:left="708"/>
        <w:rPr>
          <w:rFonts w:ascii="Times New Roman" w:hAnsi="Times New Roman" w:cs="Times New Roman"/>
          <w:sz w:val="28"/>
          <w:szCs w:val="28"/>
        </w:rPr>
      </w:pPr>
      <w:r w:rsidRPr="00E57F66">
        <w:rPr>
          <w:rFonts w:ascii="Times New Roman" w:hAnsi="Times New Roman" w:cs="Times New Roman"/>
          <w:sz w:val="28"/>
          <w:szCs w:val="28"/>
        </w:rPr>
        <w:t>c) sita se înclină sub</w:t>
      </w:r>
      <w:r w:rsidR="00D432C4">
        <w:rPr>
          <w:rFonts w:ascii="Times New Roman" w:hAnsi="Times New Roman" w:cs="Times New Roman"/>
          <w:sz w:val="28"/>
          <w:szCs w:val="28"/>
        </w:rPr>
        <w:t xml:space="preserve"> un unghi de aproximativ 17-20°</w:t>
      </w:r>
      <w:r w:rsidRPr="00E57F66">
        <w:rPr>
          <w:rFonts w:ascii="Times New Roman" w:hAnsi="Times New Roman" w:cs="Times New Roman"/>
          <w:sz w:val="28"/>
          <w:szCs w:val="28"/>
        </w:rPr>
        <w:t xml:space="preserve"> și se lasă creveții să s</w:t>
      </w:r>
      <w:r w:rsidR="00855727">
        <w:rPr>
          <w:rFonts w:ascii="Times New Roman" w:hAnsi="Times New Roman" w:cs="Times New Roman"/>
          <w:sz w:val="28"/>
          <w:szCs w:val="28"/>
        </w:rPr>
        <w:t>e scurgă timp de două minute;</w:t>
      </w:r>
    </w:p>
    <w:p w14:paraId="3E0A40F0" w14:textId="6EB17CDD" w:rsidR="00855727" w:rsidRDefault="00C81404" w:rsidP="00C81404">
      <w:pPr>
        <w:ind w:left="708"/>
        <w:rPr>
          <w:rFonts w:ascii="Times New Roman" w:hAnsi="Times New Roman" w:cs="Times New Roman"/>
          <w:sz w:val="28"/>
          <w:szCs w:val="28"/>
        </w:rPr>
      </w:pPr>
      <w:r w:rsidRPr="00E57F66">
        <w:rPr>
          <w:rFonts w:ascii="Times New Roman" w:hAnsi="Times New Roman" w:cs="Times New Roman"/>
          <w:sz w:val="28"/>
          <w:szCs w:val="28"/>
        </w:rPr>
        <w:t>d) se cântărește sita ce conține creveții storși</w:t>
      </w:r>
      <w:r w:rsidR="00855727">
        <w:rPr>
          <w:rFonts w:ascii="Times New Roman" w:hAnsi="Times New Roman" w:cs="Times New Roman"/>
          <w:sz w:val="28"/>
          <w:szCs w:val="28"/>
        </w:rPr>
        <w:t>;</w:t>
      </w:r>
    </w:p>
    <w:p w14:paraId="4E4D32B5" w14:textId="7CC2DD43" w:rsidR="00C81404" w:rsidRPr="00E57F66" w:rsidRDefault="00C81404" w:rsidP="00C81404">
      <w:pPr>
        <w:ind w:left="708"/>
        <w:rPr>
          <w:rFonts w:ascii="Times New Roman" w:hAnsi="Times New Roman" w:cs="Times New Roman"/>
          <w:sz w:val="28"/>
          <w:szCs w:val="28"/>
        </w:rPr>
      </w:pPr>
      <w:r w:rsidRPr="00E57F66">
        <w:rPr>
          <w:rFonts w:ascii="Times New Roman" w:hAnsi="Times New Roman" w:cs="Times New Roman"/>
          <w:sz w:val="28"/>
          <w:szCs w:val="28"/>
        </w:rPr>
        <w:t>e) masa creveților storși este egală cu diferența dintre masa sitei cu produs și masa sitei fără produs</w:t>
      </w:r>
      <w:r w:rsidR="00BB2966">
        <w:rPr>
          <w:rFonts w:ascii="Times New Roman" w:hAnsi="Times New Roman" w:cs="Times New Roman"/>
          <w:sz w:val="28"/>
          <w:szCs w:val="28"/>
        </w:rPr>
        <w:br/>
      </w:r>
      <w:r w:rsidRPr="00E57F66">
        <w:rPr>
          <w:rFonts w:ascii="Times New Roman" w:hAnsi="Times New Roman" w:cs="Times New Roman"/>
          <w:sz w:val="28"/>
          <w:szCs w:val="28"/>
        </w:rPr>
        <w:t>4) se determină mărimea creveților</w:t>
      </w:r>
      <w:r w:rsidRPr="00B71D65">
        <w:rPr>
          <w:rFonts w:ascii="Times New Roman" w:hAnsi="Times New Roman" w:cs="Times New Roman"/>
          <w:sz w:val="28"/>
          <w:szCs w:val="28"/>
        </w:rPr>
        <w:t>, exprimată</w:t>
      </w:r>
      <w:r w:rsidRPr="00E57F66">
        <w:rPr>
          <w:rFonts w:ascii="Times New Roman" w:hAnsi="Times New Roman" w:cs="Times New Roman"/>
          <w:sz w:val="28"/>
          <w:szCs w:val="28"/>
        </w:rPr>
        <w:t xml:space="preserve"> prin numărul în 100g de produs fără mediu lichid, după următoarea formulă</w:t>
      </w:r>
    </w:p>
    <w:p w14:paraId="19E40613" w14:textId="142F7C5E" w:rsidR="002207E7" w:rsidRDefault="000D58A6" w:rsidP="00BB2966">
      <w:pPr>
        <w:tabs>
          <w:tab w:val="left" w:pos="993"/>
        </w:tabs>
        <w:spacing w:after="0" w:line="240" w:lineRule="auto"/>
        <w:ind w:left="708"/>
        <w:jc w:val="both"/>
        <w:rPr>
          <w:rFonts w:ascii="Times New Roman" w:hAnsi="Times New Roman" w:cs="Times New Roman"/>
          <w:sz w:val="28"/>
          <w:szCs w:val="28"/>
        </w:rPr>
      </w:pPr>
      <m:oMathPara>
        <m:oMath>
          <m:f>
            <m:fPr>
              <m:ctrlPr>
                <w:rPr>
                  <w:rFonts w:ascii="Cambria Math" w:hAnsi="Cambria Math" w:cs="Times New Roman"/>
                </w:rPr>
              </m:ctrlPr>
            </m:fPr>
            <m:num>
              <m:r>
                <m:rPr>
                  <m:sty m:val="p"/>
                </m:rPr>
                <w:rPr>
                  <w:rFonts w:ascii="Cambria Math" w:hAnsi="Cambria Math" w:cs="Times New Roman"/>
                </w:rPr>
                <m:t>numărul crevților întregi într-un borcan(inclusiv bucățile mai mari decât ¼ din crevetă ), buc</m:t>
              </m:r>
            </m:num>
            <m:den>
              <m:r>
                <m:rPr>
                  <m:sty m:val="p"/>
                </m:rPr>
                <w:rPr>
                  <w:rFonts w:ascii="Cambria Math" w:hAnsi="Cambria Math" w:cs="Times New Roman"/>
                </w:rPr>
                <m:t>greutatea creveților intr-un borcan fără mediu lichid, g</m:t>
              </m:r>
            </m:den>
          </m:f>
          <m:r>
            <w:rPr>
              <w:rFonts w:ascii="Cambria Math" w:hAnsi="Cambria Math" w:cs="Times New Roman"/>
            </w:rPr>
            <m:t xml:space="preserve"> x 100</m:t>
          </m:r>
          <m:r>
            <m:rPr>
              <m:sty m:val="p"/>
            </m:rPr>
            <w:rPr>
              <w:rFonts w:ascii="Cambria Math" w:hAnsi="Cambria Math" w:cs="Times New Roman"/>
            </w:rPr>
            <w:br/>
          </m:r>
        </m:oMath>
        <m:oMath>
          <m:r>
            <m:rPr>
              <m:sty m:val="p"/>
            </m:rPr>
            <w:rPr>
              <w:rFonts w:ascii="Cambria Math" w:hAnsi="Cambria Math" w:cs="Times New Roman"/>
              <w:sz w:val="28"/>
              <w:szCs w:val="28"/>
            </w:rPr>
            <w:br/>
          </m:r>
        </m:oMath>
        <m:oMath>
          <m:r>
            <m:rPr>
              <m:sty m:val="p"/>
            </m:rPr>
            <w:rPr>
              <w:rFonts w:ascii="Cambria Math" w:hAnsi="Cambria Math" w:cs="Times New Roman"/>
              <w:sz w:val="28"/>
              <w:szCs w:val="28"/>
            </w:rPr>
            <w:br/>
          </m:r>
        </m:oMath>
      </m:oMathPara>
      <w:r w:rsidR="00C81404" w:rsidRPr="00E57F66">
        <w:rPr>
          <w:rFonts w:ascii="Times New Roman" w:hAnsi="Times New Roman" w:cs="Times New Roman"/>
          <w:sz w:val="28"/>
          <w:szCs w:val="28"/>
        </w:rPr>
        <w:t>5) se examinează produsul pentru identificarea unei culori neobișnuite și a impurităților străine și inacceptabile.</w:t>
      </w:r>
    </w:p>
    <w:p w14:paraId="2075B9CF" w14:textId="77777777" w:rsidR="00ED3A67" w:rsidRDefault="00ED3A67" w:rsidP="00BB2966">
      <w:pPr>
        <w:tabs>
          <w:tab w:val="left" w:pos="993"/>
        </w:tabs>
        <w:spacing w:after="0" w:line="240" w:lineRule="auto"/>
        <w:ind w:left="708"/>
        <w:jc w:val="both"/>
        <w:rPr>
          <w:rFonts w:ascii="Times New Roman" w:hAnsi="Times New Roman" w:cs="Times New Roman"/>
          <w:sz w:val="28"/>
          <w:szCs w:val="28"/>
        </w:rPr>
      </w:pPr>
    </w:p>
    <w:p w14:paraId="792114BA" w14:textId="6FEFD584" w:rsidR="00B708E5" w:rsidRPr="00B708E5" w:rsidRDefault="0058327F" w:rsidP="00830DBE">
      <w:pPr>
        <w:pStyle w:val="ListParagraph"/>
        <w:numPr>
          <w:ilvl w:val="0"/>
          <w:numId w:val="2"/>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punctul 62 se abrogă.</w:t>
      </w:r>
    </w:p>
    <w:p w14:paraId="052511C2" w14:textId="77777777" w:rsidR="00B708E5" w:rsidRPr="00B708E5" w:rsidRDefault="00B708E5" w:rsidP="00B708E5">
      <w:pPr>
        <w:pStyle w:val="ListParagraph"/>
        <w:tabs>
          <w:tab w:val="left" w:pos="993"/>
        </w:tabs>
        <w:spacing w:after="0" w:line="240" w:lineRule="auto"/>
        <w:ind w:left="1069"/>
        <w:jc w:val="both"/>
        <w:rPr>
          <w:rFonts w:ascii="Times New Roman" w:hAnsi="Times New Roman" w:cs="Times New Roman"/>
          <w:sz w:val="28"/>
          <w:szCs w:val="28"/>
        </w:rPr>
      </w:pPr>
    </w:p>
    <w:p w14:paraId="45988651" w14:textId="1E8D67DC" w:rsidR="00302081" w:rsidRDefault="00302081" w:rsidP="00302081">
      <w:pPr>
        <w:pStyle w:val="ListParagraph"/>
        <w:numPr>
          <w:ilvl w:val="0"/>
          <w:numId w:val="2"/>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Se completează cu punctul 73</w:t>
      </w:r>
      <w:r>
        <w:rPr>
          <w:rFonts w:ascii="Times New Roman" w:hAnsi="Times New Roman" w:cs="Times New Roman"/>
          <w:sz w:val="28"/>
          <w:szCs w:val="28"/>
          <w:vertAlign w:val="superscript"/>
        </w:rPr>
        <w:t>1</w:t>
      </w:r>
      <w:r>
        <w:rPr>
          <w:rFonts w:ascii="Times New Roman" w:hAnsi="Times New Roman" w:cs="Times New Roman"/>
          <w:sz w:val="28"/>
          <w:szCs w:val="28"/>
        </w:rPr>
        <w:t xml:space="preserve"> cu următorul cuprins:</w:t>
      </w:r>
    </w:p>
    <w:p w14:paraId="31D61919" w14:textId="1EA1E076" w:rsidR="00302081" w:rsidRPr="00D21FAE" w:rsidRDefault="00691B36" w:rsidP="00302081">
      <w:pPr>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D21FAE" w:rsidRPr="00D21FAE">
        <w:rPr>
          <w:rFonts w:ascii="Times New Roman" w:hAnsi="Times New Roman" w:cs="Times New Roman"/>
          <w:b/>
          <w:sz w:val="28"/>
          <w:szCs w:val="28"/>
        </w:rPr>
        <w:t>73</w:t>
      </w:r>
      <w:r w:rsidR="00D21FAE" w:rsidRPr="00D21FAE">
        <w:rPr>
          <w:rFonts w:ascii="Times New Roman" w:hAnsi="Times New Roman" w:cs="Times New Roman"/>
          <w:b/>
          <w:sz w:val="28"/>
          <w:szCs w:val="28"/>
          <w:vertAlign w:val="superscript"/>
        </w:rPr>
        <w:t>1</w:t>
      </w:r>
      <w:r w:rsidR="00D21FAE" w:rsidRPr="00D21FAE">
        <w:rPr>
          <w:rFonts w:ascii="Times New Roman" w:hAnsi="Times New Roman" w:cs="Times New Roman"/>
          <w:b/>
          <w:sz w:val="28"/>
          <w:szCs w:val="28"/>
        </w:rPr>
        <w:t>.</w:t>
      </w:r>
      <w:r w:rsidR="00D21FAE">
        <w:rPr>
          <w:rFonts w:ascii="Times New Roman" w:hAnsi="Times New Roman" w:cs="Times New Roman"/>
          <w:sz w:val="28"/>
          <w:szCs w:val="28"/>
        </w:rPr>
        <w:t xml:space="preserve"> P</w:t>
      </w:r>
      <w:r w:rsidR="000C6342">
        <w:rPr>
          <w:rFonts w:ascii="Times New Roman" w:hAnsi="Times New Roman" w:cs="Times New Roman"/>
          <w:sz w:val="28"/>
          <w:szCs w:val="28"/>
        </w:rPr>
        <w:t>rodusele imitate nu pot conține termenii specificați la pct. 4.”</w:t>
      </w:r>
    </w:p>
    <w:p w14:paraId="529661F4" w14:textId="77777777" w:rsidR="00302081" w:rsidRPr="00691B36" w:rsidRDefault="00302081" w:rsidP="00302081">
      <w:pPr>
        <w:pStyle w:val="ListParagraph"/>
        <w:rPr>
          <w:rFonts w:ascii="Times New Roman" w:eastAsia="Times New Roman" w:hAnsi="Times New Roman" w:cs="Times New Roman"/>
          <w:color w:val="000000" w:themeColor="text1"/>
          <w:sz w:val="28"/>
          <w:szCs w:val="28"/>
          <w:lang w:eastAsia="ru-RU"/>
        </w:rPr>
      </w:pPr>
    </w:p>
    <w:p w14:paraId="5A829D2B" w14:textId="19659D0D" w:rsidR="00830DBE" w:rsidRPr="00F92189" w:rsidRDefault="00F92189" w:rsidP="00830DBE">
      <w:pPr>
        <w:pStyle w:val="ListParagraph"/>
        <w:numPr>
          <w:ilvl w:val="0"/>
          <w:numId w:val="2"/>
        </w:numPr>
        <w:tabs>
          <w:tab w:val="left" w:pos="993"/>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val="ro-RO" w:eastAsia="ru-RU"/>
        </w:rPr>
        <w:t>se completează cu punctul 74</w:t>
      </w:r>
      <w:r>
        <w:rPr>
          <w:rFonts w:ascii="Times New Roman" w:eastAsia="Times New Roman" w:hAnsi="Times New Roman" w:cs="Times New Roman"/>
          <w:color w:val="000000" w:themeColor="text1"/>
          <w:sz w:val="28"/>
          <w:szCs w:val="28"/>
          <w:vertAlign w:val="superscript"/>
          <w:lang w:val="ro-RO" w:eastAsia="ru-RU"/>
        </w:rPr>
        <w:t>1</w:t>
      </w:r>
      <w:r>
        <w:rPr>
          <w:rFonts w:ascii="Times New Roman" w:eastAsia="Times New Roman" w:hAnsi="Times New Roman" w:cs="Times New Roman"/>
          <w:color w:val="000000" w:themeColor="text1"/>
          <w:sz w:val="28"/>
          <w:szCs w:val="28"/>
          <w:lang w:val="ro-RO" w:eastAsia="ru-RU"/>
        </w:rPr>
        <w:t xml:space="preserve"> cu următorul cuprins:</w:t>
      </w:r>
    </w:p>
    <w:p w14:paraId="6A46CE4B" w14:textId="323673A7" w:rsidR="00F92189" w:rsidRDefault="001778C2" w:rsidP="00F92189">
      <w:pPr>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sidRPr="001778C2">
        <w:rPr>
          <w:rFonts w:ascii="Times New Roman" w:hAnsi="Times New Roman" w:cs="Times New Roman"/>
          <w:b/>
          <w:sz w:val="28"/>
          <w:szCs w:val="28"/>
        </w:rPr>
        <w:t>74</w:t>
      </w:r>
      <w:r w:rsidRPr="001778C2">
        <w:rPr>
          <w:rFonts w:ascii="Times New Roman" w:hAnsi="Times New Roman" w:cs="Times New Roman"/>
          <w:b/>
          <w:sz w:val="28"/>
          <w:szCs w:val="28"/>
          <w:vertAlign w:val="superscript"/>
        </w:rPr>
        <w:t>1</w:t>
      </w:r>
      <w:r w:rsidRPr="001778C2">
        <w:rPr>
          <w:rFonts w:ascii="Times New Roman" w:hAnsi="Times New Roman" w:cs="Times New Roman"/>
          <w:b/>
          <w:sz w:val="28"/>
          <w:szCs w:val="28"/>
        </w:rPr>
        <w:t>.</w:t>
      </w:r>
      <w:r>
        <w:rPr>
          <w:rFonts w:ascii="Times New Roman" w:hAnsi="Times New Roman" w:cs="Times New Roman"/>
          <w:sz w:val="28"/>
          <w:szCs w:val="28"/>
        </w:rPr>
        <w:t xml:space="preserve"> </w:t>
      </w:r>
      <w:r w:rsidR="00974115">
        <w:rPr>
          <w:rFonts w:ascii="Times New Roman" w:hAnsi="Times New Roman" w:cs="Times New Roman"/>
          <w:sz w:val="28"/>
          <w:szCs w:val="28"/>
        </w:rPr>
        <w:t xml:space="preserve">Pot fi comercializate sub denumirea de conserve de sardine, conform cu denumirea de vânzare avută în vedere la </w:t>
      </w:r>
      <w:r w:rsidR="002E7C12">
        <w:rPr>
          <w:rFonts w:ascii="Times New Roman" w:hAnsi="Times New Roman" w:cs="Times New Roman"/>
          <w:sz w:val="28"/>
          <w:szCs w:val="28"/>
        </w:rPr>
        <w:t>punctul 49, subpunctul 9), doar produsele care respectă următoarele condiții:</w:t>
      </w:r>
    </w:p>
    <w:p w14:paraId="6DFFA7BB" w14:textId="0C8772EE" w:rsidR="002E7C12" w:rsidRDefault="0079382F" w:rsidP="00F92189">
      <w:pPr>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 trebuie să </w:t>
      </w:r>
      <w:r w:rsidR="005048CE">
        <w:rPr>
          <w:rFonts w:ascii="Times New Roman" w:hAnsi="Times New Roman" w:cs="Times New Roman"/>
          <w:sz w:val="28"/>
          <w:szCs w:val="28"/>
        </w:rPr>
        <w:t xml:space="preserve">fie în domeniul de aplicare </w:t>
      </w:r>
      <w:r w:rsidR="001B027D">
        <w:rPr>
          <w:rFonts w:ascii="Times New Roman" w:hAnsi="Times New Roman" w:cs="Times New Roman"/>
          <w:sz w:val="28"/>
          <w:szCs w:val="28"/>
        </w:rPr>
        <w:t>al codurilor NC;</w:t>
      </w:r>
    </w:p>
    <w:p w14:paraId="4350C9BC" w14:textId="2139381E" w:rsidR="001B027D" w:rsidRDefault="001B027D" w:rsidP="00F92189">
      <w:pPr>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 să fie preparate exclusive pe bază de pești din specia „</w:t>
      </w:r>
      <w:r w:rsidRPr="002439AC">
        <w:rPr>
          <w:rFonts w:ascii="Times New Roman" w:hAnsi="Times New Roman" w:cs="Times New Roman"/>
          <w:i/>
          <w:sz w:val="28"/>
          <w:szCs w:val="28"/>
        </w:rPr>
        <w:t>sardine pilchardus</w:t>
      </w:r>
      <w:r>
        <w:rPr>
          <w:rFonts w:ascii="Times New Roman" w:hAnsi="Times New Roman" w:cs="Times New Roman"/>
          <w:sz w:val="28"/>
          <w:szCs w:val="28"/>
        </w:rPr>
        <w:t xml:space="preserve"> WALBAUM”;</w:t>
      </w:r>
    </w:p>
    <w:p w14:paraId="2B2A95FD" w14:textId="6CFEF0D8" w:rsidR="001B027D" w:rsidRDefault="001B027D" w:rsidP="00F92189">
      <w:pPr>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4166E7">
        <w:rPr>
          <w:rFonts w:ascii="Times New Roman" w:hAnsi="Times New Roman" w:cs="Times New Roman"/>
          <w:sz w:val="28"/>
          <w:szCs w:val="28"/>
        </w:rPr>
        <w:t>să fie preambalate cu orice mediu de conservare convenabil în recipient închise ermetic;</w:t>
      </w:r>
    </w:p>
    <w:p w14:paraId="0B6A91BF" w14:textId="31A3D5CF" w:rsidR="004166E7" w:rsidRDefault="004166E7" w:rsidP="00F92189">
      <w:pPr>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4) să fie sterilizate printr-un tratament corespunzător.</w:t>
      </w:r>
      <w:r w:rsidR="007B41FC">
        <w:rPr>
          <w:rFonts w:ascii="Times New Roman" w:hAnsi="Times New Roman" w:cs="Times New Roman"/>
          <w:sz w:val="28"/>
          <w:szCs w:val="28"/>
        </w:rPr>
        <w:t>”</w:t>
      </w:r>
    </w:p>
    <w:p w14:paraId="5F65F803" w14:textId="77777777" w:rsidR="00ED3A67" w:rsidRPr="001778C2" w:rsidRDefault="00ED3A67" w:rsidP="00F92189">
      <w:pPr>
        <w:tabs>
          <w:tab w:val="left" w:pos="993"/>
        </w:tabs>
        <w:spacing w:after="0" w:line="240" w:lineRule="auto"/>
        <w:ind w:left="709"/>
        <w:jc w:val="both"/>
        <w:rPr>
          <w:rFonts w:ascii="Times New Roman" w:hAnsi="Times New Roman" w:cs="Times New Roman"/>
          <w:sz w:val="28"/>
          <w:szCs w:val="28"/>
        </w:rPr>
      </w:pPr>
    </w:p>
    <w:p w14:paraId="26B2CA63" w14:textId="5223BFEA" w:rsidR="004E44E6" w:rsidRDefault="00305713" w:rsidP="00CD151D">
      <w:pPr>
        <w:pStyle w:val="ListParagraph"/>
        <w:numPr>
          <w:ilvl w:val="0"/>
          <w:numId w:val="2"/>
        </w:numPr>
        <w:tabs>
          <w:tab w:val="left" w:pos="993"/>
        </w:tabs>
        <w:spacing w:after="0" w:line="240" w:lineRule="auto"/>
        <w:ind w:left="0" w:firstLine="709"/>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punctul 76. textul „(4)-(9)” se substituie cu textul </w:t>
      </w:r>
      <w:r w:rsidR="00D122C5">
        <w:rPr>
          <w:rFonts w:ascii="Times New Roman" w:eastAsia="Times New Roman" w:hAnsi="Times New Roman" w:cs="Times New Roman"/>
          <w:color w:val="000000" w:themeColor="text1"/>
          <w:sz w:val="28"/>
          <w:szCs w:val="28"/>
          <w:lang w:val="ro-RO" w:eastAsia="ru-RU"/>
        </w:rPr>
        <w:t>„(4)-(7)”.</w:t>
      </w:r>
    </w:p>
    <w:p w14:paraId="35CD8ACB" w14:textId="77777777" w:rsidR="00305713" w:rsidRDefault="00305713" w:rsidP="00305713">
      <w:pPr>
        <w:pStyle w:val="ListParagraph"/>
        <w:tabs>
          <w:tab w:val="left" w:pos="993"/>
        </w:tabs>
        <w:spacing w:after="0" w:line="240" w:lineRule="auto"/>
        <w:ind w:left="709"/>
        <w:rPr>
          <w:rFonts w:ascii="Times New Roman" w:eastAsia="Times New Roman" w:hAnsi="Times New Roman" w:cs="Times New Roman"/>
          <w:color w:val="000000" w:themeColor="text1"/>
          <w:sz w:val="28"/>
          <w:szCs w:val="28"/>
          <w:lang w:val="ro-RO" w:eastAsia="ru-RU"/>
        </w:rPr>
      </w:pPr>
    </w:p>
    <w:p w14:paraId="7B53DE7A" w14:textId="1CD43A61" w:rsidR="00987BA2" w:rsidRDefault="00855727" w:rsidP="00CD151D">
      <w:pPr>
        <w:pStyle w:val="ListParagraph"/>
        <w:numPr>
          <w:ilvl w:val="0"/>
          <w:numId w:val="2"/>
        </w:numPr>
        <w:tabs>
          <w:tab w:val="left" w:pos="993"/>
        </w:tabs>
        <w:spacing w:after="0" w:line="240" w:lineRule="auto"/>
        <w:ind w:left="0" w:firstLine="709"/>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se</w:t>
      </w:r>
      <w:r w:rsidR="000520F7">
        <w:rPr>
          <w:rFonts w:ascii="Times New Roman" w:eastAsia="Times New Roman" w:hAnsi="Times New Roman" w:cs="Times New Roman"/>
          <w:color w:val="000000" w:themeColor="text1"/>
          <w:sz w:val="28"/>
          <w:szCs w:val="28"/>
          <w:lang w:val="ro-RO" w:eastAsia="ru-RU"/>
        </w:rPr>
        <w:t xml:space="preserve"> completează cu</w:t>
      </w:r>
      <w:r>
        <w:rPr>
          <w:rFonts w:ascii="Times New Roman" w:eastAsia="Times New Roman" w:hAnsi="Times New Roman" w:cs="Times New Roman"/>
          <w:color w:val="000000" w:themeColor="text1"/>
          <w:sz w:val="28"/>
          <w:szCs w:val="28"/>
          <w:lang w:val="ro-RO" w:eastAsia="ru-RU"/>
        </w:rPr>
        <w:t xml:space="preserve"> capitolul </w:t>
      </w:r>
      <w:r w:rsidR="008266CD">
        <w:rPr>
          <w:rFonts w:ascii="Times New Roman" w:eastAsia="Times New Roman" w:hAnsi="Times New Roman" w:cs="Times New Roman"/>
          <w:color w:val="000000" w:themeColor="text1"/>
          <w:sz w:val="28"/>
          <w:szCs w:val="28"/>
          <w:lang w:val="ro-RO" w:eastAsia="ru-RU"/>
        </w:rPr>
        <w:t>XI</w:t>
      </w:r>
      <w:r w:rsidR="008B4022">
        <w:rPr>
          <w:rFonts w:ascii="Times New Roman" w:eastAsia="Times New Roman" w:hAnsi="Times New Roman" w:cs="Times New Roman"/>
          <w:color w:val="000000" w:themeColor="text1"/>
          <w:sz w:val="28"/>
          <w:szCs w:val="28"/>
          <w:lang w:val="ro-RO" w:eastAsia="ru-RU"/>
        </w:rPr>
        <w:t xml:space="preserve">  </w:t>
      </w:r>
      <w:r w:rsidR="008266CD" w:rsidRPr="008266CD">
        <w:rPr>
          <w:rFonts w:ascii="Times New Roman" w:hAnsi="Times New Roman" w:cs="Times New Roman"/>
          <w:sz w:val="28"/>
          <w:szCs w:val="28"/>
        </w:rPr>
        <w:t>Cerințe de comercializare crustacee, moluște și alte nevertebrate acvatice</w:t>
      </w:r>
      <w:r w:rsidR="008266CD">
        <w:rPr>
          <w:rFonts w:ascii="Times New Roman" w:eastAsia="Times New Roman" w:hAnsi="Times New Roman" w:cs="Times New Roman"/>
          <w:color w:val="000000" w:themeColor="text1"/>
          <w:sz w:val="28"/>
          <w:szCs w:val="28"/>
          <w:lang w:val="ro-RO" w:eastAsia="ru-RU"/>
        </w:rPr>
        <w:t xml:space="preserve"> cu următorul cuprins:</w:t>
      </w:r>
    </w:p>
    <w:p w14:paraId="637773E8" w14:textId="225251FA" w:rsidR="000520F7" w:rsidRPr="008B0BD9" w:rsidRDefault="00987BA2" w:rsidP="008B4022">
      <w:pPr>
        <w:pStyle w:val="ListParagraph"/>
        <w:tabs>
          <w:tab w:val="left" w:pos="993"/>
        </w:tabs>
        <w:spacing w:after="0" w:line="240" w:lineRule="auto"/>
        <w:ind w:left="709"/>
        <w:jc w:val="center"/>
        <w:rPr>
          <w:rFonts w:ascii="Times New Roman" w:eastAsia="Times New Roman" w:hAnsi="Times New Roman" w:cs="Times New Roman"/>
          <w:b/>
          <w:color w:val="000000" w:themeColor="text1"/>
          <w:sz w:val="24"/>
          <w:szCs w:val="24"/>
          <w:lang w:val="ro-RO" w:eastAsia="ru-RU"/>
        </w:rPr>
      </w:pPr>
      <w:r w:rsidRPr="008B0BD9">
        <w:rPr>
          <w:rFonts w:ascii="Times New Roman" w:eastAsia="Times New Roman" w:hAnsi="Times New Roman" w:cs="Times New Roman"/>
          <w:b/>
          <w:color w:val="000000" w:themeColor="text1"/>
          <w:sz w:val="24"/>
          <w:szCs w:val="24"/>
          <w:lang w:val="ro-RO" w:eastAsia="ru-RU"/>
        </w:rPr>
        <w:t>„</w:t>
      </w:r>
      <w:r w:rsidR="000520F7" w:rsidRPr="008B0BD9">
        <w:rPr>
          <w:rFonts w:ascii="Times New Roman" w:eastAsia="Times New Roman" w:hAnsi="Times New Roman" w:cs="Times New Roman"/>
          <w:b/>
          <w:color w:val="000000" w:themeColor="text1"/>
          <w:sz w:val="24"/>
          <w:szCs w:val="24"/>
          <w:lang w:val="ro-RO" w:eastAsia="ru-RU"/>
        </w:rPr>
        <w:t>XI</w:t>
      </w:r>
      <w:r w:rsidR="008B4022" w:rsidRPr="008B0BD9">
        <w:rPr>
          <w:rFonts w:ascii="Times New Roman" w:eastAsia="Times New Roman" w:hAnsi="Times New Roman" w:cs="Times New Roman"/>
          <w:b/>
          <w:color w:val="000000" w:themeColor="text1"/>
          <w:sz w:val="24"/>
          <w:szCs w:val="24"/>
          <w:lang w:val="ro-RO" w:eastAsia="ru-RU"/>
        </w:rPr>
        <w:t xml:space="preserve">. </w:t>
      </w:r>
      <w:r w:rsidR="000520F7" w:rsidRPr="008B0BD9">
        <w:rPr>
          <w:rFonts w:ascii="Times New Roman" w:hAnsi="Times New Roman" w:cs="Times New Roman"/>
          <w:b/>
          <w:sz w:val="24"/>
          <w:szCs w:val="24"/>
        </w:rPr>
        <w:t>Cerințe de comercializare</w:t>
      </w:r>
      <w:r w:rsidR="009F38B1">
        <w:rPr>
          <w:rFonts w:ascii="Times New Roman" w:hAnsi="Times New Roman" w:cs="Times New Roman"/>
          <w:b/>
          <w:sz w:val="24"/>
          <w:szCs w:val="24"/>
        </w:rPr>
        <w:t xml:space="preserve"> pentru</w:t>
      </w:r>
      <w:r w:rsidR="000520F7" w:rsidRPr="008B0BD9">
        <w:rPr>
          <w:rFonts w:ascii="Times New Roman" w:hAnsi="Times New Roman" w:cs="Times New Roman"/>
          <w:b/>
          <w:sz w:val="24"/>
          <w:szCs w:val="24"/>
        </w:rPr>
        <w:t xml:space="preserve"> crustacee, moluște și alte nevertebrate acvatice</w:t>
      </w:r>
    </w:p>
    <w:p w14:paraId="3C032FAE" w14:textId="78A666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lang w:val="ro-RO"/>
        </w:rPr>
      </w:pPr>
      <w:r w:rsidRPr="008B0BD9">
        <w:rPr>
          <w:rFonts w:ascii="Times New Roman" w:hAnsi="Times New Roman" w:cs="Times New Roman"/>
          <w:b/>
          <w:sz w:val="24"/>
          <w:szCs w:val="24"/>
          <w:lang w:val="ro-RO"/>
        </w:rPr>
        <w:t>81.</w:t>
      </w:r>
      <w:r w:rsidRPr="008B0BD9">
        <w:rPr>
          <w:rFonts w:ascii="Times New Roman" w:hAnsi="Times New Roman" w:cs="Times New Roman"/>
          <w:sz w:val="24"/>
          <w:szCs w:val="24"/>
          <w:lang w:val="ro-RO"/>
        </w:rPr>
        <w:t xml:space="preserve"> Crustaceele, moluștele și alte nevertebrate acvatice vii trebuie să posede următoarelee caracteristici organoleptice exterioare:</w:t>
      </w:r>
    </w:p>
    <w:p w14:paraId="2EE7A5A0" w14:textId="77777777" w:rsidR="00987BA2" w:rsidRPr="008B0BD9" w:rsidRDefault="00BB2966" w:rsidP="00987BA2">
      <w:pPr>
        <w:pStyle w:val="ListParagraph"/>
        <w:tabs>
          <w:tab w:val="left" w:pos="993"/>
        </w:tabs>
        <w:spacing w:after="0" w:line="240" w:lineRule="auto"/>
        <w:ind w:left="709"/>
        <w:rPr>
          <w:rFonts w:ascii="Times New Roman" w:hAnsi="Times New Roman" w:cs="Times New Roman"/>
          <w:sz w:val="24"/>
          <w:szCs w:val="24"/>
          <w:lang w:val="ro-RO"/>
        </w:rPr>
      </w:pPr>
      <w:r w:rsidRPr="008B0BD9">
        <w:rPr>
          <w:rFonts w:ascii="Times New Roman" w:hAnsi="Times New Roman" w:cs="Times New Roman"/>
          <w:sz w:val="24"/>
          <w:szCs w:val="24"/>
          <w:lang w:val="ro-RO"/>
        </w:rPr>
        <w:t>1) organisme cu semne vitale;</w:t>
      </w:r>
    </w:p>
    <w:p w14:paraId="5C40847E"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lang w:val="ro-RO"/>
        </w:rPr>
      </w:pPr>
      <w:r w:rsidRPr="008B0BD9">
        <w:rPr>
          <w:rFonts w:ascii="Times New Roman" w:hAnsi="Times New Roman" w:cs="Times New Roman"/>
          <w:sz w:val="24"/>
          <w:szCs w:val="24"/>
          <w:lang w:val="ro-RO"/>
        </w:rPr>
        <w:t>2) valvele moluștelor Bivalvia sunt strâns închise sau întredeschise, dar la lovire mică se închid;</w:t>
      </w:r>
    </w:p>
    <w:p w14:paraId="3B79D48D"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lang w:val="ro-RO"/>
        </w:rPr>
      </w:pPr>
      <w:r w:rsidRPr="008B0BD9">
        <w:rPr>
          <w:rFonts w:ascii="Times New Roman" w:hAnsi="Times New Roman" w:cs="Times New Roman"/>
          <w:sz w:val="24"/>
          <w:szCs w:val="24"/>
          <w:lang w:val="ro-RO"/>
        </w:rPr>
        <w:t>3) crabii, racii – membrele și cleștii se mișcă, fiind fără năpârlire și sănătoși</w:t>
      </w:r>
      <w:r w:rsidR="00174822" w:rsidRPr="008B0BD9">
        <w:rPr>
          <w:rFonts w:ascii="Times New Roman" w:hAnsi="Times New Roman" w:cs="Times New Roman"/>
          <w:sz w:val="24"/>
          <w:szCs w:val="24"/>
          <w:lang w:val="ro-RO"/>
        </w:rPr>
        <w:t>;</w:t>
      </w:r>
    </w:p>
    <w:p w14:paraId="1959D157"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lang w:val="ro-RO"/>
        </w:rPr>
      </w:pPr>
      <w:r w:rsidRPr="008B0BD9">
        <w:rPr>
          <w:rFonts w:ascii="Times New Roman" w:hAnsi="Times New Roman" w:cs="Times New Roman"/>
          <w:sz w:val="24"/>
          <w:szCs w:val="24"/>
          <w:lang w:val="ro-RO"/>
        </w:rPr>
        <w:t>4) echinodermele și moluștele reacționează la iritații externe;</w:t>
      </w:r>
    </w:p>
    <w:p w14:paraId="5B4B5E95"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lang w:val="ro-RO"/>
        </w:rPr>
      </w:pPr>
      <w:r w:rsidRPr="008B0BD9">
        <w:rPr>
          <w:rFonts w:ascii="Times New Roman" w:hAnsi="Times New Roman" w:cs="Times New Roman"/>
          <w:sz w:val="24"/>
          <w:szCs w:val="24"/>
          <w:lang w:val="ro-RO"/>
        </w:rPr>
        <w:t>5) carapacele, cochiliile nevertebratelor – integre, solide, curate, neafectate cu produse petroliere, nămol, nisip, alge, moluște mici, cu depuneri calcaroase.</w:t>
      </w:r>
    </w:p>
    <w:p w14:paraId="1CD2F18C"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82.</w:t>
      </w:r>
      <w:r w:rsidRPr="008B0BD9">
        <w:rPr>
          <w:rFonts w:ascii="Times New Roman" w:hAnsi="Times New Roman" w:cs="Times New Roman"/>
          <w:sz w:val="24"/>
          <w:szCs w:val="24"/>
        </w:rPr>
        <w:t xml:space="preserve"> Crustaceele, moluștele și alte nevertebrate acvatice proaspete trebuie să posede următoarele caracteristici organoleptice exterioare:</w:t>
      </w:r>
    </w:p>
    <w:p w14:paraId="15DB7354"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1) crustaceele, moluștele și alte nevertebrate acvatice – fără semne de vitalitate, fără prelucrare tehnologică,</w:t>
      </w:r>
      <w:r w:rsidR="00987BA2" w:rsidRPr="008B0BD9">
        <w:rPr>
          <w:rFonts w:ascii="Times New Roman" w:hAnsi="Times New Roman" w:cs="Times New Roman"/>
          <w:sz w:val="24"/>
          <w:szCs w:val="24"/>
        </w:rPr>
        <w:t xml:space="preserve"> se admite să fie refrigerate;</w:t>
      </w:r>
    </w:p>
    <w:p w14:paraId="7C1CA022"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2) carapacele, cochiliile nevertebratelor – solide, curate, cu depuneri calcaroase.</w:t>
      </w:r>
    </w:p>
    <w:p w14:paraId="5D4D90B3"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83.</w:t>
      </w:r>
      <w:r w:rsidRPr="008B0BD9">
        <w:rPr>
          <w:rFonts w:ascii="Times New Roman" w:hAnsi="Times New Roman" w:cs="Times New Roman"/>
          <w:sz w:val="24"/>
          <w:szCs w:val="24"/>
        </w:rPr>
        <w:t xml:space="preserve"> Crustaceele, moluștele și alte nevertebrate acvatice refrigerate trebuie să posede următoarele c</w:t>
      </w:r>
      <w:r w:rsidR="00174822" w:rsidRPr="008B0BD9">
        <w:rPr>
          <w:rFonts w:ascii="Times New Roman" w:hAnsi="Times New Roman" w:cs="Times New Roman"/>
          <w:sz w:val="24"/>
          <w:szCs w:val="24"/>
        </w:rPr>
        <w:t>aracteristici organoleptice:</w:t>
      </w:r>
      <w:r w:rsidR="00174822" w:rsidRPr="008B0BD9">
        <w:rPr>
          <w:rFonts w:ascii="Times New Roman" w:hAnsi="Times New Roman" w:cs="Times New Roman"/>
          <w:sz w:val="24"/>
          <w:szCs w:val="24"/>
        </w:rPr>
        <w:br/>
      </w:r>
      <w:r w:rsidRPr="008B0BD9">
        <w:rPr>
          <w:rFonts w:ascii="Times New Roman" w:hAnsi="Times New Roman" w:cs="Times New Roman"/>
          <w:sz w:val="24"/>
          <w:szCs w:val="24"/>
        </w:rPr>
        <w:t>1) caracteristici exterioare: carapacele, scoicile nevertebratelor – să fie tari, cu depuneri calcaroase. Temperatura crustaceelor, moluștelor și altor nevertebrate de interes industrial în interiorul țesutului muscular – de la minus 1°C până la 5°C. Produsele trebuie să fie presurate cu gheață sau în recipiente cu mediul lichid refrigerat. Pot fi utilizate alte medii care asigură integritatea producției;</w:t>
      </w:r>
    </w:p>
    <w:p w14:paraId="54344400"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2) prelucrarea – corola și orificiul anal la castravetele-de-mare (cucumar) trebuie să fie înlăt</w:t>
      </w:r>
      <w:r w:rsidR="00987BA2" w:rsidRPr="008B0BD9">
        <w:rPr>
          <w:rFonts w:ascii="Times New Roman" w:hAnsi="Times New Roman" w:cs="Times New Roman"/>
          <w:sz w:val="24"/>
          <w:szCs w:val="24"/>
        </w:rPr>
        <w:t>urate în timpul prelucrării;</w:t>
      </w:r>
    </w:p>
    <w:p w14:paraId="0E6A541F"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lastRenderedPageBreak/>
        <w:t>3) consistența cărnii trebuie să fie densă.</w:t>
      </w:r>
    </w:p>
    <w:p w14:paraId="2CC7EAB9"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84.</w:t>
      </w:r>
      <w:r w:rsidRPr="008B0BD9">
        <w:rPr>
          <w:rFonts w:ascii="Times New Roman" w:hAnsi="Times New Roman" w:cs="Times New Roman"/>
          <w:sz w:val="24"/>
          <w:szCs w:val="24"/>
        </w:rPr>
        <w:t xml:space="preserve"> Crustaceele, moluștele și alte nevertebrate acvatice congelate și fierte-congelate trebuie să posede următoarele c</w:t>
      </w:r>
      <w:r w:rsidR="00987BA2" w:rsidRPr="008B0BD9">
        <w:rPr>
          <w:rFonts w:ascii="Times New Roman" w:hAnsi="Times New Roman" w:cs="Times New Roman"/>
          <w:sz w:val="24"/>
          <w:szCs w:val="24"/>
        </w:rPr>
        <w:t>aracteristici organoleptice:</w:t>
      </w:r>
    </w:p>
    <w:p w14:paraId="7F7C5379"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1)</w:t>
      </w:r>
      <w:r w:rsidR="00987BA2" w:rsidRPr="008B0BD9">
        <w:rPr>
          <w:rFonts w:ascii="Times New Roman" w:hAnsi="Times New Roman" w:cs="Times New Roman"/>
          <w:sz w:val="24"/>
          <w:szCs w:val="24"/>
        </w:rPr>
        <w:t xml:space="preserve"> caracteristici exterioare:</w:t>
      </w:r>
    </w:p>
    <w:p w14:paraId="6A972828"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a) crustaceele, moluștele și alte nevertebrate acvatice și produse de la prelucrarea lor congelate în blocuri sau individual, acoperite cu pojghiță de gheață (glazurate) sau neglazurate, cu temperatura în interiorul țesutului muscular de maximum minus 18°C. Se admite prezența de impurități de nisip, depuneri calcaroase, %:</w:t>
      </w:r>
    </w:p>
    <w:p w14:paraId="5C003636"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 pentru fileul scoicii de mare și </w:t>
      </w:r>
      <w:r w:rsidR="00987BA2" w:rsidRPr="008B0BD9">
        <w:rPr>
          <w:rFonts w:ascii="Times New Roman" w:hAnsi="Times New Roman" w:cs="Times New Roman"/>
          <w:sz w:val="24"/>
          <w:szCs w:val="24"/>
        </w:rPr>
        <w:t>la castravete-de-mare – 0,05;</w:t>
      </w:r>
    </w:p>
    <w:p w14:paraId="65ACDFB3"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pentru fileul speciilor din genul Buccinum, Neptun</w:t>
      </w:r>
      <w:r w:rsidR="00987BA2" w:rsidRPr="008B0BD9">
        <w:rPr>
          <w:rFonts w:ascii="Times New Roman" w:hAnsi="Times New Roman" w:cs="Times New Roman"/>
          <w:sz w:val="24"/>
          <w:szCs w:val="24"/>
        </w:rPr>
        <w:t>ea și carne de midii – 0,10;</w:t>
      </w:r>
    </w:p>
    <w:p w14:paraId="473612F0"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pentru speciile din genul Stichopus, Holothuria – 0,05;</w:t>
      </w:r>
    </w:p>
    <w:p w14:paraId="64FD50DB" w14:textId="49220060"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b) la crustacee </w:t>
      </w:r>
      <w:r w:rsidR="00CD4F7E">
        <w:rPr>
          <w:rFonts w:ascii="Times New Roman" w:hAnsi="Times New Roman" w:cs="Times New Roman"/>
          <w:sz w:val="24"/>
          <w:szCs w:val="24"/>
        </w:rPr>
        <w:t>trebuie să fie îndepărtat cefalotoracele</w:t>
      </w:r>
      <w:r w:rsidR="00987BA2" w:rsidRPr="008B0BD9">
        <w:rPr>
          <w:rFonts w:ascii="Times New Roman" w:hAnsi="Times New Roman" w:cs="Times New Roman"/>
          <w:sz w:val="24"/>
          <w:szCs w:val="24"/>
        </w:rPr>
        <w:t>;</w:t>
      </w:r>
    </w:p>
    <w:p w14:paraId="221547C2"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c) la crustacee congelate și fiert-congelate – suprafața carapacelor trebuie să fie fără impurități petroliere,</w:t>
      </w:r>
      <w:r w:rsidR="00987BA2" w:rsidRPr="008B0BD9">
        <w:rPr>
          <w:rFonts w:ascii="Times New Roman" w:hAnsi="Times New Roman" w:cs="Times New Roman"/>
          <w:sz w:val="24"/>
          <w:szCs w:val="24"/>
        </w:rPr>
        <w:t xml:space="preserve"> se admit depuneri calcaroase;</w:t>
      </w:r>
    </w:p>
    <w:p w14:paraId="2E6E0F77"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2) prelucrarea – corola și orificiul anal la castravetele-de-mare trebuie să fie înlăturate în timpul prelucrării, cavitatea abdominală – curățată, fără resturi de intestine, pelicula in</w:t>
      </w:r>
      <w:r w:rsidR="00987BA2" w:rsidRPr="008B0BD9">
        <w:rPr>
          <w:rFonts w:ascii="Times New Roman" w:hAnsi="Times New Roman" w:cs="Times New Roman"/>
          <w:sz w:val="24"/>
          <w:szCs w:val="24"/>
        </w:rPr>
        <w:t>terabdominală poate fi lăsată;</w:t>
      </w:r>
    </w:p>
    <w:p w14:paraId="0C51D658"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3) mirosul – specific crustaceelor, moluștelor și altor nevertebrate acvatice vii, fără semne de descompunere. Se admite miros de amoniac slab accentuat la calmarul gigant (Dosidicus gigas). </w:t>
      </w:r>
    </w:p>
    <w:p w14:paraId="01044351"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85.</w:t>
      </w:r>
      <w:r w:rsidRPr="008B0BD9">
        <w:rPr>
          <w:rFonts w:ascii="Times New Roman" w:hAnsi="Times New Roman" w:cs="Times New Roman"/>
          <w:sz w:val="24"/>
          <w:szCs w:val="24"/>
        </w:rPr>
        <w:t xml:space="preserve"> Produsele conservate din creveți trebuie să fie</w:t>
      </w:r>
      <w:r w:rsidR="00987BA2" w:rsidRPr="008B0BD9">
        <w:rPr>
          <w:rFonts w:ascii="Times New Roman" w:hAnsi="Times New Roman" w:cs="Times New Roman"/>
          <w:sz w:val="24"/>
          <w:szCs w:val="24"/>
        </w:rPr>
        <w:t xml:space="preserve"> prezentate, după cum urmează:</w:t>
      </w:r>
    </w:p>
    <w:p w14:paraId="02C222C9" w14:textId="006CCF2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1) </w:t>
      </w:r>
      <w:r w:rsidR="005155A5">
        <w:rPr>
          <w:rFonts w:ascii="Times New Roman" w:hAnsi="Times New Roman" w:cs="Times New Roman"/>
          <w:sz w:val="24"/>
          <w:szCs w:val="24"/>
        </w:rPr>
        <w:t>decojiți</w:t>
      </w:r>
      <w:r w:rsidRPr="008B0BD9">
        <w:rPr>
          <w:rFonts w:ascii="Times New Roman" w:hAnsi="Times New Roman" w:cs="Times New Roman"/>
          <w:sz w:val="24"/>
          <w:szCs w:val="24"/>
        </w:rPr>
        <w:t xml:space="preserve"> – creveți din care au fost îndepărtate cefalotoracele și coaja, dar in</w:t>
      </w:r>
      <w:r w:rsidR="00987BA2" w:rsidRPr="008B0BD9">
        <w:rPr>
          <w:rFonts w:ascii="Times New Roman" w:hAnsi="Times New Roman" w:cs="Times New Roman"/>
          <w:sz w:val="24"/>
          <w:szCs w:val="24"/>
        </w:rPr>
        <w:t>testinul nu a fost îndepărtat;</w:t>
      </w:r>
    </w:p>
    <w:p w14:paraId="6C54F515" w14:textId="7301D666"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2) curățați – creveți cu coaja îndepărtată, partea dorsală deschisă și intestinul îndepărtat cel puțin până la ultimul segment de lângă coadă. Fracția de masă a creveților curățați și fără intestin trebuie să fie 95% din masa creveților;</w:t>
      </w:r>
    </w:p>
    <w:p w14:paraId="207BDF9C"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3) porționați – creveți cu coaja îndepărtată, cu/sau fără intestin, unde mai mult de 10% este format din bucăți mai mici de patru segmente.</w:t>
      </w:r>
    </w:p>
    <w:p w14:paraId="6F33A14A" w14:textId="023045BA"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86.</w:t>
      </w:r>
      <w:r w:rsidRPr="008B0BD9">
        <w:rPr>
          <w:rFonts w:ascii="Times New Roman" w:hAnsi="Times New Roman" w:cs="Times New Roman"/>
          <w:sz w:val="24"/>
          <w:szCs w:val="24"/>
        </w:rPr>
        <w:t xml:space="preserve"> Cutiile de conserve </w:t>
      </w:r>
      <w:ins w:id="2" w:author="1" w:date="2024-01-09T14:40:00Z">
        <w:r w:rsidR="00C7694C">
          <w:rPr>
            <w:rFonts w:ascii="Times New Roman" w:hAnsi="Times New Roman" w:cs="Times New Roman"/>
            <w:sz w:val="24"/>
            <w:szCs w:val="24"/>
          </w:rPr>
          <w:t>nu</w:t>
        </w:r>
      </w:ins>
      <w:r w:rsidRPr="008B0BD9">
        <w:rPr>
          <w:rFonts w:ascii="Times New Roman" w:hAnsi="Times New Roman" w:cs="Times New Roman"/>
          <w:sz w:val="24"/>
          <w:szCs w:val="24"/>
        </w:rPr>
        <w:t xml:space="preserve"> trebuie să posede defecte care pot perturba ermeticitatea ambalajului.</w:t>
      </w:r>
    </w:p>
    <w:p w14:paraId="47704ADA"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87.</w:t>
      </w:r>
      <w:r w:rsidRPr="008B0BD9">
        <w:rPr>
          <w:rFonts w:ascii="Times New Roman" w:hAnsi="Times New Roman" w:cs="Times New Roman"/>
          <w:sz w:val="24"/>
          <w:szCs w:val="24"/>
        </w:rPr>
        <w:t xml:space="preserve"> Calitatea produselor trebuie verificată înainte de ambalarea și închiderea containerelor.</w:t>
      </w:r>
    </w:p>
    <w:p w14:paraId="63D5D3EE" w14:textId="77777777" w:rsidR="001B1E5B"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88.</w:t>
      </w:r>
      <w:r w:rsidRPr="008B0BD9">
        <w:rPr>
          <w:rFonts w:ascii="Times New Roman" w:hAnsi="Times New Roman" w:cs="Times New Roman"/>
          <w:sz w:val="24"/>
          <w:szCs w:val="24"/>
        </w:rPr>
        <w:t xml:space="preserve"> Se admite orice altă formă de prezentare, dacă sunt satisfăcute următoarele condiții:</w:t>
      </w:r>
    </w:p>
    <w:p w14:paraId="0D42B840" w14:textId="77777777" w:rsidR="001B1E5B"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1) nu posedă însușirile prevăzute în punctul 30</w:t>
      </w:r>
      <w:r w:rsidRPr="008B0BD9">
        <w:rPr>
          <w:rFonts w:ascii="Times New Roman" w:hAnsi="Times New Roman" w:cs="Times New Roman"/>
          <w:sz w:val="24"/>
          <w:szCs w:val="24"/>
          <w:vertAlign w:val="superscript"/>
        </w:rPr>
        <w:t>1</w:t>
      </w:r>
      <w:r w:rsidR="001B1E5B" w:rsidRPr="008B0BD9">
        <w:rPr>
          <w:rFonts w:ascii="Times New Roman" w:hAnsi="Times New Roman" w:cs="Times New Roman"/>
          <w:sz w:val="24"/>
          <w:szCs w:val="24"/>
        </w:rPr>
        <w:t>;</w:t>
      </w:r>
    </w:p>
    <w:p w14:paraId="2E1D45F7" w14:textId="77777777" w:rsidR="001B1E5B"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2) respectă </w:t>
      </w:r>
      <w:r w:rsidR="001B1E5B" w:rsidRPr="008B0BD9">
        <w:rPr>
          <w:rFonts w:ascii="Times New Roman" w:hAnsi="Times New Roman" w:cs="Times New Roman"/>
          <w:sz w:val="24"/>
          <w:szCs w:val="24"/>
        </w:rPr>
        <w:t>prevederile prezentei Cerințe;</w:t>
      </w:r>
    </w:p>
    <w:p w14:paraId="198BA9D6" w14:textId="51139914"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3) informația referitoare la produse, aplicată pe etichetă, trebuie să fie completă, corectă și precisă pentru a nu duce în eroare </w:t>
      </w:r>
      <w:bookmarkStart w:id="3" w:name="_GoBack"/>
      <w:bookmarkEnd w:id="3"/>
      <w:r w:rsidRPr="008B0BD9">
        <w:rPr>
          <w:rFonts w:ascii="Times New Roman" w:hAnsi="Times New Roman" w:cs="Times New Roman"/>
          <w:sz w:val="24"/>
          <w:szCs w:val="24"/>
        </w:rPr>
        <w:t>consumatorul</w:t>
      </w:r>
      <w:r w:rsidR="00CA488B">
        <w:rPr>
          <w:rFonts w:ascii="Times New Roman" w:hAnsi="Times New Roman" w:cs="Times New Roman"/>
          <w:sz w:val="24"/>
          <w:szCs w:val="24"/>
        </w:rPr>
        <w:t xml:space="preserve"> în conformitate cu prevederile Legii nr. 279/2017 privind informarea consumatorului cu privire la produsele alimentare</w:t>
      </w:r>
      <w:r w:rsidRPr="008B0BD9">
        <w:rPr>
          <w:rFonts w:ascii="Times New Roman" w:hAnsi="Times New Roman" w:cs="Times New Roman"/>
          <w:sz w:val="24"/>
          <w:szCs w:val="24"/>
        </w:rPr>
        <w:t>.</w:t>
      </w:r>
    </w:p>
    <w:p w14:paraId="67D4A8A4"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89.</w:t>
      </w:r>
      <w:r w:rsidRPr="008B0BD9">
        <w:rPr>
          <w:rFonts w:ascii="Times New Roman" w:hAnsi="Times New Roman" w:cs="Times New Roman"/>
          <w:sz w:val="24"/>
          <w:szCs w:val="24"/>
        </w:rPr>
        <w:t xml:space="preserve"> Se admite ambalarea în același ambalaj a creveților de diferite specii ale aceluiași gen cu proprietăți senzoriale similare</w:t>
      </w:r>
      <w:r w:rsidR="001B1E5B" w:rsidRPr="008B0BD9">
        <w:rPr>
          <w:rFonts w:ascii="Times New Roman" w:hAnsi="Times New Roman" w:cs="Times New Roman"/>
          <w:sz w:val="24"/>
          <w:szCs w:val="24"/>
        </w:rPr>
        <w:t>.</w:t>
      </w:r>
    </w:p>
    <w:p w14:paraId="7FD55E2C"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90.</w:t>
      </w:r>
      <w:r w:rsidRPr="008B0BD9">
        <w:rPr>
          <w:rFonts w:ascii="Times New Roman" w:hAnsi="Times New Roman" w:cs="Times New Roman"/>
          <w:sz w:val="24"/>
          <w:szCs w:val="24"/>
        </w:rPr>
        <w:t xml:space="preserve"> În același ambalaj se admite ambalarea numa</w:t>
      </w:r>
      <w:r w:rsidR="001B1E5B" w:rsidRPr="008B0BD9">
        <w:rPr>
          <w:rFonts w:ascii="Times New Roman" w:hAnsi="Times New Roman" w:cs="Times New Roman"/>
          <w:sz w:val="24"/>
          <w:szCs w:val="24"/>
        </w:rPr>
        <w:t>i homarilor de aceeași specie.</w:t>
      </w:r>
    </w:p>
    <w:p w14:paraId="6F7F1E96"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91.</w:t>
      </w:r>
      <w:r w:rsidRPr="008B0BD9">
        <w:rPr>
          <w:rFonts w:ascii="Times New Roman" w:hAnsi="Times New Roman" w:cs="Times New Roman"/>
          <w:sz w:val="24"/>
          <w:szCs w:val="24"/>
        </w:rPr>
        <w:t xml:space="preserve"> Racii vii trebuie ambalați în ambalaj marcat, cu deschizături sau orificii pe partea laterală și plasați în rânduri drepte, cu abdomenul în jos, nu mai mult de câte 5 raci în straturi, dens, dar nu apăsat, cu masa netă maximă de 12 kg.</w:t>
      </w:r>
    </w:p>
    <w:p w14:paraId="4040198E"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92.</w:t>
      </w:r>
      <w:r w:rsidRPr="008B0BD9">
        <w:rPr>
          <w:rFonts w:ascii="Times New Roman" w:hAnsi="Times New Roman" w:cs="Times New Roman"/>
          <w:sz w:val="24"/>
          <w:szCs w:val="24"/>
        </w:rPr>
        <w:t xml:space="preserve"> Identificarea fiecărui lot de produse, a numelui și adresei producătorului, ambalatorului și/sau expeditorului pot fi înlocuite cu marca de identificare, stabilită de producător și/sau țara de origine a produsului, cu condiția că această marcă va putea fi clar identificată cu conținutul documentelor de însoțire.</w:t>
      </w:r>
    </w:p>
    <w:p w14:paraId="3E051F45"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lastRenderedPageBreak/>
        <w:t>93.</w:t>
      </w:r>
      <w:r w:rsidRPr="008B0BD9">
        <w:rPr>
          <w:rFonts w:ascii="Times New Roman" w:hAnsi="Times New Roman" w:cs="Times New Roman"/>
          <w:sz w:val="24"/>
          <w:szCs w:val="24"/>
        </w:rPr>
        <w:t xml:space="preserve"> Pe lângă prevederile Legii nr. 279/2017 privind informarea consumatorului cu privire la produsele alimentare, denumirea produsului urmează </w:t>
      </w:r>
      <w:r w:rsidR="001B1E5B" w:rsidRPr="008B0BD9">
        <w:rPr>
          <w:rFonts w:ascii="Times New Roman" w:hAnsi="Times New Roman" w:cs="Times New Roman"/>
          <w:sz w:val="24"/>
          <w:szCs w:val="24"/>
        </w:rPr>
        <w:t>a fi indicat în modul următor:</w:t>
      </w:r>
    </w:p>
    <w:p w14:paraId="28E4BFA8"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a) ”homar”, dacă acesta este reprezentantul genului</w:t>
      </w:r>
      <w:r w:rsidR="001B1E5B" w:rsidRPr="008B0BD9">
        <w:rPr>
          <w:rFonts w:ascii="Times New Roman" w:hAnsi="Times New Roman" w:cs="Times New Roman"/>
          <w:sz w:val="24"/>
          <w:szCs w:val="24"/>
        </w:rPr>
        <w:t xml:space="preserve"> Homarus;</w:t>
      </w:r>
    </w:p>
    <w:p w14:paraId="1AFF20C5" w14:textId="6F1F731D" w:rsidR="001B1E5B" w:rsidRPr="008B0BD9" w:rsidRDefault="00953B5F"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rPr>
        <w:t>„homar de stâncă”, „homar spinos”</w:t>
      </w:r>
      <w:r w:rsidR="00E4251F" w:rsidRPr="008B0BD9">
        <w:rPr>
          <w:rFonts w:ascii="Times New Roman" w:hAnsi="Times New Roman" w:cs="Times New Roman"/>
          <w:sz w:val="24"/>
          <w:szCs w:val="24"/>
        </w:rPr>
        <w:t>, dacă este repre</w:t>
      </w:r>
      <w:r w:rsidR="001B1E5B" w:rsidRPr="008B0BD9">
        <w:rPr>
          <w:rFonts w:ascii="Times New Roman" w:hAnsi="Times New Roman" w:cs="Times New Roman"/>
          <w:sz w:val="24"/>
          <w:szCs w:val="24"/>
        </w:rPr>
        <w:t>zentatul familiei Palinuridae;</w:t>
      </w:r>
    </w:p>
    <w:p w14:paraId="647A3EB1" w14:textId="06417723"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c) </w:t>
      </w:r>
      <w:r w:rsidR="00B45123">
        <w:rPr>
          <w:rFonts w:ascii="Times New Roman" w:hAnsi="Times New Roman" w:cs="Times New Roman"/>
        </w:rPr>
        <w:t>„homar cu papuci”</w:t>
      </w:r>
      <w:r w:rsidRPr="008B0BD9">
        <w:rPr>
          <w:rFonts w:ascii="Times New Roman" w:hAnsi="Times New Roman" w:cs="Times New Roman"/>
          <w:sz w:val="24"/>
          <w:szCs w:val="24"/>
        </w:rPr>
        <w:t>, dacă este reprezentantul familiei Scyllaridae</w:t>
      </w:r>
      <w:r w:rsidR="001B1E5B" w:rsidRPr="008B0BD9">
        <w:rPr>
          <w:rFonts w:ascii="Times New Roman" w:hAnsi="Times New Roman" w:cs="Times New Roman"/>
          <w:sz w:val="24"/>
          <w:szCs w:val="24"/>
        </w:rPr>
        <w:t>;</w:t>
      </w:r>
    </w:p>
    <w:p w14:paraId="5588EC25" w14:textId="776AA3E0" w:rsidR="001B1E5B"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d) </w:t>
      </w:r>
      <w:r w:rsidR="00B45123">
        <w:rPr>
          <w:rFonts w:ascii="Times New Roman" w:hAnsi="Times New Roman" w:cs="Times New Roman"/>
        </w:rPr>
        <w:t>„homar Norvegian”</w:t>
      </w:r>
      <w:r w:rsidRPr="008B0BD9">
        <w:rPr>
          <w:rFonts w:ascii="Times New Roman" w:hAnsi="Times New Roman" w:cs="Times New Roman"/>
          <w:sz w:val="24"/>
          <w:szCs w:val="24"/>
        </w:rPr>
        <w:t>, dacă este reprezentantul speciei Nephyrops norvegicus</w:t>
      </w:r>
      <w:r w:rsidR="001B1E5B" w:rsidRPr="008B0BD9">
        <w:rPr>
          <w:rFonts w:ascii="Times New Roman" w:hAnsi="Times New Roman" w:cs="Times New Roman"/>
          <w:sz w:val="24"/>
          <w:szCs w:val="24"/>
        </w:rPr>
        <w:t>;</w:t>
      </w:r>
    </w:p>
    <w:p w14:paraId="22D0FE68" w14:textId="65B27B4E" w:rsidR="001B1E5B" w:rsidRPr="00BD27F7" w:rsidRDefault="001C39B4" w:rsidP="00BD27F7">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e) „homar ghemuit”, </w:t>
      </w:r>
      <w:r w:rsidR="00A90EC1">
        <w:rPr>
          <w:rFonts w:ascii="Times New Roman" w:hAnsi="Times New Roman" w:cs="Times New Roman"/>
        </w:rPr>
        <w:t>dacă este reprezentant din speciile Cervimunida johnii, Pleuroncodes monodon și Pleuroncodes planipes</w:t>
      </w:r>
      <w:r w:rsidR="00BD27F7">
        <w:rPr>
          <w:rFonts w:ascii="Times New Roman" w:hAnsi="Times New Roman" w:cs="Times New Roman"/>
        </w:rPr>
        <w:t>;</w:t>
      </w:r>
    </w:p>
    <w:p w14:paraId="596702EE" w14:textId="68159F5D" w:rsidR="001B1E5B" w:rsidRPr="008B0BD9" w:rsidRDefault="00BD27F7"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f</w:t>
      </w:r>
      <w:r w:rsidR="00E4251F" w:rsidRPr="008B0BD9">
        <w:rPr>
          <w:rFonts w:ascii="Times New Roman" w:hAnsi="Times New Roman" w:cs="Times New Roman"/>
          <w:sz w:val="24"/>
          <w:szCs w:val="24"/>
        </w:rPr>
        <w:t>) ”crevetă”, dacă este reprezentantul familiilor: Penaedidae, Pandalidae, Crangonidae și Palaemonidae;</w:t>
      </w:r>
    </w:p>
    <w:p w14:paraId="6DC8AD9B" w14:textId="43F20429" w:rsidR="001B1E5B" w:rsidRPr="008B0BD9" w:rsidRDefault="00BD27F7"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g</w:t>
      </w:r>
      <w:r w:rsidR="00E4251F" w:rsidRPr="008B0BD9">
        <w:rPr>
          <w:rFonts w:ascii="Times New Roman" w:hAnsi="Times New Roman" w:cs="Times New Roman"/>
          <w:sz w:val="24"/>
          <w:szCs w:val="24"/>
        </w:rPr>
        <w:t>) ”calmar”, dacă este reprezentantul familiilor Loligin</w:t>
      </w:r>
      <w:r w:rsidR="001B1E5B" w:rsidRPr="008B0BD9">
        <w:rPr>
          <w:rFonts w:ascii="Times New Roman" w:hAnsi="Times New Roman" w:cs="Times New Roman"/>
          <w:sz w:val="24"/>
          <w:szCs w:val="24"/>
        </w:rPr>
        <w:t>idae, Ommastrephidae;</w:t>
      </w:r>
    </w:p>
    <w:p w14:paraId="79384E10" w14:textId="439FD4C6" w:rsidR="001B1E5B" w:rsidRPr="00C7694C" w:rsidRDefault="00BD27F7"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h</w:t>
      </w:r>
      <w:r w:rsidR="00E4251F" w:rsidRPr="008B0BD9">
        <w:rPr>
          <w:rFonts w:ascii="Times New Roman" w:hAnsi="Times New Roman" w:cs="Times New Roman"/>
          <w:sz w:val="24"/>
          <w:szCs w:val="24"/>
        </w:rPr>
        <w:t>) ”crab”, dacă este reprezentantul familiei Lithodidae sau orice specie comestibilă din subordinul Brachyura din ordinul Decapoda.</w:t>
      </w:r>
      <w:r w:rsidR="00E4251F" w:rsidRPr="008B0BD9">
        <w:rPr>
          <w:rFonts w:ascii="Times New Roman" w:hAnsi="Times New Roman" w:cs="Times New Roman"/>
          <w:sz w:val="24"/>
          <w:szCs w:val="24"/>
        </w:rPr>
        <w:br/>
      </w:r>
      <w:r w:rsidR="00E4251F" w:rsidRPr="00C7694C">
        <w:rPr>
          <w:rFonts w:ascii="Times New Roman" w:hAnsi="Times New Roman" w:cs="Times New Roman"/>
          <w:b/>
          <w:sz w:val="24"/>
          <w:szCs w:val="24"/>
        </w:rPr>
        <w:t xml:space="preserve">94. </w:t>
      </w:r>
      <w:r w:rsidR="00E4251F" w:rsidRPr="008B0BD9">
        <w:rPr>
          <w:rFonts w:ascii="Times New Roman" w:hAnsi="Times New Roman" w:cs="Times New Roman"/>
          <w:sz w:val="24"/>
          <w:szCs w:val="24"/>
        </w:rPr>
        <w:t>Dimensiunea</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creve</w:t>
      </w:r>
      <w:r w:rsidR="00E4251F" w:rsidRPr="00C7694C">
        <w:rPr>
          <w:rFonts w:ascii="Times New Roman" w:hAnsi="Times New Roman" w:cs="Times New Roman"/>
          <w:sz w:val="24"/>
          <w:szCs w:val="24"/>
        </w:rPr>
        <w:t>ț</w:t>
      </w:r>
      <w:r w:rsidR="00E4251F" w:rsidRPr="008B0BD9">
        <w:rPr>
          <w:rFonts w:ascii="Times New Roman" w:hAnsi="Times New Roman" w:cs="Times New Roman"/>
          <w:sz w:val="24"/>
          <w:szCs w:val="24"/>
        </w:rPr>
        <w:t>ilor</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conservate</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se</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men</w:t>
      </w:r>
      <w:r w:rsidR="00E4251F" w:rsidRPr="00C7694C">
        <w:rPr>
          <w:rFonts w:ascii="Times New Roman" w:hAnsi="Times New Roman" w:cs="Times New Roman"/>
          <w:sz w:val="24"/>
          <w:szCs w:val="24"/>
        </w:rPr>
        <w:t>ț</w:t>
      </w:r>
      <w:r w:rsidR="00E4251F" w:rsidRPr="008B0BD9">
        <w:rPr>
          <w:rFonts w:ascii="Times New Roman" w:hAnsi="Times New Roman" w:cs="Times New Roman"/>
          <w:sz w:val="24"/>
          <w:szCs w:val="24"/>
        </w:rPr>
        <w:t>ioneaz</w:t>
      </w:r>
      <w:r w:rsidR="00E4251F" w:rsidRPr="00C7694C">
        <w:rPr>
          <w:rFonts w:ascii="Times New Roman" w:hAnsi="Times New Roman" w:cs="Times New Roman"/>
          <w:sz w:val="24"/>
          <w:szCs w:val="24"/>
        </w:rPr>
        <w:t xml:space="preserve">ă </w:t>
      </w:r>
      <w:r w:rsidR="00E4251F" w:rsidRPr="008B0BD9">
        <w:rPr>
          <w:rFonts w:ascii="Times New Roman" w:hAnsi="Times New Roman" w:cs="Times New Roman"/>
          <w:sz w:val="24"/>
          <w:szCs w:val="24"/>
        </w:rPr>
        <w:t>pe</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etichet</w:t>
      </w:r>
      <w:r w:rsidR="00E4251F" w:rsidRPr="00C7694C">
        <w:rPr>
          <w:rFonts w:ascii="Times New Roman" w:hAnsi="Times New Roman" w:cs="Times New Roman"/>
          <w:sz w:val="24"/>
          <w:szCs w:val="24"/>
        </w:rPr>
        <w:t>ă ș</w:t>
      </w:r>
      <w:r w:rsidR="00E4251F" w:rsidRPr="008B0BD9">
        <w:rPr>
          <w:rFonts w:ascii="Times New Roman" w:hAnsi="Times New Roman" w:cs="Times New Roman"/>
          <w:sz w:val="24"/>
          <w:szCs w:val="24"/>
        </w:rPr>
        <w:t>i</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se</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stabile</w:t>
      </w:r>
      <w:r w:rsidR="00E4251F" w:rsidRPr="00C7694C">
        <w:rPr>
          <w:rFonts w:ascii="Times New Roman" w:hAnsi="Times New Roman" w:cs="Times New Roman"/>
          <w:sz w:val="24"/>
          <w:szCs w:val="24"/>
        </w:rPr>
        <w:t>ș</w:t>
      </w:r>
      <w:r w:rsidR="00E4251F" w:rsidRPr="008B0BD9">
        <w:rPr>
          <w:rFonts w:ascii="Times New Roman" w:hAnsi="Times New Roman" w:cs="Times New Roman"/>
          <w:sz w:val="24"/>
          <w:szCs w:val="24"/>
        </w:rPr>
        <w:t>te</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dup</w:t>
      </w:r>
      <w:r w:rsidR="00E4251F" w:rsidRPr="00C7694C">
        <w:rPr>
          <w:rFonts w:ascii="Times New Roman" w:hAnsi="Times New Roman" w:cs="Times New Roman"/>
          <w:sz w:val="24"/>
          <w:szCs w:val="24"/>
        </w:rPr>
        <w:t xml:space="preserve">ă </w:t>
      </w:r>
      <w:r w:rsidR="00E4251F" w:rsidRPr="008B0BD9">
        <w:rPr>
          <w:rFonts w:ascii="Times New Roman" w:hAnsi="Times New Roman" w:cs="Times New Roman"/>
          <w:sz w:val="24"/>
          <w:szCs w:val="24"/>
        </w:rPr>
        <w:t>num</w:t>
      </w:r>
      <w:r w:rsidR="00E4251F" w:rsidRPr="00C7694C">
        <w:rPr>
          <w:rFonts w:ascii="Times New Roman" w:hAnsi="Times New Roman" w:cs="Times New Roman"/>
          <w:sz w:val="24"/>
          <w:szCs w:val="24"/>
        </w:rPr>
        <w:t>ă</w:t>
      </w:r>
      <w:r w:rsidR="00E4251F" w:rsidRPr="008B0BD9">
        <w:rPr>
          <w:rFonts w:ascii="Times New Roman" w:hAnsi="Times New Roman" w:cs="Times New Roman"/>
          <w:sz w:val="24"/>
          <w:szCs w:val="24"/>
        </w:rPr>
        <w:t>rul</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de</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creve</w:t>
      </w:r>
      <w:r w:rsidR="00E4251F" w:rsidRPr="00C7694C">
        <w:rPr>
          <w:rFonts w:ascii="Times New Roman" w:hAnsi="Times New Roman" w:cs="Times New Roman"/>
          <w:sz w:val="24"/>
          <w:szCs w:val="24"/>
        </w:rPr>
        <w:t>ț</w:t>
      </w:r>
      <w:r w:rsidR="00E4251F" w:rsidRPr="008B0BD9">
        <w:rPr>
          <w:rFonts w:ascii="Times New Roman" w:hAnsi="Times New Roman" w:cs="Times New Roman"/>
          <w:sz w:val="24"/>
          <w:szCs w:val="24"/>
        </w:rPr>
        <w:t>i</w:t>
      </w:r>
      <w:r w:rsidR="00E4251F" w:rsidRPr="00C7694C">
        <w:rPr>
          <w:rFonts w:ascii="Times New Roman" w:hAnsi="Times New Roman" w:cs="Times New Roman"/>
          <w:sz w:val="24"/>
          <w:szCs w:val="24"/>
        </w:rPr>
        <w:t xml:space="preserve"> î</w:t>
      </w:r>
      <w:r w:rsidR="00E4251F" w:rsidRPr="008B0BD9">
        <w:rPr>
          <w:rFonts w:ascii="Times New Roman" w:hAnsi="Times New Roman" w:cs="Times New Roman"/>
          <w:sz w:val="24"/>
          <w:szCs w:val="24"/>
        </w:rPr>
        <w:t>ntregi</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inclusiv</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buc</w:t>
      </w:r>
      <w:r w:rsidR="00E4251F" w:rsidRPr="00C7694C">
        <w:rPr>
          <w:rFonts w:ascii="Times New Roman" w:hAnsi="Times New Roman" w:cs="Times New Roman"/>
          <w:sz w:val="24"/>
          <w:szCs w:val="24"/>
        </w:rPr>
        <w:t>ăț</w:t>
      </w:r>
      <w:r w:rsidR="00E4251F" w:rsidRPr="008B0BD9">
        <w:rPr>
          <w:rFonts w:ascii="Times New Roman" w:hAnsi="Times New Roman" w:cs="Times New Roman"/>
          <w:sz w:val="24"/>
          <w:szCs w:val="24"/>
        </w:rPr>
        <w:t>ile</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mai</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mari</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dec</w:t>
      </w:r>
      <w:r w:rsidR="00E4251F" w:rsidRPr="00C7694C">
        <w:rPr>
          <w:rFonts w:ascii="Times New Roman" w:hAnsi="Times New Roman" w:cs="Times New Roman"/>
          <w:sz w:val="24"/>
          <w:szCs w:val="24"/>
        </w:rPr>
        <w:t>â</w:t>
      </w:r>
      <w:r w:rsidR="00E4251F" w:rsidRPr="008B0BD9">
        <w:rPr>
          <w:rFonts w:ascii="Times New Roman" w:hAnsi="Times New Roman" w:cs="Times New Roman"/>
          <w:sz w:val="24"/>
          <w:szCs w:val="24"/>
        </w:rPr>
        <w:t>t</w:t>
      </w:r>
      <w:r w:rsidR="00E4251F" w:rsidRPr="00C7694C">
        <w:rPr>
          <w:rFonts w:ascii="Times New Roman" w:hAnsi="Times New Roman" w:cs="Times New Roman"/>
          <w:sz w:val="24"/>
          <w:szCs w:val="24"/>
        </w:rPr>
        <w:t xml:space="preserve"> ¼ </w:t>
      </w:r>
      <w:r w:rsidR="00E4251F" w:rsidRPr="008B0BD9">
        <w:rPr>
          <w:rFonts w:ascii="Times New Roman" w:hAnsi="Times New Roman" w:cs="Times New Roman"/>
          <w:sz w:val="24"/>
          <w:szCs w:val="24"/>
        </w:rPr>
        <w:t>din</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crevet</w:t>
      </w:r>
      <w:r w:rsidR="00E4251F" w:rsidRPr="00C7694C">
        <w:rPr>
          <w:rFonts w:ascii="Times New Roman" w:hAnsi="Times New Roman" w:cs="Times New Roman"/>
          <w:sz w:val="24"/>
          <w:szCs w:val="24"/>
        </w:rPr>
        <w:t>ă ) î</w:t>
      </w:r>
      <w:r w:rsidR="00E4251F" w:rsidRPr="008B0BD9">
        <w:rPr>
          <w:rFonts w:ascii="Times New Roman" w:hAnsi="Times New Roman" w:cs="Times New Roman"/>
          <w:sz w:val="24"/>
          <w:szCs w:val="24"/>
        </w:rPr>
        <w:t>n</w:t>
      </w:r>
      <w:r w:rsidR="00E4251F" w:rsidRPr="00C7694C">
        <w:rPr>
          <w:rFonts w:ascii="Times New Roman" w:hAnsi="Times New Roman" w:cs="Times New Roman"/>
          <w:sz w:val="24"/>
          <w:szCs w:val="24"/>
        </w:rPr>
        <w:t xml:space="preserve"> 100</w:t>
      </w:r>
      <w:r w:rsidR="00E4251F" w:rsidRPr="008B0BD9">
        <w:rPr>
          <w:rFonts w:ascii="Times New Roman" w:hAnsi="Times New Roman" w:cs="Times New Roman"/>
          <w:sz w:val="24"/>
          <w:szCs w:val="24"/>
        </w:rPr>
        <w:t>g</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de</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produs</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f</w:t>
      </w:r>
      <w:r w:rsidR="00E4251F" w:rsidRPr="00C7694C">
        <w:rPr>
          <w:rFonts w:ascii="Times New Roman" w:hAnsi="Times New Roman" w:cs="Times New Roman"/>
          <w:sz w:val="24"/>
          <w:szCs w:val="24"/>
        </w:rPr>
        <w:t>ă</w:t>
      </w:r>
      <w:r w:rsidR="00E4251F" w:rsidRPr="008B0BD9">
        <w:rPr>
          <w:rFonts w:ascii="Times New Roman" w:hAnsi="Times New Roman" w:cs="Times New Roman"/>
          <w:sz w:val="24"/>
          <w:szCs w:val="24"/>
        </w:rPr>
        <w:t>r</w:t>
      </w:r>
      <w:r w:rsidR="00E4251F" w:rsidRPr="00C7694C">
        <w:rPr>
          <w:rFonts w:ascii="Times New Roman" w:hAnsi="Times New Roman" w:cs="Times New Roman"/>
          <w:sz w:val="24"/>
          <w:szCs w:val="24"/>
        </w:rPr>
        <w:t xml:space="preserve">ă </w:t>
      </w:r>
      <w:r w:rsidR="001B1E5B" w:rsidRPr="008B0BD9">
        <w:rPr>
          <w:rFonts w:ascii="Times New Roman" w:hAnsi="Times New Roman" w:cs="Times New Roman"/>
          <w:sz w:val="24"/>
          <w:szCs w:val="24"/>
        </w:rPr>
        <w:t>mediu</w:t>
      </w:r>
      <w:r w:rsidR="001B1E5B" w:rsidRPr="00C7694C">
        <w:rPr>
          <w:rFonts w:ascii="Times New Roman" w:hAnsi="Times New Roman" w:cs="Times New Roman"/>
          <w:sz w:val="24"/>
          <w:szCs w:val="24"/>
        </w:rPr>
        <w:t xml:space="preserve"> </w:t>
      </w:r>
      <w:r w:rsidR="001B1E5B" w:rsidRPr="008B0BD9">
        <w:rPr>
          <w:rFonts w:ascii="Times New Roman" w:hAnsi="Times New Roman" w:cs="Times New Roman"/>
          <w:sz w:val="24"/>
          <w:szCs w:val="24"/>
        </w:rPr>
        <w:t>lichid</w:t>
      </w:r>
      <w:r w:rsidR="001B1E5B" w:rsidRPr="00C7694C">
        <w:rPr>
          <w:rFonts w:ascii="Times New Roman" w:hAnsi="Times New Roman" w:cs="Times New Roman"/>
          <w:sz w:val="24"/>
          <w:szCs w:val="24"/>
        </w:rPr>
        <w:t xml:space="preserve">, </w:t>
      </w:r>
      <w:r w:rsidR="001B1E5B" w:rsidRPr="008B0BD9">
        <w:rPr>
          <w:rFonts w:ascii="Times New Roman" w:hAnsi="Times New Roman" w:cs="Times New Roman"/>
          <w:sz w:val="24"/>
          <w:szCs w:val="24"/>
        </w:rPr>
        <w:t>dup</w:t>
      </w:r>
      <w:r w:rsidR="001B1E5B" w:rsidRPr="00C7694C">
        <w:rPr>
          <w:rFonts w:ascii="Times New Roman" w:hAnsi="Times New Roman" w:cs="Times New Roman"/>
          <w:sz w:val="24"/>
          <w:szCs w:val="24"/>
        </w:rPr>
        <w:t xml:space="preserve">ă </w:t>
      </w:r>
      <w:r w:rsidR="001B1E5B" w:rsidRPr="008B0BD9">
        <w:rPr>
          <w:rFonts w:ascii="Times New Roman" w:hAnsi="Times New Roman" w:cs="Times New Roman"/>
          <w:sz w:val="24"/>
          <w:szCs w:val="24"/>
        </w:rPr>
        <w:t>cum</w:t>
      </w:r>
      <w:r w:rsidR="001B1E5B" w:rsidRPr="00C7694C">
        <w:rPr>
          <w:rFonts w:ascii="Times New Roman" w:hAnsi="Times New Roman" w:cs="Times New Roman"/>
          <w:sz w:val="24"/>
          <w:szCs w:val="24"/>
        </w:rPr>
        <w:t xml:space="preserve"> </w:t>
      </w:r>
      <w:r w:rsidR="001B1E5B" w:rsidRPr="008B0BD9">
        <w:rPr>
          <w:rFonts w:ascii="Times New Roman" w:hAnsi="Times New Roman" w:cs="Times New Roman"/>
          <w:sz w:val="24"/>
          <w:szCs w:val="24"/>
        </w:rPr>
        <w:t>urmeaz</w:t>
      </w:r>
      <w:r w:rsidR="001B1E5B" w:rsidRPr="00C7694C">
        <w:rPr>
          <w:rFonts w:ascii="Times New Roman" w:hAnsi="Times New Roman" w:cs="Times New Roman"/>
          <w:sz w:val="24"/>
          <w:szCs w:val="24"/>
        </w:rPr>
        <w:t>ă:</w:t>
      </w:r>
    </w:p>
    <w:p w14:paraId="32CECCF5"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1)</w:t>
      </w:r>
      <w:r w:rsidRPr="008B0BD9">
        <w:rPr>
          <w:rFonts w:ascii="Times New Roman" w:hAnsi="Times New Roman" w:cs="Times New Roman"/>
          <w:b/>
          <w:sz w:val="24"/>
          <w:szCs w:val="24"/>
        </w:rPr>
        <w:t xml:space="preserve"> </w:t>
      </w:r>
      <w:r w:rsidR="001B1E5B" w:rsidRPr="008B0BD9">
        <w:rPr>
          <w:rFonts w:ascii="Times New Roman" w:hAnsi="Times New Roman" w:cs="Times New Roman"/>
          <w:sz w:val="24"/>
          <w:szCs w:val="24"/>
        </w:rPr>
        <w:t>foarte mari – maximum 13;</w:t>
      </w:r>
    </w:p>
    <w:p w14:paraId="6312D64B"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2) mari – 14-</w:t>
      </w:r>
      <w:r w:rsidR="001B1E5B" w:rsidRPr="008B0BD9">
        <w:rPr>
          <w:rFonts w:ascii="Times New Roman" w:hAnsi="Times New Roman" w:cs="Times New Roman"/>
          <w:sz w:val="24"/>
          <w:szCs w:val="24"/>
        </w:rPr>
        <w:t>19;</w:t>
      </w:r>
    </w:p>
    <w:p w14:paraId="4588510C"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3) medii</w:t>
      </w:r>
      <w:r w:rsidR="001B1E5B" w:rsidRPr="008B0BD9">
        <w:rPr>
          <w:rFonts w:ascii="Times New Roman" w:hAnsi="Times New Roman" w:cs="Times New Roman"/>
          <w:sz w:val="24"/>
          <w:szCs w:val="24"/>
        </w:rPr>
        <w:t xml:space="preserve"> – 20-34;</w:t>
      </w:r>
    </w:p>
    <w:p w14:paraId="68FE0B6A"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4) </w:t>
      </w:r>
      <w:r w:rsidR="001B1E5B" w:rsidRPr="008B0BD9">
        <w:rPr>
          <w:rFonts w:ascii="Times New Roman" w:hAnsi="Times New Roman" w:cs="Times New Roman"/>
          <w:sz w:val="24"/>
          <w:szCs w:val="24"/>
        </w:rPr>
        <w:t>mici – 35-65;</w:t>
      </w:r>
    </w:p>
    <w:p w14:paraId="5AD4C7CE"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5) mărunte – peste 65.</w:t>
      </w:r>
    </w:p>
    <w:p w14:paraId="3212B122"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95.</w:t>
      </w:r>
      <w:r w:rsidRPr="008B0BD9">
        <w:rPr>
          <w:rFonts w:ascii="Times New Roman" w:hAnsi="Times New Roman" w:cs="Times New Roman"/>
          <w:sz w:val="24"/>
          <w:szCs w:val="24"/>
        </w:rPr>
        <w:t xml:space="preserve"> Pe eticheta calmarilor și homarilor neprelucrați, rapid congelați, destinați consumului uman direct, trebuie să se menționeze data congelării și că produsul trebuie să fie păstrat la o temperatură de minus 18°C și mai joasă.</w:t>
      </w:r>
    </w:p>
    <w:p w14:paraId="151B045F"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96.</w:t>
      </w:r>
      <w:r w:rsidRPr="008B0BD9">
        <w:rPr>
          <w:rFonts w:ascii="Times New Roman" w:hAnsi="Times New Roman" w:cs="Times New Roman"/>
          <w:sz w:val="24"/>
          <w:szCs w:val="24"/>
        </w:rPr>
        <w:t xml:space="preserve"> În cazul în care producția este ambalată în funcție de dimensiuni, pe etichete se indică mărimea, de exemplu ”creveți mari”. </w:t>
      </w:r>
    </w:p>
    <w:p w14:paraId="65B49ACD"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97.</w:t>
      </w:r>
      <w:r w:rsidRPr="008B0BD9">
        <w:rPr>
          <w:rFonts w:ascii="Times New Roman" w:hAnsi="Times New Roman" w:cs="Times New Roman"/>
          <w:sz w:val="24"/>
          <w:szCs w:val="24"/>
        </w:rPr>
        <w:t xml:space="preserve"> Dacă produsul a fost congelat cu apă marină pură, acest fapt trebuie indicat pe etichetă.</w:t>
      </w:r>
    </w:p>
    <w:p w14:paraId="36E39FDB"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98.</w:t>
      </w:r>
      <w:r w:rsidRPr="008B0BD9">
        <w:rPr>
          <w:rFonts w:ascii="Times New Roman" w:hAnsi="Times New Roman" w:cs="Times New Roman"/>
          <w:sz w:val="24"/>
          <w:szCs w:val="24"/>
        </w:rPr>
        <w:t xml:space="preserve"> Dacă produsul a fost congelat, conținutul net menționat pe etichetă și/sau în documentele de însoțire nu va include masa gheții.</w:t>
      </w:r>
    </w:p>
    <w:p w14:paraId="17B67C31" w14:textId="72E9FC1D"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99.</w:t>
      </w:r>
      <w:r w:rsidRPr="008B0BD9">
        <w:rPr>
          <w:rFonts w:ascii="Times New Roman" w:hAnsi="Times New Roman" w:cs="Times New Roman"/>
          <w:sz w:val="24"/>
          <w:szCs w:val="24"/>
        </w:rPr>
        <w:t xml:space="preserve"> Numai produsele de crab conservate care respectă cerințele de siguranță alimentară și prevederile prezentei Cerințe de calitate </w:t>
      </w:r>
      <w:r w:rsidR="00035554">
        <w:rPr>
          <w:rFonts w:ascii="Times New Roman" w:hAnsi="Times New Roman" w:cs="Times New Roman"/>
          <w:sz w:val="24"/>
          <w:szCs w:val="24"/>
        </w:rPr>
        <w:t xml:space="preserve">și conțin în compoziție minim 50% carne de crabi </w:t>
      </w:r>
      <w:r w:rsidRPr="008B0BD9">
        <w:rPr>
          <w:rFonts w:ascii="Times New Roman" w:hAnsi="Times New Roman" w:cs="Times New Roman"/>
          <w:sz w:val="24"/>
          <w:szCs w:val="24"/>
        </w:rPr>
        <w:t>pot fi denumite și etichetate ”carne de crabi”, ”crabi” sau altă denumire ce include aceste cuvinte și nu poate induce în eroare consumatorul privind produsul respectiv.</w:t>
      </w:r>
    </w:p>
    <w:p w14:paraId="1262476B" w14:textId="18E01797" w:rsidR="00F819D9" w:rsidRPr="008B0BD9" w:rsidRDefault="004349DC"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b/>
          <w:sz w:val="24"/>
          <w:szCs w:val="24"/>
        </w:rPr>
        <w:t>100</w:t>
      </w:r>
      <w:r w:rsidR="00E4251F" w:rsidRPr="008B0BD9">
        <w:rPr>
          <w:rFonts w:ascii="Times New Roman" w:hAnsi="Times New Roman" w:cs="Times New Roman"/>
          <w:b/>
          <w:sz w:val="24"/>
          <w:szCs w:val="24"/>
        </w:rPr>
        <w:t>.</w:t>
      </w:r>
      <w:r w:rsidR="00E4251F" w:rsidRPr="008B0BD9">
        <w:rPr>
          <w:rFonts w:ascii="Times New Roman" w:hAnsi="Times New Roman" w:cs="Times New Roman"/>
          <w:sz w:val="24"/>
          <w:szCs w:val="24"/>
        </w:rPr>
        <w:t xml:space="preserve"> Transportarea moluștelor vii se efectuează în capacități speciale cu apă marină cu scurgere sau cu schimbarea ei la</w:t>
      </w:r>
      <w:r w:rsidR="00F819D9" w:rsidRPr="008B0BD9">
        <w:rPr>
          <w:rFonts w:ascii="Times New Roman" w:hAnsi="Times New Roman" w:cs="Times New Roman"/>
          <w:sz w:val="24"/>
          <w:szCs w:val="24"/>
        </w:rPr>
        <w:t xml:space="preserve"> o temperatură de până la 25°C.</w:t>
      </w:r>
    </w:p>
    <w:p w14:paraId="7ABA9CC7" w14:textId="5A95BC0C" w:rsidR="00F819D9" w:rsidRPr="008B0BD9" w:rsidRDefault="004349DC"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b/>
          <w:sz w:val="24"/>
          <w:szCs w:val="24"/>
        </w:rPr>
        <w:t>101</w:t>
      </w:r>
      <w:r w:rsidR="00E4251F" w:rsidRPr="008B0BD9">
        <w:rPr>
          <w:rFonts w:ascii="Times New Roman" w:hAnsi="Times New Roman" w:cs="Times New Roman"/>
          <w:b/>
          <w:sz w:val="24"/>
          <w:szCs w:val="24"/>
        </w:rPr>
        <w:t>.</w:t>
      </w:r>
      <w:r w:rsidR="00E4251F" w:rsidRPr="008B0BD9">
        <w:rPr>
          <w:rFonts w:ascii="Times New Roman" w:hAnsi="Times New Roman" w:cs="Times New Roman"/>
          <w:sz w:val="24"/>
          <w:szCs w:val="24"/>
        </w:rPr>
        <w:t xml:space="preserve"> Crustaceele, moluștele și alte nevertebrate acvatice refrigerate se transportă în lăzi în care se plasează în straturi. Fiecare strat se acoperă cu gheață mărunțită curată. Crustaceele, moluștele și alte nevertebrate acvatice refrigerate în grosul cărnii trebuie să aibă temperatura de cel mult plus 5°C</w:t>
      </w:r>
      <w:r w:rsidR="00F819D9" w:rsidRPr="008B0BD9">
        <w:rPr>
          <w:rFonts w:ascii="Times New Roman" w:hAnsi="Times New Roman" w:cs="Times New Roman"/>
          <w:sz w:val="24"/>
          <w:szCs w:val="24"/>
        </w:rPr>
        <w:t xml:space="preserve"> pe parcursul transportării.</w:t>
      </w:r>
    </w:p>
    <w:p w14:paraId="427D7A7D" w14:textId="0A75EB11" w:rsidR="00F819D9" w:rsidRPr="008B0BD9" w:rsidRDefault="004349DC"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b/>
          <w:sz w:val="24"/>
          <w:szCs w:val="24"/>
        </w:rPr>
        <w:t>102</w:t>
      </w:r>
      <w:r w:rsidR="00E4251F" w:rsidRPr="008B0BD9">
        <w:rPr>
          <w:rFonts w:ascii="Times New Roman" w:hAnsi="Times New Roman" w:cs="Times New Roman"/>
          <w:b/>
          <w:sz w:val="24"/>
          <w:szCs w:val="24"/>
        </w:rPr>
        <w:t xml:space="preserve">. </w:t>
      </w:r>
      <w:r w:rsidR="00E4251F" w:rsidRPr="008B0BD9">
        <w:rPr>
          <w:rFonts w:ascii="Times New Roman" w:hAnsi="Times New Roman" w:cs="Times New Roman"/>
          <w:sz w:val="24"/>
          <w:szCs w:val="24"/>
        </w:rPr>
        <w:t>La transportarea pe perioade îndelungată de timp, loturile de produs trebuie răcite la o tem</w:t>
      </w:r>
      <w:r w:rsidR="00F819D9" w:rsidRPr="008B0BD9">
        <w:rPr>
          <w:rFonts w:ascii="Times New Roman" w:hAnsi="Times New Roman" w:cs="Times New Roman"/>
          <w:sz w:val="24"/>
          <w:szCs w:val="24"/>
        </w:rPr>
        <w:t>peratură de până la minus 10°C.</w:t>
      </w:r>
    </w:p>
    <w:p w14:paraId="3F286C84" w14:textId="4D2F7D90" w:rsidR="00F819D9" w:rsidRPr="008B0BD9" w:rsidRDefault="004349DC"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b/>
          <w:sz w:val="24"/>
          <w:szCs w:val="24"/>
        </w:rPr>
        <w:t>103</w:t>
      </w:r>
      <w:r w:rsidR="00E4251F" w:rsidRPr="008B0BD9">
        <w:rPr>
          <w:rFonts w:ascii="Times New Roman" w:hAnsi="Times New Roman" w:cs="Times New Roman"/>
          <w:b/>
          <w:sz w:val="24"/>
          <w:szCs w:val="24"/>
        </w:rPr>
        <w:t>.</w:t>
      </w:r>
      <w:r w:rsidR="00E4251F" w:rsidRPr="008B0BD9">
        <w:rPr>
          <w:rFonts w:ascii="Times New Roman" w:hAnsi="Times New Roman" w:cs="Times New Roman"/>
          <w:sz w:val="24"/>
          <w:szCs w:val="24"/>
        </w:rPr>
        <w:t xml:space="preserve"> Se admite dura</w:t>
      </w:r>
      <w:r w:rsidR="00F819D9" w:rsidRPr="008B0BD9">
        <w:rPr>
          <w:rFonts w:ascii="Times New Roman" w:hAnsi="Times New Roman" w:cs="Times New Roman"/>
          <w:sz w:val="24"/>
          <w:szCs w:val="24"/>
        </w:rPr>
        <w:t>ta transportării racilor vii:</w:t>
      </w:r>
    </w:p>
    <w:p w14:paraId="263AE82A" w14:textId="77777777" w:rsidR="00F819D9"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1) de liman, de lacuri și heleșteie – </w:t>
      </w:r>
      <w:r w:rsidR="00F819D9" w:rsidRPr="008B0BD9">
        <w:rPr>
          <w:rFonts w:ascii="Times New Roman" w:hAnsi="Times New Roman" w:cs="Times New Roman"/>
          <w:sz w:val="24"/>
          <w:szCs w:val="24"/>
        </w:rPr>
        <w:t>în timp de maximum trei zile;</w:t>
      </w:r>
    </w:p>
    <w:p w14:paraId="086DF4E4" w14:textId="1039B4E0" w:rsidR="00585D51" w:rsidRPr="00B82567" w:rsidRDefault="00E4251F" w:rsidP="00B82567">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2) de râu –</w:t>
      </w:r>
      <w:r w:rsidRPr="008B0BD9">
        <w:rPr>
          <w:rFonts w:ascii="Times New Roman" w:hAnsi="Times New Roman" w:cs="Times New Roman"/>
          <w:b/>
          <w:sz w:val="24"/>
          <w:szCs w:val="24"/>
        </w:rPr>
        <w:t xml:space="preserve"> </w:t>
      </w:r>
      <w:r w:rsidRPr="008B0BD9">
        <w:rPr>
          <w:rFonts w:ascii="Times New Roman" w:hAnsi="Times New Roman" w:cs="Times New Roman"/>
          <w:sz w:val="24"/>
          <w:szCs w:val="24"/>
        </w:rPr>
        <w:t>maximum 6 zile</w:t>
      </w:r>
      <w:r w:rsidRPr="008B0BD9">
        <w:rPr>
          <w:rFonts w:ascii="Times New Roman" w:hAnsi="Times New Roman" w:cs="Times New Roman"/>
          <w:sz w:val="24"/>
          <w:szCs w:val="24"/>
        </w:rPr>
        <w:br/>
        <w:t>Perioada de timp între pescuit și îmbarcare nu trebuie să depășească 36 de ore.</w:t>
      </w:r>
      <w:r w:rsidR="008B0BD9">
        <w:rPr>
          <w:rFonts w:ascii="Times New Roman" w:hAnsi="Times New Roman" w:cs="Times New Roman"/>
          <w:sz w:val="24"/>
          <w:szCs w:val="24"/>
        </w:rPr>
        <w:t>”</w:t>
      </w:r>
    </w:p>
    <w:p w14:paraId="18E497B3" w14:textId="77777777" w:rsidR="00095C59" w:rsidRDefault="00095C59" w:rsidP="001B1E5B">
      <w:pPr>
        <w:pStyle w:val="ListParagraph"/>
        <w:tabs>
          <w:tab w:val="left" w:pos="993"/>
        </w:tabs>
        <w:spacing w:after="0" w:line="240" w:lineRule="auto"/>
        <w:ind w:left="709"/>
        <w:rPr>
          <w:rFonts w:ascii="Times New Roman" w:hAnsi="Times New Roman" w:cs="Times New Roman"/>
          <w:sz w:val="24"/>
          <w:szCs w:val="24"/>
        </w:rPr>
      </w:pPr>
    </w:p>
    <w:p w14:paraId="1D4532D5" w14:textId="04144159" w:rsidR="00DA788C" w:rsidRPr="00080710" w:rsidRDefault="00DA788C" w:rsidP="00DA788C">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val="ro-RO" w:eastAsia="ru-RU"/>
        </w:rPr>
      </w:pPr>
      <w:r w:rsidRPr="00080710">
        <w:rPr>
          <w:rFonts w:ascii="Times New Roman" w:eastAsia="Times New Roman" w:hAnsi="Times New Roman" w:cs="Times New Roman"/>
          <w:color w:val="000000" w:themeColor="text1"/>
          <w:sz w:val="24"/>
          <w:szCs w:val="24"/>
          <w:lang w:val="ro-RO" w:eastAsia="ru-RU"/>
        </w:rPr>
        <w:t>se completează cu anexa 4 cu următorul cuprins:</w:t>
      </w:r>
    </w:p>
    <w:p w14:paraId="01912FD0" w14:textId="77777777" w:rsidR="006729D6" w:rsidRPr="006729D6" w:rsidRDefault="006729D6" w:rsidP="006729D6">
      <w:pPr>
        <w:pStyle w:val="ListParagraph"/>
        <w:tabs>
          <w:tab w:val="left" w:pos="993"/>
        </w:tabs>
        <w:ind w:left="1069"/>
        <w:jc w:val="right"/>
        <w:rPr>
          <w:rFonts w:ascii="Times New Roman" w:hAnsi="Times New Roman" w:cs="Times New Roman"/>
          <w:sz w:val="24"/>
          <w:szCs w:val="24"/>
        </w:rPr>
      </w:pPr>
      <w:r w:rsidRPr="006729D6">
        <w:rPr>
          <w:rFonts w:ascii="Times New Roman" w:hAnsi="Times New Roman" w:cs="Times New Roman"/>
          <w:sz w:val="24"/>
          <w:szCs w:val="24"/>
        </w:rPr>
        <w:lastRenderedPageBreak/>
        <w:t>„Anexa nr.4</w:t>
      </w:r>
    </w:p>
    <w:p w14:paraId="625339FA" w14:textId="490F4854" w:rsidR="006729D6" w:rsidRDefault="006729D6" w:rsidP="006729D6">
      <w:pPr>
        <w:pStyle w:val="ListParagraph"/>
        <w:tabs>
          <w:tab w:val="left" w:pos="993"/>
        </w:tabs>
        <w:spacing w:after="0" w:line="240" w:lineRule="auto"/>
        <w:ind w:left="1069"/>
        <w:jc w:val="right"/>
        <w:rPr>
          <w:rFonts w:ascii="Times New Roman" w:hAnsi="Times New Roman" w:cs="Times New Roman"/>
          <w:sz w:val="24"/>
          <w:szCs w:val="24"/>
        </w:rPr>
      </w:pPr>
      <w:r w:rsidRPr="006729D6">
        <w:rPr>
          <w:rFonts w:ascii="Times New Roman" w:hAnsi="Times New Roman" w:cs="Times New Roman"/>
          <w:sz w:val="24"/>
          <w:szCs w:val="24"/>
        </w:rPr>
        <w:t xml:space="preserve">la Cerințele de calitate </w:t>
      </w:r>
      <w:r w:rsidR="00DD6B13">
        <w:rPr>
          <w:rFonts w:ascii="Times New Roman" w:hAnsi="Times New Roman" w:cs="Times New Roman"/>
          <w:sz w:val="24"/>
          <w:szCs w:val="24"/>
        </w:rPr>
        <w:t>pentru</w:t>
      </w:r>
      <w:r>
        <w:rPr>
          <w:rFonts w:ascii="Times New Roman" w:hAnsi="Times New Roman" w:cs="Times New Roman"/>
          <w:sz w:val="24"/>
          <w:szCs w:val="24"/>
        </w:rPr>
        <w:t xml:space="preserve"> </w:t>
      </w:r>
    </w:p>
    <w:p w14:paraId="39E3FBDB" w14:textId="17142D40" w:rsidR="006729D6" w:rsidRPr="006729D6" w:rsidRDefault="00DD6B13" w:rsidP="006729D6">
      <w:pPr>
        <w:pStyle w:val="ListParagraph"/>
        <w:tabs>
          <w:tab w:val="left" w:pos="993"/>
        </w:tabs>
        <w:spacing w:after="0" w:line="240" w:lineRule="auto"/>
        <w:ind w:left="1069"/>
        <w:jc w:val="right"/>
        <w:rPr>
          <w:rFonts w:ascii="Times New Roman" w:hAnsi="Times New Roman" w:cs="Times New Roman"/>
          <w:sz w:val="24"/>
          <w:szCs w:val="24"/>
          <w:lang w:val="ro-RO"/>
        </w:rPr>
      </w:pPr>
      <w:r>
        <w:rPr>
          <w:rFonts w:ascii="Times New Roman" w:hAnsi="Times New Roman" w:cs="Times New Roman"/>
          <w:sz w:val="24"/>
          <w:szCs w:val="24"/>
        </w:rPr>
        <w:t>produsele</w:t>
      </w:r>
      <w:r w:rsidR="006729D6" w:rsidRPr="006729D6">
        <w:rPr>
          <w:rFonts w:ascii="Times New Roman" w:hAnsi="Times New Roman" w:cs="Times New Roman"/>
          <w:sz w:val="24"/>
          <w:szCs w:val="24"/>
        </w:rPr>
        <w:t xml:space="preserve"> pescărești și de acvacultură</w:t>
      </w:r>
    </w:p>
    <w:p w14:paraId="149C60D5" w14:textId="348CEBF7" w:rsidR="00095C59" w:rsidRPr="00080710" w:rsidRDefault="00095C59" w:rsidP="006729D6">
      <w:pPr>
        <w:tabs>
          <w:tab w:val="left" w:pos="993"/>
        </w:tabs>
        <w:spacing w:after="0" w:line="240" w:lineRule="auto"/>
        <w:jc w:val="right"/>
        <w:rPr>
          <w:rFonts w:ascii="Times New Roman" w:hAnsi="Times New Roman" w:cs="Times New Roman"/>
          <w:sz w:val="24"/>
          <w:szCs w:val="24"/>
          <w:lang w:val="ro-RO"/>
        </w:rPr>
      </w:pPr>
    </w:p>
    <w:p w14:paraId="0FCCF18D" w14:textId="77777777" w:rsidR="00DA788C" w:rsidRPr="00DF1554" w:rsidRDefault="00DA788C" w:rsidP="00DA788C">
      <w:pPr>
        <w:shd w:val="clear" w:color="auto" w:fill="FFFFFF"/>
        <w:spacing w:before="120" w:after="120" w:line="312" w:lineRule="atLeast"/>
        <w:jc w:val="center"/>
        <w:rPr>
          <w:rFonts w:ascii="Times New Roman" w:eastAsia="Times New Roman" w:hAnsi="Times New Roman" w:cs="Times New Roman"/>
          <w:b/>
          <w:color w:val="333333"/>
          <w:sz w:val="24"/>
          <w:szCs w:val="24"/>
          <w:lang w:eastAsia="ro-RO"/>
        </w:rPr>
      </w:pPr>
      <w:r w:rsidRPr="00DF1554">
        <w:rPr>
          <w:rFonts w:ascii="Times New Roman" w:eastAsia="Times New Roman" w:hAnsi="Times New Roman" w:cs="Times New Roman"/>
          <w:b/>
          <w:color w:val="333333"/>
          <w:sz w:val="24"/>
          <w:szCs w:val="24"/>
          <w:lang w:eastAsia="ro-RO"/>
        </w:rPr>
        <w:t>Denumirile și identificarea zonelor geografice</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6051"/>
        <w:gridCol w:w="3147"/>
      </w:tblGrid>
      <w:tr w:rsidR="00DA788C" w:rsidRPr="00DF1554" w14:paraId="3E83E964"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5B69F1" w14:textId="3EAFF8F3" w:rsidR="00DA788C" w:rsidRPr="00DF1554" w:rsidRDefault="00DA788C" w:rsidP="00080710">
            <w:pPr>
              <w:spacing w:before="60" w:after="60" w:line="312" w:lineRule="atLeast"/>
              <w:ind w:right="195"/>
              <w:jc w:val="center"/>
              <w:rPr>
                <w:rFonts w:ascii="Times New Roman" w:eastAsia="Times New Roman" w:hAnsi="Times New Roman" w:cs="Times New Roman"/>
                <w:b/>
                <w:bCs/>
                <w:color w:val="333333"/>
                <w:lang w:eastAsia="ro-RO"/>
              </w:rPr>
            </w:pPr>
            <w:r w:rsidRPr="00DF1554">
              <w:rPr>
                <w:rFonts w:ascii="Times New Roman" w:eastAsia="Times New Roman" w:hAnsi="Times New Roman" w:cs="Times New Roman"/>
                <w:b/>
                <w:bCs/>
                <w:color w:val="333333"/>
                <w:lang w:eastAsia="ro-RO"/>
              </w:rPr>
              <w:t xml:space="preserve">Denumirea zonei geografice menționate la </w:t>
            </w:r>
            <w:r w:rsidR="00123EBA">
              <w:rPr>
                <w:rFonts w:ascii="Times New Roman" w:eastAsia="Times New Roman" w:hAnsi="Times New Roman" w:cs="Times New Roman"/>
                <w:b/>
                <w:bCs/>
                <w:color w:val="333333"/>
                <w:lang w:eastAsia="ro-RO"/>
              </w:rPr>
              <w:t>punctul 49, subpunctul 9)</w:t>
            </w:r>
            <w:r w:rsidR="00080710">
              <w:rPr>
                <w:rFonts w:ascii="Times New Roman" w:eastAsia="Times New Roman" w:hAnsi="Times New Roman" w:cs="Times New Roman"/>
                <w:b/>
                <w:bCs/>
                <w:color w:val="333333"/>
                <w:lang w:eastAsia="ro-RO"/>
              </w:rPr>
              <w:t>, litera a)</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FC137A" w14:textId="77777777" w:rsidR="00DA788C" w:rsidRPr="00DF1554" w:rsidRDefault="00DA788C" w:rsidP="00DA788C">
            <w:pPr>
              <w:spacing w:before="60" w:after="60" w:line="312" w:lineRule="atLeast"/>
              <w:ind w:right="195"/>
              <w:jc w:val="center"/>
              <w:rPr>
                <w:rFonts w:ascii="Times New Roman" w:eastAsia="Times New Roman" w:hAnsi="Times New Roman" w:cs="Times New Roman"/>
                <w:b/>
                <w:bCs/>
                <w:color w:val="333333"/>
                <w:lang w:eastAsia="ro-RO"/>
              </w:rPr>
            </w:pPr>
            <w:r w:rsidRPr="00DF1554">
              <w:rPr>
                <w:rFonts w:ascii="Times New Roman" w:eastAsia="Times New Roman" w:hAnsi="Times New Roman" w:cs="Times New Roman"/>
                <w:b/>
                <w:bCs/>
                <w:color w:val="333333"/>
                <w:lang w:eastAsia="ro-RO"/>
              </w:rPr>
              <w:t>Identificarea zonei</w:t>
            </w:r>
          </w:p>
        </w:tc>
      </w:tr>
      <w:tr w:rsidR="00DA788C" w:rsidRPr="00DF1554" w14:paraId="3BC213BA"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9D7267"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Atlanticul de Nord-Vest</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3AB86D"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Zona FAO 21</w:t>
            </w:r>
          </w:p>
        </w:tc>
      </w:tr>
      <w:tr w:rsidR="00DA788C" w:rsidRPr="00DF1554" w14:paraId="14FA420B"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7B9027"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Atlanticul de Nord-Est</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55E9E1"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Zona FAO 27</w:t>
            </w:r>
          </w:p>
        </w:tc>
      </w:tr>
      <w:tr w:rsidR="00DA788C" w:rsidRPr="00DF1554" w14:paraId="1E4BDB84"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C469A6"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Marea Baltică</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15F45A"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Zona FAO 27.IIId</w:t>
            </w:r>
          </w:p>
        </w:tc>
      </w:tr>
      <w:tr w:rsidR="00DA788C" w:rsidRPr="00DF1554" w14:paraId="5EE57454"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3120FB"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Atlanticul Vest-Central</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CB28B4"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Zona FAO 31</w:t>
            </w:r>
          </w:p>
        </w:tc>
      </w:tr>
      <w:tr w:rsidR="00DA788C" w:rsidRPr="00DF1554" w14:paraId="02F8E377"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ACACEF"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Atlanticul Est-Central</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730E50"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Zona FAO 34</w:t>
            </w:r>
          </w:p>
        </w:tc>
      </w:tr>
      <w:tr w:rsidR="00DA788C" w:rsidRPr="00DF1554" w14:paraId="54F3F191"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3AFBE3"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Atlanticul de Sud-Vest</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DDFB05"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Zona FAO 41</w:t>
            </w:r>
          </w:p>
        </w:tc>
      </w:tr>
      <w:tr w:rsidR="00DA788C" w:rsidRPr="00DF1554" w14:paraId="2D34DF7C"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87202B"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Atlanticul de Sud-Est</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E9D8F4"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Zona FAO 47</w:t>
            </w:r>
          </w:p>
        </w:tc>
      </w:tr>
      <w:tr w:rsidR="00DA788C" w:rsidRPr="00DF1554" w14:paraId="749A37E4"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6E5F87"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Marea Mediterană</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53A2D3"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Zonele FAO 37.1, 37.2 și 37.3</w:t>
            </w:r>
          </w:p>
        </w:tc>
      </w:tr>
      <w:tr w:rsidR="00DA788C" w:rsidRPr="00DF1554" w14:paraId="00ACEFF4"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5F0B5B"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Marea Neagră</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4380B1"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Zona FAO 37.4</w:t>
            </w:r>
          </w:p>
        </w:tc>
      </w:tr>
      <w:tr w:rsidR="00DA788C" w:rsidRPr="00DF1554" w14:paraId="0E3BE296"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7E1B77"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Oceanul Indian</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F06412"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Zonele FAO 51 și 57</w:t>
            </w:r>
          </w:p>
        </w:tc>
      </w:tr>
      <w:tr w:rsidR="00DA788C" w:rsidRPr="00DF1554" w14:paraId="3C23DF8E"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705921"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Oceanul Pacific</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180927"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Zonele FAO 61, 67, 71, 77, 81, 87</w:t>
            </w:r>
          </w:p>
        </w:tc>
      </w:tr>
      <w:tr w:rsidR="00DA788C" w:rsidRPr="00DF1554" w14:paraId="42328F2C"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4421E1"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Antarctica</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D47FAB"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Zonele FAO 48, 58 și 88</w:t>
            </w:r>
          </w:p>
        </w:tc>
      </w:tr>
      <w:tr w:rsidR="00DA788C" w:rsidRPr="00DF1554" w14:paraId="33B2D719"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AB72D6"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Marea Arctică</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614C24"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Zona FAO 18</w:t>
            </w:r>
          </w:p>
        </w:tc>
      </w:tr>
    </w:tbl>
    <w:p w14:paraId="4E3B84B3" w14:textId="570076AC" w:rsidR="00095C59" w:rsidRDefault="006729D6" w:rsidP="001B1E5B">
      <w:pPr>
        <w:pStyle w:val="ListParagraph"/>
        <w:tabs>
          <w:tab w:val="left" w:pos="993"/>
        </w:tabs>
        <w:spacing w:after="0" w:line="240" w:lineRule="auto"/>
        <w:ind w:left="709"/>
        <w:rPr>
          <w:rFonts w:ascii="Times New Roman" w:hAnsi="Times New Roman" w:cs="Times New Roman"/>
          <w:sz w:val="24"/>
          <w:szCs w:val="24"/>
          <w:lang w:val="ro-RO"/>
        </w:rPr>
      </w:pPr>
      <w:r>
        <w:rPr>
          <w:rFonts w:ascii="Times New Roman" w:hAnsi="Times New Roman" w:cs="Times New Roman"/>
          <w:sz w:val="24"/>
          <w:szCs w:val="24"/>
          <w:lang w:val="ro-RO"/>
        </w:rPr>
        <w:t>”</w:t>
      </w:r>
    </w:p>
    <w:p w14:paraId="699D0E92" w14:textId="77777777" w:rsidR="00585D51" w:rsidRDefault="00585D51" w:rsidP="001B1E5B">
      <w:pPr>
        <w:pStyle w:val="ListParagraph"/>
        <w:tabs>
          <w:tab w:val="left" w:pos="993"/>
        </w:tabs>
        <w:spacing w:after="0" w:line="240" w:lineRule="auto"/>
        <w:ind w:left="709"/>
        <w:rPr>
          <w:rFonts w:ascii="Times New Roman" w:hAnsi="Times New Roman" w:cs="Times New Roman"/>
          <w:sz w:val="24"/>
          <w:szCs w:val="24"/>
          <w:lang w:val="ro-RO"/>
        </w:rPr>
      </w:pPr>
    </w:p>
    <w:p w14:paraId="4944E003" w14:textId="77777777" w:rsidR="00585D51" w:rsidRDefault="00585D51" w:rsidP="001B1E5B">
      <w:pPr>
        <w:pStyle w:val="ListParagraph"/>
        <w:tabs>
          <w:tab w:val="left" w:pos="993"/>
        </w:tabs>
        <w:spacing w:after="0" w:line="240" w:lineRule="auto"/>
        <w:ind w:left="709"/>
        <w:rPr>
          <w:rFonts w:ascii="Times New Roman" w:hAnsi="Times New Roman" w:cs="Times New Roman"/>
          <w:sz w:val="24"/>
          <w:szCs w:val="24"/>
          <w:lang w:val="ro-RO"/>
        </w:rPr>
      </w:pPr>
    </w:p>
    <w:p w14:paraId="0AD51504" w14:textId="3034DFAB" w:rsidR="00CD4DE8" w:rsidRDefault="00CD4DE8" w:rsidP="00CD4DE8">
      <w:pPr>
        <w:pStyle w:val="ListParagraph"/>
        <w:numPr>
          <w:ilvl w:val="0"/>
          <w:numId w:val="2"/>
        </w:numPr>
        <w:tabs>
          <w:tab w:val="left" w:pos="993"/>
        </w:tabs>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În Tabelul nr. 7 Caracteristicile senzoriale și organoleptice ale conservelor de pește în ulei</w:t>
      </w:r>
      <w:r w:rsidR="00E7535D">
        <w:rPr>
          <w:rFonts w:ascii="Times New Roman" w:hAnsi="Times New Roman" w:cs="Times New Roman"/>
          <w:sz w:val="28"/>
          <w:szCs w:val="28"/>
          <w:lang w:val="ro-RO"/>
        </w:rPr>
        <w:t xml:space="preserve">, Anexa nr. 1 la prezentele cerințe, </w:t>
      </w:r>
      <w:r w:rsidR="00B10658">
        <w:rPr>
          <w:rFonts w:ascii="Times New Roman" w:hAnsi="Times New Roman" w:cs="Times New Roman"/>
          <w:sz w:val="28"/>
          <w:szCs w:val="28"/>
          <w:lang w:val="ro-RO"/>
        </w:rPr>
        <w:t>textul „minimum 70,0” se substituie cu textul „minimum 60,0”</w:t>
      </w:r>
      <w:r w:rsidRPr="00CD4DE8">
        <w:rPr>
          <w:rFonts w:ascii="Times New Roman" w:hAnsi="Times New Roman" w:cs="Times New Roman"/>
          <w:sz w:val="28"/>
          <w:szCs w:val="28"/>
          <w:lang w:val="ro-RO"/>
        </w:rPr>
        <w:t xml:space="preserve">  </w:t>
      </w:r>
    </w:p>
    <w:p w14:paraId="116A87B2" w14:textId="77777777" w:rsidR="00B82567" w:rsidRPr="00CD4DE8" w:rsidRDefault="00B82567" w:rsidP="00B82567">
      <w:pPr>
        <w:pStyle w:val="ListParagraph"/>
        <w:tabs>
          <w:tab w:val="left" w:pos="993"/>
        </w:tabs>
        <w:spacing w:after="0" w:line="240" w:lineRule="auto"/>
        <w:ind w:left="1069"/>
        <w:rPr>
          <w:rFonts w:ascii="Times New Roman" w:hAnsi="Times New Roman" w:cs="Times New Roman"/>
          <w:sz w:val="28"/>
          <w:szCs w:val="28"/>
          <w:lang w:val="ro-RO"/>
        </w:rPr>
      </w:pPr>
    </w:p>
    <w:p w14:paraId="3B304362" w14:textId="77777777" w:rsidR="00840645" w:rsidRDefault="00A8031B" w:rsidP="00627CAB">
      <w:pPr>
        <w:pStyle w:val="ListParagraph"/>
        <w:numPr>
          <w:ilvl w:val="0"/>
          <w:numId w:val="2"/>
        </w:numPr>
        <w:tabs>
          <w:tab w:val="left" w:pos="993"/>
        </w:tabs>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În Tabelul nr. 9 Caracteristicile senzoriale și organoleptice ale caviarului, din Anexa nr. 1 la prezentele cerințe</w:t>
      </w:r>
      <w:r w:rsidR="00AA2910">
        <w:rPr>
          <w:rFonts w:ascii="Times New Roman" w:hAnsi="Times New Roman" w:cs="Times New Roman"/>
          <w:sz w:val="28"/>
          <w:szCs w:val="28"/>
          <w:lang w:val="ro-RO"/>
        </w:rPr>
        <w:t xml:space="preserve"> la icrele negre de calitate superioară</w:t>
      </w:r>
      <w:r w:rsidR="009F132C">
        <w:rPr>
          <w:rFonts w:ascii="Times New Roman" w:hAnsi="Times New Roman" w:cs="Times New Roman"/>
          <w:sz w:val="28"/>
          <w:szCs w:val="28"/>
          <w:lang w:val="ro-RO"/>
        </w:rPr>
        <w:t>, după textul „cu membrana încrețită.” se completează cu textul „</w:t>
      </w:r>
      <w:r w:rsidR="00DD3869">
        <w:rPr>
          <w:rFonts w:ascii="Times New Roman" w:hAnsi="Times New Roman" w:cs="Times New Roman"/>
          <w:sz w:val="28"/>
          <w:szCs w:val="28"/>
          <w:lang w:val="ro-RO"/>
        </w:rPr>
        <w:t>Culoarea trebuie să fie uniformă, specifică icrelor speciei respective (de la gri deschis până la negr</w:t>
      </w:r>
      <w:r w:rsidR="00BF2D45">
        <w:rPr>
          <w:rFonts w:ascii="Times New Roman" w:hAnsi="Times New Roman" w:cs="Times New Roman"/>
          <w:sz w:val="28"/>
          <w:szCs w:val="28"/>
          <w:lang w:val="ro-RO"/>
        </w:rPr>
        <w:t>u</w:t>
      </w:r>
      <w:r w:rsidR="00DD3869">
        <w:rPr>
          <w:rFonts w:ascii="Times New Roman" w:hAnsi="Times New Roman" w:cs="Times New Roman"/>
          <w:sz w:val="28"/>
          <w:szCs w:val="28"/>
          <w:lang w:val="ro-RO"/>
        </w:rPr>
        <w:t>)</w:t>
      </w:r>
      <w:r w:rsidR="00BF2D45">
        <w:rPr>
          <w:rFonts w:ascii="Times New Roman" w:hAnsi="Times New Roman" w:cs="Times New Roman"/>
          <w:sz w:val="28"/>
          <w:szCs w:val="28"/>
          <w:lang w:val="ro-RO"/>
        </w:rPr>
        <w:t>”.</w:t>
      </w:r>
    </w:p>
    <w:p w14:paraId="152BB42C" w14:textId="4595E2D7" w:rsidR="00A8031B" w:rsidRDefault="00A8031B" w:rsidP="00840645">
      <w:pPr>
        <w:pStyle w:val="ListParagraph"/>
        <w:tabs>
          <w:tab w:val="left" w:pos="993"/>
        </w:tabs>
        <w:spacing w:after="0" w:line="240" w:lineRule="auto"/>
        <w:ind w:left="1069"/>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577C1DD3" w14:textId="2B7C3A11" w:rsidR="00270F4A" w:rsidRDefault="00386C49" w:rsidP="00627CAB">
      <w:pPr>
        <w:pStyle w:val="ListParagraph"/>
        <w:numPr>
          <w:ilvl w:val="0"/>
          <w:numId w:val="2"/>
        </w:numPr>
        <w:tabs>
          <w:tab w:val="left" w:pos="993"/>
        </w:tabs>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În Tabelul nr. 10 Caracteristicile senzoriale, organoleptice și fizico-chimice al</w:t>
      </w:r>
      <w:r w:rsidR="00F42685">
        <w:rPr>
          <w:rFonts w:ascii="Times New Roman" w:hAnsi="Times New Roman" w:cs="Times New Roman"/>
          <w:sz w:val="28"/>
          <w:szCs w:val="28"/>
          <w:lang w:val="ro-RO"/>
        </w:rPr>
        <w:t>e icrelor de pește de ap</w:t>
      </w:r>
      <w:r w:rsidR="0003349F">
        <w:rPr>
          <w:rFonts w:ascii="Times New Roman" w:hAnsi="Times New Roman" w:cs="Times New Roman"/>
          <w:sz w:val="28"/>
          <w:szCs w:val="28"/>
          <w:lang w:val="ro-RO"/>
        </w:rPr>
        <w:t>ă dulce</w:t>
      </w:r>
      <w:r w:rsidR="00766D99">
        <w:rPr>
          <w:rFonts w:ascii="Times New Roman" w:hAnsi="Times New Roman" w:cs="Times New Roman"/>
          <w:sz w:val="28"/>
          <w:szCs w:val="28"/>
          <w:lang w:val="ro-RO"/>
        </w:rPr>
        <w:t>, din Anexa nr.1</w:t>
      </w:r>
      <w:r w:rsidR="0003349F">
        <w:rPr>
          <w:rFonts w:ascii="Times New Roman" w:hAnsi="Times New Roman" w:cs="Times New Roman"/>
          <w:sz w:val="28"/>
          <w:szCs w:val="28"/>
          <w:lang w:val="ro-RO"/>
        </w:rPr>
        <w:t>, textu</w:t>
      </w:r>
      <w:r w:rsidR="00270F4A">
        <w:rPr>
          <w:rFonts w:ascii="Times New Roman" w:hAnsi="Times New Roman" w:cs="Times New Roman"/>
          <w:sz w:val="28"/>
          <w:szCs w:val="28"/>
          <w:lang w:val="ro-RO"/>
        </w:rPr>
        <w:t>l din rândurile 5, 7-8 se expun</w:t>
      </w:r>
      <w:r w:rsidR="0003349F">
        <w:rPr>
          <w:rFonts w:ascii="Times New Roman" w:hAnsi="Times New Roman" w:cs="Times New Roman"/>
          <w:sz w:val="28"/>
          <w:szCs w:val="28"/>
          <w:lang w:val="ro-RO"/>
        </w:rPr>
        <w:t xml:space="preserve"> în redacție</w:t>
      </w:r>
      <w:r w:rsidR="00270F4A">
        <w:rPr>
          <w:rFonts w:ascii="Times New Roman" w:hAnsi="Times New Roman" w:cs="Times New Roman"/>
          <w:sz w:val="28"/>
          <w:szCs w:val="28"/>
          <w:lang w:val="ro-RO"/>
        </w:rPr>
        <w:t xml:space="preserve"> nouă:</w:t>
      </w:r>
    </w:p>
    <w:p w14:paraId="3E157D52" w14:textId="77777777" w:rsidR="00270F4A" w:rsidRDefault="00270F4A" w:rsidP="00270F4A">
      <w:pPr>
        <w:pStyle w:val="ListParagraph"/>
        <w:tabs>
          <w:tab w:val="left" w:pos="993"/>
        </w:tabs>
        <w:spacing w:after="0" w:line="240" w:lineRule="auto"/>
        <w:ind w:left="1069"/>
        <w:rPr>
          <w:rFonts w:ascii="Times New Roman" w:hAnsi="Times New Roman" w:cs="Times New Roman"/>
          <w:sz w:val="28"/>
          <w:szCs w:val="28"/>
          <w:lang w:val="ro-RO"/>
        </w:rPr>
      </w:pPr>
      <w:r>
        <w:rPr>
          <w:rFonts w:ascii="Times New Roman" w:hAnsi="Times New Roman" w:cs="Times New Roman"/>
          <w:sz w:val="28"/>
          <w:szCs w:val="28"/>
          <w:lang w:val="ro-RO"/>
        </w:rPr>
        <w:t xml:space="preserve">„ </w:t>
      </w:r>
    </w:p>
    <w:tbl>
      <w:tblPr>
        <w:tblStyle w:val="TableGrid"/>
        <w:tblW w:w="0" w:type="auto"/>
        <w:tblInd w:w="1069" w:type="dxa"/>
        <w:tblLook w:val="04A0" w:firstRow="1" w:lastRow="0" w:firstColumn="1" w:lastColumn="0" w:noHBand="0" w:noVBand="1"/>
      </w:tblPr>
      <w:tblGrid>
        <w:gridCol w:w="2150"/>
        <w:gridCol w:w="1995"/>
        <w:gridCol w:w="1995"/>
        <w:gridCol w:w="1995"/>
      </w:tblGrid>
      <w:tr w:rsidR="00270F4A" w14:paraId="00D55209" w14:textId="77777777" w:rsidTr="00270F4A">
        <w:tc>
          <w:tcPr>
            <w:tcW w:w="2301" w:type="dxa"/>
          </w:tcPr>
          <w:p w14:paraId="1AE529F1" w14:textId="0FA52DCC" w:rsidR="00270F4A" w:rsidRDefault="00DC197E" w:rsidP="00270F4A">
            <w:pPr>
              <w:pStyle w:val="ListParagraph"/>
              <w:tabs>
                <w:tab w:val="left" w:pos="993"/>
              </w:tabs>
              <w:ind w:left="0"/>
              <w:rPr>
                <w:rFonts w:ascii="Times New Roman" w:hAnsi="Times New Roman" w:cs="Times New Roman"/>
                <w:sz w:val="28"/>
                <w:szCs w:val="28"/>
                <w:lang w:val="ro-RO"/>
              </w:rPr>
            </w:pPr>
            <w:r>
              <w:rPr>
                <w:rFonts w:ascii="Times New Roman" w:hAnsi="Times New Roman" w:cs="Times New Roman"/>
                <w:sz w:val="28"/>
                <w:szCs w:val="28"/>
                <w:lang w:val="ro-RO"/>
              </w:rPr>
              <w:t>Umiditate, %, max</w:t>
            </w:r>
            <w:r w:rsidR="008B09D0">
              <w:rPr>
                <w:rFonts w:ascii="Times New Roman" w:hAnsi="Times New Roman" w:cs="Times New Roman"/>
                <w:sz w:val="28"/>
                <w:szCs w:val="28"/>
                <w:lang w:val="ro-RO"/>
              </w:rPr>
              <w:t>.</w:t>
            </w:r>
          </w:p>
        </w:tc>
        <w:tc>
          <w:tcPr>
            <w:tcW w:w="2301" w:type="dxa"/>
          </w:tcPr>
          <w:p w14:paraId="6486D3B2" w14:textId="4EDA93B8" w:rsidR="00270F4A" w:rsidRDefault="008B09D0" w:rsidP="008B09D0">
            <w:pPr>
              <w:pStyle w:val="ListParagraph"/>
              <w:tabs>
                <w:tab w:val="left" w:pos="993"/>
              </w:tabs>
              <w:ind w:left="0"/>
              <w:jc w:val="center"/>
              <w:rPr>
                <w:rFonts w:ascii="Times New Roman" w:hAnsi="Times New Roman" w:cs="Times New Roman"/>
                <w:sz w:val="28"/>
                <w:szCs w:val="28"/>
                <w:lang w:val="ro-RO"/>
              </w:rPr>
            </w:pPr>
            <w:r>
              <w:rPr>
                <w:rFonts w:ascii="Times New Roman" w:hAnsi="Times New Roman" w:cs="Times New Roman"/>
                <w:sz w:val="28"/>
                <w:szCs w:val="28"/>
                <w:lang w:val="ro-RO"/>
              </w:rPr>
              <w:t>60</w:t>
            </w:r>
          </w:p>
        </w:tc>
        <w:tc>
          <w:tcPr>
            <w:tcW w:w="2301" w:type="dxa"/>
          </w:tcPr>
          <w:p w14:paraId="23744901" w14:textId="3261E4EB" w:rsidR="00270F4A" w:rsidRDefault="008B09D0" w:rsidP="008B09D0">
            <w:pPr>
              <w:pStyle w:val="ListParagraph"/>
              <w:tabs>
                <w:tab w:val="left" w:pos="993"/>
              </w:tabs>
              <w:ind w:left="0"/>
              <w:jc w:val="center"/>
              <w:rPr>
                <w:rFonts w:ascii="Times New Roman" w:hAnsi="Times New Roman" w:cs="Times New Roman"/>
                <w:sz w:val="28"/>
                <w:szCs w:val="28"/>
                <w:lang w:val="ro-RO"/>
              </w:rPr>
            </w:pPr>
            <w:r>
              <w:rPr>
                <w:rFonts w:ascii="Times New Roman" w:hAnsi="Times New Roman" w:cs="Times New Roman"/>
                <w:sz w:val="28"/>
                <w:szCs w:val="28"/>
                <w:lang w:val="ro-RO"/>
              </w:rPr>
              <w:t>60</w:t>
            </w:r>
          </w:p>
        </w:tc>
        <w:tc>
          <w:tcPr>
            <w:tcW w:w="2301" w:type="dxa"/>
          </w:tcPr>
          <w:p w14:paraId="3F217013" w14:textId="7097D480" w:rsidR="00270F4A" w:rsidRDefault="008B09D0" w:rsidP="008B09D0">
            <w:pPr>
              <w:pStyle w:val="ListParagraph"/>
              <w:tabs>
                <w:tab w:val="left" w:pos="993"/>
              </w:tabs>
              <w:ind w:left="0"/>
              <w:jc w:val="center"/>
              <w:rPr>
                <w:rFonts w:ascii="Times New Roman" w:hAnsi="Times New Roman" w:cs="Times New Roman"/>
                <w:sz w:val="28"/>
                <w:szCs w:val="28"/>
                <w:lang w:val="ro-RO"/>
              </w:rPr>
            </w:pPr>
            <w:r>
              <w:rPr>
                <w:rFonts w:ascii="Times New Roman" w:hAnsi="Times New Roman" w:cs="Times New Roman"/>
                <w:sz w:val="28"/>
                <w:szCs w:val="28"/>
                <w:lang w:val="ro-RO"/>
              </w:rPr>
              <w:t>56</w:t>
            </w:r>
          </w:p>
        </w:tc>
      </w:tr>
      <w:tr w:rsidR="00270F4A" w14:paraId="40B58CEB" w14:textId="77777777" w:rsidTr="00270F4A">
        <w:tc>
          <w:tcPr>
            <w:tcW w:w="2301" w:type="dxa"/>
          </w:tcPr>
          <w:p w14:paraId="12B8E18A" w14:textId="2379F864" w:rsidR="00270F4A" w:rsidRDefault="008B09D0" w:rsidP="00270F4A">
            <w:pPr>
              <w:pStyle w:val="ListParagraph"/>
              <w:tabs>
                <w:tab w:val="left" w:pos="993"/>
              </w:tabs>
              <w:ind w:left="0"/>
              <w:rPr>
                <w:rFonts w:ascii="Times New Roman" w:hAnsi="Times New Roman" w:cs="Times New Roman"/>
                <w:sz w:val="28"/>
                <w:szCs w:val="28"/>
                <w:lang w:val="ro-RO"/>
              </w:rPr>
            </w:pPr>
            <w:r>
              <w:rPr>
                <w:rFonts w:ascii="Times New Roman" w:hAnsi="Times New Roman" w:cs="Times New Roman"/>
                <w:sz w:val="28"/>
                <w:szCs w:val="28"/>
                <w:lang w:val="ro-RO"/>
              </w:rPr>
              <w:t xml:space="preserve">Indice de aciditate, mg KOH/g, max. </w:t>
            </w:r>
          </w:p>
        </w:tc>
        <w:tc>
          <w:tcPr>
            <w:tcW w:w="2301" w:type="dxa"/>
          </w:tcPr>
          <w:p w14:paraId="59B11C70" w14:textId="193AD811" w:rsidR="00270F4A" w:rsidRDefault="008B09D0" w:rsidP="008B09D0">
            <w:pPr>
              <w:pStyle w:val="ListParagraph"/>
              <w:tabs>
                <w:tab w:val="left" w:pos="993"/>
              </w:tabs>
              <w:ind w:left="0"/>
              <w:jc w:val="center"/>
              <w:rPr>
                <w:rFonts w:ascii="Times New Roman" w:hAnsi="Times New Roman" w:cs="Times New Roman"/>
                <w:sz w:val="28"/>
                <w:szCs w:val="28"/>
                <w:lang w:val="ro-RO"/>
              </w:rPr>
            </w:pPr>
            <w:r>
              <w:rPr>
                <w:rFonts w:ascii="Times New Roman" w:hAnsi="Times New Roman" w:cs="Times New Roman"/>
                <w:sz w:val="28"/>
                <w:szCs w:val="28"/>
                <w:lang w:val="ro-RO"/>
              </w:rPr>
              <w:t>4</w:t>
            </w:r>
          </w:p>
        </w:tc>
        <w:tc>
          <w:tcPr>
            <w:tcW w:w="2301" w:type="dxa"/>
          </w:tcPr>
          <w:p w14:paraId="7A9CC798" w14:textId="017FBF73" w:rsidR="00270F4A" w:rsidRDefault="008B09D0" w:rsidP="008B09D0">
            <w:pPr>
              <w:pStyle w:val="ListParagraph"/>
              <w:tabs>
                <w:tab w:val="left" w:pos="993"/>
              </w:tabs>
              <w:ind w:left="0"/>
              <w:jc w:val="center"/>
              <w:rPr>
                <w:rFonts w:ascii="Times New Roman" w:hAnsi="Times New Roman" w:cs="Times New Roman"/>
                <w:sz w:val="28"/>
                <w:szCs w:val="28"/>
                <w:lang w:val="ro-RO"/>
              </w:rPr>
            </w:pPr>
            <w:r>
              <w:rPr>
                <w:rFonts w:ascii="Times New Roman" w:hAnsi="Times New Roman" w:cs="Times New Roman"/>
                <w:sz w:val="28"/>
                <w:szCs w:val="28"/>
                <w:lang w:val="ro-RO"/>
              </w:rPr>
              <w:t>4</w:t>
            </w:r>
          </w:p>
        </w:tc>
        <w:tc>
          <w:tcPr>
            <w:tcW w:w="2301" w:type="dxa"/>
          </w:tcPr>
          <w:p w14:paraId="6BA1FEB6" w14:textId="1CE045E4" w:rsidR="00270F4A" w:rsidRDefault="008B09D0" w:rsidP="008B09D0">
            <w:pPr>
              <w:pStyle w:val="ListParagraph"/>
              <w:tabs>
                <w:tab w:val="left" w:pos="993"/>
              </w:tabs>
              <w:ind w:left="0"/>
              <w:jc w:val="center"/>
              <w:rPr>
                <w:rFonts w:ascii="Times New Roman" w:hAnsi="Times New Roman" w:cs="Times New Roman"/>
                <w:sz w:val="28"/>
                <w:szCs w:val="28"/>
                <w:lang w:val="ro-RO"/>
              </w:rPr>
            </w:pPr>
            <w:r>
              <w:rPr>
                <w:rFonts w:ascii="Times New Roman" w:hAnsi="Times New Roman" w:cs="Times New Roman"/>
                <w:sz w:val="28"/>
                <w:szCs w:val="28"/>
                <w:lang w:val="ro-RO"/>
              </w:rPr>
              <w:t>4</w:t>
            </w:r>
          </w:p>
        </w:tc>
      </w:tr>
      <w:tr w:rsidR="00270F4A" w14:paraId="140A038B" w14:textId="77777777" w:rsidTr="00270F4A">
        <w:tc>
          <w:tcPr>
            <w:tcW w:w="2301" w:type="dxa"/>
          </w:tcPr>
          <w:p w14:paraId="0FEBF681" w14:textId="0456F49D" w:rsidR="00270F4A" w:rsidRDefault="008E1757" w:rsidP="00270F4A">
            <w:pPr>
              <w:pStyle w:val="ListParagraph"/>
              <w:tabs>
                <w:tab w:val="left" w:pos="993"/>
              </w:tabs>
              <w:ind w:left="0"/>
              <w:rPr>
                <w:rFonts w:ascii="Times New Roman" w:hAnsi="Times New Roman" w:cs="Times New Roman"/>
                <w:sz w:val="28"/>
                <w:szCs w:val="28"/>
                <w:lang w:val="ro-RO"/>
              </w:rPr>
            </w:pPr>
            <w:r>
              <w:rPr>
                <w:rFonts w:ascii="Times New Roman" w:hAnsi="Times New Roman" w:cs="Times New Roman"/>
                <w:sz w:val="28"/>
                <w:szCs w:val="28"/>
                <w:lang w:val="ro-RO"/>
              </w:rPr>
              <w:t xml:space="preserve">Amoniac, mg/100g </w:t>
            </w:r>
            <w:r w:rsidR="00F70B38">
              <w:rPr>
                <w:rFonts w:ascii="Times New Roman" w:hAnsi="Times New Roman" w:cs="Times New Roman"/>
                <w:sz w:val="28"/>
                <w:szCs w:val="28"/>
                <w:lang w:val="ro-RO"/>
              </w:rPr>
              <w:t>icre, max.</w:t>
            </w:r>
          </w:p>
        </w:tc>
        <w:tc>
          <w:tcPr>
            <w:tcW w:w="2301" w:type="dxa"/>
          </w:tcPr>
          <w:p w14:paraId="6A5C7240" w14:textId="16F2D992" w:rsidR="00270F4A" w:rsidRDefault="00F70B38" w:rsidP="008B09D0">
            <w:pPr>
              <w:pStyle w:val="ListParagraph"/>
              <w:tabs>
                <w:tab w:val="left" w:pos="993"/>
              </w:tabs>
              <w:ind w:left="0"/>
              <w:jc w:val="center"/>
              <w:rPr>
                <w:rFonts w:ascii="Times New Roman" w:hAnsi="Times New Roman" w:cs="Times New Roman"/>
                <w:sz w:val="28"/>
                <w:szCs w:val="28"/>
                <w:lang w:val="ro-RO"/>
              </w:rPr>
            </w:pPr>
            <w:r>
              <w:rPr>
                <w:rFonts w:ascii="Times New Roman" w:hAnsi="Times New Roman" w:cs="Times New Roman"/>
                <w:sz w:val="28"/>
                <w:szCs w:val="28"/>
                <w:lang w:val="ro-RO"/>
              </w:rPr>
              <w:t>35</w:t>
            </w:r>
          </w:p>
        </w:tc>
        <w:tc>
          <w:tcPr>
            <w:tcW w:w="2301" w:type="dxa"/>
          </w:tcPr>
          <w:p w14:paraId="7797F4B6" w14:textId="7D9161CB" w:rsidR="00270F4A" w:rsidRDefault="00F70B38" w:rsidP="008B09D0">
            <w:pPr>
              <w:pStyle w:val="ListParagraph"/>
              <w:tabs>
                <w:tab w:val="left" w:pos="993"/>
              </w:tabs>
              <w:ind w:left="0"/>
              <w:jc w:val="center"/>
              <w:rPr>
                <w:rFonts w:ascii="Times New Roman" w:hAnsi="Times New Roman" w:cs="Times New Roman"/>
                <w:sz w:val="28"/>
                <w:szCs w:val="28"/>
                <w:lang w:val="ro-RO"/>
              </w:rPr>
            </w:pPr>
            <w:r>
              <w:rPr>
                <w:rFonts w:ascii="Times New Roman" w:hAnsi="Times New Roman" w:cs="Times New Roman"/>
                <w:sz w:val="28"/>
                <w:szCs w:val="28"/>
                <w:lang w:val="ro-RO"/>
              </w:rPr>
              <w:t>35</w:t>
            </w:r>
          </w:p>
        </w:tc>
        <w:tc>
          <w:tcPr>
            <w:tcW w:w="2301" w:type="dxa"/>
          </w:tcPr>
          <w:p w14:paraId="1B93E6CD" w14:textId="4D61ABF2" w:rsidR="00270F4A" w:rsidRDefault="00F70B38" w:rsidP="008B09D0">
            <w:pPr>
              <w:pStyle w:val="ListParagraph"/>
              <w:tabs>
                <w:tab w:val="left" w:pos="993"/>
              </w:tabs>
              <w:ind w:left="0"/>
              <w:jc w:val="center"/>
              <w:rPr>
                <w:rFonts w:ascii="Times New Roman" w:hAnsi="Times New Roman" w:cs="Times New Roman"/>
                <w:sz w:val="28"/>
                <w:szCs w:val="28"/>
                <w:lang w:val="ro-RO"/>
              </w:rPr>
            </w:pPr>
            <w:r>
              <w:rPr>
                <w:rFonts w:ascii="Times New Roman" w:hAnsi="Times New Roman" w:cs="Times New Roman"/>
                <w:sz w:val="28"/>
                <w:szCs w:val="28"/>
                <w:lang w:val="ro-RO"/>
              </w:rPr>
              <w:t>65</w:t>
            </w:r>
          </w:p>
        </w:tc>
      </w:tr>
    </w:tbl>
    <w:p w14:paraId="77E995CF" w14:textId="1EB6D855" w:rsidR="00386C49" w:rsidRDefault="00F70B38" w:rsidP="00270F4A">
      <w:pPr>
        <w:pStyle w:val="ListParagraph"/>
        <w:tabs>
          <w:tab w:val="left" w:pos="993"/>
        </w:tabs>
        <w:spacing w:after="0" w:line="240" w:lineRule="auto"/>
        <w:ind w:left="1069"/>
        <w:rPr>
          <w:rFonts w:ascii="Times New Roman" w:hAnsi="Times New Roman" w:cs="Times New Roman"/>
          <w:sz w:val="28"/>
          <w:szCs w:val="28"/>
          <w:lang w:val="ro-RO"/>
        </w:rPr>
      </w:pPr>
      <w:r>
        <w:rPr>
          <w:rFonts w:ascii="Times New Roman" w:hAnsi="Times New Roman" w:cs="Times New Roman"/>
          <w:sz w:val="28"/>
          <w:szCs w:val="28"/>
          <w:lang w:val="ro-RO"/>
        </w:rPr>
        <w:t>”</w:t>
      </w:r>
    </w:p>
    <w:p w14:paraId="1E8F4BAC" w14:textId="77777777" w:rsidR="005C16DE" w:rsidRDefault="005C16DE" w:rsidP="005C16DE">
      <w:pPr>
        <w:pStyle w:val="ListParagraph"/>
        <w:numPr>
          <w:ilvl w:val="0"/>
          <w:numId w:val="2"/>
        </w:numPr>
        <w:tabs>
          <w:tab w:val="left" w:pos="993"/>
        </w:tabs>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Rândul 3 din tabelul 9, Anexa 1, se abrogă.</w:t>
      </w:r>
    </w:p>
    <w:p w14:paraId="3CFDC988" w14:textId="77777777" w:rsidR="005C16DE" w:rsidRPr="00811568" w:rsidRDefault="005C16DE" w:rsidP="00811568">
      <w:pPr>
        <w:tabs>
          <w:tab w:val="left" w:pos="993"/>
        </w:tabs>
        <w:spacing w:after="0" w:line="240" w:lineRule="auto"/>
        <w:ind w:left="709"/>
        <w:rPr>
          <w:rFonts w:ascii="Times New Roman" w:hAnsi="Times New Roman" w:cs="Times New Roman"/>
          <w:sz w:val="28"/>
          <w:szCs w:val="28"/>
          <w:lang w:val="ro-RO"/>
        </w:rPr>
      </w:pPr>
    </w:p>
    <w:p w14:paraId="467A617C" w14:textId="50ED5C61" w:rsidR="00261B29" w:rsidRPr="00840559" w:rsidRDefault="003B6160" w:rsidP="00261B29">
      <w:pPr>
        <w:pStyle w:val="ListParagraph"/>
        <w:numPr>
          <w:ilvl w:val="0"/>
          <w:numId w:val="2"/>
        </w:numPr>
        <w:tabs>
          <w:tab w:val="left" w:pos="993"/>
        </w:tabs>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Anexa nr. 1 </w:t>
      </w:r>
      <w:r w:rsidR="00581CDC">
        <w:rPr>
          <w:rFonts w:ascii="Times New Roman" w:hAnsi="Times New Roman" w:cs="Times New Roman"/>
          <w:sz w:val="28"/>
          <w:szCs w:val="28"/>
          <w:lang w:val="ro-RO"/>
        </w:rPr>
        <w:t>se completează cu Tabelul nr. 11</w:t>
      </w:r>
      <w:r w:rsidR="00B23492">
        <w:rPr>
          <w:rFonts w:ascii="Times New Roman" w:hAnsi="Times New Roman" w:cs="Times New Roman"/>
          <w:sz w:val="28"/>
          <w:szCs w:val="28"/>
          <w:lang w:val="ro-RO"/>
        </w:rPr>
        <w:t xml:space="preserve"> </w:t>
      </w:r>
      <w:r w:rsidR="00B23492" w:rsidRPr="00B23492">
        <w:rPr>
          <w:rFonts w:ascii="Times New Roman" w:hAnsi="Times New Roman" w:cs="Times New Roman"/>
          <w:sz w:val="28"/>
          <w:szCs w:val="28"/>
          <w:lang w:val="ro-RO" w:eastAsia="ru-RU"/>
        </w:rPr>
        <w:t>Caracteristicile senzoriale și organoleptice ale icrelor de Manciuria (icre roșii)</w:t>
      </w:r>
      <w:r w:rsidR="00D55C9D">
        <w:rPr>
          <w:rFonts w:ascii="Times New Roman" w:hAnsi="Times New Roman" w:cs="Times New Roman"/>
          <w:sz w:val="28"/>
          <w:szCs w:val="28"/>
          <w:lang w:val="ro-RO"/>
        </w:rPr>
        <w:t>.</w:t>
      </w:r>
    </w:p>
    <w:p w14:paraId="7FB6010C" w14:textId="77777777" w:rsidR="00840559" w:rsidRPr="006F6E31" w:rsidRDefault="00840559" w:rsidP="00840559">
      <w:pPr>
        <w:tabs>
          <w:tab w:val="left" w:pos="1418"/>
          <w:tab w:val="left" w:pos="2160"/>
        </w:tabs>
        <w:ind w:firstLine="851"/>
        <w:jc w:val="right"/>
        <w:rPr>
          <w:rFonts w:ascii="Times New Roman" w:hAnsi="Times New Roman" w:cs="Times New Roman"/>
          <w:iCs/>
          <w:sz w:val="24"/>
          <w:szCs w:val="24"/>
          <w:lang w:val="ro-RO" w:eastAsia="ru-RU"/>
        </w:rPr>
      </w:pPr>
      <w:r w:rsidRPr="003F6FF5">
        <w:rPr>
          <w:rFonts w:ascii="Times New Roman" w:hAnsi="Times New Roman" w:cs="Times New Roman"/>
          <w:iCs/>
          <w:sz w:val="24"/>
          <w:szCs w:val="24"/>
          <w:lang w:val="ro-RO" w:eastAsia="ru-RU"/>
        </w:rPr>
        <w:t>Tabelul 11</w:t>
      </w:r>
    </w:p>
    <w:p w14:paraId="04532286" w14:textId="12F2E539" w:rsidR="00840559" w:rsidRPr="00C255B8" w:rsidRDefault="00811568" w:rsidP="00840559">
      <w:pPr>
        <w:tabs>
          <w:tab w:val="left" w:pos="1418"/>
          <w:tab w:val="left" w:pos="2160"/>
        </w:tabs>
        <w:ind w:firstLine="851"/>
        <w:jc w:val="center"/>
        <w:rPr>
          <w:rFonts w:ascii="Times New Roman" w:hAnsi="Times New Roman" w:cs="Times New Roman"/>
          <w:b/>
          <w:sz w:val="24"/>
          <w:szCs w:val="24"/>
          <w:lang w:val="ro-RO" w:eastAsia="ru-RU"/>
        </w:rPr>
      </w:pPr>
      <w:r>
        <w:rPr>
          <w:rFonts w:ascii="Times New Roman" w:hAnsi="Times New Roman" w:cs="Times New Roman"/>
          <w:b/>
          <w:sz w:val="24"/>
          <w:szCs w:val="24"/>
          <w:lang w:val="ro-RO" w:eastAsia="ru-RU"/>
        </w:rPr>
        <w:t>„</w:t>
      </w:r>
      <w:r w:rsidR="00840559" w:rsidRPr="003F6FF5">
        <w:rPr>
          <w:rFonts w:ascii="Times New Roman" w:hAnsi="Times New Roman" w:cs="Times New Roman"/>
          <w:b/>
          <w:sz w:val="24"/>
          <w:szCs w:val="24"/>
          <w:lang w:val="ro-RO" w:eastAsia="ru-RU"/>
        </w:rPr>
        <w:t xml:space="preserve">Caracteristicile senzoriale și organoleptice ale </w:t>
      </w:r>
      <w:r w:rsidR="00840559">
        <w:rPr>
          <w:rFonts w:ascii="Times New Roman" w:hAnsi="Times New Roman" w:cs="Times New Roman"/>
          <w:b/>
          <w:sz w:val="24"/>
          <w:szCs w:val="24"/>
          <w:lang w:val="ro-RO" w:eastAsia="ru-RU"/>
        </w:rPr>
        <w:t>icrelor de Manciuria (icre roșii)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2"/>
        <w:gridCol w:w="3091"/>
        <w:gridCol w:w="2971"/>
      </w:tblGrid>
      <w:tr w:rsidR="00840559" w:rsidRPr="003F6FF5" w14:paraId="2C2F68DB" w14:textId="77777777" w:rsidTr="000D58A6">
        <w:trPr>
          <w:trHeight w:val="503"/>
        </w:trPr>
        <w:tc>
          <w:tcPr>
            <w:tcW w:w="1707" w:type="pct"/>
            <w:vMerge w:val="restart"/>
          </w:tcPr>
          <w:p w14:paraId="04601738" w14:textId="77777777" w:rsidR="00840559" w:rsidRPr="003F6FF5" w:rsidRDefault="00840559" w:rsidP="000D58A6">
            <w:pPr>
              <w:ind w:left="176" w:hanging="204"/>
              <w:jc w:val="center"/>
              <w:rPr>
                <w:rFonts w:ascii="Times New Roman" w:hAnsi="Times New Roman" w:cs="Times New Roman"/>
                <w:b/>
                <w:sz w:val="24"/>
                <w:szCs w:val="24"/>
                <w:lang w:val="ro-MD"/>
              </w:rPr>
            </w:pPr>
          </w:p>
          <w:p w14:paraId="75677D15" w14:textId="77777777" w:rsidR="00840559" w:rsidRPr="003F6FF5" w:rsidRDefault="00840559" w:rsidP="000D58A6">
            <w:pPr>
              <w:ind w:left="176" w:hanging="204"/>
              <w:jc w:val="center"/>
              <w:rPr>
                <w:rFonts w:ascii="Times New Roman" w:hAnsi="Times New Roman" w:cs="Times New Roman"/>
                <w:b/>
                <w:sz w:val="24"/>
                <w:szCs w:val="24"/>
                <w:lang w:val="ro-MD"/>
              </w:rPr>
            </w:pPr>
            <w:r w:rsidRPr="003F6FF5">
              <w:rPr>
                <w:rFonts w:ascii="Times New Roman" w:hAnsi="Times New Roman" w:cs="Times New Roman"/>
                <w:b/>
                <w:sz w:val="24"/>
                <w:szCs w:val="24"/>
                <w:lang w:val="ro-MD"/>
              </w:rPr>
              <w:t>Caracteristici</w:t>
            </w:r>
          </w:p>
        </w:tc>
        <w:tc>
          <w:tcPr>
            <w:tcW w:w="3293" w:type="pct"/>
            <w:gridSpan w:val="2"/>
          </w:tcPr>
          <w:p w14:paraId="1E36823F" w14:textId="77777777" w:rsidR="00840559" w:rsidRPr="003F6FF5" w:rsidRDefault="00840559" w:rsidP="000D58A6">
            <w:pPr>
              <w:ind w:firstLine="720"/>
              <w:jc w:val="center"/>
              <w:rPr>
                <w:rFonts w:ascii="Times New Roman" w:hAnsi="Times New Roman" w:cs="Times New Roman"/>
                <w:b/>
                <w:sz w:val="24"/>
                <w:szCs w:val="24"/>
                <w:lang w:val="ro-MD"/>
              </w:rPr>
            </w:pPr>
            <w:r w:rsidRPr="003F6FF5">
              <w:rPr>
                <w:rFonts w:ascii="Times New Roman" w:hAnsi="Times New Roman" w:cs="Times New Roman"/>
                <w:b/>
                <w:sz w:val="24"/>
                <w:szCs w:val="24"/>
                <w:lang w:val="ro-MD"/>
              </w:rPr>
              <w:t xml:space="preserve">Condiții admisibile </w:t>
            </w:r>
          </w:p>
        </w:tc>
      </w:tr>
      <w:tr w:rsidR="00840559" w:rsidRPr="003F6FF5" w14:paraId="140D8B49" w14:textId="77777777" w:rsidTr="000D58A6">
        <w:trPr>
          <w:trHeight w:val="345"/>
        </w:trPr>
        <w:tc>
          <w:tcPr>
            <w:tcW w:w="1707" w:type="pct"/>
            <w:vMerge/>
          </w:tcPr>
          <w:p w14:paraId="31D6555A" w14:textId="77777777" w:rsidR="00840559" w:rsidRPr="003F6FF5" w:rsidRDefault="00840559" w:rsidP="000D58A6">
            <w:pPr>
              <w:ind w:left="176" w:hanging="204"/>
              <w:rPr>
                <w:rFonts w:ascii="Times New Roman" w:hAnsi="Times New Roman" w:cs="Times New Roman"/>
                <w:b/>
                <w:sz w:val="24"/>
                <w:szCs w:val="24"/>
                <w:lang w:val="ro-MD"/>
              </w:rPr>
            </w:pPr>
          </w:p>
        </w:tc>
        <w:tc>
          <w:tcPr>
            <w:tcW w:w="1679" w:type="pct"/>
            <w:tcBorders>
              <w:bottom w:val="single" w:sz="4" w:space="0" w:color="auto"/>
            </w:tcBorders>
          </w:tcPr>
          <w:p w14:paraId="06953597" w14:textId="77777777" w:rsidR="00840559" w:rsidRPr="003F6FF5" w:rsidRDefault="00840559" w:rsidP="000D58A6">
            <w:pPr>
              <w:jc w:val="center"/>
              <w:rPr>
                <w:rFonts w:ascii="Times New Roman" w:hAnsi="Times New Roman" w:cs="Times New Roman"/>
                <w:b/>
                <w:sz w:val="24"/>
                <w:szCs w:val="24"/>
                <w:lang w:val="ro-RO"/>
              </w:rPr>
            </w:pPr>
            <w:r w:rsidRPr="003F6FF5">
              <w:rPr>
                <w:rFonts w:ascii="Times New Roman" w:hAnsi="Times New Roman" w:cs="Times New Roman"/>
                <w:b/>
                <w:sz w:val="24"/>
                <w:szCs w:val="24"/>
                <w:lang w:val="ro-MD"/>
              </w:rPr>
              <w:t>C</w:t>
            </w:r>
            <w:r>
              <w:rPr>
                <w:rFonts w:ascii="Times New Roman" w:hAnsi="Times New Roman" w:cs="Times New Roman"/>
                <w:b/>
                <w:sz w:val="24"/>
                <w:szCs w:val="24"/>
                <w:lang w:val="ro-MD"/>
              </w:rPr>
              <w:t>alitatea I</w:t>
            </w:r>
          </w:p>
        </w:tc>
        <w:tc>
          <w:tcPr>
            <w:tcW w:w="1614" w:type="pct"/>
            <w:tcBorders>
              <w:bottom w:val="single" w:sz="4" w:space="0" w:color="auto"/>
            </w:tcBorders>
          </w:tcPr>
          <w:p w14:paraId="253597CE" w14:textId="77777777" w:rsidR="00840559" w:rsidRPr="003F6FF5" w:rsidRDefault="00840559" w:rsidP="000D58A6">
            <w:pPr>
              <w:jc w:val="center"/>
              <w:rPr>
                <w:rFonts w:ascii="Times New Roman" w:hAnsi="Times New Roman" w:cs="Times New Roman"/>
                <w:b/>
                <w:sz w:val="24"/>
                <w:szCs w:val="24"/>
                <w:lang w:val="ro-MD"/>
              </w:rPr>
            </w:pPr>
            <w:r w:rsidRPr="003F6FF5">
              <w:rPr>
                <w:rFonts w:ascii="Times New Roman" w:hAnsi="Times New Roman" w:cs="Times New Roman"/>
                <w:b/>
                <w:sz w:val="24"/>
                <w:szCs w:val="24"/>
                <w:lang w:val="ro-MD"/>
              </w:rPr>
              <w:t>C</w:t>
            </w:r>
            <w:r>
              <w:rPr>
                <w:rFonts w:ascii="Times New Roman" w:hAnsi="Times New Roman" w:cs="Times New Roman"/>
                <w:b/>
                <w:sz w:val="24"/>
                <w:szCs w:val="24"/>
                <w:lang w:val="ro-MD"/>
              </w:rPr>
              <w:t>alitatea II</w:t>
            </w:r>
          </w:p>
        </w:tc>
      </w:tr>
      <w:tr w:rsidR="00840559" w:rsidRPr="003F6FF5" w14:paraId="1396409D" w14:textId="77777777" w:rsidTr="000D58A6">
        <w:trPr>
          <w:trHeight w:val="1409"/>
        </w:trPr>
        <w:tc>
          <w:tcPr>
            <w:tcW w:w="1707" w:type="pct"/>
            <w:vMerge w:val="restart"/>
          </w:tcPr>
          <w:p w14:paraId="66A53401" w14:textId="77777777" w:rsidR="00840559" w:rsidRPr="003F6FF5" w:rsidRDefault="00840559" w:rsidP="000D58A6">
            <w:pPr>
              <w:ind w:left="176" w:hanging="204"/>
              <w:rPr>
                <w:rFonts w:ascii="Times New Roman" w:hAnsi="Times New Roman" w:cs="Times New Roman"/>
                <w:b/>
                <w:sz w:val="24"/>
                <w:szCs w:val="24"/>
                <w:lang w:val="ro-MD"/>
              </w:rPr>
            </w:pPr>
            <w:r>
              <w:rPr>
                <w:rFonts w:ascii="Times New Roman" w:hAnsi="Times New Roman" w:cs="Times New Roman"/>
                <w:b/>
                <w:sz w:val="24"/>
                <w:szCs w:val="24"/>
                <w:lang w:val="ro-MD"/>
              </w:rPr>
              <w:t>Aspect</w:t>
            </w:r>
          </w:p>
        </w:tc>
        <w:tc>
          <w:tcPr>
            <w:tcW w:w="3293" w:type="pct"/>
            <w:gridSpan w:val="2"/>
            <w:tcBorders>
              <w:bottom w:val="nil"/>
            </w:tcBorders>
          </w:tcPr>
          <w:p w14:paraId="6AC8E4F3" w14:textId="77777777" w:rsidR="00840559" w:rsidRPr="00E736EA" w:rsidRDefault="00840559" w:rsidP="000D58A6">
            <w:pPr>
              <w:jc w:val="center"/>
              <w:rPr>
                <w:rFonts w:ascii="Times New Roman" w:hAnsi="Times New Roman" w:cs="Times New Roman"/>
                <w:sz w:val="24"/>
                <w:szCs w:val="24"/>
                <w:lang w:val="ro-MD"/>
              </w:rPr>
            </w:pPr>
            <w:r w:rsidRPr="00E736EA">
              <w:rPr>
                <w:rFonts w:ascii="Times New Roman" w:hAnsi="Times New Roman" w:cs="Times New Roman"/>
                <w:sz w:val="24"/>
                <w:szCs w:val="24"/>
                <w:lang w:val="ro-MD"/>
              </w:rPr>
              <w:t>Caviar dintr-un tip de pește. Icrele trebuie să fie curate, întregi, de culoare uniformă fără pelicule sau cheaguri de sânge.</w:t>
            </w:r>
          </w:p>
          <w:p w14:paraId="38042F45" w14:textId="77777777" w:rsidR="00840559" w:rsidRPr="00E736EA" w:rsidRDefault="00840559" w:rsidP="000D58A6">
            <w:pPr>
              <w:jc w:val="center"/>
              <w:rPr>
                <w:rFonts w:ascii="Times New Roman" w:hAnsi="Times New Roman" w:cs="Times New Roman"/>
                <w:sz w:val="24"/>
                <w:szCs w:val="24"/>
                <w:lang w:val="ro-MD"/>
              </w:rPr>
            </w:pPr>
            <w:r w:rsidRPr="00E736EA">
              <w:rPr>
                <w:rFonts w:ascii="Times New Roman" w:hAnsi="Times New Roman" w:cs="Times New Roman"/>
                <w:sz w:val="24"/>
                <w:szCs w:val="24"/>
                <w:lang w:val="ro-MD"/>
              </w:rPr>
              <w:t>Permis</w:t>
            </w:r>
          </w:p>
        </w:tc>
      </w:tr>
      <w:tr w:rsidR="00840559" w:rsidRPr="003F6FF5" w14:paraId="09869EE6" w14:textId="77777777" w:rsidTr="000D58A6">
        <w:trPr>
          <w:trHeight w:val="495"/>
        </w:trPr>
        <w:tc>
          <w:tcPr>
            <w:tcW w:w="1707" w:type="pct"/>
            <w:vMerge/>
          </w:tcPr>
          <w:p w14:paraId="063972A6" w14:textId="77777777" w:rsidR="00840559" w:rsidRDefault="00840559" w:rsidP="000D58A6">
            <w:pPr>
              <w:ind w:left="176" w:hanging="204"/>
              <w:rPr>
                <w:rFonts w:ascii="Times New Roman" w:hAnsi="Times New Roman" w:cs="Times New Roman"/>
                <w:b/>
                <w:sz w:val="24"/>
                <w:szCs w:val="24"/>
                <w:lang w:val="ro-MD"/>
              </w:rPr>
            </w:pPr>
          </w:p>
        </w:tc>
        <w:tc>
          <w:tcPr>
            <w:tcW w:w="1679" w:type="pct"/>
            <w:tcBorders>
              <w:top w:val="nil"/>
            </w:tcBorders>
          </w:tcPr>
          <w:p w14:paraId="64EFF2D7" w14:textId="77777777" w:rsidR="00840559" w:rsidRDefault="00840559" w:rsidP="000D58A6">
            <w:pPr>
              <w:spacing w:after="0"/>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Pr="00605F96">
              <w:rPr>
                <w:rFonts w:ascii="Times New Roman" w:hAnsi="Times New Roman" w:cs="Times New Roman"/>
                <w:sz w:val="24"/>
                <w:szCs w:val="24"/>
                <w:lang w:val="ro-MD"/>
              </w:rPr>
              <w:t>o  cantitate mică de țesut conju</w:t>
            </w:r>
            <w:r>
              <w:rPr>
                <w:rFonts w:ascii="Times New Roman" w:hAnsi="Times New Roman" w:cs="Times New Roman"/>
                <w:sz w:val="24"/>
                <w:szCs w:val="24"/>
                <w:lang w:val="ro-MD"/>
              </w:rPr>
              <w:t>n</w:t>
            </w:r>
            <w:r w:rsidRPr="00605F96">
              <w:rPr>
                <w:rFonts w:ascii="Times New Roman" w:hAnsi="Times New Roman" w:cs="Times New Roman"/>
                <w:sz w:val="24"/>
                <w:szCs w:val="24"/>
                <w:lang w:val="ro-MD"/>
              </w:rPr>
              <w:t>ctiv</w:t>
            </w:r>
            <w:r>
              <w:rPr>
                <w:rFonts w:ascii="Times New Roman" w:hAnsi="Times New Roman" w:cs="Times New Roman"/>
                <w:sz w:val="24"/>
                <w:szCs w:val="24"/>
                <w:lang w:val="ro-MD"/>
              </w:rPr>
              <w:t>;</w:t>
            </w:r>
          </w:p>
          <w:p w14:paraId="64440635" w14:textId="77777777" w:rsidR="00840559" w:rsidRPr="00605F96" w:rsidRDefault="00840559" w:rsidP="000D58A6">
            <w:pPr>
              <w:spacing w:after="0"/>
              <w:rPr>
                <w:rFonts w:ascii="Times New Roman" w:hAnsi="Times New Roman" w:cs="Times New Roman"/>
                <w:sz w:val="24"/>
                <w:szCs w:val="24"/>
                <w:lang w:val="ro-MD"/>
              </w:rPr>
            </w:pPr>
            <w:r>
              <w:rPr>
                <w:rFonts w:ascii="Times New Roman" w:hAnsi="Times New Roman" w:cs="Times New Roman"/>
                <w:sz w:val="24"/>
                <w:szCs w:val="24"/>
                <w:lang w:val="ro-MD"/>
              </w:rPr>
              <w:t>- sediment ușor după dezghețare</w:t>
            </w:r>
          </w:p>
        </w:tc>
        <w:tc>
          <w:tcPr>
            <w:tcW w:w="1614" w:type="pct"/>
            <w:tcBorders>
              <w:top w:val="nil"/>
            </w:tcBorders>
          </w:tcPr>
          <w:p w14:paraId="20AF12DF" w14:textId="77777777" w:rsidR="00840559" w:rsidRDefault="00840559" w:rsidP="000D58A6">
            <w:pPr>
              <w:spacing w:after="0"/>
              <w:rPr>
                <w:rFonts w:ascii="Times New Roman" w:hAnsi="Times New Roman" w:cs="Times New Roman"/>
                <w:sz w:val="24"/>
                <w:szCs w:val="24"/>
                <w:lang w:val="ro-MD"/>
              </w:rPr>
            </w:pPr>
            <w:r>
              <w:rPr>
                <w:rFonts w:ascii="Times New Roman" w:hAnsi="Times New Roman" w:cs="Times New Roman"/>
                <w:sz w:val="24"/>
                <w:szCs w:val="24"/>
                <w:lang w:val="ro-MD"/>
              </w:rPr>
              <w:t>- se admit icre de la pești diferiți;</w:t>
            </w:r>
          </w:p>
          <w:p w14:paraId="7773B2E6" w14:textId="77777777" w:rsidR="00840559" w:rsidRDefault="00840559" w:rsidP="000D58A6">
            <w:pPr>
              <w:spacing w:after="0"/>
              <w:rPr>
                <w:rFonts w:ascii="Times New Roman" w:hAnsi="Times New Roman" w:cs="Times New Roman"/>
                <w:sz w:val="24"/>
                <w:szCs w:val="24"/>
                <w:lang w:val="ro-MD"/>
              </w:rPr>
            </w:pPr>
            <w:r>
              <w:rPr>
                <w:rFonts w:ascii="Times New Roman" w:hAnsi="Times New Roman" w:cs="Times New Roman"/>
                <w:sz w:val="24"/>
                <w:szCs w:val="24"/>
                <w:lang w:val="ro-MD"/>
              </w:rPr>
              <w:t>- bucăți mici de țesut conjunctiv</w:t>
            </w:r>
          </w:p>
          <w:p w14:paraId="2CA3231B" w14:textId="77777777" w:rsidR="00840559" w:rsidRPr="00E736EA" w:rsidRDefault="00840559" w:rsidP="000D58A6">
            <w:pPr>
              <w:spacing w:after="0"/>
              <w:rPr>
                <w:rFonts w:ascii="Times New Roman" w:hAnsi="Times New Roman" w:cs="Times New Roman"/>
                <w:sz w:val="24"/>
                <w:szCs w:val="24"/>
                <w:lang w:val="ro-MD"/>
              </w:rPr>
            </w:pPr>
            <w:r>
              <w:rPr>
                <w:rFonts w:ascii="Times New Roman" w:hAnsi="Times New Roman" w:cs="Times New Roman"/>
                <w:sz w:val="24"/>
                <w:szCs w:val="24"/>
                <w:lang w:val="ro-MD"/>
              </w:rPr>
              <w:lastRenderedPageBreak/>
              <w:t>- resturi nesemnificative</w:t>
            </w:r>
          </w:p>
        </w:tc>
      </w:tr>
      <w:tr w:rsidR="00840559" w:rsidRPr="003F6FF5" w14:paraId="4EDA394A" w14:textId="77777777" w:rsidTr="000D58A6">
        <w:trPr>
          <w:trHeight w:val="195"/>
        </w:trPr>
        <w:tc>
          <w:tcPr>
            <w:tcW w:w="1707" w:type="pct"/>
          </w:tcPr>
          <w:p w14:paraId="0C8A9A1A" w14:textId="77777777" w:rsidR="00840559" w:rsidRPr="003F6FF5" w:rsidRDefault="00840559" w:rsidP="000D58A6">
            <w:pPr>
              <w:ind w:left="176" w:hanging="204"/>
              <w:rPr>
                <w:rFonts w:ascii="Times New Roman" w:hAnsi="Times New Roman" w:cs="Times New Roman"/>
                <w:b/>
                <w:sz w:val="24"/>
                <w:szCs w:val="24"/>
                <w:lang w:val="ro-MD"/>
              </w:rPr>
            </w:pPr>
            <w:r>
              <w:rPr>
                <w:rFonts w:ascii="Times New Roman" w:hAnsi="Times New Roman" w:cs="Times New Roman"/>
                <w:b/>
                <w:sz w:val="24"/>
                <w:szCs w:val="24"/>
                <w:lang w:val="ro-MD"/>
              </w:rPr>
              <w:lastRenderedPageBreak/>
              <w:t>Culoare</w:t>
            </w:r>
          </w:p>
        </w:tc>
        <w:tc>
          <w:tcPr>
            <w:tcW w:w="1679" w:type="pct"/>
            <w:tcBorders>
              <w:bottom w:val="single" w:sz="4" w:space="0" w:color="auto"/>
            </w:tcBorders>
          </w:tcPr>
          <w:p w14:paraId="3C4681EE" w14:textId="77777777" w:rsidR="00840559" w:rsidRPr="003F6234" w:rsidRDefault="00840559" w:rsidP="000D58A6">
            <w:pPr>
              <w:jc w:val="center"/>
              <w:rPr>
                <w:rFonts w:ascii="Times New Roman" w:hAnsi="Times New Roman" w:cs="Times New Roman"/>
                <w:sz w:val="24"/>
                <w:szCs w:val="24"/>
                <w:lang w:val="ro-MD"/>
              </w:rPr>
            </w:pPr>
            <w:r>
              <w:rPr>
                <w:rFonts w:ascii="Times New Roman" w:hAnsi="Times New Roman" w:cs="Times New Roman"/>
                <w:sz w:val="24"/>
                <w:szCs w:val="24"/>
                <w:lang w:val="ro-MD"/>
              </w:rPr>
              <w:t>uniformă, specifică icrelor speciei respective</w:t>
            </w:r>
          </w:p>
        </w:tc>
        <w:tc>
          <w:tcPr>
            <w:tcW w:w="1614" w:type="pct"/>
            <w:tcBorders>
              <w:bottom w:val="single" w:sz="4" w:space="0" w:color="auto"/>
            </w:tcBorders>
          </w:tcPr>
          <w:p w14:paraId="77F360EC" w14:textId="77777777" w:rsidR="00840559" w:rsidRPr="003F6234" w:rsidRDefault="00840559" w:rsidP="000D58A6">
            <w:pPr>
              <w:jc w:val="center"/>
              <w:rPr>
                <w:rFonts w:ascii="Times New Roman" w:hAnsi="Times New Roman" w:cs="Times New Roman"/>
                <w:sz w:val="24"/>
                <w:szCs w:val="24"/>
                <w:lang w:val="ro-MD"/>
              </w:rPr>
            </w:pPr>
            <w:r>
              <w:rPr>
                <w:rFonts w:ascii="Times New Roman" w:hAnsi="Times New Roman" w:cs="Times New Roman"/>
                <w:sz w:val="24"/>
                <w:szCs w:val="24"/>
                <w:lang w:val="ro-MD"/>
              </w:rPr>
              <w:t xml:space="preserve">amestec de icre din două tipuri de pește, culoare neuniformă </w:t>
            </w:r>
          </w:p>
        </w:tc>
      </w:tr>
      <w:tr w:rsidR="00840559" w:rsidRPr="003F6FF5" w14:paraId="6DC496F5" w14:textId="77777777" w:rsidTr="000D58A6">
        <w:trPr>
          <w:trHeight w:val="285"/>
        </w:trPr>
        <w:tc>
          <w:tcPr>
            <w:tcW w:w="1707" w:type="pct"/>
            <w:vMerge w:val="restart"/>
          </w:tcPr>
          <w:p w14:paraId="24D4B9F4" w14:textId="77777777" w:rsidR="00840559" w:rsidRPr="003F6FF5" w:rsidRDefault="00840559" w:rsidP="000D58A6">
            <w:pPr>
              <w:ind w:left="176" w:hanging="204"/>
              <w:rPr>
                <w:rFonts w:ascii="Times New Roman" w:hAnsi="Times New Roman" w:cs="Times New Roman"/>
                <w:b/>
                <w:sz w:val="24"/>
                <w:szCs w:val="24"/>
                <w:lang w:val="ro-MD"/>
              </w:rPr>
            </w:pPr>
            <w:r>
              <w:rPr>
                <w:rFonts w:ascii="Times New Roman" w:hAnsi="Times New Roman" w:cs="Times New Roman"/>
                <w:b/>
                <w:sz w:val="24"/>
                <w:szCs w:val="24"/>
                <w:lang w:val="ro-MD"/>
              </w:rPr>
              <w:t>Consistență</w:t>
            </w:r>
          </w:p>
        </w:tc>
        <w:tc>
          <w:tcPr>
            <w:tcW w:w="3293" w:type="pct"/>
            <w:gridSpan w:val="2"/>
            <w:tcBorders>
              <w:bottom w:val="nil"/>
            </w:tcBorders>
          </w:tcPr>
          <w:p w14:paraId="0FEE98F7" w14:textId="77777777" w:rsidR="00840559" w:rsidRDefault="00840559" w:rsidP="000D58A6">
            <w:pPr>
              <w:jc w:val="center"/>
              <w:rPr>
                <w:rFonts w:ascii="Times New Roman" w:hAnsi="Times New Roman" w:cs="Times New Roman"/>
                <w:sz w:val="24"/>
                <w:szCs w:val="24"/>
                <w:lang w:val="ro-MD"/>
              </w:rPr>
            </w:pPr>
            <w:r>
              <w:rPr>
                <w:rFonts w:ascii="Times New Roman" w:hAnsi="Times New Roman" w:cs="Times New Roman"/>
                <w:sz w:val="24"/>
                <w:szCs w:val="24"/>
                <w:lang w:val="ro-MD"/>
              </w:rPr>
              <w:t>boabele sunt elastice, cu suprafața ușor umedă sau uscată, separate unele de altele</w:t>
            </w:r>
          </w:p>
          <w:p w14:paraId="4F6EEE9B" w14:textId="77777777" w:rsidR="00840559" w:rsidRPr="003F6234" w:rsidRDefault="00840559" w:rsidP="000D58A6">
            <w:pPr>
              <w:jc w:val="center"/>
              <w:rPr>
                <w:rFonts w:ascii="Times New Roman" w:hAnsi="Times New Roman" w:cs="Times New Roman"/>
                <w:sz w:val="24"/>
                <w:szCs w:val="24"/>
                <w:lang w:val="ro-MD"/>
              </w:rPr>
            </w:pPr>
            <w:r>
              <w:rPr>
                <w:rFonts w:ascii="Times New Roman" w:hAnsi="Times New Roman" w:cs="Times New Roman"/>
                <w:sz w:val="24"/>
                <w:szCs w:val="24"/>
                <w:lang w:val="ro-MD"/>
              </w:rPr>
              <w:t>Permis</w:t>
            </w:r>
          </w:p>
        </w:tc>
      </w:tr>
      <w:tr w:rsidR="00840559" w:rsidRPr="003F6FF5" w14:paraId="14D4A7B7" w14:textId="77777777" w:rsidTr="000D58A6">
        <w:trPr>
          <w:trHeight w:val="158"/>
        </w:trPr>
        <w:tc>
          <w:tcPr>
            <w:tcW w:w="1707" w:type="pct"/>
            <w:vMerge/>
          </w:tcPr>
          <w:p w14:paraId="29E02F5D" w14:textId="77777777" w:rsidR="00840559" w:rsidRDefault="00840559" w:rsidP="000D58A6">
            <w:pPr>
              <w:ind w:left="176" w:hanging="204"/>
              <w:rPr>
                <w:rFonts w:ascii="Times New Roman" w:hAnsi="Times New Roman" w:cs="Times New Roman"/>
                <w:b/>
                <w:sz w:val="24"/>
                <w:szCs w:val="24"/>
                <w:lang w:val="ro-MD"/>
              </w:rPr>
            </w:pPr>
          </w:p>
        </w:tc>
        <w:tc>
          <w:tcPr>
            <w:tcW w:w="1679" w:type="pct"/>
            <w:tcBorders>
              <w:top w:val="nil"/>
            </w:tcBorders>
          </w:tcPr>
          <w:p w14:paraId="1885CE17" w14:textId="77777777" w:rsidR="00840559" w:rsidRPr="000A16C8" w:rsidRDefault="00840559" w:rsidP="000D58A6">
            <w:pPr>
              <w:rPr>
                <w:rFonts w:ascii="Times New Roman" w:hAnsi="Times New Roman" w:cs="Times New Roman"/>
                <w:sz w:val="24"/>
                <w:szCs w:val="24"/>
                <w:lang w:val="ro-MD"/>
              </w:rPr>
            </w:pPr>
            <w:r>
              <w:rPr>
                <w:rFonts w:ascii="Times New Roman" w:hAnsi="Times New Roman" w:cs="Times New Roman"/>
                <w:sz w:val="24"/>
                <w:szCs w:val="24"/>
                <w:lang w:val="ro-MD"/>
              </w:rPr>
              <w:t xml:space="preserve"> viscozitate mică</w:t>
            </w:r>
          </w:p>
        </w:tc>
        <w:tc>
          <w:tcPr>
            <w:tcW w:w="1614" w:type="pct"/>
            <w:tcBorders>
              <w:top w:val="nil"/>
            </w:tcBorders>
          </w:tcPr>
          <w:p w14:paraId="604010E2" w14:textId="77777777" w:rsidR="00840559" w:rsidRPr="006A1EB5" w:rsidRDefault="00840559" w:rsidP="000D58A6">
            <w:pPr>
              <w:rPr>
                <w:rFonts w:ascii="Times New Roman" w:hAnsi="Times New Roman" w:cs="Times New Roman"/>
                <w:sz w:val="24"/>
                <w:szCs w:val="24"/>
                <w:lang w:val="ro-MD"/>
              </w:rPr>
            </w:pPr>
            <w:r>
              <w:rPr>
                <w:rFonts w:ascii="Times New Roman" w:hAnsi="Times New Roman" w:cs="Times New Roman"/>
                <w:sz w:val="24"/>
                <w:szCs w:val="24"/>
                <w:lang w:val="ro-MD"/>
              </w:rPr>
              <w:t>- b</w:t>
            </w:r>
            <w:r w:rsidRPr="006A1EB5">
              <w:rPr>
                <w:rFonts w:ascii="Times New Roman" w:hAnsi="Times New Roman" w:cs="Times New Roman"/>
                <w:sz w:val="24"/>
                <w:szCs w:val="24"/>
                <w:lang w:val="ro-MD"/>
              </w:rPr>
              <w:t>oabe crăpate</w:t>
            </w:r>
            <w:r>
              <w:rPr>
                <w:rFonts w:ascii="Times New Roman" w:hAnsi="Times New Roman" w:cs="Times New Roman"/>
                <w:sz w:val="24"/>
                <w:szCs w:val="24"/>
                <w:lang w:val="ro-MD"/>
              </w:rPr>
              <w:t>;</w:t>
            </w:r>
            <w:r>
              <w:rPr>
                <w:rFonts w:ascii="Times New Roman" w:hAnsi="Times New Roman" w:cs="Times New Roman"/>
                <w:sz w:val="24"/>
                <w:szCs w:val="24"/>
                <w:lang w:val="ro-MD"/>
              </w:rPr>
              <w:br/>
              <w:t xml:space="preserve">- viscozitatea  - </w:t>
            </w:r>
            <w:r w:rsidRPr="006A1EB5">
              <w:rPr>
                <w:rFonts w:ascii="Times New Roman" w:hAnsi="Times New Roman" w:cs="Times New Roman"/>
                <w:sz w:val="24"/>
                <w:szCs w:val="24"/>
                <w:lang w:val="ro-MD"/>
              </w:rPr>
              <w:t>în limita menținerii structurii granulare</w:t>
            </w:r>
          </w:p>
        </w:tc>
      </w:tr>
      <w:tr w:rsidR="00840559" w:rsidRPr="003F6FF5" w14:paraId="16900148" w14:textId="77777777" w:rsidTr="000D58A6">
        <w:trPr>
          <w:trHeight w:val="345"/>
        </w:trPr>
        <w:tc>
          <w:tcPr>
            <w:tcW w:w="1707" w:type="pct"/>
          </w:tcPr>
          <w:p w14:paraId="3D32C364" w14:textId="77777777" w:rsidR="00840559" w:rsidRPr="003F6FF5" w:rsidRDefault="00840559" w:rsidP="000D58A6">
            <w:pPr>
              <w:ind w:left="176" w:hanging="204"/>
              <w:rPr>
                <w:rFonts w:ascii="Times New Roman" w:hAnsi="Times New Roman" w:cs="Times New Roman"/>
                <w:b/>
                <w:sz w:val="24"/>
                <w:szCs w:val="24"/>
                <w:lang w:val="ro-MD"/>
              </w:rPr>
            </w:pPr>
            <w:r>
              <w:rPr>
                <w:rFonts w:ascii="Times New Roman" w:hAnsi="Times New Roman" w:cs="Times New Roman"/>
                <w:b/>
                <w:sz w:val="24"/>
                <w:szCs w:val="24"/>
                <w:lang w:val="ro-MD"/>
              </w:rPr>
              <w:t>Miros</w:t>
            </w:r>
          </w:p>
        </w:tc>
        <w:tc>
          <w:tcPr>
            <w:tcW w:w="3293" w:type="pct"/>
            <w:gridSpan w:val="2"/>
          </w:tcPr>
          <w:p w14:paraId="5F7E97BC" w14:textId="77777777" w:rsidR="00840559" w:rsidRPr="003F6234" w:rsidRDefault="00840559" w:rsidP="000D58A6">
            <w:pPr>
              <w:jc w:val="center"/>
              <w:rPr>
                <w:rFonts w:ascii="Times New Roman" w:hAnsi="Times New Roman" w:cs="Times New Roman"/>
                <w:sz w:val="24"/>
                <w:szCs w:val="24"/>
                <w:lang w:val="ro-MD"/>
              </w:rPr>
            </w:pPr>
            <w:r>
              <w:rPr>
                <w:rFonts w:ascii="Times New Roman" w:hAnsi="Times New Roman" w:cs="Times New Roman"/>
                <w:sz w:val="24"/>
                <w:szCs w:val="24"/>
                <w:lang w:val="ro-MD"/>
              </w:rPr>
              <w:t xml:space="preserve">caracteristic pentru acest tip de produs, fără miros străin </w:t>
            </w:r>
          </w:p>
        </w:tc>
      </w:tr>
      <w:tr w:rsidR="00840559" w:rsidRPr="003F6FF5" w14:paraId="08C91A93" w14:textId="77777777" w:rsidTr="000D58A6">
        <w:trPr>
          <w:trHeight w:val="240"/>
        </w:trPr>
        <w:tc>
          <w:tcPr>
            <w:tcW w:w="1707" w:type="pct"/>
          </w:tcPr>
          <w:p w14:paraId="2D8DF5E8" w14:textId="77777777" w:rsidR="00840559" w:rsidRPr="00C75F9E" w:rsidRDefault="00840559" w:rsidP="000D58A6">
            <w:pPr>
              <w:ind w:left="176" w:hanging="204"/>
              <w:rPr>
                <w:rFonts w:ascii="Times New Roman" w:hAnsi="Times New Roman" w:cs="Times New Roman"/>
                <w:b/>
                <w:sz w:val="24"/>
                <w:szCs w:val="24"/>
              </w:rPr>
            </w:pPr>
            <w:r>
              <w:rPr>
                <w:rFonts w:ascii="Times New Roman" w:hAnsi="Times New Roman" w:cs="Times New Roman"/>
                <w:b/>
                <w:sz w:val="24"/>
                <w:szCs w:val="24"/>
              </w:rPr>
              <w:t>Gust</w:t>
            </w:r>
          </w:p>
        </w:tc>
        <w:tc>
          <w:tcPr>
            <w:tcW w:w="3293" w:type="pct"/>
            <w:gridSpan w:val="2"/>
          </w:tcPr>
          <w:p w14:paraId="3A1F9B73" w14:textId="77777777" w:rsidR="00840559" w:rsidRDefault="00840559" w:rsidP="000D58A6">
            <w:pPr>
              <w:jc w:val="center"/>
              <w:rPr>
                <w:rFonts w:ascii="Times New Roman" w:hAnsi="Times New Roman" w:cs="Times New Roman"/>
                <w:sz w:val="24"/>
                <w:szCs w:val="24"/>
                <w:lang w:val="ro-MD"/>
              </w:rPr>
            </w:pPr>
            <w:r w:rsidRPr="00A70946">
              <w:rPr>
                <w:rFonts w:ascii="Times New Roman" w:hAnsi="Times New Roman" w:cs="Times New Roman"/>
                <w:sz w:val="24"/>
                <w:szCs w:val="24"/>
                <w:lang w:val="ro-MD"/>
              </w:rPr>
              <w:t xml:space="preserve"> </w:t>
            </w:r>
            <w:r>
              <w:rPr>
                <w:rFonts w:ascii="Times New Roman" w:hAnsi="Times New Roman" w:cs="Times New Roman"/>
                <w:sz w:val="24"/>
                <w:szCs w:val="24"/>
                <w:lang w:val="ro-MD"/>
              </w:rPr>
              <w:t xml:space="preserve">- </w:t>
            </w:r>
            <w:r w:rsidRPr="00A70946">
              <w:rPr>
                <w:rFonts w:ascii="Times New Roman" w:hAnsi="Times New Roman" w:cs="Times New Roman"/>
                <w:sz w:val="24"/>
                <w:szCs w:val="24"/>
                <w:lang w:val="ro-MD"/>
              </w:rPr>
              <w:t>caracteristic produsului, fără gust străin</w:t>
            </w:r>
          </w:p>
          <w:p w14:paraId="699B6045" w14:textId="77777777" w:rsidR="00840559" w:rsidRPr="003F6234" w:rsidRDefault="00840559" w:rsidP="000D58A6">
            <w:pPr>
              <w:jc w:val="center"/>
              <w:rPr>
                <w:rFonts w:ascii="Times New Roman" w:hAnsi="Times New Roman" w:cs="Times New Roman"/>
                <w:sz w:val="24"/>
                <w:szCs w:val="24"/>
                <w:lang w:val="ro-MD"/>
              </w:rPr>
            </w:pPr>
            <w:r>
              <w:rPr>
                <w:rFonts w:ascii="Times New Roman" w:hAnsi="Times New Roman" w:cs="Times New Roman"/>
                <w:sz w:val="24"/>
                <w:szCs w:val="24"/>
                <w:lang w:val="ro-MD"/>
              </w:rPr>
              <w:t xml:space="preserve">- postgust ușor amărui sau iute </w:t>
            </w:r>
          </w:p>
        </w:tc>
      </w:tr>
      <w:tr w:rsidR="00840559" w:rsidRPr="003F6FF5" w14:paraId="63C176EC" w14:textId="77777777" w:rsidTr="000D58A6">
        <w:trPr>
          <w:trHeight w:val="240"/>
        </w:trPr>
        <w:tc>
          <w:tcPr>
            <w:tcW w:w="5000" w:type="pct"/>
            <w:gridSpan w:val="3"/>
          </w:tcPr>
          <w:p w14:paraId="260D3546" w14:textId="77777777" w:rsidR="00840559" w:rsidRPr="00A70946" w:rsidRDefault="00840559" w:rsidP="000D58A6">
            <w:pPr>
              <w:jc w:val="center"/>
              <w:rPr>
                <w:rFonts w:ascii="Times New Roman" w:hAnsi="Times New Roman" w:cs="Times New Roman"/>
                <w:sz w:val="24"/>
                <w:szCs w:val="24"/>
                <w:lang w:val="ro-MD"/>
              </w:rPr>
            </w:pPr>
            <w:r>
              <w:rPr>
                <w:rFonts w:ascii="Times New Roman" w:hAnsi="Times New Roman" w:cs="Times New Roman"/>
                <w:sz w:val="24"/>
                <w:szCs w:val="24"/>
                <w:lang w:val="ro-MD"/>
              </w:rPr>
              <w:t>Notă – caracteristicile organoleptice ale caviarului de somon congelat se evaluează după decongelare</w:t>
            </w:r>
          </w:p>
        </w:tc>
      </w:tr>
    </w:tbl>
    <w:p w14:paraId="64428F8F" w14:textId="0B506FF0" w:rsidR="00261B29" w:rsidRPr="00840559" w:rsidRDefault="00811568" w:rsidP="00261B29">
      <w:pPr>
        <w:tabs>
          <w:tab w:val="left" w:pos="993"/>
        </w:tabs>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688A5982" w14:textId="77777777" w:rsidR="00261B29" w:rsidRPr="00261B29" w:rsidRDefault="00261B29" w:rsidP="00261B29">
      <w:pPr>
        <w:tabs>
          <w:tab w:val="left" w:pos="993"/>
        </w:tabs>
        <w:spacing w:after="0" w:line="240" w:lineRule="auto"/>
        <w:rPr>
          <w:rFonts w:ascii="Times New Roman" w:hAnsi="Times New Roman" w:cs="Times New Roman"/>
          <w:sz w:val="28"/>
          <w:szCs w:val="28"/>
          <w:lang w:val="ro-RO"/>
        </w:rPr>
      </w:pPr>
    </w:p>
    <w:p w14:paraId="69757C9E" w14:textId="0B40DCE9" w:rsidR="00426125" w:rsidRDefault="00426125" w:rsidP="00426125">
      <w:pPr>
        <w:pStyle w:val="ListParagraph"/>
        <w:numPr>
          <w:ilvl w:val="0"/>
          <w:numId w:val="2"/>
        </w:numPr>
        <w:tabs>
          <w:tab w:val="left" w:pos="993"/>
        </w:tabs>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T</w:t>
      </w:r>
      <w:r w:rsidRPr="00E721DB">
        <w:rPr>
          <w:rFonts w:ascii="Times New Roman" w:hAnsi="Times New Roman" w:cs="Times New Roman"/>
          <w:sz w:val="28"/>
          <w:szCs w:val="28"/>
          <w:lang w:val="ro-RO"/>
        </w:rPr>
        <w:t>abelul</w:t>
      </w:r>
      <w:r>
        <w:rPr>
          <w:rFonts w:ascii="Times New Roman" w:hAnsi="Times New Roman" w:cs="Times New Roman"/>
          <w:sz w:val="28"/>
          <w:szCs w:val="28"/>
          <w:lang w:val="ro-RO"/>
        </w:rPr>
        <w:t xml:space="preserve"> nr.3</w:t>
      </w:r>
      <w:r w:rsidRPr="00E721DB">
        <w:rPr>
          <w:rFonts w:ascii="Times New Roman" w:hAnsi="Times New Roman" w:cs="Times New Roman"/>
          <w:sz w:val="28"/>
          <w:szCs w:val="28"/>
          <w:lang w:val="ro-RO"/>
        </w:rPr>
        <w:t xml:space="preserve"> Caracteristicile fizico-chimice ale conservelor, din Anexa nr.2 la prezentele cerințe, </w:t>
      </w:r>
      <w:r>
        <w:rPr>
          <w:rFonts w:ascii="Times New Roman" w:hAnsi="Times New Roman" w:cs="Times New Roman"/>
          <w:sz w:val="28"/>
          <w:szCs w:val="28"/>
          <w:lang w:val="ro-RO"/>
        </w:rPr>
        <w:t>se expune în redacție nouă:</w:t>
      </w:r>
    </w:p>
    <w:p w14:paraId="668A6A93" w14:textId="77777777" w:rsidR="00AB2292" w:rsidRDefault="00AB2292" w:rsidP="00AB2292">
      <w:pPr>
        <w:pStyle w:val="ListParagraph"/>
        <w:tabs>
          <w:tab w:val="left" w:pos="1418"/>
          <w:tab w:val="left" w:pos="2160"/>
        </w:tabs>
        <w:ind w:left="1069"/>
        <w:jc w:val="center"/>
        <w:rPr>
          <w:iCs/>
          <w:sz w:val="24"/>
          <w:szCs w:val="24"/>
          <w:lang w:val="ro-RO" w:eastAsia="ru-RU"/>
        </w:rPr>
      </w:pPr>
    </w:p>
    <w:p w14:paraId="707AC443" w14:textId="77777777" w:rsidR="00AB2292" w:rsidRPr="00AB2292" w:rsidRDefault="00AB2292" w:rsidP="00B87E6F">
      <w:pPr>
        <w:pStyle w:val="ListParagraph"/>
        <w:tabs>
          <w:tab w:val="left" w:pos="1418"/>
          <w:tab w:val="left" w:pos="2160"/>
        </w:tabs>
        <w:spacing w:after="0"/>
        <w:ind w:left="1069"/>
        <w:jc w:val="right"/>
        <w:rPr>
          <w:rFonts w:ascii="Times New Roman" w:hAnsi="Times New Roman" w:cs="Times New Roman"/>
          <w:iCs/>
          <w:sz w:val="24"/>
          <w:szCs w:val="24"/>
          <w:lang w:val="ro-RO" w:eastAsia="ru-RU"/>
        </w:rPr>
      </w:pPr>
      <w:r w:rsidRPr="00AB2292">
        <w:rPr>
          <w:rFonts w:ascii="Times New Roman" w:hAnsi="Times New Roman" w:cs="Times New Roman"/>
          <w:iCs/>
          <w:sz w:val="24"/>
          <w:szCs w:val="24"/>
          <w:lang w:val="ro-RO" w:eastAsia="ru-RU"/>
        </w:rPr>
        <w:t>Tabelul 3</w:t>
      </w:r>
    </w:p>
    <w:p w14:paraId="30C830FB" w14:textId="77777777" w:rsidR="00AB2292" w:rsidRPr="00AB2292" w:rsidRDefault="00AB2292" w:rsidP="00B87E6F">
      <w:pPr>
        <w:pStyle w:val="ListParagraph"/>
        <w:tabs>
          <w:tab w:val="left" w:pos="1418"/>
          <w:tab w:val="left" w:pos="2160"/>
        </w:tabs>
        <w:spacing w:after="0"/>
        <w:ind w:left="1069"/>
        <w:jc w:val="center"/>
        <w:rPr>
          <w:rFonts w:ascii="Times New Roman" w:hAnsi="Times New Roman" w:cs="Times New Roman"/>
          <w:iCs/>
          <w:sz w:val="24"/>
          <w:szCs w:val="24"/>
          <w:lang w:val="ro-RO" w:eastAsia="ru-RU"/>
        </w:rPr>
      </w:pPr>
    </w:p>
    <w:p w14:paraId="0B0BE3BB" w14:textId="77777777" w:rsidR="00AB2292" w:rsidRPr="00AB2292" w:rsidRDefault="00AB2292" w:rsidP="00B87E6F">
      <w:pPr>
        <w:pStyle w:val="ListParagraph"/>
        <w:tabs>
          <w:tab w:val="left" w:pos="1418"/>
          <w:tab w:val="left" w:pos="2160"/>
        </w:tabs>
        <w:spacing w:after="0"/>
        <w:ind w:left="1069"/>
        <w:jc w:val="center"/>
        <w:rPr>
          <w:rFonts w:ascii="Times New Roman" w:hAnsi="Times New Roman" w:cs="Times New Roman"/>
          <w:b/>
          <w:sz w:val="24"/>
          <w:szCs w:val="24"/>
          <w:lang w:val="ro-RO" w:eastAsia="ru-RU"/>
        </w:rPr>
      </w:pPr>
      <w:r w:rsidRPr="00AB2292">
        <w:rPr>
          <w:rFonts w:ascii="Times New Roman" w:hAnsi="Times New Roman" w:cs="Times New Roman"/>
          <w:b/>
          <w:sz w:val="24"/>
          <w:szCs w:val="24"/>
          <w:lang w:val="ro-RO" w:eastAsia="ru-RU"/>
        </w:rPr>
        <w:t>Caracteristicile fizico-chimice ale peștelui afumat</w:t>
      </w:r>
    </w:p>
    <w:p w14:paraId="622C288A" w14:textId="77777777" w:rsidR="00AB2292" w:rsidRPr="00AB2292" w:rsidRDefault="00AB2292" w:rsidP="00B87E6F">
      <w:pPr>
        <w:pStyle w:val="ListParagraph"/>
        <w:tabs>
          <w:tab w:val="left" w:pos="1418"/>
          <w:tab w:val="left" w:pos="2160"/>
        </w:tabs>
        <w:spacing w:after="0"/>
        <w:ind w:left="1069"/>
        <w:rPr>
          <w:rFonts w:ascii="Times New Roman" w:hAnsi="Times New Roman" w:cs="Times New Roman"/>
          <w:sz w:val="24"/>
          <w:szCs w:val="24"/>
          <w:lang w:val="ro-RO"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2290"/>
        <w:gridCol w:w="2341"/>
      </w:tblGrid>
      <w:tr w:rsidR="00AB2292" w:rsidRPr="00AB2292" w14:paraId="3F1A505C" w14:textId="77777777" w:rsidTr="004F5FC8">
        <w:trPr>
          <w:cantSplit/>
          <w:trHeight w:val="20"/>
        </w:trPr>
        <w:tc>
          <w:tcPr>
            <w:tcW w:w="2484" w:type="pct"/>
            <w:vMerge w:val="restart"/>
            <w:vAlign w:val="center"/>
          </w:tcPr>
          <w:p w14:paraId="531C2B65" w14:textId="77777777" w:rsidR="00AB2292" w:rsidRPr="00AB2292" w:rsidRDefault="00AB2292" w:rsidP="00B87E6F">
            <w:pPr>
              <w:spacing w:after="0"/>
              <w:jc w:val="center"/>
              <w:rPr>
                <w:rFonts w:ascii="Times New Roman" w:hAnsi="Times New Roman" w:cs="Times New Roman"/>
                <w:b/>
                <w:sz w:val="24"/>
                <w:szCs w:val="24"/>
                <w:lang w:val="ro-RO"/>
              </w:rPr>
            </w:pPr>
            <w:r w:rsidRPr="00AB2292">
              <w:rPr>
                <w:rFonts w:ascii="Times New Roman" w:hAnsi="Times New Roman" w:cs="Times New Roman"/>
                <w:b/>
                <w:sz w:val="24"/>
                <w:szCs w:val="24"/>
                <w:lang w:val="ro-RO"/>
              </w:rPr>
              <w:t>Caracteristici</w:t>
            </w:r>
          </w:p>
        </w:tc>
        <w:tc>
          <w:tcPr>
            <w:tcW w:w="2516" w:type="pct"/>
            <w:gridSpan w:val="2"/>
            <w:vAlign w:val="center"/>
          </w:tcPr>
          <w:p w14:paraId="7AB9A5CB" w14:textId="77777777" w:rsidR="00AB2292" w:rsidRPr="00AB2292" w:rsidRDefault="00AB2292" w:rsidP="00B87E6F">
            <w:pPr>
              <w:keepNext/>
              <w:keepLines/>
              <w:spacing w:after="0"/>
              <w:jc w:val="center"/>
              <w:outlineLvl w:val="8"/>
              <w:rPr>
                <w:rFonts w:ascii="Times New Roman" w:eastAsiaTheme="majorEastAsia" w:hAnsi="Times New Roman" w:cs="Times New Roman"/>
                <w:b/>
                <w:bCs/>
                <w:i/>
                <w:iCs/>
                <w:sz w:val="24"/>
                <w:szCs w:val="24"/>
                <w:lang w:val="ro-RO"/>
              </w:rPr>
            </w:pPr>
            <w:r w:rsidRPr="00AB2292">
              <w:rPr>
                <w:rFonts w:ascii="Times New Roman" w:eastAsiaTheme="majorEastAsia" w:hAnsi="Times New Roman" w:cs="Times New Roman"/>
                <w:b/>
                <w:bCs/>
                <w:iCs/>
                <w:sz w:val="24"/>
                <w:szCs w:val="24"/>
                <w:lang w:val="ro-RO"/>
              </w:rPr>
              <w:t>Condiții admisibile</w:t>
            </w:r>
          </w:p>
        </w:tc>
      </w:tr>
      <w:tr w:rsidR="00AB2292" w:rsidRPr="00AB2292" w14:paraId="49E4B00A" w14:textId="77777777" w:rsidTr="004F5FC8">
        <w:trPr>
          <w:cantSplit/>
          <w:trHeight w:val="20"/>
        </w:trPr>
        <w:tc>
          <w:tcPr>
            <w:tcW w:w="2484" w:type="pct"/>
            <w:vMerge/>
            <w:vAlign w:val="center"/>
          </w:tcPr>
          <w:p w14:paraId="6F89BDC0" w14:textId="77777777" w:rsidR="00AB2292" w:rsidRPr="00AB2292" w:rsidRDefault="00AB2292" w:rsidP="00B87E6F">
            <w:pPr>
              <w:spacing w:after="0"/>
              <w:jc w:val="center"/>
              <w:rPr>
                <w:rFonts w:ascii="Times New Roman" w:hAnsi="Times New Roman" w:cs="Times New Roman"/>
                <w:b/>
                <w:sz w:val="24"/>
                <w:szCs w:val="24"/>
                <w:lang w:val="ro-RO"/>
              </w:rPr>
            </w:pPr>
          </w:p>
        </w:tc>
        <w:tc>
          <w:tcPr>
            <w:tcW w:w="1244" w:type="pct"/>
            <w:vAlign w:val="center"/>
          </w:tcPr>
          <w:p w14:paraId="124150E9" w14:textId="77777777" w:rsidR="00AB2292" w:rsidRPr="00AB2292" w:rsidRDefault="00AB2292" w:rsidP="00B87E6F">
            <w:pPr>
              <w:spacing w:after="0"/>
              <w:rPr>
                <w:rFonts w:ascii="Times New Roman" w:hAnsi="Times New Roman" w:cs="Times New Roman"/>
                <w:b/>
                <w:sz w:val="24"/>
                <w:szCs w:val="24"/>
                <w:lang w:val="ro-RO"/>
              </w:rPr>
            </w:pPr>
            <w:r w:rsidRPr="00AB2292">
              <w:rPr>
                <w:rFonts w:ascii="Times New Roman" w:hAnsi="Times New Roman" w:cs="Times New Roman"/>
                <w:b/>
                <w:sz w:val="24"/>
                <w:szCs w:val="24"/>
                <w:lang w:val="ro-RO"/>
              </w:rPr>
              <w:t>Pește afumat la cald</w:t>
            </w:r>
          </w:p>
        </w:tc>
        <w:tc>
          <w:tcPr>
            <w:tcW w:w="1272" w:type="pct"/>
            <w:vAlign w:val="center"/>
          </w:tcPr>
          <w:p w14:paraId="6EC9AC52" w14:textId="77777777" w:rsidR="00AB2292" w:rsidRPr="00AB2292" w:rsidRDefault="00AB2292" w:rsidP="00B87E6F">
            <w:pPr>
              <w:spacing w:after="0"/>
              <w:rPr>
                <w:rFonts w:ascii="Times New Roman" w:hAnsi="Times New Roman" w:cs="Times New Roman"/>
                <w:b/>
                <w:sz w:val="24"/>
                <w:szCs w:val="24"/>
                <w:lang w:val="ro-RO"/>
              </w:rPr>
            </w:pPr>
            <w:r w:rsidRPr="00AB2292">
              <w:rPr>
                <w:rFonts w:ascii="Times New Roman" w:hAnsi="Times New Roman" w:cs="Times New Roman"/>
                <w:b/>
                <w:sz w:val="24"/>
                <w:szCs w:val="24"/>
                <w:lang w:val="ro-RO"/>
              </w:rPr>
              <w:t>Pește afumat la rece</w:t>
            </w:r>
          </w:p>
        </w:tc>
      </w:tr>
      <w:tr w:rsidR="00AB2292" w:rsidRPr="00AB2292" w14:paraId="7369291B" w14:textId="77777777" w:rsidTr="004F5FC8">
        <w:trPr>
          <w:cantSplit/>
          <w:trHeight w:val="20"/>
        </w:trPr>
        <w:tc>
          <w:tcPr>
            <w:tcW w:w="2484" w:type="pct"/>
            <w:tcBorders>
              <w:bottom w:val="single" w:sz="4" w:space="0" w:color="auto"/>
            </w:tcBorders>
          </w:tcPr>
          <w:p w14:paraId="654238FC" w14:textId="77777777" w:rsidR="00AB2292" w:rsidRPr="00AB2292" w:rsidRDefault="00AB2292" w:rsidP="00B87E6F">
            <w:pPr>
              <w:spacing w:after="0"/>
              <w:ind w:hanging="17"/>
              <w:rPr>
                <w:rFonts w:ascii="Times New Roman" w:hAnsi="Times New Roman" w:cs="Times New Roman"/>
                <w:b/>
                <w:sz w:val="24"/>
                <w:szCs w:val="24"/>
                <w:lang w:val="pt-PT"/>
              </w:rPr>
            </w:pPr>
            <w:r w:rsidRPr="00AB2292">
              <w:rPr>
                <w:rFonts w:ascii="Times New Roman" w:hAnsi="Times New Roman" w:cs="Times New Roman"/>
                <w:b/>
                <w:sz w:val="24"/>
                <w:szCs w:val="24"/>
                <w:lang w:val="ro-RO"/>
              </w:rPr>
              <w:t xml:space="preserve">Conținutul de sare alimentară,  </w:t>
            </w:r>
            <w:r w:rsidRPr="00AB2292">
              <w:rPr>
                <w:rFonts w:ascii="Times New Roman" w:hAnsi="Times New Roman" w:cs="Times New Roman"/>
                <w:b/>
                <w:sz w:val="24"/>
                <w:szCs w:val="24"/>
                <w:lang w:val="pt-PT"/>
              </w:rPr>
              <w:t>%:</w:t>
            </w:r>
          </w:p>
          <w:p w14:paraId="38911515" w14:textId="568AF724" w:rsidR="00AB2292" w:rsidRPr="00AB2292" w:rsidRDefault="00E929F9" w:rsidP="00B87E6F">
            <w:pPr>
              <w:spacing w:after="0"/>
              <w:ind w:hanging="17"/>
              <w:rPr>
                <w:rFonts w:ascii="Times New Roman" w:hAnsi="Times New Roman" w:cs="Times New Roman"/>
                <w:sz w:val="24"/>
                <w:szCs w:val="24"/>
                <w:lang w:val="pt-BR"/>
              </w:rPr>
            </w:pPr>
            <w:r>
              <w:rPr>
                <w:rFonts w:ascii="Times New Roman" w:hAnsi="Times New Roman" w:cs="Times New Roman"/>
                <w:sz w:val="24"/>
                <w:szCs w:val="24"/>
                <w:lang w:val="pt-PT"/>
              </w:rPr>
              <w:t>- s</w:t>
            </w:r>
            <w:r w:rsidR="00B87E6F">
              <w:rPr>
                <w:rFonts w:ascii="Times New Roman" w:hAnsi="Times New Roman" w:cs="Times New Roman"/>
                <w:sz w:val="24"/>
                <w:szCs w:val="24"/>
                <w:lang w:val="pt-PT"/>
              </w:rPr>
              <w:t>almonidae</w:t>
            </w:r>
          </w:p>
          <w:p w14:paraId="30E291EF" w14:textId="3D15864B" w:rsidR="00AB2292" w:rsidRPr="00AB2292" w:rsidRDefault="00E929F9" w:rsidP="00B87E6F">
            <w:pPr>
              <w:spacing w:after="0"/>
              <w:ind w:hanging="17"/>
              <w:rPr>
                <w:rFonts w:ascii="Times New Roman" w:hAnsi="Times New Roman" w:cs="Times New Roman"/>
                <w:sz w:val="24"/>
                <w:szCs w:val="24"/>
                <w:lang w:val="pt-PT"/>
              </w:rPr>
            </w:pPr>
            <w:r>
              <w:rPr>
                <w:rFonts w:ascii="Times New Roman" w:hAnsi="Times New Roman" w:cs="Times New Roman"/>
                <w:sz w:val="24"/>
                <w:szCs w:val="24"/>
                <w:lang w:val="pt-PT"/>
              </w:rPr>
              <w:t>- c</w:t>
            </w:r>
            <w:r w:rsidR="00B87E6F">
              <w:rPr>
                <w:rFonts w:ascii="Times New Roman" w:hAnsi="Times New Roman" w:cs="Times New Roman"/>
                <w:sz w:val="24"/>
                <w:szCs w:val="24"/>
                <w:lang w:val="pt-PT"/>
              </w:rPr>
              <w:t>arangidae</w:t>
            </w:r>
          </w:p>
          <w:p w14:paraId="7F05465A" w14:textId="77777777" w:rsidR="00AB2292" w:rsidRPr="00AB2292" w:rsidRDefault="00AB2292" w:rsidP="00B87E6F">
            <w:pPr>
              <w:spacing w:after="0"/>
              <w:ind w:hanging="17"/>
              <w:rPr>
                <w:rFonts w:ascii="Times New Roman" w:hAnsi="Times New Roman" w:cs="Times New Roman"/>
                <w:b/>
                <w:sz w:val="24"/>
                <w:szCs w:val="24"/>
                <w:lang w:val="pt-PT"/>
              </w:rPr>
            </w:pPr>
            <w:r w:rsidRPr="00AB2292">
              <w:rPr>
                <w:rFonts w:ascii="Times New Roman" w:hAnsi="Times New Roman" w:cs="Times New Roman"/>
                <w:sz w:val="24"/>
                <w:szCs w:val="24"/>
                <w:lang w:val="pt-PT"/>
              </w:rPr>
              <w:t>-  restul tipurilor de peşte</w:t>
            </w:r>
          </w:p>
        </w:tc>
        <w:tc>
          <w:tcPr>
            <w:tcW w:w="1244" w:type="pct"/>
            <w:tcBorders>
              <w:top w:val="single" w:sz="4" w:space="0" w:color="auto"/>
              <w:bottom w:val="single" w:sz="4" w:space="0" w:color="auto"/>
            </w:tcBorders>
          </w:tcPr>
          <w:p w14:paraId="0868E44F" w14:textId="77777777" w:rsidR="00AB2292" w:rsidRPr="00AB2292" w:rsidRDefault="00AB2292" w:rsidP="00B87E6F">
            <w:pPr>
              <w:spacing w:after="0"/>
              <w:jc w:val="center"/>
              <w:rPr>
                <w:rFonts w:ascii="Times New Roman" w:hAnsi="Times New Roman" w:cs="Times New Roman"/>
                <w:sz w:val="24"/>
                <w:szCs w:val="24"/>
                <w:lang w:val="ro-RO"/>
              </w:rPr>
            </w:pPr>
          </w:p>
          <w:p w14:paraId="3B0B56AF" w14:textId="77777777" w:rsidR="00AB2292" w:rsidRPr="00AB2292" w:rsidRDefault="00AB2292" w:rsidP="00B87E6F">
            <w:pPr>
              <w:spacing w:after="0"/>
              <w:jc w:val="center"/>
              <w:rPr>
                <w:rFonts w:ascii="Times New Roman" w:hAnsi="Times New Roman" w:cs="Times New Roman"/>
                <w:sz w:val="24"/>
                <w:szCs w:val="24"/>
                <w:lang w:val="ro-RO"/>
              </w:rPr>
            </w:pPr>
            <w:r w:rsidRPr="00AB2292">
              <w:rPr>
                <w:rFonts w:ascii="Times New Roman" w:hAnsi="Times New Roman" w:cs="Times New Roman"/>
                <w:sz w:val="24"/>
                <w:szCs w:val="24"/>
                <w:lang w:val="ro-RO"/>
              </w:rPr>
              <w:t>1,5-2,5</w:t>
            </w:r>
          </w:p>
          <w:p w14:paraId="275A5A24" w14:textId="01C539EB" w:rsidR="00AB2292" w:rsidRPr="00AB2292" w:rsidRDefault="00AB2292" w:rsidP="00B87E6F">
            <w:pPr>
              <w:spacing w:after="0"/>
              <w:jc w:val="center"/>
              <w:rPr>
                <w:rFonts w:ascii="Times New Roman" w:hAnsi="Times New Roman" w:cs="Times New Roman"/>
                <w:sz w:val="24"/>
                <w:szCs w:val="24"/>
                <w:lang w:val="ro-RO"/>
              </w:rPr>
            </w:pPr>
            <w:r w:rsidRPr="00AB2292">
              <w:rPr>
                <w:rFonts w:ascii="Times New Roman" w:hAnsi="Times New Roman" w:cs="Times New Roman"/>
                <w:sz w:val="24"/>
                <w:szCs w:val="24"/>
                <w:lang w:val="ro-RO"/>
              </w:rPr>
              <w:t>1,5-3,0</w:t>
            </w:r>
          </w:p>
          <w:p w14:paraId="5040E634" w14:textId="77777777" w:rsidR="00AB2292" w:rsidRPr="00AB2292" w:rsidRDefault="00AB2292" w:rsidP="00B87E6F">
            <w:pPr>
              <w:spacing w:after="0"/>
              <w:jc w:val="center"/>
              <w:rPr>
                <w:rFonts w:ascii="Times New Roman" w:hAnsi="Times New Roman" w:cs="Times New Roman"/>
                <w:sz w:val="24"/>
                <w:szCs w:val="24"/>
                <w:lang w:val="ro-RO"/>
              </w:rPr>
            </w:pPr>
            <w:r w:rsidRPr="00AB2292">
              <w:rPr>
                <w:rFonts w:ascii="Times New Roman" w:hAnsi="Times New Roman" w:cs="Times New Roman"/>
                <w:sz w:val="24"/>
                <w:szCs w:val="24"/>
                <w:lang w:val="ro-RO"/>
              </w:rPr>
              <w:t>1,5-3,0</w:t>
            </w:r>
          </w:p>
        </w:tc>
        <w:tc>
          <w:tcPr>
            <w:tcW w:w="1272" w:type="pct"/>
            <w:tcBorders>
              <w:top w:val="single" w:sz="4" w:space="0" w:color="auto"/>
              <w:bottom w:val="single" w:sz="4" w:space="0" w:color="auto"/>
            </w:tcBorders>
          </w:tcPr>
          <w:p w14:paraId="64CC2B89" w14:textId="77777777" w:rsidR="00AB2292" w:rsidRPr="00AB2292" w:rsidRDefault="00AB2292" w:rsidP="00B87E6F">
            <w:pPr>
              <w:spacing w:after="0"/>
              <w:jc w:val="center"/>
              <w:rPr>
                <w:rFonts w:ascii="Times New Roman" w:hAnsi="Times New Roman" w:cs="Times New Roman"/>
                <w:sz w:val="24"/>
                <w:szCs w:val="24"/>
                <w:lang w:val="ro-RO"/>
              </w:rPr>
            </w:pPr>
          </w:p>
          <w:p w14:paraId="07AF0E06" w14:textId="77777777" w:rsidR="00AB2292" w:rsidRPr="00AB2292" w:rsidRDefault="00AB2292" w:rsidP="00B87E6F">
            <w:pPr>
              <w:spacing w:after="0"/>
              <w:jc w:val="center"/>
              <w:rPr>
                <w:rFonts w:ascii="Times New Roman" w:hAnsi="Times New Roman" w:cs="Times New Roman"/>
                <w:sz w:val="24"/>
                <w:szCs w:val="24"/>
                <w:lang w:val="ro-RO"/>
              </w:rPr>
            </w:pPr>
            <w:r w:rsidRPr="00AB2292">
              <w:rPr>
                <w:rFonts w:ascii="Times New Roman" w:hAnsi="Times New Roman" w:cs="Times New Roman"/>
                <w:sz w:val="24"/>
                <w:szCs w:val="24"/>
                <w:lang w:val="ro-RO"/>
              </w:rPr>
              <w:t>3,0-5,0</w:t>
            </w:r>
          </w:p>
          <w:p w14:paraId="2D4F3DCA" w14:textId="064B9C67" w:rsidR="00AB2292" w:rsidRPr="00AB2292" w:rsidRDefault="00AB2292" w:rsidP="00B87E6F">
            <w:pPr>
              <w:spacing w:after="0"/>
              <w:jc w:val="center"/>
              <w:rPr>
                <w:rFonts w:ascii="Times New Roman" w:hAnsi="Times New Roman" w:cs="Times New Roman"/>
                <w:sz w:val="24"/>
                <w:szCs w:val="24"/>
                <w:lang w:val="ro-RO"/>
              </w:rPr>
            </w:pPr>
            <w:r w:rsidRPr="00AB2292">
              <w:rPr>
                <w:rFonts w:ascii="Times New Roman" w:hAnsi="Times New Roman" w:cs="Times New Roman"/>
                <w:sz w:val="24"/>
                <w:szCs w:val="24"/>
                <w:lang w:val="ro-RO"/>
              </w:rPr>
              <w:t>3,0-8,0</w:t>
            </w:r>
          </w:p>
          <w:p w14:paraId="540232F1" w14:textId="77777777" w:rsidR="00AB2292" w:rsidRPr="00AB2292" w:rsidRDefault="00AB2292" w:rsidP="00B87E6F">
            <w:pPr>
              <w:spacing w:after="0"/>
              <w:jc w:val="center"/>
              <w:rPr>
                <w:rFonts w:ascii="Times New Roman" w:hAnsi="Times New Roman" w:cs="Times New Roman"/>
                <w:sz w:val="24"/>
                <w:szCs w:val="24"/>
                <w:lang w:val="ro-RO"/>
              </w:rPr>
            </w:pPr>
            <w:r w:rsidRPr="00AB2292">
              <w:rPr>
                <w:rFonts w:ascii="Times New Roman" w:hAnsi="Times New Roman" w:cs="Times New Roman"/>
                <w:sz w:val="24"/>
                <w:szCs w:val="24"/>
                <w:lang w:val="ro-RO"/>
              </w:rPr>
              <w:t>3,0-8,0</w:t>
            </w:r>
          </w:p>
        </w:tc>
      </w:tr>
      <w:tr w:rsidR="00AB2292" w:rsidRPr="00AB2292" w14:paraId="7D14DE3B" w14:textId="77777777" w:rsidTr="004F5FC8">
        <w:trPr>
          <w:cantSplit/>
          <w:trHeight w:val="20"/>
        </w:trPr>
        <w:tc>
          <w:tcPr>
            <w:tcW w:w="2484" w:type="pct"/>
          </w:tcPr>
          <w:p w14:paraId="245ADDAE" w14:textId="77777777" w:rsidR="00AB2292" w:rsidRPr="00AB2292" w:rsidRDefault="00AB2292" w:rsidP="00B87E6F">
            <w:pPr>
              <w:spacing w:after="0"/>
              <w:ind w:hanging="18"/>
              <w:rPr>
                <w:rFonts w:ascii="Times New Roman" w:hAnsi="Times New Roman" w:cs="Times New Roman"/>
                <w:b/>
                <w:sz w:val="24"/>
                <w:szCs w:val="24"/>
                <w:lang w:val="ro-RO"/>
              </w:rPr>
            </w:pPr>
            <w:r w:rsidRPr="00AB2292">
              <w:rPr>
                <w:rFonts w:ascii="Times New Roman" w:hAnsi="Times New Roman" w:cs="Times New Roman"/>
                <w:b/>
                <w:sz w:val="24"/>
                <w:szCs w:val="24"/>
                <w:lang w:val="ro-RO"/>
              </w:rPr>
              <w:t xml:space="preserve">Cantitatea de umplutură pentru rulade, </w:t>
            </w:r>
            <w:r w:rsidRPr="00AB2292">
              <w:rPr>
                <w:rFonts w:ascii="Times New Roman" w:hAnsi="Times New Roman" w:cs="Times New Roman"/>
                <w:b/>
                <w:bCs/>
                <w:sz w:val="24"/>
                <w:szCs w:val="24"/>
                <w:lang w:val="ro-RO"/>
              </w:rPr>
              <w:t>%</w:t>
            </w:r>
          </w:p>
        </w:tc>
        <w:tc>
          <w:tcPr>
            <w:tcW w:w="1244" w:type="pct"/>
            <w:vAlign w:val="bottom"/>
          </w:tcPr>
          <w:p w14:paraId="4CF73334" w14:textId="77777777" w:rsidR="00AB2292" w:rsidRPr="00AB2292" w:rsidRDefault="00AB2292" w:rsidP="00B87E6F">
            <w:pPr>
              <w:spacing w:after="0"/>
              <w:jc w:val="center"/>
              <w:rPr>
                <w:rFonts w:ascii="Times New Roman" w:hAnsi="Times New Roman" w:cs="Times New Roman"/>
                <w:sz w:val="24"/>
                <w:szCs w:val="24"/>
                <w:lang w:val="ro-RO"/>
              </w:rPr>
            </w:pPr>
            <w:r w:rsidRPr="00AB2292">
              <w:rPr>
                <w:rFonts w:ascii="Times New Roman" w:hAnsi="Times New Roman" w:cs="Times New Roman"/>
                <w:sz w:val="24"/>
                <w:szCs w:val="24"/>
                <w:lang w:val="ro-RO"/>
              </w:rPr>
              <w:t>minimum 2,0</w:t>
            </w:r>
          </w:p>
        </w:tc>
        <w:tc>
          <w:tcPr>
            <w:tcW w:w="1272" w:type="pct"/>
            <w:vAlign w:val="bottom"/>
          </w:tcPr>
          <w:p w14:paraId="4274274F" w14:textId="77777777" w:rsidR="00AB2292" w:rsidRPr="00AB2292" w:rsidRDefault="00AB2292" w:rsidP="00B87E6F">
            <w:pPr>
              <w:spacing w:after="0"/>
              <w:ind w:firstLine="720"/>
              <w:jc w:val="center"/>
              <w:rPr>
                <w:rFonts w:ascii="Times New Roman" w:hAnsi="Times New Roman" w:cs="Times New Roman"/>
                <w:sz w:val="24"/>
                <w:szCs w:val="24"/>
                <w:lang w:val="ro-RO"/>
              </w:rPr>
            </w:pPr>
          </w:p>
        </w:tc>
      </w:tr>
      <w:tr w:rsidR="00AB2292" w:rsidRPr="00AB2292" w14:paraId="0C02CBA6" w14:textId="77777777" w:rsidTr="004F5FC8">
        <w:trPr>
          <w:cantSplit/>
          <w:trHeight w:val="20"/>
        </w:trPr>
        <w:tc>
          <w:tcPr>
            <w:tcW w:w="2484" w:type="pct"/>
          </w:tcPr>
          <w:p w14:paraId="249E8A27" w14:textId="77777777" w:rsidR="00AB2292" w:rsidRPr="00AB2292" w:rsidRDefault="00AB2292" w:rsidP="00B87E6F">
            <w:pPr>
              <w:spacing w:after="0"/>
              <w:ind w:hanging="17"/>
              <w:rPr>
                <w:rFonts w:ascii="Times New Roman" w:hAnsi="Times New Roman" w:cs="Times New Roman"/>
                <w:b/>
                <w:sz w:val="24"/>
                <w:szCs w:val="24"/>
                <w:lang w:val="ro-RO"/>
              </w:rPr>
            </w:pPr>
            <w:r w:rsidRPr="00AB2292">
              <w:rPr>
                <w:rFonts w:ascii="Times New Roman" w:hAnsi="Times New Roman" w:cs="Times New Roman"/>
                <w:b/>
                <w:sz w:val="24"/>
                <w:szCs w:val="24"/>
                <w:lang w:val="ro-RO"/>
              </w:rPr>
              <w:lastRenderedPageBreak/>
              <w:t>Cantitatea de umiditate, %:</w:t>
            </w:r>
          </w:p>
          <w:p w14:paraId="3AE454A6" w14:textId="02815C1F" w:rsidR="00817595" w:rsidRDefault="00817595" w:rsidP="004D2EFF">
            <w:pPr>
              <w:spacing w:after="0"/>
              <w:ind w:hanging="17"/>
              <w:rPr>
                <w:rFonts w:ascii="Times New Roman" w:hAnsi="Times New Roman" w:cs="Times New Roman"/>
                <w:sz w:val="24"/>
                <w:szCs w:val="24"/>
                <w:lang w:val="ro-RO"/>
              </w:rPr>
            </w:pPr>
            <w:r>
              <w:rPr>
                <w:rFonts w:ascii="Times New Roman" w:hAnsi="Times New Roman" w:cs="Times New Roman"/>
                <w:sz w:val="24"/>
                <w:szCs w:val="24"/>
                <w:lang w:val="ro-RO"/>
              </w:rPr>
              <w:t>pești de apă dulce:</w:t>
            </w:r>
          </w:p>
          <w:p w14:paraId="37B7D05A" w14:textId="04E5C305" w:rsidR="00817595" w:rsidRDefault="00817595" w:rsidP="004D2EFF">
            <w:pPr>
              <w:spacing w:after="0"/>
              <w:ind w:hanging="17"/>
              <w:rPr>
                <w:rFonts w:ascii="Times New Roman" w:hAnsi="Times New Roman" w:cs="Times New Roman"/>
                <w:sz w:val="24"/>
                <w:szCs w:val="24"/>
                <w:lang w:val="ro-RO"/>
              </w:rPr>
            </w:pPr>
            <w:r>
              <w:rPr>
                <w:rFonts w:ascii="Times New Roman" w:hAnsi="Times New Roman" w:cs="Times New Roman"/>
                <w:sz w:val="24"/>
                <w:szCs w:val="24"/>
                <w:lang w:val="ro-RO"/>
              </w:rPr>
              <w:t>- rutilus caspicus</w:t>
            </w:r>
          </w:p>
          <w:p w14:paraId="643A0B5D" w14:textId="1926C034" w:rsidR="00E04AA5" w:rsidRDefault="00E04AA5" w:rsidP="004D2EFF">
            <w:pPr>
              <w:spacing w:after="0"/>
              <w:ind w:hanging="17"/>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041EBA">
              <w:rPr>
                <w:rFonts w:ascii="Times New Roman" w:hAnsi="Times New Roman" w:cs="Times New Roman"/>
                <w:sz w:val="24"/>
                <w:szCs w:val="24"/>
                <w:lang w:val="ro-RO"/>
              </w:rPr>
              <w:t xml:space="preserve">ballerus sapa, </w:t>
            </w:r>
            <w:r w:rsidR="00270A98">
              <w:rPr>
                <w:rFonts w:ascii="Times New Roman" w:hAnsi="Times New Roman" w:cs="Times New Roman"/>
                <w:sz w:val="24"/>
                <w:szCs w:val="24"/>
                <w:lang w:val="ro-RO"/>
              </w:rPr>
              <w:t>cyprinidae</w:t>
            </w:r>
            <w:r w:rsidR="00100B02">
              <w:rPr>
                <w:rFonts w:ascii="Times New Roman" w:hAnsi="Times New Roman" w:cs="Times New Roman"/>
                <w:sz w:val="24"/>
                <w:szCs w:val="24"/>
                <w:lang w:val="ro-RO"/>
              </w:rPr>
              <w:t>, biban de mare</w:t>
            </w:r>
            <w:r w:rsidR="00467936">
              <w:rPr>
                <w:rFonts w:ascii="Times New Roman" w:hAnsi="Times New Roman" w:cs="Times New Roman"/>
                <w:sz w:val="24"/>
                <w:szCs w:val="24"/>
                <w:lang w:val="ro-RO"/>
              </w:rPr>
              <w:t>;</w:t>
            </w:r>
          </w:p>
          <w:p w14:paraId="70CFB9CE" w14:textId="729D5730" w:rsidR="00467936" w:rsidRDefault="00467936" w:rsidP="004D2EFF">
            <w:pPr>
              <w:spacing w:after="0"/>
              <w:ind w:hanging="17"/>
              <w:rPr>
                <w:rFonts w:ascii="Times New Roman" w:hAnsi="Times New Roman" w:cs="Times New Roman"/>
                <w:sz w:val="24"/>
                <w:szCs w:val="24"/>
                <w:lang w:val="ro-RO"/>
              </w:rPr>
            </w:pPr>
            <w:r>
              <w:rPr>
                <w:rFonts w:ascii="Times New Roman" w:hAnsi="Times New Roman" w:cs="Times New Roman"/>
                <w:sz w:val="24"/>
                <w:szCs w:val="24"/>
                <w:lang w:val="ro-RO"/>
              </w:rPr>
              <w:t>- somn;</w:t>
            </w:r>
          </w:p>
          <w:p w14:paraId="5AB9A62C" w14:textId="72387BFF" w:rsidR="00D341A0" w:rsidRDefault="00D341A0" w:rsidP="004D2EFF">
            <w:pPr>
              <w:spacing w:after="0"/>
              <w:ind w:hanging="17"/>
              <w:rPr>
                <w:rFonts w:ascii="Times New Roman" w:hAnsi="Times New Roman" w:cs="Times New Roman"/>
                <w:sz w:val="24"/>
                <w:szCs w:val="24"/>
                <w:lang w:val="ro-RO"/>
              </w:rPr>
            </w:pPr>
            <w:r>
              <w:rPr>
                <w:rFonts w:ascii="Times New Roman" w:hAnsi="Times New Roman" w:cs="Times New Roman"/>
                <w:sz w:val="24"/>
                <w:szCs w:val="24"/>
                <w:lang w:val="ro-RO"/>
              </w:rPr>
              <w:t xml:space="preserve">- alți pești de </w:t>
            </w:r>
            <w:r w:rsidR="00E436C8">
              <w:rPr>
                <w:rFonts w:ascii="Times New Roman" w:hAnsi="Times New Roman" w:cs="Times New Roman"/>
                <w:sz w:val="24"/>
                <w:szCs w:val="24"/>
                <w:lang w:val="ro-RO"/>
              </w:rPr>
              <w:t>apă dulce</w:t>
            </w:r>
            <w:r w:rsidR="00D24843">
              <w:rPr>
                <w:rFonts w:ascii="Times New Roman" w:hAnsi="Times New Roman" w:cs="Times New Roman"/>
                <w:sz w:val="24"/>
                <w:szCs w:val="24"/>
                <w:lang w:val="ro-RO"/>
              </w:rPr>
              <w:t>;</w:t>
            </w:r>
          </w:p>
          <w:p w14:paraId="50835B77" w14:textId="6896699E" w:rsidR="00047593" w:rsidRDefault="00047593" w:rsidP="00047593">
            <w:pPr>
              <w:spacing w:after="0"/>
              <w:ind w:hanging="17"/>
              <w:rPr>
                <w:rFonts w:ascii="Times New Roman" w:hAnsi="Times New Roman" w:cs="Times New Roman"/>
                <w:sz w:val="24"/>
                <w:szCs w:val="24"/>
                <w:lang w:val="ro-RO"/>
              </w:rPr>
            </w:pPr>
            <w:r>
              <w:rPr>
                <w:rFonts w:ascii="Times New Roman" w:hAnsi="Times New Roman" w:cs="Times New Roman"/>
                <w:sz w:val="24"/>
                <w:szCs w:val="24"/>
                <w:lang w:val="ro-RO"/>
              </w:rPr>
              <w:t xml:space="preserve">pești de ocean: </w:t>
            </w:r>
          </w:p>
          <w:p w14:paraId="141B2D94" w14:textId="3EF38EE6" w:rsidR="00AB2292" w:rsidRPr="00AB2292" w:rsidRDefault="00AB2292" w:rsidP="004D0B49">
            <w:pPr>
              <w:spacing w:after="0"/>
              <w:ind w:hanging="17"/>
              <w:rPr>
                <w:rFonts w:ascii="Times New Roman" w:hAnsi="Times New Roman" w:cs="Times New Roman"/>
                <w:sz w:val="24"/>
                <w:szCs w:val="24"/>
                <w:lang w:val="ro-RO"/>
              </w:rPr>
            </w:pPr>
            <w:r w:rsidRPr="00AB2292">
              <w:rPr>
                <w:rFonts w:ascii="Times New Roman" w:hAnsi="Times New Roman" w:cs="Times New Roman"/>
                <w:sz w:val="24"/>
                <w:szCs w:val="24"/>
                <w:lang w:val="ro-RO"/>
              </w:rPr>
              <w:t xml:space="preserve">- </w:t>
            </w:r>
            <w:r w:rsidR="00E929F9">
              <w:rPr>
                <w:rFonts w:ascii="Times New Roman" w:hAnsi="Times New Roman" w:cs="Times New Roman"/>
                <w:sz w:val="24"/>
                <w:szCs w:val="24"/>
                <w:lang w:val="ro-RO"/>
              </w:rPr>
              <w:t>s</w:t>
            </w:r>
            <w:r w:rsidR="004D2EFF">
              <w:rPr>
                <w:rFonts w:ascii="Times New Roman" w:hAnsi="Times New Roman" w:cs="Times New Roman"/>
                <w:sz w:val="24"/>
                <w:szCs w:val="24"/>
                <w:lang w:val="ro-RO"/>
              </w:rPr>
              <w:t>almonidae</w:t>
            </w:r>
            <w:r w:rsidR="004D0B49">
              <w:rPr>
                <w:rFonts w:ascii="Times New Roman" w:hAnsi="Times New Roman" w:cs="Times New Roman"/>
                <w:sz w:val="24"/>
                <w:szCs w:val="24"/>
                <w:lang w:val="ro-RO"/>
              </w:rPr>
              <w:t>;</w:t>
            </w:r>
          </w:p>
          <w:p w14:paraId="71B0549D" w14:textId="77777777" w:rsidR="00AB2292" w:rsidRPr="00AB2292" w:rsidRDefault="00AB2292" w:rsidP="00B87E6F">
            <w:pPr>
              <w:spacing w:after="0"/>
              <w:ind w:hanging="17"/>
              <w:rPr>
                <w:rFonts w:ascii="Times New Roman" w:hAnsi="Times New Roman" w:cs="Times New Roman"/>
                <w:sz w:val="24"/>
                <w:szCs w:val="24"/>
                <w:lang w:val="ro-RO"/>
              </w:rPr>
            </w:pPr>
            <w:r w:rsidRPr="00AB2292">
              <w:rPr>
                <w:rFonts w:ascii="Times New Roman" w:hAnsi="Times New Roman" w:cs="Times New Roman"/>
                <w:sz w:val="24"/>
                <w:szCs w:val="24"/>
                <w:lang w:val="ro-RO"/>
              </w:rPr>
              <w:t>- halibut;</w:t>
            </w:r>
          </w:p>
          <w:p w14:paraId="14AB00AD" w14:textId="72C8DB3C" w:rsidR="00AB2292" w:rsidRPr="00AB2292" w:rsidRDefault="00905ABA" w:rsidP="00B87E6F">
            <w:pPr>
              <w:spacing w:after="0"/>
              <w:ind w:hanging="17"/>
              <w:rPr>
                <w:rFonts w:ascii="Times New Roman" w:hAnsi="Times New Roman" w:cs="Times New Roman"/>
                <w:sz w:val="24"/>
                <w:szCs w:val="24"/>
                <w:lang w:val="ro-RO"/>
              </w:rPr>
            </w:pPr>
            <w:r>
              <w:rPr>
                <w:rFonts w:ascii="Times New Roman" w:hAnsi="Times New Roman" w:cs="Times New Roman"/>
                <w:sz w:val="24"/>
                <w:szCs w:val="24"/>
                <w:lang w:val="ro-RO"/>
              </w:rPr>
              <w:t>- macrou</w:t>
            </w:r>
            <w:r w:rsidR="00AB2292" w:rsidRPr="00AB2292">
              <w:rPr>
                <w:rFonts w:ascii="Times New Roman" w:hAnsi="Times New Roman" w:cs="Times New Roman"/>
                <w:sz w:val="24"/>
                <w:szCs w:val="24"/>
                <w:lang w:val="ro-RO"/>
              </w:rPr>
              <w:t>;</w:t>
            </w:r>
          </w:p>
          <w:p w14:paraId="372C1304" w14:textId="77777777" w:rsidR="002E19F2" w:rsidRDefault="00AB2292" w:rsidP="00B87E6F">
            <w:pPr>
              <w:spacing w:after="0"/>
              <w:ind w:hanging="17"/>
              <w:rPr>
                <w:rFonts w:ascii="Times New Roman" w:hAnsi="Times New Roman" w:cs="Times New Roman"/>
                <w:sz w:val="24"/>
                <w:szCs w:val="24"/>
                <w:lang w:val="ro-RO"/>
              </w:rPr>
            </w:pPr>
            <w:r w:rsidRPr="00AB2292">
              <w:rPr>
                <w:rFonts w:ascii="Times New Roman" w:hAnsi="Times New Roman" w:cs="Times New Roman"/>
                <w:sz w:val="24"/>
                <w:szCs w:val="24"/>
                <w:lang w:val="ro-RO"/>
              </w:rPr>
              <w:t xml:space="preserve">- </w:t>
            </w:r>
            <w:r w:rsidRPr="00905ABA">
              <w:rPr>
                <w:rFonts w:ascii="Times New Roman" w:hAnsi="Times New Roman" w:cs="Times New Roman"/>
                <w:iCs/>
                <w:sz w:val="24"/>
                <w:szCs w:val="24"/>
                <w:lang w:val="ro-RO"/>
              </w:rPr>
              <w:t>mullus</w:t>
            </w:r>
            <w:r w:rsidR="002E19F2">
              <w:rPr>
                <w:rFonts w:ascii="Times New Roman" w:hAnsi="Times New Roman" w:cs="Times New Roman"/>
                <w:sz w:val="24"/>
                <w:szCs w:val="24"/>
                <w:lang w:val="ro-RO"/>
              </w:rPr>
              <w:t>;</w:t>
            </w:r>
          </w:p>
          <w:p w14:paraId="2E2CD5ED" w14:textId="72E8EC5E" w:rsidR="00AB2292" w:rsidRPr="00AB2292" w:rsidRDefault="002E19F2" w:rsidP="00B87E6F">
            <w:pPr>
              <w:spacing w:after="0"/>
              <w:ind w:hanging="17"/>
              <w:rPr>
                <w:rFonts w:ascii="Times New Roman" w:hAnsi="Times New Roman" w:cs="Times New Roman"/>
                <w:sz w:val="24"/>
                <w:szCs w:val="24"/>
                <w:lang w:val="ro-RO"/>
              </w:rPr>
            </w:pPr>
            <w:r>
              <w:rPr>
                <w:rFonts w:ascii="Times New Roman" w:hAnsi="Times New Roman" w:cs="Times New Roman"/>
                <w:sz w:val="24"/>
                <w:szCs w:val="24"/>
                <w:lang w:val="ro-RO"/>
              </w:rPr>
              <w:t>-</w:t>
            </w:r>
            <w:r w:rsidR="00AB2292" w:rsidRPr="00905ABA">
              <w:rPr>
                <w:rFonts w:ascii="Times New Roman" w:hAnsi="Times New Roman" w:cs="Times New Roman"/>
                <w:sz w:val="24"/>
                <w:szCs w:val="24"/>
                <w:lang w:val="ro-RO"/>
              </w:rPr>
              <w:t xml:space="preserve"> </w:t>
            </w:r>
            <w:r w:rsidR="00D61C4D">
              <w:rPr>
                <w:rFonts w:ascii="Times New Roman" w:hAnsi="Times New Roman" w:cs="Times New Roman"/>
                <w:sz w:val="24"/>
                <w:szCs w:val="24"/>
                <w:lang w:val="ro-RO"/>
              </w:rPr>
              <w:t>anarhichas</w:t>
            </w:r>
            <w:r w:rsidR="00F41C77">
              <w:rPr>
                <w:rFonts w:ascii="Times New Roman" w:hAnsi="Times New Roman" w:cs="Times New Roman"/>
                <w:sz w:val="24"/>
                <w:szCs w:val="24"/>
                <w:lang w:val="ro-RO"/>
              </w:rPr>
              <w:t xml:space="preserve">, </w:t>
            </w:r>
            <w:r w:rsidR="002540B8">
              <w:rPr>
                <w:rFonts w:ascii="Times New Roman" w:hAnsi="Times New Roman" w:cs="Times New Roman"/>
                <w:sz w:val="24"/>
                <w:szCs w:val="24"/>
                <w:lang w:val="ro-RO"/>
              </w:rPr>
              <w:t>gadidae</w:t>
            </w:r>
            <w:r w:rsidR="000507F4">
              <w:rPr>
                <w:rFonts w:ascii="Times New Roman" w:hAnsi="Times New Roman" w:cs="Times New Roman"/>
                <w:sz w:val="24"/>
                <w:szCs w:val="24"/>
                <w:lang w:val="ro-RO"/>
              </w:rPr>
              <w:t>, escolar</w:t>
            </w:r>
            <w:r w:rsidR="00AB2292" w:rsidRPr="00AB2292">
              <w:rPr>
                <w:rFonts w:ascii="Times New Roman" w:hAnsi="Times New Roman" w:cs="Times New Roman"/>
                <w:sz w:val="24"/>
                <w:szCs w:val="24"/>
                <w:lang w:val="ro-RO"/>
              </w:rPr>
              <w:t>;</w:t>
            </w:r>
          </w:p>
          <w:p w14:paraId="63BBBD2B" w14:textId="655F12D9" w:rsidR="00AB2292" w:rsidRPr="00AB2292" w:rsidRDefault="002540B8" w:rsidP="00DF4490">
            <w:pPr>
              <w:spacing w:after="0"/>
              <w:ind w:hanging="17"/>
              <w:rPr>
                <w:rFonts w:ascii="Times New Roman" w:hAnsi="Times New Roman" w:cs="Times New Roman"/>
                <w:sz w:val="24"/>
                <w:szCs w:val="24"/>
                <w:lang w:val="ro-RO"/>
              </w:rPr>
            </w:pPr>
            <w:r>
              <w:rPr>
                <w:rFonts w:ascii="Times New Roman" w:hAnsi="Times New Roman" w:cs="Times New Roman"/>
                <w:sz w:val="24"/>
                <w:szCs w:val="24"/>
                <w:lang w:val="ro-RO"/>
              </w:rPr>
              <w:t>- carangidae</w:t>
            </w:r>
            <w:r w:rsidR="00AB2292" w:rsidRPr="00AB2292">
              <w:rPr>
                <w:rFonts w:ascii="Times New Roman" w:hAnsi="Times New Roman" w:cs="Times New Roman"/>
                <w:sz w:val="24"/>
                <w:szCs w:val="24"/>
                <w:lang w:val="ro-RO"/>
              </w:rPr>
              <w:t>;</w:t>
            </w:r>
          </w:p>
          <w:p w14:paraId="3CCE0689" w14:textId="3A9D63DA" w:rsidR="00AB2292" w:rsidRPr="00AB2292" w:rsidRDefault="00AB2292" w:rsidP="00182BBC">
            <w:pPr>
              <w:spacing w:after="0"/>
              <w:ind w:hanging="17"/>
              <w:rPr>
                <w:rFonts w:ascii="Times New Roman" w:hAnsi="Times New Roman" w:cs="Times New Roman"/>
                <w:sz w:val="24"/>
                <w:szCs w:val="24"/>
                <w:lang w:val="ro-RO"/>
              </w:rPr>
            </w:pPr>
            <w:r w:rsidRPr="00AB2292">
              <w:rPr>
                <w:rFonts w:ascii="Times New Roman" w:hAnsi="Times New Roman" w:cs="Times New Roman"/>
                <w:sz w:val="24"/>
                <w:szCs w:val="24"/>
                <w:lang w:val="ro-RO"/>
              </w:rPr>
              <w:t>- pion roșu;</w:t>
            </w:r>
          </w:p>
          <w:p w14:paraId="70D0EA94" w14:textId="77777777" w:rsidR="00AB2292" w:rsidRDefault="00AB2292" w:rsidP="00B87E6F">
            <w:pPr>
              <w:spacing w:after="0"/>
              <w:ind w:hanging="17"/>
              <w:rPr>
                <w:rFonts w:ascii="Times New Roman" w:hAnsi="Times New Roman" w:cs="Times New Roman"/>
                <w:sz w:val="24"/>
                <w:szCs w:val="24"/>
                <w:lang w:val="ro-RO"/>
              </w:rPr>
            </w:pPr>
            <w:r w:rsidRPr="00AB2292">
              <w:rPr>
                <w:rFonts w:ascii="Times New Roman" w:hAnsi="Times New Roman" w:cs="Times New Roman"/>
                <w:sz w:val="24"/>
                <w:szCs w:val="24"/>
                <w:lang w:val="ro-RO"/>
              </w:rPr>
              <w:t>- sardinops, sardinella;</w:t>
            </w:r>
          </w:p>
          <w:p w14:paraId="7DB50714" w14:textId="77777777" w:rsidR="00D24843" w:rsidRDefault="00D24843" w:rsidP="00B87E6F">
            <w:pPr>
              <w:spacing w:after="0"/>
              <w:ind w:hanging="17"/>
              <w:rPr>
                <w:rFonts w:ascii="Times New Roman" w:hAnsi="Times New Roman" w:cs="Times New Roman"/>
                <w:sz w:val="24"/>
                <w:szCs w:val="24"/>
                <w:lang w:val="ro-RO"/>
              </w:rPr>
            </w:pPr>
            <w:r>
              <w:rPr>
                <w:rFonts w:ascii="Times New Roman" w:hAnsi="Times New Roman" w:cs="Times New Roman"/>
                <w:sz w:val="24"/>
                <w:szCs w:val="24"/>
                <w:lang w:val="ro-RO"/>
              </w:rPr>
              <w:t>- alți pești de ocean;</w:t>
            </w:r>
          </w:p>
          <w:p w14:paraId="3D3CE0F2" w14:textId="24DD9316" w:rsidR="00D24843" w:rsidRPr="00AB2292" w:rsidRDefault="00D24843" w:rsidP="00B87E6F">
            <w:pPr>
              <w:spacing w:after="0"/>
              <w:ind w:hanging="17"/>
              <w:rPr>
                <w:rFonts w:ascii="Times New Roman" w:hAnsi="Times New Roman" w:cs="Times New Roman"/>
                <w:sz w:val="24"/>
                <w:szCs w:val="24"/>
                <w:lang w:val="ro-RO"/>
              </w:rPr>
            </w:pPr>
            <w:r>
              <w:rPr>
                <w:rFonts w:ascii="Times New Roman" w:hAnsi="Times New Roman" w:cs="Times New Roman"/>
                <w:sz w:val="24"/>
                <w:szCs w:val="24"/>
                <w:lang w:val="ro-RO"/>
              </w:rPr>
              <w:t>- pește mărunt.</w:t>
            </w:r>
          </w:p>
        </w:tc>
        <w:tc>
          <w:tcPr>
            <w:tcW w:w="1244" w:type="pct"/>
            <w:vAlign w:val="bottom"/>
          </w:tcPr>
          <w:p w14:paraId="638E8AA4" w14:textId="77777777" w:rsidR="00AB2292" w:rsidRPr="00AB2292" w:rsidRDefault="00AB2292" w:rsidP="00B87E6F">
            <w:pPr>
              <w:spacing w:after="0"/>
              <w:ind w:firstLine="720"/>
              <w:jc w:val="center"/>
              <w:rPr>
                <w:rFonts w:ascii="Times New Roman" w:hAnsi="Times New Roman" w:cs="Times New Roman"/>
                <w:sz w:val="24"/>
                <w:szCs w:val="24"/>
                <w:lang w:val="ro-RO"/>
              </w:rPr>
            </w:pPr>
          </w:p>
        </w:tc>
        <w:tc>
          <w:tcPr>
            <w:tcW w:w="1272" w:type="pct"/>
          </w:tcPr>
          <w:p w14:paraId="6E69908A" w14:textId="77777777" w:rsidR="00AB2292" w:rsidRPr="00AB2292" w:rsidRDefault="00AB2292" w:rsidP="00B87E6F">
            <w:pPr>
              <w:spacing w:after="0"/>
              <w:ind w:firstLine="34"/>
              <w:jc w:val="center"/>
              <w:rPr>
                <w:rFonts w:ascii="Times New Roman" w:hAnsi="Times New Roman" w:cs="Times New Roman"/>
                <w:sz w:val="24"/>
                <w:szCs w:val="24"/>
                <w:lang w:val="ro-RO"/>
              </w:rPr>
            </w:pPr>
          </w:p>
          <w:p w14:paraId="7D775AA0" w14:textId="77777777" w:rsidR="00817595" w:rsidRDefault="00817595" w:rsidP="00B87E6F">
            <w:pPr>
              <w:spacing w:after="0"/>
              <w:ind w:firstLine="34"/>
              <w:jc w:val="center"/>
              <w:rPr>
                <w:rFonts w:ascii="Times New Roman" w:hAnsi="Times New Roman" w:cs="Times New Roman"/>
                <w:sz w:val="24"/>
                <w:szCs w:val="24"/>
                <w:lang w:val="ro-RO"/>
              </w:rPr>
            </w:pPr>
          </w:p>
          <w:p w14:paraId="11E71518" w14:textId="77777777" w:rsidR="00817595" w:rsidRPr="00AB2292" w:rsidRDefault="00817595" w:rsidP="00817595">
            <w:pPr>
              <w:spacing w:after="0"/>
              <w:ind w:firstLine="34"/>
              <w:jc w:val="center"/>
              <w:rPr>
                <w:rFonts w:ascii="Times New Roman" w:hAnsi="Times New Roman" w:cs="Times New Roman"/>
                <w:sz w:val="24"/>
                <w:szCs w:val="24"/>
                <w:lang w:val="ro-RO"/>
              </w:rPr>
            </w:pPr>
            <w:r w:rsidRPr="00AB2292">
              <w:rPr>
                <w:rFonts w:ascii="Times New Roman" w:hAnsi="Times New Roman" w:cs="Times New Roman"/>
                <w:sz w:val="24"/>
                <w:szCs w:val="24"/>
                <w:lang w:val="ro-RO"/>
              </w:rPr>
              <w:t>42,0-</w:t>
            </w:r>
            <w:r>
              <w:rPr>
                <w:rFonts w:ascii="Times New Roman" w:hAnsi="Times New Roman" w:cs="Times New Roman"/>
                <w:sz w:val="24"/>
                <w:szCs w:val="24"/>
                <w:lang w:val="ro-RO"/>
              </w:rPr>
              <w:t>53</w:t>
            </w:r>
            <w:r w:rsidRPr="00AB2292">
              <w:rPr>
                <w:rFonts w:ascii="Times New Roman" w:hAnsi="Times New Roman" w:cs="Times New Roman"/>
                <w:sz w:val="24"/>
                <w:szCs w:val="24"/>
                <w:lang w:val="ro-RO"/>
              </w:rPr>
              <w:t>,0</w:t>
            </w:r>
          </w:p>
          <w:p w14:paraId="66DCA28E" w14:textId="7EA856CA" w:rsidR="00817595" w:rsidRDefault="00467936" w:rsidP="00B87E6F">
            <w:pPr>
              <w:spacing w:after="0"/>
              <w:ind w:firstLine="34"/>
              <w:jc w:val="center"/>
              <w:rPr>
                <w:rFonts w:ascii="Times New Roman" w:hAnsi="Times New Roman" w:cs="Times New Roman"/>
                <w:sz w:val="24"/>
                <w:szCs w:val="24"/>
                <w:lang w:val="ro-RO"/>
              </w:rPr>
            </w:pPr>
            <w:r>
              <w:rPr>
                <w:rFonts w:ascii="Times New Roman" w:hAnsi="Times New Roman" w:cs="Times New Roman"/>
                <w:sz w:val="24"/>
                <w:szCs w:val="24"/>
                <w:lang w:val="ro-RO"/>
              </w:rPr>
              <w:t>42,0-55,0</w:t>
            </w:r>
          </w:p>
          <w:p w14:paraId="62DAEB9A" w14:textId="7A56459E" w:rsidR="00AB2292" w:rsidRPr="00AB2292" w:rsidRDefault="00D341A0" w:rsidP="00B87E6F">
            <w:pPr>
              <w:spacing w:after="0"/>
              <w:ind w:firstLine="34"/>
              <w:jc w:val="center"/>
              <w:rPr>
                <w:rFonts w:ascii="Times New Roman" w:hAnsi="Times New Roman" w:cs="Times New Roman"/>
                <w:sz w:val="24"/>
                <w:szCs w:val="24"/>
                <w:lang w:val="ro-RO"/>
              </w:rPr>
            </w:pPr>
            <w:r>
              <w:rPr>
                <w:rFonts w:ascii="Times New Roman" w:hAnsi="Times New Roman" w:cs="Times New Roman"/>
                <w:sz w:val="24"/>
                <w:szCs w:val="24"/>
                <w:lang w:val="ro-RO"/>
              </w:rPr>
              <w:t>55</w:t>
            </w:r>
            <w:r w:rsidR="00AB2292" w:rsidRPr="00AB2292">
              <w:rPr>
                <w:rFonts w:ascii="Times New Roman" w:hAnsi="Times New Roman" w:cs="Times New Roman"/>
                <w:sz w:val="24"/>
                <w:szCs w:val="24"/>
                <w:lang w:val="ro-RO"/>
              </w:rPr>
              <w:t>,0-</w:t>
            </w:r>
            <w:r>
              <w:rPr>
                <w:rFonts w:ascii="Times New Roman" w:hAnsi="Times New Roman" w:cs="Times New Roman"/>
                <w:sz w:val="24"/>
                <w:szCs w:val="24"/>
                <w:lang w:val="ro-RO"/>
              </w:rPr>
              <w:t>64</w:t>
            </w:r>
            <w:r w:rsidR="00AB2292" w:rsidRPr="00AB2292">
              <w:rPr>
                <w:rFonts w:ascii="Times New Roman" w:hAnsi="Times New Roman" w:cs="Times New Roman"/>
                <w:sz w:val="24"/>
                <w:szCs w:val="24"/>
                <w:lang w:val="ro-RO"/>
              </w:rPr>
              <w:t>,0</w:t>
            </w:r>
          </w:p>
          <w:p w14:paraId="038D5B53" w14:textId="266A32AD" w:rsidR="00AB2292" w:rsidRPr="00AB2292" w:rsidRDefault="00AB2292" w:rsidP="00B87E6F">
            <w:pPr>
              <w:spacing w:after="0"/>
              <w:ind w:firstLine="34"/>
              <w:jc w:val="center"/>
              <w:rPr>
                <w:rFonts w:ascii="Times New Roman" w:hAnsi="Times New Roman" w:cs="Times New Roman"/>
                <w:sz w:val="24"/>
                <w:szCs w:val="24"/>
                <w:lang w:val="ro-RO"/>
              </w:rPr>
            </w:pPr>
            <w:r w:rsidRPr="00AB2292">
              <w:rPr>
                <w:rFonts w:ascii="Times New Roman" w:hAnsi="Times New Roman" w:cs="Times New Roman"/>
                <w:sz w:val="24"/>
                <w:szCs w:val="24"/>
                <w:lang w:val="ro-RO"/>
              </w:rPr>
              <w:t>42,0-</w:t>
            </w:r>
            <w:r w:rsidR="00E436C8">
              <w:rPr>
                <w:rFonts w:ascii="Times New Roman" w:hAnsi="Times New Roman" w:cs="Times New Roman"/>
                <w:sz w:val="24"/>
                <w:szCs w:val="24"/>
                <w:lang w:val="ro-RO"/>
              </w:rPr>
              <w:t>52</w:t>
            </w:r>
            <w:r w:rsidRPr="00AB2292">
              <w:rPr>
                <w:rFonts w:ascii="Times New Roman" w:hAnsi="Times New Roman" w:cs="Times New Roman"/>
                <w:sz w:val="24"/>
                <w:szCs w:val="24"/>
                <w:lang w:val="ro-RO"/>
              </w:rPr>
              <w:t>,0</w:t>
            </w:r>
          </w:p>
          <w:p w14:paraId="2929814E" w14:textId="77777777" w:rsidR="00AB2292" w:rsidRDefault="00AB2292" w:rsidP="00B87E6F">
            <w:pPr>
              <w:spacing w:after="0"/>
              <w:ind w:firstLine="34"/>
              <w:jc w:val="center"/>
              <w:rPr>
                <w:rFonts w:ascii="Times New Roman" w:hAnsi="Times New Roman" w:cs="Times New Roman"/>
                <w:sz w:val="24"/>
                <w:szCs w:val="24"/>
                <w:lang w:val="ro-RO"/>
              </w:rPr>
            </w:pPr>
          </w:p>
          <w:p w14:paraId="6D5EC290" w14:textId="675B0B4A" w:rsidR="00047593" w:rsidRPr="00AB2292" w:rsidRDefault="00047593" w:rsidP="00B87E6F">
            <w:pPr>
              <w:spacing w:after="0"/>
              <w:ind w:firstLine="34"/>
              <w:jc w:val="center"/>
              <w:rPr>
                <w:rFonts w:ascii="Times New Roman" w:hAnsi="Times New Roman" w:cs="Times New Roman"/>
                <w:sz w:val="24"/>
                <w:szCs w:val="24"/>
                <w:lang w:val="ro-RO"/>
              </w:rPr>
            </w:pPr>
            <w:r>
              <w:rPr>
                <w:rFonts w:ascii="Times New Roman" w:hAnsi="Times New Roman" w:cs="Times New Roman"/>
                <w:sz w:val="24"/>
                <w:szCs w:val="24"/>
                <w:lang w:val="ro-RO"/>
              </w:rPr>
              <w:t>42,0-60,0</w:t>
            </w:r>
          </w:p>
          <w:p w14:paraId="1CB6865F" w14:textId="308B1D8E" w:rsidR="00AB2292" w:rsidRPr="00AB2292" w:rsidRDefault="004D0B49" w:rsidP="00A35D12">
            <w:pPr>
              <w:spacing w:after="0"/>
              <w:ind w:firstLine="34"/>
              <w:jc w:val="center"/>
              <w:rPr>
                <w:rFonts w:ascii="Times New Roman" w:hAnsi="Times New Roman" w:cs="Times New Roman"/>
                <w:sz w:val="24"/>
                <w:szCs w:val="24"/>
                <w:lang w:val="ro-RO"/>
              </w:rPr>
            </w:pPr>
            <w:r>
              <w:rPr>
                <w:rFonts w:ascii="Times New Roman" w:hAnsi="Times New Roman" w:cs="Times New Roman"/>
                <w:sz w:val="24"/>
                <w:szCs w:val="24"/>
                <w:lang w:val="ro-RO"/>
              </w:rPr>
              <w:t>40</w:t>
            </w:r>
            <w:r w:rsidR="00AB2292" w:rsidRPr="00AB2292">
              <w:rPr>
                <w:rFonts w:ascii="Times New Roman" w:hAnsi="Times New Roman" w:cs="Times New Roman"/>
                <w:sz w:val="24"/>
                <w:szCs w:val="24"/>
                <w:lang w:val="ro-RO"/>
              </w:rPr>
              <w:t>,0-58,0</w:t>
            </w:r>
          </w:p>
          <w:p w14:paraId="214DBB5D" w14:textId="04570247" w:rsidR="00AB2292" w:rsidRDefault="004D0B49" w:rsidP="00B87E6F">
            <w:pPr>
              <w:spacing w:after="0"/>
              <w:ind w:firstLine="34"/>
              <w:jc w:val="center"/>
              <w:rPr>
                <w:rFonts w:ascii="Times New Roman" w:hAnsi="Times New Roman" w:cs="Times New Roman"/>
                <w:sz w:val="24"/>
                <w:szCs w:val="24"/>
                <w:lang w:val="ro-RO"/>
              </w:rPr>
            </w:pPr>
            <w:r>
              <w:rPr>
                <w:rFonts w:ascii="Times New Roman" w:hAnsi="Times New Roman" w:cs="Times New Roman"/>
                <w:sz w:val="24"/>
                <w:szCs w:val="24"/>
                <w:lang w:val="ro-RO"/>
              </w:rPr>
              <w:t>36</w:t>
            </w:r>
            <w:r w:rsidR="00AB2292" w:rsidRPr="00AB2292">
              <w:rPr>
                <w:rFonts w:ascii="Times New Roman" w:hAnsi="Times New Roman" w:cs="Times New Roman"/>
                <w:sz w:val="24"/>
                <w:szCs w:val="24"/>
                <w:lang w:val="ro-RO"/>
              </w:rPr>
              <w:t>,0-</w:t>
            </w:r>
            <w:r>
              <w:rPr>
                <w:rFonts w:ascii="Times New Roman" w:hAnsi="Times New Roman" w:cs="Times New Roman"/>
                <w:sz w:val="24"/>
                <w:szCs w:val="24"/>
                <w:lang w:val="ro-RO"/>
              </w:rPr>
              <w:t>55</w:t>
            </w:r>
            <w:r w:rsidR="00AB2292" w:rsidRPr="00AB2292">
              <w:rPr>
                <w:rFonts w:ascii="Times New Roman" w:hAnsi="Times New Roman" w:cs="Times New Roman"/>
                <w:sz w:val="24"/>
                <w:szCs w:val="24"/>
                <w:lang w:val="ro-RO"/>
              </w:rPr>
              <w:t>,0</w:t>
            </w:r>
          </w:p>
          <w:p w14:paraId="15776AE6" w14:textId="214CB7F9" w:rsidR="0036354A" w:rsidRPr="00AB2292" w:rsidRDefault="0036354A" w:rsidP="00B87E6F">
            <w:pPr>
              <w:spacing w:after="0"/>
              <w:ind w:firstLine="34"/>
              <w:jc w:val="center"/>
              <w:rPr>
                <w:rFonts w:ascii="Times New Roman" w:hAnsi="Times New Roman" w:cs="Times New Roman"/>
                <w:sz w:val="24"/>
                <w:szCs w:val="24"/>
                <w:lang w:val="ro-RO"/>
              </w:rPr>
            </w:pPr>
            <w:r>
              <w:rPr>
                <w:rFonts w:ascii="Times New Roman" w:hAnsi="Times New Roman" w:cs="Times New Roman"/>
                <w:sz w:val="24"/>
                <w:szCs w:val="24"/>
                <w:lang w:val="ro-RO"/>
              </w:rPr>
              <w:t>42,0-55,0</w:t>
            </w:r>
          </w:p>
          <w:p w14:paraId="3E1991E3" w14:textId="37749DC0" w:rsidR="00AB2292" w:rsidRPr="00AB2292" w:rsidRDefault="00DF4490" w:rsidP="00B87E6F">
            <w:pPr>
              <w:spacing w:after="0"/>
              <w:ind w:firstLine="34"/>
              <w:jc w:val="center"/>
              <w:rPr>
                <w:rFonts w:ascii="Times New Roman" w:hAnsi="Times New Roman" w:cs="Times New Roman"/>
                <w:sz w:val="24"/>
                <w:szCs w:val="24"/>
                <w:lang w:val="ro-RO"/>
              </w:rPr>
            </w:pPr>
            <w:r>
              <w:rPr>
                <w:rFonts w:ascii="Times New Roman" w:hAnsi="Times New Roman" w:cs="Times New Roman"/>
                <w:sz w:val="24"/>
                <w:szCs w:val="24"/>
                <w:lang w:val="ro-RO"/>
              </w:rPr>
              <w:t>4</w:t>
            </w:r>
            <w:r w:rsidR="00AB2292" w:rsidRPr="00AB2292">
              <w:rPr>
                <w:rFonts w:ascii="Times New Roman" w:hAnsi="Times New Roman" w:cs="Times New Roman"/>
                <w:sz w:val="24"/>
                <w:szCs w:val="24"/>
                <w:lang w:val="ro-RO"/>
              </w:rPr>
              <w:t>5,0-</w:t>
            </w:r>
            <w:r>
              <w:rPr>
                <w:rFonts w:ascii="Times New Roman" w:hAnsi="Times New Roman" w:cs="Times New Roman"/>
                <w:sz w:val="24"/>
                <w:szCs w:val="24"/>
                <w:lang w:val="ro-RO"/>
              </w:rPr>
              <w:t>58</w:t>
            </w:r>
            <w:r w:rsidR="00AB2292" w:rsidRPr="00AB2292">
              <w:rPr>
                <w:rFonts w:ascii="Times New Roman" w:hAnsi="Times New Roman" w:cs="Times New Roman"/>
                <w:sz w:val="24"/>
                <w:szCs w:val="24"/>
                <w:lang w:val="ro-RO"/>
              </w:rPr>
              <w:t>,0</w:t>
            </w:r>
          </w:p>
          <w:p w14:paraId="4080C907" w14:textId="7C8AC9D8" w:rsidR="00AB2292" w:rsidRPr="00AB2292" w:rsidRDefault="00DF4490" w:rsidP="00B87E6F">
            <w:pPr>
              <w:spacing w:after="0"/>
              <w:ind w:firstLine="34"/>
              <w:jc w:val="center"/>
              <w:rPr>
                <w:rFonts w:ascii="Times New Roman" w:hAnsi="Times New Roman" w:cs="Times New Roman"/>
                <w:sz w:val="24"/>
                <w:szCs w:val="24"/>
                <w:lang w:val="ro-RO"/>
              </w:rPr>
            </w:pPr>
            <w:r>
              <w:rPr>
                <w:rFonts w:ascii="Times New Roman" w:hAnsi="Times New Roman" w:cs="Times New Roman"/>
                <w:sz w:val="24"/>
                <w:szCs w:val="24"/>
                <w:lang w:val="ro-RO"/>
              </w:rPr>
              <w:t>52</w:t>
            </w:r>
            <w:r w:rsidR="00AB2292" w:rsidRPr="00AB2292">
              <w:rPr>
                <w:rFonts w:ascii="Times New Roman" w:hAnsi="Times New Roman" w:cs="Times New Roman"/>
                <w:sz w:val="24"/>
                <w:szCs w:val="24"/>
                <w:lang w:val="ro-RO"/>
              </w:rPr>
              <w:t>,0-</w:t>
            </w:r>
            <w:r>
              <w:rPr>
                <w:rFonts w:ascii="Times New Roman" w:hAnsi="Times New Roman" w:cs="Times New Roman"/>
                <w:sz w:val="24"/>
                <w:szCs w:val="24"/>
                <w:lang w:val="ro-RO"/>
              </w:rPr>
              <w:t>58</w:t>
            </w:r>
            <w:r w:rsidR="00AB2292" w:rsidRPr="00AB2292">
              <w:rPr>
                <w:rFonts w:ascii="Times New Roman" w:hAnsi="Times New Roman" w:cs="Times New Roman"/>
                <w:sz w:val="24"/>
                <w:szCs w:val="24"/>
                <w:lang w:val="ro-RO"/>
              </w:rPr>
              <w:t>,0</w:t>
            </w:r>
          </w:p>
          <w:p w14:paraId="27ACDDE6" w14:textId="4C56A0CA" w:rsidR="00AB2292" w:rsidRPr="00AB2292" w:rsidRDefault="00182BBC" w:rsidP="00B87E6F">
            <w:pPr>
              <w:spacing w:after="0"/>
              <w:ind w:firstLine="34"/>
              <w:jc w:val="center"/>
              <w:rPr>
                <w:rFonts w:ascii="Times New Roman" w:hAnsi="Times New Roman" w:cs="Times New Roman"/>
                <w:sz w:val="24"/>
                <w:szCs w:val="24"/>
                <w:lang w:val="ro-RO"/>
              </w:rPr>
            </w:pPr>
            <w:r>
              <w:rPr>
                <w:rFonts w:ascii="Times New Roman" w:hAnsi="Times New Roman" w:cs="Times New Roman"/>
                <w:sz w:val="24"/>
                <w:szCs w:val="24"/>
                <w:lang w:val="ro-RO"/>
              </w:rPr>
              <w:t>maximum 66</w:t>
            </w:r>
            <w:r w:rsidR="00AB2292" w:rsidRPr="00AB2292">
              <w:rPr>
                <w:rFonts w:ascii="Times New Roman" w:hAnsi="Times New Roman" w:cs="Times New Roman"/>
                <w:sz w:val="24"/>
                <w:szCs w:val="24"/>
                <w:lang w:val="ro-RO"/>
              </w:rPr>
              <w:t>,0</w:t>
            </w:r>
          </w:p>
          <w:p w14:paraId="7BF9E0D1" w14:textId="77777777" w:rsidR="00AB2292" w:rsidRDefault="00AB2292" w:rsidP="00B87E6F">
            <w:pPr>
              <w:spacing w:after="0"/>
              <w:ind w:firstLine="34"/>
              <w:jc w:val="center"/>
              <w:rPr>
                <w:rFonts w:ascii="Times New Roman" w:hAnsi="Times New Roman" w:cs="Times New Roman"/>
                <w:sz w:val="24"/>
                <w:szCs w:val="24"/>
                <w:lang w:val="ro-RO"/>
              </w:rPr>
            </w:pPr>
            <w:r w:rsidRPr="00AB2292">
              <w:rPr>
                <w:rFonts w:ascii="Times New Roman" w:hAnsi="Times New Roman" w:cs="Times New Roman"/>
                <w:sz w:val="24"/>
                <w:szCs w:val="24"/>
                <w:lang w:val="ro-RO"/>
              </w:rPr>
              <w:t>maximum 60,0</w:t>
            </w:r>
          </w:p>
          <w:p w14:paraId="04DFA758" w14:textId="77777777" w:rsidR="00D24843" w:rsidRDefault="00D24843" w:rsidP="00B87E6F">
            <w:pPr>
              <w:spacing w:after="0"/>
              <w:ind w:firstLine="34"/>
              <w:jc w:val="center"/>
              <w:rPr>
                <w:rFonts w:ascii="Times New Roman" w:hAnsi="Times New Roman" w:cs="Times New Roman"/>
                <w:sz w:val="24"/>
                <w:szCs w:val="24"/>
                <w:lang w:val="ro-RO"/>
              </w:rPr>
            </w:pPr>
            <w:r>
              <w:rPr>
                <w:rFonts w:ascii="Times New Roman" w:hAnsi="Times New Roman" w:cs="Times New Roman"/>
                <w:sz w:val="24"/>
                <w:szCs w:val="24"/>
                <w:lang w:val="ro-RO"/>
              </w:rPr>
              <w:t>45,0-60,0</w:t>
            </w:r>
          </w:p>
          <w:p w14:paraId="3B5D7949" w14:textId="13237C8A" w:rsidR="00B54363" w:rsidRPr="00AB2292" w:rsidRDefault="00B54363" w:rsidP="00B87E6F">
            <w:pPr>
              <w:spacing w:after="0"/>
              <w:ind w:firstLine="34"/>
              <w:jc w:val="center"/>
              <w:rPr>
                <w:rFonts w:ascii="Times New Roman" w:hAnsi="Times New Roman" w:cs="Times New Roman"/>
                <w:sz w:val="24"/>
                <w:szCs w:val="24"/>
                <w:lang w:val="ro-RO"/>
              </w:rPr>
            </w:pPr>
            <w:r>
              <w:rPr>
                <w:rFonts w:ascii="Times New Roman" w:hAnsi="Times New Roman" w:cs="Times New Roman"/>
                <w:sz w:val="24"/>
                <w:szCs w:val="24"/>
                <w:lang w:val="ro-RO"/>
              </w:rPr>
              <w:t>45,0-60,0</w:t>
            </w:r>
          </w:p>
        </w:tc>
      </w:tr>
      <w:tr w:rsidR="00AB2292" w:rsidRPr="00AB2292" w14:paraId="4A8F8202" w14:textId="77777777" w:rsidTr="004F5FC8">
        <w:trPr>
          <w:cantSplit/>
          <w:trHeight w:val="20"/>
        </w:trPr>
        <w:tc>
          <w:tcPr>
            <w:tcW w:w="2484" w:type="pct"/>
          </w:tcPr>
          <w:p w14:paraId="624B68E2" w14:textId="77777777" w:rsidR="00AB2292" w:rsidRPr="00AB2292" w:rsidRDefault="00AB2292" w:rsidP="00B87E6F">
            <w:pPr>
              <w:spacing w:after="0"/>
              <w:ind w:hanging="17"/>
              <w:rPr>
                <w:rFonts w:ascii="Times New Roman" w:hAnsi="Times New Roman" w:cs="Times New Roman"/>
                <w:b/>
                <w:sz w:val="24"/>
                <w:szCs w:val="24"/>
                <w:lang w:val="ro-RO"/>
              </w:rPr>
            </w:pPr>
            <w:r w:rsidRPr="00AB2292">
              <w:rPr>
                <w:rFonts w:ascii="Times New Roman" w:hAnsi="Times New Roman" w:cs="Times New Roman"/>
                <w:b/>
                <w:sz w:val="24"/>
                <w:szCs w:val="24"/>
                <w:lang w:val="ro-RO"/>
              </w:rPr>
              <w:t>Conținutul de grăsime, %:</w:t>
            </w:r>
          </w:p>
          <w:p w14:paraId="02038E2E" w14:textId="0256ED98" w:rsidR="00AB2292" w:rsidRPr="00AB2292" w:rsidRDefault="00AB2292" w:rsidP="00B87E6F">
            <w:pPr>
              <w:tabs>
                <w:tab w:val="left" w:pos="176"/>
              </w:tabs>
              <w:spacing w:after="0"/>
              <w:ind w:hanging="17"/>
              <w:rPr>
                <w:rFonts w:ascii="Times New Roman" w:hAnsi="Times New Roman" w:cs="Times New Roman"/>
                <w:sz w:val="24"/>
                <w:szCs w:val="24"/>
                <w:lang w:val="pt-BR"/>
              </w:rPr>
            </w:pPr>
            <w:r w:rsidRPr="00AB2292">
              <w:rPr>
                <w:rFonts w:ascii="Times New Roman" w:hAnsi="Times New Roman" w:cs="Times New Roman"/>
                <w:sz w:val="24"/>
                <w:szCs w:val="24"/>
                <w:lang w:val="ro-RO"/>
              </w:rPr>
              <w:t>-</w:t>
            </w:r>
            <w:r w:rsidRPr="00AB2292">
              <w:rPr>
                <w:rFonts w:ascii="Times New Roman" w:hAnsi="Times New Roman" w:cs="Times New Roman"/>
                <w:sz w:val="24"/>
                <w:szCs w:val="24"/>
                <w:lang w:val="ro-RO"/>
              </w:rPr>
              <w:tab/>
              <w:t>cu conținut mic de grăsime (cambulă, caras, m</w:t>
            </w:r>
            <w:r w:rsidR="001726DB">
              <w:rPr>
                <w:rFonts w:ascii="Times New Roman" w:hAnsi="Times New Roman" w:cs="Times New Roman"/>
                <w:sz w:val="24"/>
                <w:szCs w:val="24"/>
                <w:lang w:val="ro-RO"/>
              </w:rPr>
              <w:t>erlan de Alaska</w:t>
            </w:r>
            <w:r w:rsidRPr="00AB2292">
              <w:rPr>
                <w:rFonts w:ascii="Times New Roman" w:hAnsi="Times New Roman" w:cs="Times New Roman"/>
                <w:sz w:val="24"/>
                <w:szCs w:val="24"/>
                <w:lang w:val="ro-RO"/>
              </w:rPr>
              <w:t xml:space="preserve">, nalim, biban, saida, </w:t>
            </w:r>
            <w:r w:rsidR="001726DB">
              <w:rPr>
                <w:rFonts w:ascii="Times New Roman" w:hAnsi="Times New Roman" w:cs="Times New Roman"/>
                <w:sz w:val="24"/>
                <w:szCs w:val="24"/>
                <w:lang w:val="ro-RO"/>
              </w:rPr>
              <w:t>cod, merluciu</w:t>
            </w:r>
            <w:r w:rsidRPr="00AB2292">
              <w:rPr>
                <w:rFonts w:ascii="Times New Roman" w:hAnsi="Times New Roman" w:cs="Times New Roman"/>
                <w:sz w:val="24"/>
                <w:szCs w:val="24"/>
                <w:lang w:val="ro-RO"/>
              </w:rPr>
              <w:t>, știucă)</w:t>
            </w:r>
            <w:r w:rsidRPr="00AB2292">
              <w:rPr>
                <w:rFonts w:ascii="Times New Roman" w:hAnsi="Times New Roman" w:cs="Times New Roman"/>
                <w:sz w:val="24"/>
                <w:szCs w:val="24"/>
                <w:lang w:val="pt-BR"/>
              </w:rPr>
              <w:t>;</w:t>
            </w:r>
          </w:p>
          <w:p w14:paraId="5D7239A6" w14:textId="0840A0A1" w:rsidR="00AB2292" w:rsidRPr="00AB2292" w:rsidRDefault="00AB2292" w:rsidP="00B87E6F">
            <w:pPr>
              <w:tabs>
                <w:tab w:val="left" w:pos="176"/>
              </w:tabs>
              <w:spacing w:after="0"/>
              <w:ind w:hanging="17"/>
              <w:rPr>
                <w:rFonts w:ascii="Times New Roman" w:hAnsi="Times New Roman" w:cs="Times New Roman"/>
                <w:sz w:val="24"/>
                <w:szCs w:val="24"/>
                <w:lang w:val="ro-RO"/>
              </w:rPr>
            </w:pPr>
            <w:r w:rsidRPr="00AB2292">
              <w:rPr>
                <w:rFonts w:ascii="Times New Roman" w:hAnsi="Times New Roman" w:cs="Times New Roman"/>
                <w:sz w:val="24"/>
                <w:szCs w:val="24"/>
                <w:lang w:val="ro-RO"/>
              </w:rPr>
              <w:t>-</w:t>
            </w:r>
            <w:r w:rsidRPr="00AB2292">
              <w:rPr>
                <w:rFonts w:ascii="Times New Roman" w:hAnsi="Times New Roman" w:cs="Times New Roman"/>
                <w:sz w:val="24"/>
                <w:szCs w:val="24"/>
                <w:lang w:val="ro-RO"/>
              </w:rPr>
              <w:tab/>
              <w:t>cu conținut mediu de grăsime (lostriță, c</w:t>
            </w:r>
            <w:r w:rsidR="00702883">
              <w:rPr>
                <w:rFonts w:ascii="Times New Roman" w:hAnsi="Times New Roman" w:cs="Times New Roman"/>
                <w:sz w:val="24"/>
                <w:szCs w:val="24"/>
                <w:lang w:val="ro-RO"/>
              </w:rPr>
              <w:t>arp</w:t>
            </w:r>
            <w:r w:rsidRPr="00AB2292">
              <w:rPr>
                <w:rFonts w:ascii="Times New Roman" w:hAnsi="Times New Roman" w:cs="Times New Roman"/>
                <w:sz w:val="24"/>
                <w:szCs w:val="24"/>
                <w:lang w:val="ro-RO"/>
              </w:rPr>
              <w:t>, gingirică, somn, stavrida, ton);</w:t>
            </w:r>
          </w:p>
          <w:p w14:paraId="021A8554" w14:textId="0E822413" w:rsidR="00AB2292" w:rsidRPr="00AB2292" w:rsidRDefault="00AB2292" w:rsidP="00B87E6F">
            <w:pPr>
              <w:tabs>
                <w:tab w:val="left" w:pos="176"/>
              </w:tabs>
              <w:spacing w:after="0"/>
              <w:ind w:hanging="17"/>
              <w:rPr>
                <w:rFonts w:ascii="Times New Roman" w:hAnsi="Times New Roman" w:cs="Times New Roman"/>
                <w:sz w:val="24"/>
                <w:szCs w:val="24"/>
                <w:lang w:val="ro-RO"/>
              </w:rPr>
            </w:pPr>
            <w:r w:rsidRPr="00AB2292">
              <w:rPr>
                <w:rFonts w:ascii="Times New Roman" w:hAnsi="Times New Roman" w:cs="Times New Roman"/>
                <w:sz w:val="24"/>
                <w:szCs w:val="24"/>
                <w:lang w:val="ro-RO"/>
              </w:rPr>
              <w:t>-</w:t>
            </w:r>
            <w:r w:rsidRPr="00AB2292">
              <w:rPr>
                <w:rFonts w:ascii="Times New Roman" w:hAnsi="Times New Roman" w:cs="Times New Roman"/>
                <w:sz w:val="24"/>
                <w:szCs w:val="24"/>
                <w:lang w:val="ro-RO"/>
              </w:rPr>
              <w:tab/>
              <w:t>pește gras (somon, sturion, halibut, saira, s</w:t>
            </w:r>
            <w:r w:rsidR="00F64A9C">
              <w:rPr>
                <w:rFonts w:ascii="Times New Roman" w:hAnsi="Times New Roman" w:cs="Times New Roman"/>
                <w:sz w:val="24"/>
                <w:szCs w:val="24"/>
                <w:lang w:val="ro-RO"/>
              </w:rPr>
              <w:t>ardina</w:t>
            </w:r>
            <w:r w:rsidRPr="00AB2292">
              <w:rPr>
                <w:rFonts w:ascii="Times New Roman" w:hAnsi="Times New Roman" w:cs="Times New Roman"/>
                <w:sz w:val="24"/>
                <w:szCs w:val="24"/>
                <w:lang w:val="ro-RO"/>
              </w:rPr>
              <w:t>, h</w:t>
            </w:r>
            <w:r w:rsidR="00CE51BD">
              <w:rPr>
                <w:rFonts w:ascii="Times New Roman" w:hAnsi="Times New Roman" w:cs="Times New Roman"/>
                <w:sz w:val="24"/>
                <w:szCs w:val="24"/>
                <w:lang w:val="ro-RO"/>
              </w:rPr>
              <w:t>ering</w:t>
            </w:r>
            <w:r w:rsidRPr="00AB2292">
              <w:rPr>
                <w:rFonts w:ascii="Times New Roman" w:hAnsi="Times New Roman" w:cs="Times New Roman"/>
                <w:sz w:val="24"/>
                <w:szCs w:val="24"/>
                <w:lang w:val="ro-RO"/>
              </w:rPr>
              <w:t>, macrou);</w:t>
            </w:r>
          </w:p>
          <w:p w14:paraId="4E79A0D6" w14:textId="07B80340" w:rsidR="00AB2292" w:rsidRPr="00AB2292" w:rsidRDefault="00AB2292" w:rsidP="00B87E6F">
            <w:pPr>
              <w:tabs>
                <w:tab w:val="left" w:pos="0"/>
                <w:tab w:val="left" w:pos="34"/>
              </w:tabs>
              <w:spacing w:after="0"/>
              <w:ind w:hanging="17"/>
              <w:rPr>
                <w:rFonts w:ascii="Times New Roman" w:hAnsi="Times New Roman" w:cs="Times New Roman"/>
                <w:sz w:val="24"/>
                <w:szCs w:val="24"/>
                <w:lang w:val="ro-RO"/>
              </w:rPr>
            </w:pPr>
            <w:r w:rsidRPr="00AB2292">
              <w:rPr>
                <w:rFonts w:ascii="Times New Roman" w:hAnsi="Times New Roman" w:cs="Times New Roman"/>
                <w:sz w:val="24"/>
                <w:szCs w:val="24"/>
                <w:lang w:val="ro-RO"/>
              </w:rPr>
              <w:t>- pește foarte gras (</w:t>
            </w:r>
            <w:r w:rsidR="007B3390">
              <w:rPr>
                <w:rFonts w:ascii="Times New Roman" w:hAnsi="Times New Roman" w:cs="Times New Roman"/>
                <w:sz w:val="24"/>
                <w:szCs w:val="24"/>
                <w:lang w:val="ro-RO"/>
              </w:rPr>
              <w:t>escolar</w:t>
            </w:r>
            <w:r w:rsidRPr="00AB2292">
              <w:rPr>
                <w:rFonts w:ascii="Times New Roman" w:hAnsi="Times New Roman" w:cs="Times New Roman"/>
                <w:sz w:val="24"/>
                <w:szCs w:val="24"/>
                <w:lang w:val="ro-RO"/>
              </w:rPr>
              <w:t xml:space="preserve">, </w:t>
            </w:r>
            <w:r w:rsidR="007B3390">
              <w:rPr>
                <w:rFonts w:ascii="Times New Roman" w:hAnsi="Times New Roman" w:cs="Times New Roman"/>
                <w:sz w:val="24"/>
                <w:szCs w:val="24"/>
                <w:lang w:val="ro-RO"/>
              </w:rPr>
              <w:t>țipar</w:t>
            </w:r>
            <w:r w:rsidRPr="00AB2292">
              <w:rPr>
                <w:rFonts w:ascii="Times New Roman" w:hAnsi="Times New Roman" w:cs="Times New Roman"/>
                <w:sz w:val="24"/>
                <w:szCs w:val="24"/>
                <w:lang w:val="ro-RO"/>
              </w:rPr>
              <w:t>)</w:t>
            </w:r>
          </w:p>
        </w:tc>
        <w:tc>
          <w:tcPr>
            <w:tcW w:w="1244" w:type="pct"/>
            <w:vAlign w:val="bottom"/>
          </w:tcPr>
          <w:p w14:paraId="2B1C09DD" w14:textId="77777777" w:rsidR="00AB2292" w:rsidRPr="00AB2292" w:rsidRDefault="00AB2292" w:rsidP="00B87E6F">
            <w:pPr>
              <w:spacing w:after="0"/>
              <w:ind w:firstLine="720"/>
              <w:jc w:val="center"/>
              <w:rPr>
                <w:rFonts w:ascii="Times New Roman" w:hAnsi="Times New Roman" w:cs="Times New Roman"/>
                <w:sz w:val="24"/>
                <w:szCs w:val="24"/>
                <w:lang w:val="ro-RO"/>
              </w:rPr>
            </w:pPr>
          </w:p>
        </w:tc>
        <w:tc>
          <w:tcPr>
            <w:tcW w:w="1272" w:type="pct"/>
          </w:tcPr>
          <w:p w14:paraId="6DB31EC7" w14:textId="77777777" w:rsidR="00AB2292" w:rsidRPr="00AB2292" w:rsidRDefault="00AB2292" w:rsidP="00B87E6F">
            <w:pPr>
              <w:spacing w:after="0"/>
              <w:ind w:firstLine="34"/>
              <w:jc w:val="center"/>
              <w:rPr>
                <w:rFonts w:ascii="Times New Roman" w:hAnsi="Times New Roman" w:cs="Times New Roman"/>
                <w:sz w:val="24"/>
                <w:szCs w:val="24"/>
                <w:lang w:val="ro-RO"/>
              </w:rPr>
            </w:pPr>
          </w:p>
          <w:p w14:paraId="0BB09AAD" w14:textId="77777777" w:rsidR="00AB2292" w:rsidRPr="00AB2292" w:rsidRDefault="00AB2292" w:rsidP="00B87E6F">
            <w:pPr>
              <w:spacing w:after="0"/>
              <w:ind w:firstLine="34"/>
              <w:jc w:val="center"/>
              <w:rPr>
                <w:rFonts w:ascii="Times New Roman" w:hAnsi="Times New Roman" w:cs="Times New Roman"/>
                <w:sz w:val="24"/>
                <w:szCs w:val="24"/>
                <w:lang w:val="ro-RO"/>
              </w:rPr>
            </w:pPr>
          </w:p>
          <w:p w14:paraId="112AA55C" w14:textId="5B869BEC" w:rsidR="00AB2292" w:rsidRPr="00AB2292" w:rsidRDefault="00F46AE5" w:rsidP="00B87E6F">
            <w:pPr>
              <w:spacing w:after="0"/>
              <w:ind w:firstLine="34"/>
              <w:jc w:val="center"/>
              <w:rPr>
                <w:rFonts w:ascii="Times New Roman" w:hAnsi="Times New Roman" w:cs="Times New Roman"/>
                <w:sz w:val="24"/>
                <w:szCs w:val="24"/>
                <w:lang w:val="ro-RO"/>
              </w:rPr>
            </w:pPr>
            <w:r>
              <w:rPr>
                <w:rFonts w:ascii="Times New Roman" w:hAnsi="Times New Roman" w:cs="Times New Roman"/>
                <w:sz w:val="24"/>
                <w:szCs w:val="24"/>
                <w:lang w:val="ro-RO"/>
              </w:rPr>
              <w:t>≤ 3,0</w:t>
            </w:r>
          </w:p>
          <w:p w14:paraId="2C166AFA" w14:textId="77777777" w:rsidR="00AB2292" w:rsidRPr="00AB2292" w:rsidRDefault="00AB2292" w:rsidP="00B87E6F">
            <w:pPr>
              <w:spacing w:after="0"/>
              <w:ind w:firstLine="34"/>
              <w:jc w:val="center"/>
              <w:rPr>
                <w:rFonts w:ascii="Times New Roman" w:hAnsi="Times New Roman" w:cs="Times New Roman"/>
                <w:sz w:val="24"/>
                <w:szCs w:val="24"/>
                <w:lang w:val="ro-RO"/>
              </w:rPr>
            </w:pPr>
          </w:p>
          <w:p w14:paraId="7312C744" w14:textId="50D882C5" w:rsidR="00AB2292" w:rsidRPr="00AB2292" w:rsidRDefault="00AB2292" w:rsidP="00B87E6F">
            <w:pPr>
              <w:spacing w:after="0"/>
              <w:ind w:firstLine="34"/>
              <w:jc w:val="center"/>
              <w:rPr>
                <w:rFonts w:ascii="Times New Roman" w:hAnsi="Times New Roman" w:cs="Times New Roman"/>
                <w:sz w:val="24"/>
                <w:szCs w:val="24"/>
                <w:lang w:val="ro-RO"/>
              </w:rPr>
            </w:pPr>
            <w:r w:rsidRPr="00AB2292">
              <w:rPr>
                <w:rFonts w:ascii="Times New Roman" w:hAnsi="Times New Roman" w:cs="Times New Roman"/>
                <w:sz w:val="24"/>
                <w:szCs w:val="24"/>
                <w:lang w:val="ro-RO"/>
              </w:rPr>
              <w:t>3,0-</w:t>
            </w:r>
            <w:r w:rsidR="00F46AE5">
              <w:rPr>
                <w:rFonts w:ascii="Times New Roman" w:hAnsi="Times New Roman" w:cs="Times New Roman"/>
                <w:sz w:val="24"/>
                <w:szCs w:val="24"/>
                <w:lang w:val="ro-RO"/>
              </w:rPr>
              <w:t>8,0</w:t>
            </w:r>
          </w:p>
          <w:p w14:paraId="327382BA" w14:textId="77777777" w:rsidR="00AB2292" w:rsidRPr="00AB2292" w:rsidRDefault="00AB2292" w:rsidP="00B87E6F">
            <w:pPr>
              <w:spacing w:after="0"/>
              <w:ind w:firstLine="34"/>
              <w:jc w:val="center"/>
              <w:rPr>
                <w:rFonts w:ascii="Times New Roman" w:hAnsi="Times New Roman" w:cs="Times New Roman"/>
                <w:sz w:val="24"/>
                <w:szCs w:val="24"/>
                <w:lang w:val="ro-RO"/>
              </w:rPr>
            </w:pPr>
          </w:p>
          <w:p w14:paraId="146AD956" w14:textId="11E98F99" w:rsidR="00AB2292" w:rsidRPr="00AB2292" w:rsidRDefault="00AB2292" w:rsidP="00B87E6F">
            <w:pPr>
              <w:spacing w:after="0"/>
              <w:ind w:firstLine="34"/>
              <w:jc w:val="center"/>
              <w:rPr>
                <w:rFonts w:ascii="Times New Roman" w:hAnsi="Times New Roman" w:cs="Times New Roman"/>
                <w:sz w:val="24"/>
                <w:szCs w:val="24"/>
                <w:lang w:val="ro-RO"/>
              </w:rPr>
            </w:pPr>
            <w:r w:rsidRPr="00AB2292">
              <w:rPr>
                <w:rFonts w:ascii="Times New Roman" w:hAnsi="Times New Roman" w:cs="Times New Roman"/>
                <w:sz w:val="24"/>
                <w:szCs w:val="24"/>
                <w:lang w:val="ro-RO"/>
              </w:rPr>
              <w:t>8,0-</w:t>
            </w:r>
            <w:r w:rsidR="00F46AE5">
              <w:rPr>
                <w:rFonts w:ascii="Times New Roman" w:hAnsi="Times New Roman" w:cs="Times New Roman"/>
                <w:sz w:val="24"/>
                <w:szCs w:val="24"/>
                <w:lang w:val="ro-RO"/>
              </w:rPr>
              <w:t>20,0</w:t>
            </w:r>
          </w:p>
          <w:p w14:paraId="14213D5E" w14:textId="77777777" w:rsidR="00AB2292" w:rsidRPr="00AB2292" w:rsidRDefault="00AB2292" w:rsidP="004A04DE">
            <w:pPr>
              <w:spacing w:after="0"/>
              <w:rPr>
                <w:rFonts w:ascii="Times New Roman" w:hAnsi="Times New Roman" w:cs="Times New Roman"/>
                <w:sz w:val="24"/>
                <w:szCs w:val="24"/>
                <w:lang w:val="ro-RO"/>
              </w:rPr>
            </w:pPr>
          </w:p>
          <w:p w14:paraId="5A3BFE16" w14:textId="57BD1AF8" w:rsidR="00AB2292" w:rsidRPr="00AB2292" w:rsidRDefault="00F46AE5" w:rsidP="00B87E6F">
            <w:pPr>
              <w:spacing w:after="0"/>
              <w:ind w:firstLine="34"/>
              <w:jc w:val="center"/>
              <w:rPr>
                <w:rFonts w:ascii="Times New Roman" w:hAnsi="Times New Roman" w:cs="Times New Roman"/>
                <w:sz w:val="24"/>
                <w:szCs w:val="24"/>
                <w:lang w:val="ro-RO"/>
              </w:rPr>
            </w:pPr>
            <w:r>
              <w:rPr>
                <w:rFonts w:ascii="Times New Roman" w:hAnsi="Times New Roman" w:cs="Times New Roman"/>
                <w:sz w:val="24"/>
                <w:szCs w:val="24"/>
                <w:lang w:val="ro-RO"/>
              </w:rPr>
              <w:t>≤</w:t>
            </w:r>
            <w:r w:rsidR="004A04D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33,0 </w:t>
            </w:r>
          </w:p>
        </w:tc>
      </w:tr>
    </w:tbl>
    <w:p w14:paraId="08A1688B" w14:textId="77777777" w:rsidR="00426125" w:rsidRDefault="00426125" w:rsidP="00426125">
      <w:pPr>
        <w:pStyle w:val="ListParagraph"/>
        <w:tabs>
          <w:tab w:val="left" w:pos="993"/>
        </w:tabs>
        <w:spacing w:after="0" w:line="240" w:lineRule="auto"/>
        <w:ind w:left="1069"/>
        <w:rPr>
          <w:rFonts w:ascii="Times New Roman" w:hAnsi="Times New Roman" w:cs="Times New Roman"/>
          <w:sz w:val="28"/>
          <w:szCs w:val="28"/>
          <w:lang w:val="ro-RO"/>
        </w:rPr>
      </w:pPr>
    </w:p>
    <w:p w14:paraId="33345EE2" w14:textId="77777777" w:rsidR="00426125" w:rsidRDefault="00426125" w:rsidP="00426125">
      <w:pPr>
        <w:pStyle w:val="ListParagraph"/>
        <w:tabs>
          <w:tab w:val="left" w:pos="993"/>
        </w:tabs>
        <w:spacing w:after="0" w:line="240" w:lineRule="auto"/>
        <w:ind w:left="1069"/>
        <w:rPr>
          <w:rFonts w:ascii="Times New Roman" w:hAnsi="Times New Roman" w:cs="Times New Roman"/>
          <w:sz w:val="28"/>
          <w:szCs w:val="28"/>
          <w:lang w:val="ro-RO"/>
        </w:rPr>
      </w:pPr>
    </w:p>
    <w:p w14:paraId="26F6B723" w14:textId="77777777" w:rsidR="00F811EA" w:rsidRDefault="00E74616" w:rsidP="00627CAB">
      <w:pPr>
        <w:pStyle w:val="ListParagraph"/>
        <w:numPr>
          <w:ilvl w:val="0"/>
          <w:numId w:val="2"/>
        </w:numPr>
        <w:tabs>
          <w:tab w:val="left" w:pos="993"/>
        </w:tabs>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T</w:t>
      </w:r>
      <w:r w:rsidR="00145885" w:rsidRPr="00E721DB">
        <w:rPr>
          <w:rFonts w:ascii="Times New Roman" w:hAnsi="Times New Roman" w:cs="Times New Roman"/>
          <w:sz w:val="28"/>
          <w:szCs w:val="28"/>
          <w:lang w:val="ro-RO"/>
        </w:rPr>
        <w:t>abelul</w:t>
      </w:r>
      <w:r w:rsidR="00A4385F" w:rsidRPr="00E721DB">
        <w:rPr>
          <w:rFonts w:ascii="Times New Roman" w:hAnsi="Times New Roman" w:cs="Times New Roman"/>
          <w:sz w:val="28"/>
          <w:szCs w:val="28"/>
          <w:lang w:val="ro-RO"/>
        </w:rPr>
        <w:t xml:space="preserve"> nr.4 Caracteristicile fizico-chimice ale conservelor</w:t>
      </w:r>
      <w:r w:rsidR="00145885" w:rsidRPr="00E721DB">
        <w:rPr>
          <w:rFonts w:ascii="Times New Roman" w:hAnsi="Times New Roman" w:cs="Times New Roman"/>
          <w:sz w:val="28"/>
          <w:szCs w:val="28"/>
          <w:lang w:val="ro-RO"/>
        </w:rPr>
        <w:t xml:space="preserve">, </w:t>
      </w:r>
      <w:r w:rsidR="0052305E" w:rsidRPr="00E721DB">
        <w:rPr>
          <w:rFonts w:ascii="Times New Roman" w:hAnsi="Times New Roman" w:cs="Times New Roman"/>
          <w:sz w:val="28"/>
          <w:szCs w:val="28"/>
          <w:lang w:val="ro-RO"/>
        </w:rPr>
        <w:t xml:space="preserve">din Anexa nr.2 </w:t>
      </w:r>
      <w:r w:rsidR="00BA16B5" w:rsidRPr="00E721DB">
        <w:rPr>
          <w:rFonts w:ascii="Times New Roman" w:hAnsi="Times New Roman" w:cs="Times New Roman"/>
          <w:sz w:val="28"/>
          <w:szCs w:val="28"/>
          <w:lang w:val="ro-RO"/>
        </w:rPr>
        <w:t xml:space="preserve">la </w:t>
      </w:r>
      <w:r w:rsidR="00145885" w:rsidRPr="00E721DB">
        <w:rPr>
          <w:rFonts w:ascii="Times New Roman" w:hAnsi="Times New Roman" w:cs="Times New Roman"/>
          <w:sz w:val="28"/>
          <w:szCs w:val="28"/>
          <w:lang w:val="ro-RO"/>
        </w:rPr>
        <w:t>prezentele cerințe</w:t>
      </w:r>
      <w:r w:rsidR="00005006" w:rsidRPr="00E721DB">
        <w:rPr>
          <w:rFonts w:ascii="Times New Roman" w:hAnsi="Times New Roman" w:cs="Times New Roman"/>
          <w:sz w:val="28"/>
          <w:szCs w:val="28"/>
          <w:lang w:val="ro-RO"/>
        </w:rPr>
        <w:t xml:space="preserve">, </w:t>
      </w:r>
      <w:r>
        <w:rPr>
          <w:rFonts w:ascii="Times New Roman" w:hAnsi="Times New Roman" w:cs="Times New Roman"/>
          <w:sz w:val="28"/>
          <w:szCs w:val="28"/>
          <w:lang w:val="ro-RO"/>
        </w:rPr>
        <w:t>se expune în redacție nouă</w:t>
      </w:r>
      <w:r w:rsidR="00F811EA">
        <w:rPr>
          <w:rFonts w:ascii="Times New Roman" w:hAnsi="Times New Roman" w:cs="Times New Roman"/>
          <w:sz w:val="28"/>
          <w:szCs w:val="28"/>
          <w:lang w:val="ro-RO"/>
        </w:rPr>
        <w:t>:</w:t>
      </w:r>
    </w:p>
    <w:p w14:paraId="1F4ED006" w14:textId="77777777" w:rsidR="00B053DF" w:rsidRPr="00B053DF" w:rsidRDefault="00B053DF" w:rsidP="00B053DF">
      <w:pPr>
        <w:pStyle w:val="ListParagraph"/>
        <w:tabs>
          <w:tab w:val="left" w:pos="1418"/>
          <w:tab w:val="left" w:pos="2160"/>
        </w:tabs>
        <w:ind w:left="1069"/>
        <w:jc w:val="right"/>
        <w:rPr>
          <w:rFonts w:ascii="Times New Roman" w:hAnsi="Times New Roman" w:cs="Times New Roman"/>
          <w:iCs/>
          <w:sz w:val="24"/>
          <w:szCs w:val="24"/>
          <w:lang w:val="pt-BR" w:eastAsia="ru-RU"/>
        </w:rPr>
      </w:pPr>
      <w:r w:rsidRPr="00B053DF">
        <w:rPr>
          <w:rFonts w:ascii="Times New Roman" w:hAnsi="Times New Roman" w:cs="Times New Roman"/>
          <w:iCs/>
          <w:sz w:val="24"/>
          <w:szCs w:val="24"/>
          <w:lang w:val="pt-BR" w:eastAsia="ru-RU"/>
        </w:rPr>
        <w:t>Tabelul 4</w:t>
      </w:r>
    </w:p>
    <w:p w14:paraId="2D8F2C5B" w14:textId="77777777" w:rsidR="00B053DF" w:rsidRPr="00B053DF" w:rsidRDefault="00B053DF" w:rsidP="00B053DF">
      <w:pPr>
        <w:pStyle w:val="ListParagraph"/>
        <w:tabs>
          <w:tab w:val="left" w:pos="1418"/>
          <w:tab w:val="left" w:pos="2160"/>
        </w:tabs>
        <w:ind w:left="1069"/>
        <w:jc w:val="center"/>
        <w:rPr>
          <w:rFonts w:ascii="Times New Roman" w:hAnsi="Times New Roman" w:cs="Times New Roman"/>
          <w:iCs/>
          <w:sz w:val="24"/>
          <w:szCs w:val="24"/>
          <w:lang w:val="pt-BR" w:eastAsia="ru-RU"/>
        </w:rPr>
      </w:pPr>
    </w:p>
    <w:p w14:paraId="68A55F0C" w14:textId="2061906C" w:rsidR="00B053DF" w:rsidRPr="00B053DF" w:rsidRDefault="00B053DF" w:rsidP="00B053DF">
      <w:pPr>
        <w:pStyle w:val="ListParagraph"/>
        <w:tabs>
          <w:tab w:val="left" w:pos="1418"/>
          <w:tab w:val="left" w:pos="2160"/>
        </w:tabs>
        <w:ind w:left="1069"/>
        <w:jc w:val="center"/>
        <w:rPr>
          <w:rFonts w:ascii="Times New Roman" w:hAnsi="Times New Roman" w:cs="Times New Roman"/>
          <w:b/>
          <w:sz w:val="24"/>
          <w:szCs w:val="24"/>
          <w:lang w:val="pt-BR" w:eastAsia="ru-RU"/>
        </w:rPr>
      </w:pPr>
      <w:r w:rsidRPr="00B053DF">
        <w:rPr>
          <w:rFonts w:ascii="Times New Roman" w:hAnsi="Times New Roman" w:cs="Times New Roman"/>
          <w:b/>
          <w:sz w:val="24"/>
          <w:szCs w:val="24"/>
          <w:lang w:val="pt-BR" w:eastAsia="ru-RU"/>
        </w:rPr>
        <w:t>Caracteristicile fizico-chimice ale</w:t>
      </w:r>
      <w:r w:rsidRPr="00B053DF">
        <w:rPr>
          <w:rFonts w:ascii="Times New Roman" w:hAnsi="Times New Roman" w:cs="Times New Roman"/>
          <w:b/>
          <w:sz w:val="24"/>
          <w:szCs w:val="24"/>
          <w:lang w:val="pt-BR"/>
        </w:rPr>
        <w:t xml:space="preserve"> </w:t>
      </w:r>
      <w:r w:rsidRPr="00B053DF">
        <w:rPr>
          <w:rFonts w:ascii="Times New Roman" w:hAnsi="Times New Roman" w:cs="Times New Roman"/>
          <w:b/>
          <w:sz w:val="24"/>
          <w:szCs w:val="24"/>
          <w:lang w:val="pt-BR" w:eastAsia="ru-RU"/>
        </w:rPr>
        <w:t>conservelor</w:t>
      </w:r>
    </w:p>
    <w:p w14:paraId="2B3C2DD8" w14:textId="77777777" w:rsidR="00B053DF" w:rsidRPr="00B053DF" w:rsidRDefault="00B053DF" w:rsidP="00B053DF">
      <w:pPr>
        <w:pStyle w:val="ListParagraph"/>
        <w:tabs>
          <w:tab w:val="left" w:pos="1418"/>
          <w:tab w:val="left" w:pos="2160"/>
        </w:tabs>
        <w:ind w:left="1069"/>
        <w:rPr>
          <w:rFonts w:ascii="Times New Roman" w:hAnsi="Times New Roman" w:cs="Times New Roman"/>
          <w:b/>
          <w:sz w:val="24"/>
          <w:szCs w:val="24"/>
          <w:lang w:val="pt-BR"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2"/>
        <w:gridCol w:w="3089"/>
        <w:gridCol w:w="3113"/>
      </w:tblGrid>
      <w:tr w:rsidR="00B053DF" w:rsidRPr="00B053DF" w14:paraId="43D99F36" w14:textId="77777777" w:rsidTr="002C1DC2">
        <w:trPr>
          <w:trHeight w:val="255"/>
        </w:trPr>
        <w:tc>
          <w:tcPr>
            <w:tcW w:w="1631" w:type="pct"/>
            <w:vMerge w:val="restart"/>
          </w:tcPr>
          <w:p w14:paraId="3EB7932E" w14:textId="77777777" w:rsidR="00B053DF" w:rsidRPr="00B053DF" w:rsidRDefault="00B053DF" w:rsidP="006568CD">
            <w:pPr>
              <w:tabs>
                <w:tab w:val="left" w:pos="1418"/>
                <w:tab w:val="left" w:pos="2160"/>
              </w:tabs>
              <w:jc w:val="center"/>
              <w:rPr>
                <w:rFonts w:ascii="Times New Roman" w:hAnsi="Times New Roman" w:cs="Times New Roman"/>
                <w:b/>
                <w:sz w:val="24"/>
                <w:szCs w:val="24"/>
                <w:lang w:val="pt-BR" w:eastAsia="ru-RU"/>
              </w:rPr>
            </w:pPr>
          </w:p>
          <w:p w14:paraId="23963224" w14:textId="77777777" w:rsidR="00B053DF" w:rsidRPr="00B053DF" w:rsidRDefault="00B053DF" w:rsidP="006568CD">
            <w:pPr>
              <w:tabs>
                <w:tab w:val="left" w:pos="1418"/>
                <w:tab w:val="left" w:pos="2160"/>
              </w:tabs>
              <w:jc w:val="center"/>
              <w:rPr>
                <w:rFonts w:ascii="Times New Roman" w:hAnsi="Times New Roman" w:cs="Times New Roman"/>
                <w:b/>
                <w:sz w:val="24"/>
                <w:szCs w:val="24"/>
                <w:lang w:eastAsia="ru-RU"/>
              </w:rPr>
            </w:pPr>
            <w:r w:rsidRPr="00B053DF">
              <w:rPr>
                <w:rFonts w:ascii="Times New Roman" w:hAnsi="Times New Roman" w:cs="Times New Roman"/>
                <w:b/>
                <w:sz w:val="24"/>
                <w:szCs w:val="24"/>
                <w:lang w:eastAsia="ru-RU"/>
              </w:rPr>
              <w:t>Tipul conservei</w:t>
            </w:r>
          </w:p>
        </w:tc>
        <w:tc>
          <w:tcPr>
            <w:tcW w:w="3369" w:type="pct"/>
            <w:gridSpan w:val="2"/>
          </w:tcPr>
          <w:p w14:paraId="540E4E2B" w14:textId="77777777" w:rsidR="00B053DF" w:rsidRPr="00B053DF" w:rsidRDefault="00B053DF" w:rsidP="006568CD">
            <w:pPr>
              <w:tabs>
                <w:tab w:val="left" w:pos="1418"/>
                <w:tab w:val="left" w:pos="2160"/>
              </w:tabs>
              <w:jc w:val="center"/>
              <w:rPr>
                <w:rFonts w:ascii="Times New Roman" w:hAnsi="Times New Roman" w:cs="Times New Roman"/>
                <w:b/>
                <w:sz w:val="24"/>
                <w:szCs w:val="24"/>
                <w:lang w:eastAsia="ru-RU"/>
              </w:rPr>
            </w:pPr>
            <w:r w:rsidRPr="00B053DF">
              <w:rPr>
                <w:rFonts w:ascii="Times New Roman" w:hAnsi="Times New Roman" w:cs="Times New Roman"/>
                <w:b/>
                <w:sz w:val="24"/>
                <w:szCs w:val="24"/>
                <w:lang w:eastAsia="ru-RU"/>
              </w:rPr>
              <w:t>Condiții admisibile</w:t>
            </w:r>
          </w:p>
        </w:tc>
      </w:tr>
      <w:tr w:rsidR="00B053DF" w:rsidRPr="00B053DF" w14:paraId="38A1400E" w14:textId="77777777" w:rsidTr="002C1DC2">
        <w:trPr>
          <w:trHeight w:val="375"/>
        </w:trPr>
        <w:tc>
          <w:tcPr>
            <w:tcW w:w="1631" w:type="pct"/>
            <w:vMerge/>
            <w:tcBorders>
              <w:bottom w:val="single" w:sz="4" w:space="0" w:color="auto"/>
            </w:tcBorders>
          </w:tcPr>
          <w:p w14:paraId="0EBDC16C" w14:textId="77777777" w:rsidR="00B053DF" w:rsidRPr="00B053DF" w:rsidRDefault="00B053DF" w:rsidP="006568CD">
            <w:pPr>
              <w:tabs>
                <w:tab w:val="left" w:pos="1418"/>
                <w:tab w:val="left" w:pos="2160"/>
              </w:tabs>
              <w:jc w:val="center"/>
              <w:rPr>
                <w:rFonts w:ascii="Times New Roman" w:hAnsi="Times New Roman" w:cs="Times New Roman"/>
                <w:b/>
                <w:sz w:val="24"/>
                <w:szCs w:val="24"/>
                <w:lang w:eastAsia="ru-RU"/>
              </w:rPr>
            </w:pPr>
          </w:p>
        </w:tc>
        <w:tc>
          <w:tcPr>
            <w:tcW w:w="1678" w:type="pct"/>
          </w:tcPr>
          <w:p w14:paraId="20B207CE" w14:textId="77777777" w:rsidR="00B053DF" w:rsidRPr="00B053DF" w:rsidRDefault="00B053DF" w:rsidP="006568CD">
            <w:pPr>
              <w:tabs>
                <w:tab w:val="left" w:pos="1418"/>
                <w:tab w:val="left" w:pos="2160"/>
              </w:tabs>
              <w:jc w:val="center"/>
              <w:rPr>
                <w:rFonts w:ascii="Times New Roman" w:hAnsi="Times New Roman" w:cs="Times New Roman"/>
                <w:b/>
                <w:sz w:val="24"/>
                <w:szCs w:val="24"/>
                <w:lang w:eastAsia="ru-RU"/>
              </w:rPr>
            </w:pPr>
            <w:r w:rsidRPr="00B053DF">
              <w:rPr>
                <w:rFonts w:ascii="Times New Roman" w:hAnsi="Times New Roman" w:cs="Times New Roman"/>
                <w:b/>
                <w:sz w:val="24"/>
                <w:szCs w:val="24"/>
                <w:lang w:eastAsia="ru-RU"/>
              </w:rPr>
              <w:t>Conținutul de sare, %</w:t>
            </w:r>
          </w:p>
        </w:tc>
        <w:tc>
          <w:tcPr>
            <w:tcW w:w="1691" w:type="pct"/>
          </w:tcPr>
          <w:p w14:paraId="47DE5CF7" w14:textId="13EC7EEB" w:rsidR="00B053DF" w:rsidRPr="00B053DF" w:rsidRDefault="00B053DF" w:rsidP="006568CD">
            <w:pPr>
              <w:tabs>
                <w:tab w:val="left" w:pos="1418"/>
                <w:tab w:val="left" w:pos="2160"/>
              </w:tabs>
              <w:jc w:val="center"/>
              <w:rPr>
                <w:rFonts w:ascii="Times New Roman" w:hAnsi="Times New Roman" w:cs="Times New Roman"/>
                <w:b/>
                <w:sz w:val="24"/>
                <w:szCs w:val="24"/>
                <w:lang w:val="pt-BR" w:eastAsia="ru-RU"/>
              </w:rPr>
            </w:pPr>
            <w:r w:rsidRPr="00B053DF">
              <w:rPr>
                <w:rFonts w:ascii="Times New Roman" w:hAnsi="Times New Roman" w:cs="Times New Roman"/>
                <w:b/>
                <w:sz w:val="24"/>
                <w:szCs w:val="24"/>
                <w:lang w:eastAsia="ru-RU"/>
              </w:rPr>
              <w:t>Aciditate, %</w:t>
            </w:r>
          </w:p>
        </w:tc>
      </w:tr>
      <w:tr w:rsidR="00B053DF" w:rsidRPr="00B053DF" w14:paraId="6535180C" w14:textId="77777777" w:rsidTr="002C1DC2">
        <w:trPr>
          <w:trHeight w:val="255"/>
        </w:trPr>
        <w:tc>
          <w:tcPr>
            <w:tcW w:w="1631" w:type="pct"/>
            <w:tcBorders>
              <w:bottom w:val="single" w:sz="4" w:space="0" w:color="auto"/>
            </w:tcBorders>
          </w:tcPr>
          <w:p w14:paraId="1D232823" w14:textId="72CDBF74" w:rsidR="00B053DF" w:rsidRPr="00B053DF" w:rsidRDefault="00B053DF" w:rsidP="006568CD">
            <w:pPr>
              <w:tabs>
                <w:tab w:val="left" w:pos="1418"/>
                <w:tab w:val="left" w:pos="2160"/>
              </w:tabs>
              <w:rPr>
                <w:rFonts w:ascii="Times New Roman" w:hAnsi="Times New Roman" w:cs="Times New Roman"/>
                <w:b/>
                <w:bCs/>
                <w:sz w:val="24"/>
                <w:szCs w:val="24"/>
                <w:lang w:val="ro-MD" w:eastAsia="ru-RU"/>
              </w:rPr>
            </w:pPr>
            <w:r w:rsidRPr="00B053DF">
              <w:rPr>
                <w:rFonts w:ascii="Times New Roman" w:hAnsi="Times New Roman" w:cs="Times New Roman"/>
                <w:b/>
                <w:bCs/>
                <w:sz w:val="24"/>
                <w:szCs w:val="24"/>
                <w:lang w:val="ro-MD" w:eastAsia="ru-RU"/>
              </w:rPr>
              <w:t>Conserve de peşte în ulei</w:t>
            </w:r>
            <w:r w:rsidR="002C1DC2">
              <w:rPr>
                <w:rFonts w:ascii="Times New Roman" w:hAnsi="Times New Roman" w:cs="Times New Roman"/>
                <w:b/>
                <w:bCs/>
                <w:sz w:val="24"/>
                <w:szCs w:val="24"/>
                <w:lang w:val="ro-MD" w:eastAsia="ru-RU"/>
              </w:rPr>
              <w:t>, în ulei</w:t>
            </w:r>
            <w:r w:rsidRPr="00B053DF">
              <w:rPr>
                <w:rFonts w:ascii="Times New Roman" w:hAnsi="Times New Roman" w:cs="Times New Roman"/>
                <w:b/>
                <w:bCs/>
                <w:sz w:val="24"/>
                <w:szCs w:val="24"/>
                <w:lang w:val="ro-MD" w:eastAsia="ru-RU"/>
              </w:rPr>
              <w:t xml:space="preserve"> picant sau aromatizat</w:t>
            </w:r>
          </w:p>
        </w:tc>
        <w:tc>
          <w:tcPr>
            <w:tcW w:w="1678" w:type="pct"/>
          </w:tcPr>
          <w:p w14:paraId="68C79264" w14:textId="77777777" w:rsidR="00B053DF" w:rsidRPr="00B053DF" w:rsidRDefault="00B053DF" w:rsidP="006568CD">
            <w:pPr>
              <w:tabs>
                <w:tab w:val="left" w:pos="1418"/>
                <w:tab w:val="left" w:pos="2160"/>
              </w:tabs>
              <w:ind w:hanging="142"/>
              <w:jc w:val="center"/>
              <w:rPr>
                <w:rFonts w:ascii="Times New Roman" w:hAnsi="Times New Roman" w:cs="Times New Roman"/>
                <w:sz w:val="24"/>
                <w:szCs w:val="24"/>
                <w:lang w:eastAsia="ru-RU"/>
              </w:rPr>
            </w:pPr>
            <w:r w:rsidRPr="00B053DF">
              <w:rPr>
                <w:rFonts w:ascii="Times New Roman" w:hAnsi="Times New Roman" w:cs="Times New Roman"/>
                <w:sz w:val="24"/>
                <w:szCs w:val="24"/>
                <w:lang w:eastAsia="ru-RU"/>
              </w:rPr>
              <w:t>1,5-2,5</w:t>
            </w:r>
          </w:p>
        </w:tc>
        <w:tc>
          <w:tcPr>
            <w:tcW w:w="1691" w:type="pct"/>
          </w:tcPr>
          <w:p w14:paraId="22104508" w14:textId="6C850B66" w:rsidR="00B053DF" w:rsidRPr="00B053DF" w:rsidRDefault="00B053DF" w:rsidP="006568CD">
            <w:pPr>
              <w:tabs>
                <w:tab w:val="left" w:pos="1418"/>
                <w:tab w:val="left" w:pos="2160"/>
              </w:tabs>
              <w:ind w:hanging="142"/>
              <w:jc w:val="center"/>
              <w:rPr>
                <w:rFonts w:ascii="Times New Roman" w:hAnsi="Times New Roman" w:cs="Times New Roman"/>
                <w:sz w:val="24"/>
                <w:szCs w:val="24"/>
                <w:lang w:eastAsia="ru-RU"/>
              </w:rPr>
            </w:pPr>
            <w:r w:rsidRPr="00B053DF">
              <w:rPr>
                <w:rFonts w:ascii="Times New Roman" w:hAnsi="Times New Roman" w:cs="Times New Roman"/>
                <w:sz w:val="24"/>
                <w:szCs w:val="24"/>
                <w:lang w:eastAsia="ru-RU"/>
              </w:rPr>
              <w:t>-</w:t>
            </w:r>
          </w:p>
        </w:tc>
      </w:tr>
      <w:tr w:rsidR="00B053DF" w:rsidRPr="00B053DF" w14:paraId="49D6E5F0" w14:textId="77777777" w:rsidTr="002C1DC2">
        <w:trPr>
          <w:trHeight w:val="255"/>
        </w:trPr>
        <w:tc>
          <w:tcPr>
            <w:tcW w:w="1631" w:type="pct"/>
            <w:tcBorders>
              <w:top w:val="single" w:sz="4" w:space="0" w:color="auto"/>
              <w:bottom w:val="single" w:sz="4" w:space="0" w:color="auto"/>
            </w:tcBorders>
          </w:tcPr>
          <w:p w14:paraId="40E883E3" w14:textId="77777777" w:rsidR="00B053DF" w:rsidRPr="00B053DF" w:rsidRDefault="00B053DF" w:rsidP="006568CD">
            <w:pPr>
              <w:tabs>
                <w:tab w:val="left" w:pos="1418"/>
                <w:tab w:val="left" w:pos="2160"/>
              </w:tabs>
              <w:rPr>
                <w:rFonts w:ascii="Times New Roman" w:hAnsi="Times New Roman" w:cs="Times New Roman"/>
                <w:b/>
                <w:bCs/>
                <w:sz w:val="24"/>
                <w:szCs w:val="24"/>
                <w:lang w:val="ro-MD" w:eastAsia="ru-RU"/>
              </w:rPr>
            </w:pPr>
            <w:r w:rsidRPr="00B053DF">
              <w:rPr>
                <w:rFonts w:ascii="Times New Roman" w:hAnsi="Times New Roman" w:cs="Times New Roman"/>
                <w:b/>
                <w:bCs/>
                <w:sz w:val="24"/>
                <w:szCs w:val="24"/>
                <w:lang w:val="ro-MD" w:eastAsia="ru-RU"/>
              </w:rPr>
              <w:t>Conserve de pește afumat în ulei</w:t>
            </w:r>
          </w:p>
        </w:tc>
        <w:tc>
          <w:tcPr>
            <w:tcW w:w="1678" w:type="pct"/>
          </w:tcPr>
          <w:p w14:paraId="33187B26" w14:textId="77777777" w:rsidR="00B053DF" w:rsidRPr="00B053DF" w:rsidRDefault="00B053DF" w:rsidP="006568CD">
            <w:pPr>
              <w:tabs>
                <w:tab w:val="left" w:pos="1418"/>
                <w:tab w:val="left" w:pos="2160"/>
              </w:tabs>
              <w:ind w:hanging="142"/>
              <w:jc w:val="center"/>
              <w:rPr>
                <w:rFonts w:ascii="Times New Roman" w:hAnsi="Times New Roman" w:cs="Times New Roman"/>
                <w:sz w:val="24"/>
                <w:szCs w:val="24"/>
                <w:lang w:eastAsia="ru-RU"/>
              </w:rPr>
            </w:pPr>
            <w:r w:rsidRPr="00B053DF">
              <w:rPr>
                <w:rFonts w:ascii="Times New Roman" w:hAnsi="Times New Roman" w:cs="Times New Roman"/>
                <w:sz w:val="24"/>
                <w:szCs w:val="24"/>
                <w:lang w:eastAsia="ru-RU"/>
              </w:rPr>
              <w:t>2,0-3,0</w:t>
            </w:r>
          </w:p>
        </w:tc>
        <w:tc>
          <w:tcPr>
            <w:tcW w:w="1691" w:type="pct"/>
          </w:tcPr>
          <w:p w14:paraId="27498097" w14:textId="262C2E87" w:rsidR="00B053DF" w:rsidRPr="00B053DF" w:rsidRDefault="00B053DF" w:rsidP="006568CD">
            <w:pPr>
              <w:tabs>
                <w:tab w:val="left" w:pos="1418"/>
                <w:tab w:val="left" w:pos="2160"/>
              </w:tabs>
              <w:ind w:hanging="142"/>
              <w:jc w:val="center"/>
              <w:rPr>
                <w:rFonts w:ascii="Times New Roman" w:hAnsi="Times New Roman" w:cs="Times New Roman"/>
                <w:sz w:val="24"/>
                <w:szCs w:val="24"/>
                <w:lang w:eastAsia="ru-RU"/>
              </w:rPr>
            </w:pPr>
            <w:r w:rsidRPr="00B053DF">
              <w:rPr>
                <w:rFonts w:ascii="Times New Roman" w:hAnsi="Times New Roman" w:cs="Times New Roman"/>
                <w:sz w:val="24"/>
                <w:szCs w:val="24"/>
                <w:lang w:eastAsia="ru-RU"/>
              </w:rPr>
              <w:t>-</w:t>
            </w:r>
          </w:p>
        </w:tc>
      </w:tr>
      <w:tr w:rsidR="002C1DC2" w:rsidRPr="00B053DF" w14:paraId="59D25EB5" w14:textId="77777777" w:rsidTr="002C1DC2">
        <w:trPr>
          <w:trHeight w:val="255"/>
        </w:trPr>
        <w:tc>
          <w:tcPr>
            <w:tcW w:w="1631" w:type="pct"/>
            <w:tcBorders>
              <w:top w:val="single" w:sz="4" w:space="0" w:color="auto"/>
              <w:bottom w:val="single" w:sz="4" w:space="0" w:color="auto"/>
            </w:tcBorders>
          </w:tcPr>
          <w:p w14:paraId="54401429" w14:textId="77777777" w:rsidR="002C1DC2" w:rsidRPr="00B053DF" w:rsidRDefault="002C1DC2" w:rsidP="006568CD">
            <w:pPr>
              <w:tabs>
                <w:tab w:val="left" w:pos="1418"/>
                <w:tab w:val="left" w:pos="2160"/>
              </w:tabs>
              <w:rPr>
                <w:rFonts w:ascii="Times New Roman" w:hAnsi="Times New Roman" w:cs="Times New Roman"/>
                <w:b/>
                <w:bCs/>
                <w:sz w:val="24"/>
                <w:szCs w:val="24"/>
                <w:lang w:val="ro-MD" w:eastAsia="ru-RU"/>
              </w:rPr>
            </w:pPr>
            <w:r w:rsidRPr="00B053DF">
              <w:rPr>
                <w:rFonts w:ascii="Times New Roman" w:hAnsi="Times New Roman" w:cs="Times New Roman"/>
                <w:b/>
                <w:bCs/>
                <w:sz w:val="24"/>
                <w:szCs w:val="24"/>
                <w:lang w:val="ro-MD" w:eastAsia="ru-RU"/>
              </w:rPr>
              <w:lastRenderedPageBreak/>
              <w:t>Conserve de pește cu legume</w:t>
            </w:r>
          </w:p>
        </w:tc>
        <w:tc>
          <w:tcPr>
            <w:tcW w:w="1678" w:type="pct"/>
          </w:tcPr>
          <w:p w14:paraId="395238EB" w14:textId="77777777" w:rsidR="002C1DC2" w:rsidRPr="00B053DF" w:rsidRDefault="002C1DC2" w:rsidP="006568CD">
            <w:pPr>
              <w:tabs>
                <w:tab w:val="left" w:pos="1418"/>
                <w:tab w:val="left" w:pos="2160"/>
              </w:tabs>
              <w:ind w:hanging="142"/>
              <w:jc w:val="center"/>
              <w:rPr>
                <w:rFonts w:ascii="Times New Roman" w:hAnsi="Times New Roman" w:cs="Times New Roman"/>
                <w:sz w:val="24"/>
                <w:szCs w:val="24"/>
                <w:lang w:eastAsia="ru-RU"/>
              </w:rPr>
            </w:pPr>
            <w:r w:rsidRPr="00B053DF">
              <w:rPr>
                <w:rFonts w:ascii="Times New Roman" w:hAnsi="Times New Roman" w:cs="Times New Roman"/>
                <w:sz w:val="24"/>
                <w:szCs w:val="24"/>
                <w:lang w:eastAsia="ru-RU"/>
              </w:rPr>
              <w:t>1,0-2,0</w:t>
            </w:r>
          </w:p>
        </w:tc>
        <w:tc>
          <w:tcPr>
            <w:tcW w:w="1691" w:type="pct"/>
          </w:tcPr>
          <w:p w14:paraId="1AEB8ECF" w14:textId="63C794A3" w:rsidR="002C1DC2" w:rsidRPr="00B053DF" w:rsidRDefault="002C1DC2" w:rsidP="006568CD">
            <w:pPr>
              <w:tabs>
                <w:tab w:val="left" w:pos="1418"/>
                <w:tab w:val="left" w:pos="2160"/>
              </w:tabs>
              <w:ind w:hanging="142"/>
              <w:jc w:val="center"/>
              <w:rPr>
                <w:rFonts w:ascii="Times New Roman" w:hAnsi="Times New Roman" w:cs="Times New Roman"/>
                <w:sz w:val="24"/>
                <w:szCs w:val="24"/>
                <w:lang w:eastAsia="ru-RU"/>
              </w:rPr>
            </w:pPr>
            <w:r w:rsidRPr="00B053DF">
              <w:rPr>
                <w:rFonts w:ascii="Times New Roman" w:hAnsi="Times New Roman" w:cs="Times New Roman"/>
                <w:sz w:val="24"/>
                <w:szCs w:val="24"/>
                <w:lang w:eastAsia="ru-RU"/>
              </w:rPr>
              <w:t>0,2-0,4</w:t>
            </w:r>
          </w:p>
        </w:tc>
      </w:tr>
      <w:tr w:rsidR="00B053DF" w:rsidRPr="00B053DF" w14:paraId="512E2F08" w14:textId="77777777" w:rsidTr="002C1DC2">
        <w:trPr>
          <w:trHeight w:val="255"/>
        </w:trPr>
        <w:tc>
          <w:tcPr>
            <w:tcW w:w="1631" w:type="pct"/>
            <w:tcBorders>
              <w:top w:val="single" w:sz="4" w:space="0" w:color="auto"/>
              <w:bottom w:val="single" w:sz="4" w:space="0" w:color="auto"/>
            </w:tcBorders>
          </w:tcPr>
          <w:p w14:paraId="768838D7" w14:textId="77777777" w:rsidR="00B053DF" w:rsidRPr="00B053DF" w:rsidRDefault="00B053DF" w:rsidP="006568CD">
            <w:pPr>
              <w:tabs>
                <w:tab w:val="left" w:pos="1418"/>
                <w:tab w:val="left" w:pos="2160"/>
              </w:tabs>
              <w:rPr>
                <w:rFonts w:ascii="Times New Roman" w:hAnsi="Times New Roman" w:cs="Times New Roman"/>
                <w:b/>
                <w:bCs/>
                <w:sz w:val="24"/>
                <w:szCs w:val="24"/>
                <w:lang w:val="ro-MD" w:eastAsia="ru-RU"/>
              </w:rPr>
            </w:pPr>
            <w:r w:rsidRPr="00B053DF">
              <w:rPr>
                <w:rFonts w:ascii="Times New Roman" w:hAnsi="Times New Roman" w:cs="Times New Roman"/>
                <w:b/>
                <w:bCs/>
                <w:sz w:val="24"/>
                <w:szCs w:val="24"/>
                <w:lang w:val="ro-MD" w:eastAsia="ru-RU"/>
              </w:rPr>
              <w:t>Conserve de pește în sos de tomate</w:t>
            </w:r>
          </w:p>
        </w:tc>
        <w:tc>
          <w:tcPr>
            <w:tcW w:w="1678" w:type="pct"/>
          </w:tcPr>
          <w:p w14:paraId="62F9904E" w14:textId="77777777" w:rsidR="00B053DF" w:rsidRPr="00B053DF" w:rsidRDefault="00B053DF" w:rsidP="006568CD">
            <w:pPr>
              <w:tabs>
                <w:tab w:val="left" w:pos="1418"/>
                <w:tab w:val="left" w:pos="2160"/>
              </w:tabs>
              <w:ind w:hanging="142"/>
              <w:jc w:val="center"/>
              <w:rPr>
                <w:rFonts w:ascii="Times New Roman" w:hAnsi="Times New Roman" w:cs="Times New Roman"/>
                <w:sz w:val="24"/>
                <w:szCs w:val="24"/>
                <w:lang w:eastAsia="ru-RU"/>
              </w:rPr>
            </w:pPr>
            <w:r w:rsidRPr="00B053DF">
              <w:rPr>
                <w:rFonts w:ascii="Times New Roman" w:hAnsi="Times New Roman" w:cs="Times New Roman"/>
                <w:sz w:val="24"/>
                <w:szCs w:val="24"/>
                <w:lang w:eastAsia="ru-RU"/>
              </w:rPr>
              <w:t>1,2-2,2</w:t>
            </w:r>
          </w:p>
        </w:tc>
        <w:tc>
          <w:tcPr>
            <w:tcW w:w="1691" w:type="pct"/>
          </w:tcPr>
          <w:p w14:paraId="01450DC7" w14:textId="731FECFE" w:rsidR="00B053DF" w:rsidRPr="00B053DF" w:rsidRDefault="00B053DF" w:rsidP="006568CD">
            <w:pPr>
              <w:tabs>
                <w:tab w:val="left" w:pos="1418"/>
                <w:tab w:val="left" w:pos="2160"/>
              </w:tabs>
              <w:ind w:hanging="142"/>
              <w:jc w:val="center"/>
              <w:rPr>
                <w:rFonts w:ascii="Times New Roman" w:hAnsi="Times New Roman" w:cs="Times New Roman"/>
                <w:sz w:val="24"/>
                <w:szCs w:val="24"/>
                <w:lang w:eastAsia="ru-RU"/>
              </w:rPr>
            </w:pPr>
            <w:r w:rsidRPr="00B053DF">
              <w:rPr>
                <w:rFonts w:ascii="Times New Roman" w:hAnsi="Times New Roman" w:cs="Times New Roman"/>
                <w:sz w:val="24"/>
                <w:szCs w:val="24"/>
                <w:lang w:eastAsia="ru-RU"/>
              </w:rPr>
              <w:t>0,2-0,5</w:t>
            </w:r>
          </w:p>
        </w:tc>
      </w:tr>
      <w:tr w:rsidR="002C1DC2" w:rsidRPr="00B053DF" w14:paraId="3EE6A9ED" w14:textId="77777777" w:rsidTr="002C1DC2">
        <w:trPr>
          <w:trHeight w:val="255"/>
        </w:trPr>
        <w:tc>
          <w:tcPr>
            <w:tcW w:w="1631" w:type="pct"/>
            <w:tcBorders>
              <w:top w:val="single" w:sz="4" w:space="0" w:color="auto"/>
            </w:tcBorders>
          </w:tcPr>
          <w:p w14:paraId="73CF3865" w14:textId="77777777" w:rsidR="002C1DC2" w:rsidRPr="00B053DF" w:rsidRDefault="002C1DC2" w:rsidP="006568CD">
            <w:pPr>
              <w:tabs>
                <w:tab w:val="left" w:pos="1418"/>
                <w:tab w:val="left" w:pos="2160"/>
              </w:tabs>
              <w:rPr>
                <w:rFonts w:ascii="Times New Roman" w:hAnsi="Times New Roman" w:cs="Times New Roman"/>
                <w:b/>
                <w:bCs/>
                <w:sz w:val="24"/>
                <w:szCs w:val="24"/>
                <w:lang w:val="ro-MD" w:eastAsia="ru-RU"/>
              </w:rPr>
            </w:pPr>
            <w:r w:rsidRPr="00B053DF">
              <w:rPr>
                <w:rFonts w:ascii="Times New Roman" w:hAnsi="Times New Roman" w:cs="Times New Roman"/>
                <w:b/>
                <w:bCs/>
                <w:sz w:val="24"/>
                <w:szCs w:val="24"/>
                <w:lang w:val="ro-MD" w:eastAsia="ru-RU"/>
              </w:rPr>
              <w:t>Conserve în ulei cu adaos de usturoi şi sos de muștar</w:t>
            </w:r>
          </w:p>
        </w:tc>
        <w:tc>
          <w:tcPr>
            <w:tcW w:w="1678" w:type="pct"/>
          </w:tcPr>
          <w:p w14:paraId="6FB374F9" w14:textId="77777777" w:rsidR="002C1DC2" w:rsidRPr="00B053DF" w:rsidRDefault="002C1DC2" w:rsidP="006568CD">
            <w:pPr>
              <w:tabs>
                <w:tab w:val="left" w:pos="1418"/>
                <w:tab w:val="left" w:pos="2160"/>
              </w:tabs>
              <w:ind w:hanging="142"/>
              <w:jc w:val="center"/>
              <w:rPr>
                <w:rFonts w:ascii="Times New Roman" w:hAnsi="Times New Roman" w:cs="Times New Roman"/>
                <w:sz w:val="24"/>
                <w:szCs w:val="24"/>
                <w:lang w:eastAsia="ru-RU"/>
              </w:rPr>
            </w:pPr>
            <w:r w:rsidRPr="00B053DF">
              <w:rPr>
                <w:rFonts w:ascii="Times New Roman" w:hAnsi="Times New Roman" w:cs="Times New Roman"/>
                <w:sz w:val="24"/>
                <w:szCs w:val="24"/>
                <w:lang w:eastAsia="ru-RU"/>
              </w:rPr>
              <w:t>1,2-1,5</w:t>
            </w:r>
          </w:p>
        </w:tc>
        <w:tc>
          <w:tcPr>
            <w:tcW w:w="1691" w:type="pct"/>
          </w:tcPr>
          <w:p w14:paraId="2D9B6E63" w14:textId="080F473E" w:rsidR="002C1DC2" w:rsidRPr="00B053DF" w:rsidRDefault="002C1DC2" w:rsidP="006568CD">
            <w:pPr>
              <w:tabs>
                <w:tab w:val="left" w:pos="1418"/>
                <w:tab w:val="left" w:pos="2160"/>
              </w:tabs>
              <w:ind w:hanging="142"/>
              <w:jc w:val="center"/>
              <w:rPr>
                <w:rFonts w:ascii="Times New Roman" w:hAnsi="Times New Roman" w:cs="Times New Roman"/>
                <w:sz w:val="24"/>
                <w:szCs w:val="24"/>
                <w:lang w:eastAsia="ru-RU"/>
              </w:rPr>
            </w:pPr>
            <w:r w:rsidRPr="00B053DF">
              <w:rPr>
                <w:rFonts w:ascii="Times New Roman" w:hAnsi="Times New Roman" w:cs="Times New Roman"/>
                <w:sz w:val="24"/>
                <w:szCs w:val="24"/>
                <w:lang w:eastAsia="ru-RU"/>
              </w:rPr>
              <w:t>-</w:t>
            </w:r>
          </w:p>
        </w:tc>
      </w:tr>
    </w:tbl>
    <w:p w14:paraId="62528B95" w14:textId="77777777" w:rsidR="00F811EA" w:rsidRDefault="00F811EA" w:rsidP="00F811EA">
      <w:pPr>
        <w:pStyle w:val="ListParagraph"/>
        <w:tabs>
          <w:tab w:val="left" w:pos="993"/>
        </w:tabs>
        <w:spacing w:after="0" w:line="240" w:lineRule="auto"/>
        <w:ind w:left="1069"/>
        <w:rPr>
          <w:rFonts w:ascii="Times New Roman" w:hAnsi="Times New Roman" w:cs="Times New Roman"/>
          <w:sz w:val="28"/>
          <w:szCs w:val="28"/>
          <w:lang w:val="ro-RO"/>
        </w:rPr>
      </w:pPr>
    </w:p>
    <w:p w14:paraId="65D6156C" w14:textId="587AA938" w:rsidR="003571A5" w:rsidRDefault="003C749E" w:rsidP="003571A5">
      <w:pPr>
        <w:pStyle w:val="ListParagraph"/>
        <w:numPr>
          <w:ilvl w:val="0"/>
          <w:numId w:val="2"/>
        </w:numPr>
        <w:tabs>
          <w:tab w:val="left" w:pos="993"/>
        </w:tabs>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Anexa nr. 2 se completează cu Tabelul</w:t>
      </w:r>
      <w:r w:rsidR="003D3F15">
        <w:rPr>
          <w:rFonts w:ascii="Times New Roman" w:hAnsi="Times New Roman" w:cs="Times New Roman"/>
          <w:sz w:val="28"/>
          <w:szCs w:val="28"/>
          <w:lang w:val="ro-RO"/>
        </w:rPr>
        <w:t xml:space="preserve"> nr.</w:t>
      </w:r>
      <w:r>
        <w:rPr>
          <w:rFonts w:ascii="Times New Roman" w:hAnsi="Times New Roman" w:cs="Times New Roman"/>
          <w:sz w:val="28"/>
          <w:szCs w:val="28"/>
          <w:lang w:val="ro-RO"/>
        </w:rPr>
        <w:t xml:space="preserve"> 6 Caracteristicile fizico-chimice ale icrelor de Manciuria (icre roșii).</w:t>
      </w:r>
      <w:r w:rsidR="003C2979">
        <w:rPr>
          <w:rFonts w:ascii="Times New Roman" w:hAnsi="Times New Roman" w:cs="Times New Roman"/>
          <w:sz w:val="28"/>
          <w:szCs w:val="28"/>
          <w:lang w:val="ro-RO"/>
        </w:rPr>
        <w:br/>
      </w:r>
    </w:p>
    <w:p w14:paraId="4054B129" w14:textId="77777777" w:rsidR="003C2979" w:rsidRPr="003C2979" w:rsidRDefault="003C2979" w:rsidP="003C2979">
      <w:pPr>
        <w:pStyle w:val="ListParagraph"/>
        <w:tabs>
          <w:tab w:val="left" w:pos="1418"/>
          <w:tab w:val="left" w:pos="2160"/>
        </w:tabs>
        <w:ind w:left="1069"/>
        <w:jc w:val="right"/>
        <w:rPr>
          <w:rFonts w:ascii="Times New Roman" w:hAnsi="Times New Roman" w:cs="Times New Roman"/>
          <w:iCs/>
          <w:sz w:val="24"/>
          <w:szCs w:val="24"/>
          <w:lang w:eastAsia="ru-RU"/>
        </w:rPr>
      </w:pPr>
      <w:r w:rsidRPr="003C2979">
        <w:rPr>
          <w:rFonts w:ascii="Times New Roman" w:hAnsi="Times New Roman" w:cs="Times New Roman"/>
          <w:iCs/>
          <w:sz w:val="24"/>
          <w:szCs w:val="24"/>
          <w:lang w:eastAsia="ru-RU"/>
        </w:rPr>
        <w:t>Tabelul 6</w:t>
      </w:r>
    </w:p>
    <w:p w14:paraId="0C1D496A" w14:textId="43CDAAA5" w:rsidR="003C2979" w:rsidRPr="003C2979" w:rsidRDefault="003C749E" w:rsidP="003C2979">
      <w:pPr>
        <w:pStyle w:val="ListParagraph"/>
        <w:tabs>
          <w:tab w:val="left" w:pos="1418"/>
          <w:tab w:val="left" w:pos="2160"/>
        </w:tabs>
        <w:ind w:left="1069"/>
        <w:jc w:val="center"/>
        <w:rPr>
          <w:rFonts w:ascii="Times New Roman" w:hAnsi="Times New Roman" w:cs="Times New Roman"/>
          <w:b/>
          <w:sz w:val="24"/>
          <w:szCs w:val="24"/>
          <w:lang w:val="ro-RO" w:eastAsia="ru-RU"/>
        </w:rPr>
      </w:pPr>
      <w:r>
        <w:rPr>
          <w:rFonts w:ascii="Times New Roman" w:hAnsi="Times New Roman" w:cs="Times New Roman"/>
          <w:b/>
          <w:sz w:val="24"/>
          <w:szCs w:val="24"/>
          <w:lang w:val="pt-BR" w:eastAsia="ru-RU"/>
        </w:rPr>
        <w:t>Caracteristicile fizico-chimice</w:t>
      </w:r>
      <w:r w:rsidR="003C2979" w:rsidRPr="003C2979">
        <w:rPr>
          <w:rFonts w:ascii="Times New Roman" w:hAnsi="Times New Roman" w:cs="Times New Roman"/>
          <w:b/>
          <w:sz w:val="24"/>
          <w:szCs w:val="24"/>
          <w:lang w:val="pt-BR" w:eastAsia="ru-RU"/>
        </w:rPr>
        <w:t xml:space="preserve"> ale </w:t>
      </w:r>
      <w:r w:rsidR="003C2979" w:rsidRPr="003C2979">
        <w:rPr>
          <w:rFonts w:ascii="Times New Roman" w:hAnsi="Times New Roman" w:cs="Times New Roman"/>
          <w:b/>
          <w:sz w:val="24"/>
          <w:szCs w:val="24"/>
          <w:lang w:val="ro-RO" w:eastAsia="ru-RU"/>
        </w:rPr>
        <w:t>icrelor de Manciuria (icre roșii)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2290"/>
        <w:gridCol w:w="2341"/>
      </w:tblGrid>
      <w:tr w:rsidR="003C2979" w:rsidRPr="00B365E1" w14:paraId="4BA0DFFC" w14:textId="77777777" w:rsidTr="000D58A6">
        <w:trPr>
          <w:cantSplit/>
          <w:trHeight w:val="20"/>
        </w:trPr>
        <w:tc>
          <w:tcPr>
            <w:tcW w:w="2484" w:type="pct"/>
            <w:vMerge w:val="restart"/>
            <w:vAlign w:val="center"/>
          </w:tcPr>
          <w:p w14:paraId="5A9620FA" w14:textId="77777777" w:rsidR="003C2979" w:rsidRPr="00AF070B" w:rsidRDefault="003C2979" w:rsidP="000D58A6">
            <w:pPr>
              <w:jc w:val="center"/>
              <w:rPr>
                <w:rFonts w:ascii="Times New Roman" w:hAnsi="Times New Roman" w:cs="Times New Roman"/>
                <w:b/>
                <w:sz w:val="24"/>
                <w:szCs w:val="24"/>
                <w:lang w:val="ro-RO"/>
              </w:rPr>
            </w:pPr>
            <w:r w:rsidRPr="00AF070B">
              <w:rPr>
                <w:rFonts w:ascii="Times New Roman" w:hAnsi="Times New Roman" w:cs="Times New Roman"/>
                <w:b/>
                <w:sz w:val="24"/>
                <w:szCs w:val="24"/>
                <w:lang w:val="ro-RO"/>
              </w:rPr>
              <w:t>Caracteristici</w:t>
            </w:r>
          </w:p>
        </w:tc>
        <w:tc>
          <w:tcPr>
            <w:tcW w:w="2516" w:type="pct"/>
            <w:gridSpan w:val="2"/>
            <w:vAlign w:val="center"/>
          </w:tcPr>
          <w:p w14:paraId="4C7BFCDF" w14:textId="77777777" w:rsidR="003C2979" w:rsidRPr="00AF070B" w:rsidRDefault="003C2979" w:rsidP="000D58A6">
            <w:pPr>
              <w:keepNext/>
              <w:keepLines/>
              <w:jc w:val="center"/>
              <w:outlineLvl w:val="8"/>
              <w:rPr>
                <w:rFonts w:ascii="Times New Roman" w:eastAsiaTheme="majorEastAsia" w:hAnsi="Times New Roman" w:cs="Times New Roman"/>
                <w:b/>
                <w:bCs/>
                <w:i/>
                <w:iCs/>
                <w:sz w:val="24"/>
                <w:szCs w:val="24"/>
                <w:lang w:val="ro-RO"/>
              </w:rPr>
            </w:pPr>
            <w:r w:rsidRPr="00AF070B">
              <w:rPr>
                <w:rFonts w:ascii="Times New Roman" w:eastAsiaTheme="majorEastAsia" w:hAnsi="Times New Roman" w:cs="Times New Roman"/>
                <w:b/>
                <w:bCs/>
                <w:iCs/>
                <w:sz w:val="24"/>
                <w:szCs w:val="24"/>
                <w:lang w:val="ro-RO"/>
              </w:rPr>
              <w:t>Condiții admisibile</w:t>
            </w:r>
          </w:p>
        </w:tc>
      </w:tr>
      <w:tr w:rsidR="003C2979" w:rsidRPr="0077224B" w14:paraId="45D35715" w14:textId="77777777" w:rsidTr="000D58A6">
        <w:trPr>
          <w:cantSplit/>
          <w:trHeight w:val="20"/>
        </w:trPr>
        <w:tc>
          <w:tcPr>
            <w:tcW w:w="2484" w:type="pct"/>
            <w:vMerge/>
            <w:vAlign w:val="center"/>
          </w:tcPr>
          <w:p w14:paraId="75BDB2BE" w14:textId="77777777" w:rsidR="003C2979" w:rsidRPr="00AF070B" w:rsidRDefault="003C2979" w:rsidP="000D58A6">
            <w:pPr>
              <w:jc w:val="center"/>
              <w:rPr>
                <w:rFonts w:ascii="Times New Roman" w:hAnsi="Times New Roman" w:cs="Times New Roman"/>
                <w:b/>
                <w:sz w:val="24"/>
                <w:szCs w:val="24"/>
                <w:lang w:val="ro-RO"/>
              </w:rPr>
            </w:pPr>
          </w:p>
        </w:tc>
        <w:tc>
          <w:tcPr>
            <w:tcW w:w="1244" w:type="pct"/>
            <w:vAlign w:val="center"/>
          </w:tcPr>
          <w:p w14:paraId="097F07F5" w14:textId="77777777" w:rsidR="003C2979" w:rsidRPr="00AF070B" w:rsidRDefault="003C2979" w:rsidP="000D58A6">
            <w:pPr>
              <w:jc w:val="center"/>
              <w:rPr>
                <w:rFonts w:ascii="Times New Roman" w:hAnsi="Times New Roman" w:cs="Times New Roman"/>
                <w:b/>
                <w:sz w:val="24"/>
                <w:szCs w:val="24"/>
                <w:lang w:val="ro-RO"/>
              </w:rPr>
            </w:pPr>
            <w:r>
              <w:rPr>
                <w:rFonts w:ascii="Times New Roman" w:hAnsi="Times New Roman" w:cs="Times New Roman"/>
                <w:b/>
                <w:sz w:val="24"/>
                <w:szCs w:val="24"/>
                <w:lang w:val="ro-RO"/>
              </w:rPr>
              <w:t>Calitatea I</w:t>
            </w:r>
          </w:p>
        </w:tc>
        <w:tc>
          <w:tcPr>
            <w:tcW w:w="1272" w:type="pct"/>
            <w:vAlign w:val="center"/>
          </w:tcPr>
          <w:p w14:paraId="6960E8E4" w14:textId="77777777" w:rsidR="003C2979" w:rsidRPr="00AF070B" w:rsidRDefault="003C2979" w:rsidP="000D58A6">
            <w:pPr>
              <w:jc w:val="center"/>
              <w:rPr>
                <w:rFonts w:ascii="Times New Roman" w:hAnsi="Times New Roman" w:cs="Times New Roman"/>
                <w:b/>
                <w:sz w:val="24"/>
                <w:szCs w:val="24"/>
                <w:lang w:val="ro-RO"/>
              </w:rPr>
            </w:pPr>
            <w:r>
              <w:rPr>
                <w:rFonts w:ascii="Times New Roman" w:hAnsi="Times New Roman" w:cs="Times New Roman"/>
                <w:b/>
                <w:sz w:val="24"/>
                <w:szCs w:val="24"/>
                <w:lang w:val="ro-RO"/>
              </w:rPr>
              <w:t>Calitatea II</w:t>
            </w:r>
          </w:p>
        </w:tc>
      </w:tr>
      <w:tr w:rsidR="003C2979" w:rsidRPr="0077224B" w14:paraId="31E3A398" w14:textId="77777777" w:rsidTr="000D58A6">
        <w:trPr>
          <w:cantSplit/>
          <w:trHeight w:val="20"/>
        </w:trPr>
        <w:tc>
          <w:tcPr>
            <w:tcW w:w="2484" w:type="pct"/>
          </w:tcPr>
          <w:p w14:paraId="57C09BD1" w14:textId="77777777" w:rsidR="003C2979" w:rsidRPr="00AF070B" w:rsidRDefault="003C2979" w:rsidP="000D58A6">
            <w:pPr>
              <w:ind w:hanging="17"/>
              <w:rPr>
                <w:rFonts w:ascii="Times New Roman" w:hAnsi="Times New Roman" w:cs="Times New Roman"/>
                <w:b/>
                <w:sz w:val="24"/>
                <w:szCs w:val="24"/>
                <w:lang w:val="pt-PT"/>
              </w:rPr>
            </w:pPr>
            <w:r>
              <w:rPr>
                <w:rFonts w:ascii="Times New Roman" w:hAnsi="Times New Roman" w:cs="Times New Roman"/>
                <w:b/>
                <w:sz w:val="24"/>
                <w:szCs w:val="24"/>
                <w:lang w:val="pt-PT"/>
              </w:rPr>
              <w:t>Conținutul de sare alimentară, %</w:t>
            </w:r>
          </w:p>
        </w:tc>
        <w:tc>
          <w:tcPr>
            <w:tcW w:w="1244" w:type="pct"/>
            <w:tcBorders>
              <w:top w:val="single" w:sz="4" w:space="0" w:color="auto"/>
              <w:bottom w:val="single" w:sz="4" w:space="0" w:color="auto"/>
            </w:tcBorders>
          </w:tcPr>
          <w:p w14:paraId="13267CF1" w14:textId="77777777" w:rsidR="003C2979" w:rsidRPr="00AF070B" w:rsidRDefault="003C2979" w:rsidP="000D58A6">
            <w:pPr>
              <w:jc w:val="center"/>
              <w:rPr>
                <w:rFonts w:ascii="Times New Roman" w:hAnsi="Times New Roman" w:cs="Times New Roman"/>
                <w:sz w:val="24"/>
                <w:szCs w:val="24"/>
                <w:lang w:val="ro-RO"/>
              </w:rPr>
            </w:pPr>
            <w:r>
              <w:rPr>
                <w:rFonts w:ascii="Times New Roman" w:hAnsi="Times New Roman" w:cs="Times New Roman"/>
                <w:sz w:val="24"/>
                <w:szCs w:val="24"/>
                <w:lang w:val="ro-RO"/>
              </w:rPr>
              <w:t>3,0-6,0</w:t>
            </w:r>
          </w:p>
        </w:tc>
        <w:tc>
          <w:tcPr>
            <w:tcW w:w="1272" w:type="pct"/>
            <w:tcBorders>
              <w:top w:val="single" w:sz="4" w:space="0" w:color="auto"/>
              <w:bottom w:val="single" w:sz="4" w:space="0" w:color="auto"/>
            </w:tcBorders>
          </w:tcPr>
          <w:p w14:paraId="4693DF20" w14:textId="77777777" w:rsidR="003C2979" w:rsidRPr="00AF070B" w:rsidRDefault="003C2979" w:rsidP="000D58A6">
            <w:pPr>
              <w:jc w:val="center"/>
              <w:rPr>
                <w:rFonts w:ascii="Times New Roman" w:hAnsi="Times New Roman" w:cs="Times New Roman"/>
                <w:sz w:val="24"/>
                <w:szCs w:val="24"/>
                <w:lang w:val="ro-RO"/>
              </w:rPr>
            </w:pPr>
            <w:r>
              <w:rPr>
                <w:rFonts w:ascii="Times New Roman" w:hAnsi="Times New Roman" w:cs="Times New Roman"/>
                <w:sz w:val="24"/>
                <w:szCs w:val="24"/>
                <w:lang w:val="ro-RO"/>
              </w:rPr>
              <w:t>3,0-7,0</w:t>
            </w:r>
          </w:p>
        </w:tc>
      </w:tr>
      <w:tr w:rsidR="003C2979" w:rsidRPr="0077224B" w14:paraId="0F907EFE" w14:textId="77777777" w:rsidTr="000D58A6">
        <w:trPr>
          <w:cantSplit/>
          <w:trHeight w:val="20"/>
        </w:trPr>
        <w:tc>
          <w:tcPr>
            <w:tcW w:w="2484" w:type="pct"/>
          </w:tcPr>
          <w:p w14:paraId="0507D750" w14:textId="77777777" w:rsidR="003C2979" w:rsidRDefault="003C2979" w:rsidP="000D58A6">
            <w:pPr>
              <w:ind w:hanging="17"/>
              <w:rPr>
                <w:rFonts w:ascii="Times New Roman" w:hAnsi="Times New Roman" w:cs="Times New Roman"/>
                <w:b/>
                <w:sz w:val="24"/>
                <w:szCs w:val="24"/>
                <w:lang w:val="pt-PT"/>
              </w:rPr>
            </w:pPr>
            <w:r>
              <w:rPr>
                <w:rFonts w:ascii="Times New Roman" w:hAnsi="Times New Roman" w:cs="Times New Roman"/>
                <w:b/>
                <w:sz w:val="24"/>
                <w:szCs w:val="24"/>
                <w:lang w:val="pt-PT"/>
              </w:rPr>
              <w:t>Conținutul de conservant, %, max:</w:t>
            </w:r>
          </w:p>
          <w:p w14:paraId="18DBCA6B" w14:textId="77777777" w:rsidR="003C2979" w:rsidRPr="002633A4" w:rsidRDefault="003C2979" w:rsidP="000D58A6">
            <w:pPr>
              <w:ind w:hanging="17"/>
              <w:rPr>
                <w:rFonts w:ascii="Times New Roman" w:hAnsi="Times New Roman" w:cs="Times New Roman"/>
                <w:sz w:val="24"/>
                <w:szCs w:val="24"/>
                <w:lang w:val="pt-PT"/>
              </w:rPr>
            </w:pPr>
            <w:r>
              <w:rPr>
                <w:rFonts w:ascii="Times New Roman" w:hAnsi="Times New Roman" w:cs="Times New Roman"/>
                <w:b/>
                <w:sz w:val="24"/>
                <w:szCs w:val="24"/>
                <w:lang w:val="pt-PT"/>
              </w:rPr>
              <w:t>- conservant 1 (amestec)</w:t>
            </w:r>
            <w:r>
              <w:rPr>
                <w:rFonts w:ascii="Times New Roman" w:hAnsi="Times New Roman" w:cs="Times New Roman"/>
                <w:b/>
                <w:sz w:val="24"/>
                <w:szCs w:val="24"/>
                <w:lang w:val="pt-PT"/>
              </w:rPr>
              <w:br/>
              <w:t xml:space="preserve">  </w:t>
            </w:r>
            <w:r w:rsidRPr="002633A4">
              <w:rPr>
                <w:rFonts w:ascii="Times New Roman" w:hAnsi="Times New Roman" w:cs="Times New Roman"/>
                <w:sz w:val="24"/>
                <w:szCs w:val="24"/>
                <w:lang w:val="pt-PT"/>
              </w:rPr>
              <w:t>acid sorbic</w:t>
            </w:r>
            <w:r w:rsidRPr="002633A4">
              <w:rPr>
                <w:rFonts w:ascii="Times New Roman" w:hAnsi="Times New Roman" w:cs="Times New Roman"/>
                <w:sz w:val="24"/>
                <w:szCs w:val="24"/>
                <w:lang w:val="pt-PT"/>
              </w:rPr>
              <w:br/>
              <w:t xml:space="preserve">  benzoat de sodiu</w:t>
            </w:r>
          </w:p>
          <w:p w14:paraId="42F120BF" w14:textId="77777777" w:rsidR="003C2979" w:rsidRPr="00AF070B" w:rsidRDefault="003C2979" w:rsidP="000D58A6">
            <w:pPr>
              <w:ind w:hanging="17"/>
              <w:rPr>
                <w:rFonts w:ascii="Times New Roman" w:hAnsi="Times New Roman" w:cs="Times New Roman"/>
                <w:b/>
                <w:sz w:val="24"/>
                <w:szCs w:val="24"/>
                <w:lang w:val="pt-PT"/>
              </w:rPr>
            </w:pPr>
            <w:r>
              <w:rPr>
                <w:rFonts w:ascii="Times New Roman" w:hAnsi="Times New Roman" w:cs="Times New Roman"/>
                <w:b/>
                <w:sz w:val="24"/>
                <w:szCs w:val="24"/>
                <w:lang w:val="pt-PT"/>
              </w:rPr>
              <w:t>- conservant 2</w:t>
            </w:r>
            <w:r>
              <w:rPr>
                <w:rFonts w:ascii="Times New Roman" w:hAnsi="Times New Roman" w:cs="Times New Roman"/>
                <w:b/>
                <w:sz w:val="24"/>
                <w:szCs w:val="24"/>
                <w:lang w:val="pt-PT"/>
              </w:rPr>
              <w:br/>
              <w:t xml:space="preserve">  </w:t>
            </w:r>
            <w:r w:rsidRPr="002633A4">
              <w:rPr>
                <w:rFonts w:ascii="Times New Roman" w:hAnsi="Times New Roman" w:cs="Times New Roman"/>
                <w:sz w:val="24"/>
                <w:szCs w:val="24"/>
                <w:lang w:val="pt-PT"/>
              </w:rPr>
              <w:t>acid sorbic</w:t>
            </w:r>
          </w:p>
        </w:tc>
        <w:tc>
          <w:tcPr>
            <w:tcW w:w="1244" w:type="pct"/>
            <w:tcBorders>
              <w:top w:val="single" w:sz="4" w:space="0" w:color="auto"/>
              <w:bottom w:val="single" w:sz="4" w:space="0" w:color="auto"/>
            </w:tcBorders>
          </w:tcPr>
          <w:p w14:paraId="378209DE" w14:textId="77777777" w:rsidR="003C2979" w:rsidRDefault="003C2979" w:rsidP="000D58A6">
            <w:pPr>
              <w:jc w:val="center"/>
              <w:rPr>
                <w:rFonts w:ascii="Times New Roman" w:hAnsi="Times New Roman" w:cs="Times New Roman"/>
                <w:sz w:val="24"/>
                <w:szCs w:val="24"/>
                <w:lang w:val="pt-PT"/>
              </w:rPr>
            </w:pPr>
          </w:p>
          <w:p w14:paraId="12C15242" w14:textId="77777777" w:rsidR="003C2979" w:rsidRDefault="003C2979" w:rsidP="000D58A6">
            <w:pPr>
              <w:jc w:val="center"/>
              <w:rPr>
                <w:rFonts w:ascii="Times New Roman" w:hAnsi="Times New Roman" w:cs="Times New Roman"/>
                <w:sz w:val="24"/>
                <w:szCs w:val="24"/>
                <w:lang w:val="pt-PT"/>
              </w:rPr>
            </w:pPr>
            <w:r>
              <w:rPr>
                <w:rFonts w:ascii="Times New Roman" w:hAnsi="Times New Roman" w:cs="Times New Roman"/>
                <w:sz w:val="24"/>
                <w:szCs w:val="24"/>
                <w:lang w:val="pt-PT"/>
              </w:rPr>
              <w:br/>
              <w:t>0,1</w:t>
            </w:r>
            <w:r>
              <w:rPr>
                <w:rFonts w:ascii="Times New Roman" w:hAnsi="Times New Roman" w:cs="Times New Roman"/>
                <w:sz w:val="24"/>
                <w:szCs w:val="24"/>
                <w:lang w:val="pt-PT"/>
              </w:rPr>
              <w:br/>
              <w:t>0,1</w:t>
            </w:r>
          </w:p>
          <w:p w14:paraId="1D7D61D4" w14:textId="77777777" w:rsidR="003C2979" w:rsidRPr="00B763DB" w:rsidRDefault="003C2979" w:rsidP="000D58A6">
            <w:pPr>
              <w:jc w:val="center"/>
              <w:rPr>
                <w:rFonts w:ascii="Times New Roman" w:hAnsi="Times New Roman" w:cs="Times New Roman"/>
                <w:sz w:val="24"/>
                <w:szCs w:val="24"/>
                <w:lang w:val="pt-PT"/>
              </w:rPr>
            </w:pPr>
            <w:r>
              <w:rPr>
                <w:rFonts w:ascii="Times New Roman" w:hAnsi="Times New Roman" w:cs="Times New Roman"/>
                <w:sz w:val="24"/>
                <w:szCs w:val="24"/>
                <w:lang w:val="pt-PT"/>
              </w:rPr>
              <w:br/>
              <w:t>0,2</w:t>
            </w:r>
          </w:p>
        </w:tc>
        <w:tc>
          <w:tcPr>
            <w:tcW w:w="1272" w:type="pct"/>
            <w:tcBorders>
              <w:top w:val="single" w:sz="4" w:space="0" w:color="auto"/>
              <w:bottom w:val="single" w:sz="4" w:space="0" w:color="auto"/>
            </w:tcBorders>
          </w:tcPr>
          <w:p w14:paraId="6E1ED02A" w14:textId="77777777" w:rsidR="003C2979" w:rsidRDefault="003C2979" w:rsidP="000D58A6">
            <w:pPr>
              <w:jc w:val="center"/>
              <w:rPr>
                <w:rFonts w:ascii="Times New Roman" w:hAnsi="Times New Roman" w:cs="Times New Roman"/>
                <w:sz w:val="24"/>
                <w:szCs w:val="24"/>
                <w:lang w:val="ro-RO"/>
              </w:rPr>
            </w:pPr>
          </w:p>
          <w:p w14:paraId="2F24C668" w14:textId="77777777" w:rsidR="003C2979" w:rsidRDefault="003C2979" w:rsidP="000D58A6">
            <w:pPr>
              <w:jc w:val="center"/>
              <w:rPr>
                <w:rFonts w:ascii="Times New Roman" w:hAnsi="Times New Roman" w:cs="Times New Roman"/>
                <w:sz w:val="24"/>
                <w:szCs w:val="24"/>
                <w:lang w:val="ro-RO"/>
              </w:rPr>
            </w:pPr>
            <w:r>
              <w:rPr>
                <w:rFonts w:ascii="Times New Roman" w:hAnsi="Times New Roman" w:cs="Times New Roman"/>
                <w:sz w:val="24"/>
                <w:szCs w:val="24"/>
                <w:lang w:val="ro-RO"/>
              </w:rPr>
              <w:br/>
              <w:t>0,1</w:t>
            </w:r>
            <w:r>
              <w:rPr>
                <w:rFonts w:ascii="Times New Roman" w:hAnsi="Times New Roman" w:cs="Times New Roman"/>
                <w:sz w:val="24"/>
                <w:szCs w:val="24"/>
                <w:lang w:val="ro-RO"/>
              </w:rPr>
              <w:br/>
              <w:t>0,1</w:t>
            </w:r>
          </w:p>
          <w:p w14:paraId="30DC5408" w14:textId="77777777" w:rsidR="003C2979" w:rsidRPr="00AF070B" w:rsidRDefault="003C2979" w:rsidP="000D58A6">
            <w:pPr>
              <w:jc w:val="center"/>
              <w:rPr>
                <w:rFonts w:ascii="Times New Roman" w:hAnsi="Times New Roman" w:cs="Times New Roman"/>
                <w:sz w:val="24"/>
                <w:szCs w:val="24"/>
                <w:lang w:val="ro-RO"/>
              </w:rPr>
            </w:pPr>
            <w:r>
              <w:rPr>
                <w:rFonts w:ascii="Times New Roman" w:hAnsi="Times New Roman" w:cs="Times New Roman"/>
                <w:sz w:val="24"/>
                <w:szCs w:val="24"/>
                <w:lang w:val="ro-RO"/>
              </w:rPr>
              <w:br/>
              <w:t>0,2</w:t>
            </w:r>
          </w:p>
        </w:tc>
      </w:tr>
      <w:tr w:rsidR="003C2979" w:rsidRPr="0077224B" w14:paraId="48DC0746" w14:textId="77777777" w:rsidTr="000D58A6">
        <w:trPr>
          <w:cantSplit/>
          <w:trHeight w:val="20"/>
        </w:trPr>
        <w:tc>
          <w:tcPr>
            <w:tcW w:w="2484" w:type="pct"/>
          </w:tcPr>
          <w:p w14:paraId="35647FB6" w14:textId="77777777" w:rsidR="003C2979" w:rsidRPr="00AF070B" w:rsidRDefault="003C2979" w:rsidP="000D58A6">
            <w:pPr>
              <w:ind w:hanging="17"/>
              <w:rPr>
                <w:rFonts w:ascii="Times New Roman" w:hAnsi="Times New Roman" w:cs="Times New Roman"/>
                <w:b/>
                <w:sz w:val="24"/>
                <w:szCs w:val="24"/>
                <w:lang w:val="pt-PT"/>
              </w:rPr>
            </w:pPr>
            <w:r>
              <w:rPr>
                <w:rFonts w:ascii="Times New Roman" w:hAnsi="Times New Roman" w:cs="Times New Roman"/>
                <w:b/>
                <w:sz w:val="24"/>
                <w:szCs w:val="24"/>
                <w:lang w:val="pt-PT"/>
              </w:rPr>
              <w:t>Prezența impurităților străine</w:t>
            </w:r>
          </w:p>
        </w:tc>
        <w:tc>
          <w:tcPr>
            <w:tcW w:w="2516" w:type="pct"/>
            <w:gridSpan w:val="2"/>
            <w:tcBorders>
              <w:top w:val="single" w:sz="4" w:space="0" w:color="auto"/>
              <w:bottom w:val="single" w:sz="4" w:space="0" w:color="auto"/>
            </w:tcBorders>
          </w:tcPr>
          <w:p w14:paraId="6B842DC0" w14:textId="77777777" w:rsidR="003C2979" w:rsidRPr="00AF070B" w:rsidRDefault="003C2979" w:rsidP="000D58A6">
            <w:pPr>
              <w:jc w:val="center"/>
              <w:rPr>
                <w:rFonts w:ascii="Times New Roman" w:hAnsi="Times New Roman" w:cs="Times New Roman"/>
                <w:sz w:val="24"/>
                <w:szCs w:val="24"/>
                <w:lang w:val="ro-RO"/>
              </w:rPr>
            </w:pPr>
            <w:r>
              <w:rPr>
                <w:rFonts w:ascii="Times New Roman" w:hAnsi="Times New Roman" w:cs="Times New Roman"/>
                <w:sz w:val="24"/>
                <w:szCs w:val="24"/>
                <w:lang w:val="ro-RO"/>
              </w:rPr>
              <w:t>Nepermis</w:t>
            </w:r>
          </w:p>
        </w:tc>
      </w:tr>
    </w:tbl>
    <w:p w14:paraId="4EA0D904" w14:textId="77777777" w:rsidR="005310BD" w:rsidRPr="005310BD" w:rsidRDefault="005310BD" w:rsidP="002C1DC2">
      <w:pPr>
        <w:tabs>
          <w:tab w:val="left" w:pos="993"/>
        </w:tabs>
        <w:spacing w:after="0" w:line="240" w:lineRule="auto"/>
        <w:rPr>
          <w:rFonts w:ascii="Times New Roman" w:hAnsi="Times New Roman" w:cs="Times New Roman"/>
          <w:sz w:val="28"/>
          <w:szCs w:val="28"/>
          <w:lang w:val="ro-RO"/>
        </w:rPr>
      </w:pPr>
    </w:p>
    <w:p w14:paraId="4686FD6A" w14:textId="53520A5C" w:rsidR="001400B4" w:rsidRDefault="00D525C2" w:rsidP="00D525C2">
      <w:pPr>
        <w:pStyle w:val="ListParagraph"/>
        <w:numPr>
          <w:ilvl w:val="0"/>
          <w:numId w:val="1"/>
        </w:numPr>
        <w:tabs>
          <w:tab w:val="left" w:pos="993"/>
        </w:tabs>
        <w:spacing w:after="0" w:line="240" w:lineRule="auto"/>
        <w:rPr>
          <w:rFonts w:ascii="Times New Roman" w:hAnsi="Times New Roman" w:cs="Times New Roman"/>
          <w:sz w:val="28"/>
          <w:szCs w:val="28"/>
          <w:lang w:val="ro-RO"/>
        </w:rPr>
      </w:pPr>
      <w:r w:rsidRPr="005F3C61">
        <w:rPr>
          <w:rFonts w:ascii="Times New Roman" w:hAnsi="Times New Roman" w:cs="Times New Roman"/>
          <w:sz w:val="28"/>
          <w:szCs w:val="28"/>
          <w:lang w:val="ro-RO"/>
        </w:rPr>
        <w:t>Prezenta</w:t>
      </w:r>
      <w:r w:rsidR="005F3C61">
        <w:rPr>
          <w:rFonts w:ascii="Times New Roman" w:hAnsi="Times New Roman" w:cs="Times New Roman"/>
          <w:sz w:val="28"/>
          <w:szCs w:val="28"/>
          <w:lang w:val="ro-RO"/>
        </w:rPr>
        <w:t xml:space="preserve"> Hotărâ</w:t>
      </w:r>
      <w:r w:rsidRPr="005F3C61">
        <w:rPr>
          <w:rFonts w:ascii="Times New Roman" w:hAnsi="Times New Roman" w:cs="Times New Roman"/>
          <w:sz w:val="28"/>
          <w:szCs w:val="28"/>
          <w:lang w:val="ro-RO"/>
        </w:rPr>
        <w:t>re intră în vigoare la expirarea a 3 luni de la data publicării în monitorul Oficial al Republicii Moldova</w:t>
      </w:r>
    </w:p>
    <w:p w14:paraId="2B7F7672" w14:textId="77777777" w:rsidR="005310BD" w:rsidRPr="005F3C61" w:rsidRDefault="005310BD" w:rsidP="005310BD">
      <w:pPr>
        <w:pStyle w:val="ListParagraph"/>
        <w:tabs>
          <w:tab w:val="left" w:pos="993"/>
        </w:tabs>
        <w:spacing w:after="0" w:line="240" w:lineRule="auto"/>
        <w:ind w:left="927"/>
        <w:rPr>
          <w:rFonts w:ascii="Times New Roman" w:hAnsi="Times New Roman" w:cs="Times New Roman"/>
          <w:sz w:val="28"/>
          <w:szCs w:val="28"/>
          <w:lang w:val="ro-RO"/>
        </w:rPr>
      </w:pPr>
    </w:p>
    <w:p w14:paraId="6CCEB1C0" w14:textId="14F9CFAD" w:rsidR="00B0209D" w:rsidRPr="005F3C61" w:rsidRDefault="00B0209D" w:rsidP="00B0209D">
      <w:pPr>
        <w:pStyle w:val="ListParagraph"/>
        <w:numPr>
          <w:ilvl w:val="0"/>
          <w:numId w:val="1"/>
        </w:numPr>
        <w:tabs>
          <w:tab w:val="left" w:pos="993"/>
        </w:tabs>
        <w:spacing w:after="0" w:line="240" w:lineRule="auto"/>
        <w:rPr>
          <w:rFonts w:ascii="Times New Roman" w:hAnsi="Times New Roman" w:cs="Times New Roman"/>
          <w:sz w:val="28"/>
          <w:szCs w:val="28"/>
          <w:lang w:val="ro-RO"/>
        </w:rPr>
      </w:pPr>
      <w:r w:rsidRPr="005F3C61">
        <w:rPr>
          <w:rFonts w:ascii="Times New Roman" w:hAnsi="Times New Roman" w:cs="Times New Roman"/>
          <w:sz w:val="28"/>
          <w:szCs w:val="28"/>
          <w:lang w:val="ro-RO"/>
        </w:rPr>
        <w:t>La data i</w:t>
      </w:r>
      <w:r w:rsidR="005F3C61">
        <w:rPr>
          <w:rFonts w:ascii="Times New Roman" w:hAnsi="Times New Roman" w:cs="Times New Roman"/>
          <w:sz w:val="28"/>
          <w:szCs w:val="28"/>
          <w:lang w:val="ro-RO"/>
        </w:rPr>
        <w:t>ntrării în vigoare a prezentei h</w:t>
      </w:r>
      <w:r w:rsidRPr="005F3C61">
        <w:rPr>
          <w:rFonts w:ascii="Times New Roman" w:hAnsi="Times New Roman" w:cs="Times New Roman"/>
          <w:sz w:val="28"/>
          <w:szCs w:val="28"/>
          <w:lang w:val="ro-RO"/>
        </w:rPr>
        <w:t xml:space="preserve">otărârii, se abrogă </w:t>
      </w:r>
      <w:r w:rsidR="005F3C61">
        <w:rPr>
          <w:rFonts w:ascii="Times New Roman" w:hAnsi="Times New Roman" w:cs="Times New Roman"/>
          <w:bCs/>
          <w:sz w:val="28"/>
          <w:szCs w:val="28"/>
          <w:lang w:val="ro-RO"/>
        </w:rPr>
        <w:t>Hotărârea Guvernului</w:t>
      </w:r>
      <w:r w:rsidR="005310BD">
        <w:rPr>
          <w:rFonts w:ascii="Times New Roman" w:hAnsi="Times New Roman" w:cs="Times New Roman"/>
          <w:sz w:val="28"/>
          <w:szCs w:val="28"/>
          <w:lang w:val="ro-RO"/>
        </w:rPr>
        <w:t> n</w:t>
      </w:r>
      <w:r w:rsidR="004334C1" w:rsidRPr="005F3C61">
        <w:rPr>
          <w:rFonts w:ascii="Times New Roman" w:hAnsi="Times New Roman" w:cs="Times New Roman"/>
          <w:sz w:val="28"/>
          <w:szCs w:val="28"/>
          <w:lang w:val="ro-RO"/>
        </w:rPr>
        <w:t>r. 203/</w:t>
      </w:r>
      <w:r w:rsidRPr="005F3C61">
        <w:rPr>
          <w:rFonts w:ascii="Times New Roman" w:hAnsi="Times New Roman" w:cs="Times New Roman"/>
          <w:sz w:val="28"/>
          <w:szCs w:val="28"/>
          <w:lang w:val="ro-RO"/>
        </w:rPr>
        <w:t xml:space="preserve">2009 </w:t>
      </w:r>
      <w:r w:rsidRPr="005F3C61">
        <w:rPr>
          <w:rFonts w:ascii="Times New Roman" w:hAnsi="Times New Roman" w:cs="Times New Roman"/>
          <w:bCs/>
          <w:sz w:val="28"/>
          <w:szCs w:val="28"/>
          <w:lang w:val="ro-RO"/>
        </w:rPr>
        <w:t>cu privire la aprobarea Reglementării tehnice „Crustacee, moluşte şi alte nevertebrate acvatice”</w:t>
      </w:r>
      <w:r w:rsidR="00E038DA" w:rsidRPr="005F3C61">
        <w:rPr>
          <w:rFonts w:ascii="Times New Roman" w:hAnsi="Times New Roman" w:cs="Times New Roman"/>
          <w:bCs/>
          <w:sz w:val="28"/>
          <w:szCs w:val="28"/>
          <w:lang w:val="ro-RO"/>
        </w:rPr>
        <w:t xml:space="preserve"> (</w:t>
      </w:r>
      <w:r w:rsidR="00E038DA" w:rsidRPr="005F3C61">
        <w:rPr>
          <w:rFonts w:ascii="Times New Roman" w:hAnsi="Times New Roman" w:cs="Times New Roman"/>
          <w:color w:val="333333"/>
          <w:sz w:val="28"/>
          <w:szCs w:val="28"/>
          <w:shd w:val="clear" w:color="auto" w:fill="FFFFFF"/>
          <w:lang w:val="ro-RO"/>
        </w:rPr>
        <w:t>Monitorul Oficial al Republicii Moldova, 2009, nr. 57-58, art. 253).</w:t>
      </w:r>
    </w:p>
    <w:p w14:paraId="67C23196" w14:textId="77777777" w:rsidR="005E522A" w:rsidRPr="009F499F" w:rsidRDefault="005E522A" w:rsidP="00B83B23">
      <w:pPr>
        <w:pStyle w:val="NormalWeb"/>
        <w:spacing w:before="0" w:beforeAutospacing="0" w:after="0" w:afterAutospacing="0"/>
        <w:ind w:firstLine="709"/>
        <w:rPr>
          <w:sz w:val="28"/>
          <w:szCs w:val="28"/>
          <w:lang w:val="ro-RO"/>
        </w:rPr>
      </w:pPr>
    </w:p>
    <w:p w14:paraId="43B49B62" w14:textId="2EB5A5D4" w:rsidR="001400B4" w:rsidRPr="009F499F" w:rsidRDefault="001400B4" w:rsidP="00B83B23">
      <w:pPr>
        <w:pStyle w:val="NormalWeb"/>
        <w:spacing w:before="0" w:beforeAutospacing="0" w:after="0" w:afterAutospacing="0"/>
        <w:ind w:firstLine="709"/>
        <w:rPr>
          <w:b/>
          <w:sz w:val="28"/>
          <w:szCs w:val="28"/>
          <w:lang w:val="ro-RO"/>
        </w:rPr>
      </w:pPr>
      <w:r w:rsidRPr="009F499F">
        <w:rPr>
          <w:b/>
          <w:sz w:val="28"/>
          <w:szCs w:val="28"/>
          <w:lang w:val="ro-RO"/>
        </w:rPr>
        <w:t>Prim-ministru                                                         Dorin RECEAN</w:t>
      </w:r>
    </w:p>
    <w:p w14:paraId="015C27EF" w14:textId="77777777" w:rsidR="00275878" w:rsidRDefault="00275878" w:rsidP="00B83B23">
      <w:pPr>
        <w:pStyle w:val="NormalWeb"/>
        <w:spacing w:before="0" w:beforeAutospacing="0" w:after="0" w:afterAutospacing="0"/>
        <w:ind w:firstLine="709"/>
        <w:rPr>
          <w:sz w:val="28"/>
          <w:szCs w:val="28"/>
          <w:lang w:val="ro-RO"/>
        </w:rPr>
      </w:pPr>
    </w:p>
    <w:p w14:paraId="1D6B6B39" w14:textId="310C8D12" w:rsidR="00B7478B" w:rsidRDefault="00BA5533" w:rsidP="00000F68">
      <w:pPr>
        <w:pStyle w:val="NormalWeb"/>
        <w:spacing w:before="0" w:beforeAutospacing="0" w:after="0" w:afterAutospacing="0"/>
        <w:ind w:firstLine="709"/>
        <w:rPr>
          <w:sz w:val="28"/>
          <w:szCs w:val="28"/>
          <w:lang w:val="ro-RO"/>
        </w:rPr>
      </w:pPr>
      <w:r>
        <w:rPr>
          <w:sz w:val="28"/>
          <w:szCs w:val="28"/>
          <w:lang w:val="ro-RO"/>
        </w:rPr>
        <w:t>Contrasemnează:</w:t>
      </w:r>
    </w:p>
    <w:p w14:paraId="09A78C30" w14:textId="73E03D10" w:rsidR="001400B4" w:rsidRPr="009F499F" w:rsidRDefault="001400B4" w:rsidP="00B83B23">
      <w:pPr>
        <w:pStyle w:val="NormalWeb"/>
        <w:spacing w:before="0" w:beforeAutospacing="0" w:after="0" w:afterAutospacing="0"/>
        <w:ind w:firstLine="709"/>
        <w:rPr>
          <w:sz w:val="28"/>
          <w:szCs w:val="28"/>
          <w:lang w:val="ro-RO"/>
        </w:rPr>
      </w:pPr>
      <w:r w:rsidRPr="009F499F">
        <w:rPr>
          <w:sz w:val="28"/>
          <w:szCs w:val="28"/>
          <w:lang w:val="ro-RO"/>
        </w:rPr>
        <w:t xml:space="preserve">Viceprim-ministru, </w:t>
      </w:r>
    </w:p>
    <w:p w14:paraId="261F8279" w14:textId="4BBE3AD7" w:rsidR="001400B4" w:rsidRPr="009F499F" w:rsidRDefault="00FC6925" w:rsidP="00B83B23">
      <w:pPr>
        <w:pStyle w:val="NormalWeb"/>
        <w:spacing w:before="0" w:beforeAutospacing="0" w:after="0" w:afterAutospacing="0"/>
        <w:ind w:firstLine="709"/>
        <w:rPr>
          <w:sz w:val="28"/>
          <w:szCs w:val="28"/>
          <w:lang w:val="ro-RO"/>
        </w:rPr>
      </w:pPr>
      <w:r>
        <w:rPr>
          <w:sz w:val="28"/>
          <w:szCs w:val="28"/>
          <w:lang w:val="ro-RO"/>
        </w:rPr>
        <w:t>Ministrul</w:t>
      </w:r>
      <w:r w:rsidR="009F75D8">
        <w:rPr>
          <w:sz w:val="28"/>
          <w:szCs w:val="28"/>
          <w:lang w:val="ro-RO"/>
        </w:rPr>
        <w:t xml:space="preserve"> a</w:t>
      </w:r>
      <w:r w:rsidR="001400B4" w:rsidRPr="009F499F">
        <w:rPr>
          <w:sz w:val="28"/>
          <w:szCs w:val="28"/>
          <w:lang w:val="ro-RO"/>
        </w:rPr>
        <w:t xml:space="preserve">griculturii și                          </w:t>
      </w:r>
      <w:r w:rsidR="00FD1B15">
        <w:rPr>
          <w:sz w:val="28"/>
          <w:szCs w:val="28"/>
          <w:lang w:val="ro-RO"/>
        </w:rPr>
        <w:t xml:space="preserve">    </w:t>
      </w:r>
      <w:r w:rsidR="001400B4" w:rsidRPr="009F499F">
        <w:rPr>
          <w:sz w:val="28"/>
          <w:szCs w:val="28"/>
          <w:lang w:val="ro-RO"/>
        </w:rPr>
        <w:t xml:space="preserve">              Vladimir BOLEA</w:t>
      </w:r>
    </w:p>
    <w:p w14:paraId="591E1A29" w14:textId="67A4567C" w:rsidR="00B7478B" w:rsidRDefault="009F75D8" w:rsidP="00921265">
      <w:pPr>
        <w:pStyle w:val="NormalWeb"/>
        <w:spacing w:before="0" w:beforeAutospacing="0" w:after="0" w:afterAutospacing="0"/>
        <w:ind w:firstLine="709"/>
        <w:rPr>
          <w:sz w:val="28"/>
          <w:szCs w:val="28"/>
          <w:lang w:val="ro-RO"/>
        </w:rPr>
      </w:pPr>
      <w:r>
        <w:rPr>
          <w:sz w:val="28"/>
          <w:szCs w:val="28"/>
          <w:lang w:val="ro-RO"/>
        </w:rPr>
        <w:t>industriei a</w:t>
      </w:r>
      <w:r w:rsidR="001400B4" w:rsidRPr="009F499F">
        <w:rPr>
          <w:sz w:val="28"/>
          <w:szCs w:val="28"/>
          <w:lang w:val="ro-RO"/>
        </w:rPr>
        <w:t>limentare</w:t>
      </w:r>
    </w:p>
    <w:p w14:paraId="1B374ECC" w14:textId="77777777" w:rsidR="00AA5F5E" w:rsidRDefault="00AA5F5E" w:rsidP="00921265">
      <w:pPr>
        <w:pStyle w:val="NormalWeb"/>
        <w:spacing w:before="0" w:beforeAutospacing="0" w:after="0" w:afterAutospacing="0"/>
        <w:ind w:firstLine="709"/>
        <w:rPr>
          <w:sz w:val="28"/>
          <w:szCs w:val="28"/>
          <w:lang w:val="ro-RO"/>
        </w:rPr>
      </w:pPr>
    </w:p>
    <w:p w14:paraId="33D69BA9" w14:textId="77777777" w:rsidR="00AA5F5E" w:rsidRDefault="00AA5F5E" w:rsidP="00921265">
      <w:pPr>
        <w:pStyle w:val="NormalWeb"/>
        <w:spacing w:before="0" w:beforeAutospacing="0" w:after="0" w:afterAutospacing="0"/>
        <w:ind w:firstLine="709"/>
        <w:rPr>
          <w:sz w:val="28"/>
          <w:szCs w:val="28"/>
          <w:lang w:val="ro-RO"/>
        </w:rPr>
      </w:pPr>
    </w:p>
    <w:p w14:paraId="4B1E7B09" w14:textId="77777777" w:rsidR="00AA5F5E" w:rsidRDefault="00AA5F5E" w:rsidP="009725A5">
      <w:pPr>
        <w:pStyle w:val="NormalWeb"/>
        <w:spacing w:before="0" w:beforeAutospacing="0" w:after="0" w:afterAutospacing="0"/>
        <w:rPr>
          <w:sz w:val="28"/>
          <w:szCs w:val="28"/>
          <w:lang w:val="ro-RO"/>
        </w:rPr>
      </w:pPr>
    </w:p>
    <w:p w14:paraId="6F36D622" w14:textId="77777777" w:rsidR="008F3134" w:rsidRDefault="008F3134" w:rsidP="00921265">
      <w:pPr>
        <w:pStyle w:val="NormalWeb"/>
        <w:spacing w:before="0" w:beforeAutospacing="0" w:after="0" w:afterAutospacing="0"/>
        <w:ind w:firstLine="709"/>
        <w:rPr>
          <w:sz w:val="28"/>
          <w:szCs w:val="28"/>
          <w:lang w:val="ro-RO"/>
        </w:rPr>
      </w:pPr>
    </w:p>
    <w:p w14:paraId="25C1D282" w14:textId="77777777" w:rsidR="008F3134" w:rsidRDefault="008F3134" w:rsidP="00921265">
      <w:pPr>
        <w:pStyle w:val="NormalWeb"/>
        <w:spacing w:before="0" w:beforeAutospacing="0" w:after="0" w:afterAutospacing="0"/>
        <w:ind w:firstLine="709"/>
        <w:rPr>
          <w:sz w:val="28"/>
          <w:szCs w:val="28"/>
          <w:lang w:val="ro-RO"/>
        </w:rPr>
      </w:pPr>
    </w:p>
    <w:p w14:paraId="23C7D277" w14:textId="77777777" w:rsidR="008F3134" w:rsidRDefault="008F3134" w:rsidP="009725A5">
      <w:pPr>
        <w:pStyle w:val="NormalWeb"/>
        <w:spacing w:before="0" w:beforeAutospacing="0" w:after="0" w:afterAutospacing="0"/>
        <w:rPr>
          <w:sz w:val="28"/>
          <w:szCs w:val="28"/>
          <w:lang w:val="ro-RO"/>
        </w:rPr>
      </w:pPr>
    </w:p>
    <w:sectPr w:rsidR="008F3134" w:rsidSect="006241E5">
      <w:pgSz w:w="12240" w:h="15840"/>
      <w:pgMar w:top="1135" w:right="1183" w:bottom="1135" w:left="1843"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8C8307" w16cid:durableId="296DCC68"/>
  <w16cid:commentId w16cid:paraId="2A8AE21B" w16cid:durableId="296DCC69"/>
  <w16cid:commentId w16cid:paraId="6DB48C02" w16cid:durableId="296DCC6A"/>
  <w16cid:commentId w16cid:paraId="75F78FDF" w16cid:durableId="296DCC6B"/>
  <w16cid:commentId w16cid:paraId="49D909B6" w16cid:durableId="296DCC6C"/>
  <w16cid:commentId w16cid:paraId="19CBEB4F" w16cid:durableId="296DCC6D"/>
  <w16cid:commentId w16cid:paraId="0B3EC4BA" w16cid:durableId="296DCC6E"/>
  <w16cid:commentId w16cid:paraId="783A212E" w16cid:durableId="296DCC6F"/>
  <w16cid:commentId w16cid:paraId="207BA61B" w16cid:durableId="296DCC70"/>
  <w16cid:commentId w16cid:paraId="1EA5A2E5" w16cid:durableId="296DCC71"/>
  <w16cid:commentId w16cid:paraId="2B3522E7" w16cid:durableId="296DCC72"/>
  <w16cid:commentId w16cid:paraId="79F20CC7" w16cid:durableId="296DCC73"/>
  <w16cid:commentId w16cid:paraId="29E82AA9" w16cid:durableId="296DCC74"/>
  <w16cid:commentId w16cid:paraId="22D0702F" w16cid:durableId="296DCC75"/>
  <w16cid:commentId w16cid:paraId="7E75AAE4" w16cid:durableId="296DCC76"/>
  <w16cid:commentId w16cid:paraId="6B8018BE" w16cid:durableId="296DCC77"/>
  <w16cid:commentId w16cid:paraId="632C4018" w16cid:durableId="296DCC78"/>
  <w16cid:commentId w16cid:paraId="658F647F" w16cid:durableId="296DCC79"/>
  <w16cid:commentId w16cid:paraId="3653E5DD" w16cid:durableId="296DCC7A"/>
  <w16cid:commentId w16cid:paraId="7A70F611" w16cid:durableId="296DCC7B"/>
  <w16cid:commentId w16cid:paraId="1134D954" w16cid:durableId="296DCC7C"/>
  <w16cid:commentId w16cid:paraId="67A2997D" w16cid:durableId="296DCC7D"/>
  <w16cid:commentId w16cid:paraId="4763AB59" w16cid:durableId="296DCC7E"/>
  <w16cid:commentId w16cid:paraId="6C9B65C2" w16cid:durableId="296DCC7F"/>
  <w16cid:commentId w16cid:paraId="63EFFBE4" w16cid:durableId="296DCC80"/>
  <w16cid:commentId w16cid:paraId="6ABC8B3E" w16cid:durableId="296DCC81"/>
  <w16cid:commentId w16cid:paraId="066AC6A6" w16cid:durableId="296DCC82"/>
  <w16cid:commentId w16cid:paraId="581EFA25" w16cid:durableId="296DCC83"/>
  <w16cid:commentId w16cid:paraId="47FE970A" w16cid:durableId="296DCC84"/>
  <w16cid:commentId w16cid:paraId="2581BB99" w16cid:durableId="296DCC85"/>
  <w16cid:commentId w16cid:paraId="7D908A38" w16cid:durableId="296DCC86"/>
  <w16cid:commentId w16cid:paraId="2FF2D3DE" w16cid:durableId="296DCC87"/>
  <w16cid:commentId w16cid:paraId="6AA0006D" w16cid:durableId="296DCC88"/>
  <w16cid:commentId w16cid:paraId="2BD07981" w16cid:durableId="296DCC89"/>
  <w16cid:commentId w16cid:paraId="1D45F074" w16cid:durableId="296DCC8A"/>
  <w16cid:commentId w16cid:paraId="6FFC1CA5" w16cid:durableId="296DCC8B"/>
  <w16cid:commentId w16cid:paraId="4E72994E" w16cid:durableId="296DCC8C"/>
  <w16cid:commentId w16cid:paraId="4F369B61" w16cid:durableId="296DCC8D"/>
  <w16cid:commentId w16cid:paraId="13C399D8" w16cid:durableId="296DCC8E"/>
  <w16cid:commentId w16cid:paraId="333F5C3B" w16cid:durableId="296DCC8F"/>
  <w16cid:commentId w16cid:paraId="5DCF1E5C" w16cid:durableId="296DCC90"/>
  <w16cid:commentId w16cid:paraId="2DBF1EA0" w16cid:durableId="296DCC91"/>
  <w16cid:commentId w16cid:paraId="0138E591" w16cid:durableId="296DCC92"/>
  <w16cid:commentId w16cid:paraId="31C4683C" w16cid:durableId="296DCC93"/>
  <w16cid:commentId w16cid:paraId="4BF48603" w16cid:durableId="296DCC94"/>
  <w16cid:commentId w16cid:paraId="3F058A94" w16cid:durableId="296DCC95"/>
  <w16cid:commentId w16cid:paraId="49573B5D" w16cid:durableId="296DCC96"/>
  <w16cid:commentId w16cid:paraId="44DBF369" w16cid:durableId="296DCC97"/>
  <w16cid:commentId w16cid:paraId="1C11C6C6" w16cid:durableId="296DCC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273F7" w14:textId="77777777" w:rsidR="003D4F28" w:rsidRDefault="003D4F28" w:rsidP="0025242A">
      <w:pPr>
        <w:spacing w:after="0" w:line="240" w:lineRule="auto"/>
      </w:pPr>
      <w:r>
        <w:separator/>
      </w:r>
    </w:p>
  </w:endnote>
  <w:endnote w:type="continuationSeparator" w:id="0">
    <w:p w14:paraId="37201E31" w14:textId="77777777" w:rsidR="003D4F28" w:rsidRDefault="003D4F28" w:rsidP="00252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01152" w14:textId="77777777" w:rsidR="003D4F28" w:rsidRDefault="003D4F28" w:rsidP="0025242A">
      <w:pPr>
        <w:spacing w:after="0" w:line="240" w:lineRule="auto"/>
      </w:pPr>
      <w:r>
        <w:separator/>
      </w:r>
    </w:p>
  </w:footnote>
  <w:footnote w:type="continuationSeparator" w:id="0">
    <w:p w14:paraId="5D940552" w14:textId="77777777" w:rsidR="003D4F28" w:rsidRDefault="003D4F28" w:rsidP="00252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0089"/>
    <w:multiLevelType w:val="hybridMultilevel"/>
    <w:tmpl w:val="23FE45B8"/>
    <w:lvl w:ilvl="0" w:tplc="FF142948">
      <w:start w:val="1"/>
      <w:numFmt w:val="lowerLetter"/>
      <w:lvlText w:val="%1)"/>
      <w:lvlJc w:val="left"/>
      <w:pPr>
        <w:ind w:left="1429" w:hanging="360"/>
      </w:pPr>
      <w:rPr>
        <w:rFonts w:eastAsia="Times New Roman" w:hint="default"/>
        <w:color w:val="000000" w:themeColor="text1"/>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 w15:restartNumberingAfterBreak="0">
    <w:nsid w:val="11896AE4"/>
    <w:multiLevelType w:val="hybridMultilevel"/>
    <w:tmpl w:val="247C0120"/>
    <w:lvl w:ilvl="0" w:tplc="F0BABB2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D25590"/>
    <w:multiLevelType w:val="hybridMultilevel"/>
    <w:tmpl w:val="72CC56AC"/>
    <w:lvl w:ilvl="0" w:tplc="7682E86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2C136E9"/>
    <w:multiLevelType w:val="hybridMultilevel"/>
    <w:tmpl w:val="91A87B7C"/>
    <w:lvl w:ilvl="0" w:tplc="7682E86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908061B"/>
    <w:multiLevelType w:val="hybridMultilevel"/>
    <w:tmpl w:val="63FAC208"/>
    <w:lvl w:ilvl="0" w:tplc="AFFCDBC6">
      <w:start w:val="1"/>
      <w:numFmt w:val="decimal"/>
      <w:lvlText w:val="%1)"/>
      <w:lvlJc w:val="left"/>
      <w:pPr>
        <w:ind w:left="1069" w:hanging="360"/>
      </w:pPr>
      <w:rPr>
        <w:rFonts w:hint="default"/>
        <w:b/>
      </w:r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15:restartNumberingAfterBreak="0">
    <w:nsid w:val="1C047BAC"/>
    <w:multiLevelType w:val="hybridMultilevel"/>
    <w:tmpl w:val="871601BE"/>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6" w15:restartNumberingAfterBreak="0">
    <w:nsid w:val="23D71F25"/>
    <w:multiLevelType w:val="hybridMultilevel"/>
    <w:tmpl w:val="0E5EA4EC"/>
    <w:lvl w:ilvl="0" w:tplc="667AF3D6">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ECF776B"/>
    <w:multiLevelType w:val="hybridMultilevel"/>
    <w:tmpl w:val="F92E0F8A"/>
    <w:lvl w:ilvl="0" w:tplc="7682E86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F7D6A87"/>
    <w:multiLevelType w:val="hybridMultilevel"/>
    <w:tmpl w:val="36EEA822"/>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9" w15:restartNumberingAfterBreak="0">
    <w:nsid w:val="4A7D6F38"/>
    <w:multiLevelType w:val="hybridMultilevel"/>
    <w:tmpl w:val="D6AC2C72"/>
    <w:lvl w:ilvl="0" w:tplc="7682E86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3F17D9E"/>
    <w:multiLevelType w:val="hybridMultilevel"/>
    <w:tmpl w:val="042E942E"/>
    <w:lvl w:ilvl="0" w:tplc="34AE643E">
      <w:start w:val="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87C2AAE"/>
    <w:multiLevelType w:val="hybridMultilevel"/>
    <w:tmpl w:val="6DE4474A"/>
    <w:lvl w:ilvl="0" w:tplc="F80EE15E">
      <w:start w:val="2"/>
      <w:numFmt w:val="bullet"/>
      <w:lvlText w:val="-"/>
      <w:lvlJc w:val="left"/>
      <w:pPr>
        <w:ind w:left="420" w:hanging="360"/>
      </w:pPr>
      <w:rPr>
        <w:rFonts w:ascii="Times New Roman" w:eastAsiaTheme="minorHAnsi"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2" w15:restartNumberingAfterBreak="0">
    <w:nsid w:val="6ABC7BDD"/>
    <w:multiLevelType w:val="hybridMultilevel"/>
    <w:tmpl w:val="2BB88EB8"/>
    <w:lvl w:ilvl="0" w:tplc="34C6F936">
      <w:start w:val="1"/>
      <w:numFmt w:val="bullet"/>
      <w:lvlText w:val="-"/>
      <w:lvlJc w:val="left"/>
      <w:pPr>
        <w:ind w:left="420" w:hanging="360"/>
      </w:pPr>
      <w:rPr>
        <w:rFonts w:ascii="Times New Roman" w:eastAsiaTheme="minorHAnsi"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3" w15:restartNumberingAfterBreak="0">
    <w:nsid w:val="6F781B92"/>
    <w:multiLevelType w:val="hybridMultilevel"/>
    <w:tmpl w:val="DDFA6CF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4" w15:restartNumberingAfterBreak="0">
    <w:nsid w:val="77B07E12"/>
    <w:multiLevelType w:val="hybridMultilevel"/>
    <w:tmpl w:val="7EA64DE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ADE76E0"/>
    <w:multiLevelType w:val="hybridMultilevel"/>
    <w:tmpl w:val="82962650"/>
    <w:lvl w:ilvl="0" w:tplc="4D1A32F4">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6" w15:restartNumberingAfterBreak="0">
    <w:nsid w:val="7CB73F4A"/>
    <w:multiLevelType w:val="hybridMultilevel"/>
    <w:tmpl w:val="8E24A05C"/>
    <w:lvl w:ilvl="0" w:tplc="08BA4CB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0"/>
  </w:num>
  <w:num w:numId="4">
    <w:abstractNumId w:val="5"/>
  </w:num>
  <w:num w:numId="5">
    <w:abstractNumId w:val="8"/>
  </w:num>
  <w:num w:numId="6">
    <w:abstractNumId w:val="13"/>
  </w:num>
  <w:num w:numId="7">
    <w:abstractNumId w:val="1"/>
  </w:num>
  <w:num w:numId="8">
    <w:abstractNumId w:val="10"/>
  </w:num>
  <w:num w:numId="9">
    <w:abstractNumId w:val="6"/>
  </w:num>
  <w:num w:numId="10">
    <w:abstractNumId w:val="16"/>
  </w:num>
  <w:num w:numId="11">
    <w:abstractNumId w:val="7"/>
  </w:num>
  <w:num w:numId="12">
    <w:abstractNumId w:val="14"/>
  </w:num>
  <w:num w:numId="13">
    <w:abstractNumId w:val="3"/>
  </w:num>
  <w:num w:numId="14">
    <w:abstractNumId w:val="9"/>
  </w:num>
  <w:num w:numId="15">
    <w:abstractNumId w:val="2"/>
  </w:num>
  <w:num w:numId="16">
    <w:abstractNumId w:val="12"/>
  </w:num>
  <w:num w:numId="17">
    <w:abstractNumId w:val="1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B6"/>
    <w:rsid w:val="00000F68"/>
    <w:rsid w:val="00001082"/>
    <w:rsid w:val="00005006"/>
    <w:rsid w:val="00005A1A"/>
    <w:rsid w:val="0000694E"/>
    <w:rsid w:val="000075D8"/>
    <w:rsid w:val="00007C91"/>
    <w:rsid w:val="0001043A"/>
    <w:rsid w:val="0001056B"/>
    <w:rsid w:val="00011522"/>
    <w:rsid w:val="0001503D"/>
    <w:rsid w:val="000167E6"/>
    <w:rsid w:val="00016C6B"/>
    <w:rsid w:val="00021BB1"/>
    <w:rsid w:val="00021D17"/>
    <w:rsid w:val="00024773"/>
    <w:rsid w:val="00025907"/>
    <w:rsid w:val="0002717F"/>
    <w:rsid w:val="00027B07"/>
    <w:rsid w:val="00030AF3"/>
    <w:rsid w:val="0003349F"/>
    <w:rsid w:val="000346E8"/>
    <w:rsid w:val="00035554"/>
    <w:rsid w:val="00035887"/>
    <w:rsid w:val="00035B27"/>
    <w:rsid w:val="00040B3E"/>
    <w:rsid w:val="00041C49"/>
    <w:rsid w:val="00041EBA"/>
    <w:rsid w:val="00044009"/>
    <w:rsid w:val="00045C21"/>
    <w:rsid w:val="00046C26"/>
    <w:rsid w:val="00047593"/>
    <w:rsid w:val="0005005A"/>
    <w:rsid w:val="000507F4"/>
    <w:rsid w:val="000520F7"/>
    <w:rsid w:val="00053433"/>
    <w:rsid w:val="00053EE1"/>
    <w:rsid w:val="00055291"/>
    <w:rsid w:val="00055296"/>
    <w:rsid w:val="00056C45"/>
    <w:rsid w:val="00061145"/>
    <w:rsid w:val="000620A5"/>
    <w:rsid w:val="00062B29"/>
    <w:rsid w:val="00062E94"/>
    <w:rsid w:val="0006355F"/>
    <w:rsid w:val="00064CB3"/>
    <w:rsid w:val="00064D4B"/>
    <w:rsid w:val="00064DD8"/>
    <w:rsid w:val="00071EFE"/>
    <w:rsid w:val="000731EA"/>
    <w:rsid w:val="00075AE7"/>
    <w:rsid w:val="0008009C"/>
    <w:rsid w:val="00080710"/>
    <w:rsid w:val="00080D3C"/>
    <w:rsid w:val="000819A7"/>
    <w:rsid w:val="00081D7E"/>
    <w:rsid w:val="0008326E"/>
    <w:rsid w:val="000834B6"/>
    <w:rsid w:val="00083B58"/>
    <w:rsid w:val="00083DB7"/>
    <w:rsid w:val="00085008"/>
    <w:rsid w:val="00085017"/>
    <w:rsid w:val="000861CC"/>
    <w:rsid w:val="000861D6"/>
    <w:rsid w:val="000935B9"/>
    <w:rsid w:val="00093BF3"/>
    <w:rsid w:val="00095C59"/>
    <w:rsid w:val="00097D49"/>
    <w:rsid w:val="000A16C8"/>
    <w:rsid w:val="000A1779"/>
    <w:rsid w:val="000A1D54"/>
    <w:rsid w:val="000A216F"/>
    <w:rsid w:val="000A2E8C"/>
    <w:rsid w:val="000A489C"/>
    <w:rsid w:val="000A51C7"/>
    <w:rsid w:val="000A5350"/>
    <w:rsid w:val="000A6C14"/>
    <w:rsid w:val="000A6D47"/>
    <w:rsid w:val="000B2C31"/>
    <w:rsid w:val="000B349E"/>
    <w:rsid w:val="000B38D4"/>
    <w:rsid w:val="000B3A4C"/>
    <w:rsid w:val="000B3B11"/>
    <w:rsid w:val="000B52E1"/>
    <w:rsid w:val="000B7ECD"/>
    <w:rsid w:val="000C096D"/>
    <w:rsid w:val="000C0BF3"/>
    <w:rsid w:val="000C2D24"/>
    <w:rsid w:val="000C32F1"/>
    <w:rsid w:val="000C3E73"/>
    <w:rsid w:val="000C4BAB"/>
    <w:rsid w:val="000C6342"/>
    <w:rsid w:val="000D5890"/>
    <w:rsid w:val="000D58A6"/>
    <w:rsid w:val="000D5C0E"/>
    <w:rsid w:val="000D6FE0"/>
    <w:rsid w:val="000D70AB"/>
    <w:rsid w:val="000D78F6"/>
    <w:rsid w:val="000E3B7E"/>
    <w:rsid w:val="000E4234"/>
    <w:rsid w:val="000E485A"/>
    <w:rsid w:val="000E5334"/>
    <w:rsid w:val="000E5FC8"/>
    <w:rsid w:val="000E7411"/>
    <w:rsid w:val="000E77C3"/>
    <w:rsid w:val="000E7965"/>
    <w:rsid w:val="000E7EC4"/>
    <w:rsid w:val="000F2392"/>
    <w:rsid w:val="000F23AC"/>
    <w:rsid w:val="000F3607"/>
    <w:rsid w:val="000F4A8A"/>
    <w:rsid w:val="000F5BA7"/>
    <w:rsid w:val="000F5EF2"/>
    <w:rsid w:val="000F6024"/>
    <w:rsid w:val="000F6D89"/>
    <w:rsid w:val="000F720B"/>
    <w:rsid w:val="00100B02"/>
    <w:rsid w:val="00101FD0"/>
    <w:rsid w:val="00102093"/>
    <w:rsid w:val="001028D3"/>
    <w:rsid w:val="001050A9"/>
    <w:rsid w:val="001054C7"/>
    <w:rsid w:val="00105AD7"/>
    <w:rsid w:val="00106922"/>
    <w:rsid w:val="00111A6D"/>
    <w:rsid w:val="00111D3B"/>
    <w:rsid w:val="001124C3"/>
    <w:rsid w:val="001132AA"/>
    <w:rsid w:val="0011331B"/>
    <w:rsid w:val="00113BC6"/>
    <w:rsid w:val="00114133"/>
    <w:rsid w:val="001148B6"/>
    <w:rsid w:val="00116D4A"/>
    <w:rsid w:val="001170BF"/>
    <w:rsid w:val="00120427"/>
    <w:rsid w:val="00120CE6"/>
    <w:rsid w:val="0012127D"/>
    <w:rsid w:val="00121525"/>
    <w:rsid w:val="00121DEA"/>
    <w:rsid w:val="001220D5"/>
    <w:rsid w:val="00122D09"/>
    <w:rsid w:val="00123EBA"/>
    <w:rsid w:val="00124F0C"/>
    <w:rsid w:val="00131540"/>
    <w:rsid w:val="001324F7"/>
    <w:rsid w:val="00132C0B"/>
    <w:rsid w:val="00132F46"/>
    <w:rsid w:val="00132FC6"/>
    <w:rsid w:val="00133097"/>
    <w:rsid w:val="00133878"/>
    <w:rsid w:val="00136C5F"/>
    <w:rsid w:val="00137199"/>
    <w:rsid w:val="001400B4"/>
    <w:rsid w:val="00140D55"/>
    <w:rsid w:val="001419DF"/>
    <w:rsid w:val="00142A7A"/>
    <w:rsid w:val="001436D1"/>
    <w:rsid w:val="00145659"/>
    <w:rsid w:val="001457B2"/>
    <w:rsid w:val="00145885"/>
    <w:rsid w:val="00145C47"/>
    <w:rsid w:val="00145EFB"/>
    <w:rsid w:val="00146DA3"/>
    <w:rsid w:val="001519F2"/>
    <w:rsid w:val="0015257D"/>
    <w:rsid w:val="00152BA5"/>
    <w:rsid w:val="00153754"/>
    <w:rsid w:val="00154DE0"/>
    <w:rsid w:val="00155F34"/>
    <w:rsid w:val="00161DDB"/>
    <w:rsid w:val="00161EAF"/>
    <w:rsid w:val="001626A5"/>
    <w:rsid w:val="0016292A"/>
    <w:rsid w:val="00164486"/>
    <w:rsid w:val="00164887"/>
    <w:rsid w:val="00165617"/>
    <w:rsid w:val="00167378"/>
    <w:rsid w:val="00171724"/>
    <w:rsid w:val="001725E8"/>
    <w:rsid w:val="001726DB"/>
    <w:rsid w:val="00172A4D"/>
    <w:rsid w:val="001730C8"/>
    <w:rsid w:val="00173A20"/>
    <w:rsid w:val="0017435D"/>
    <w:rsid w:val="00174822"/>
    <w:rsid w:val="00176AA0"/>
    <w:rsid w:val="001778C2"/>
    <w:rsid w:val="001815F1"/>
    <w:rsid w:val="00182BBC"/>
    <w:rsid w:val="00183766"/>
    <w:rsid w:val="00183891"/>
    <w:rsid w:val="00183FB1"/>
    <w:rsid w:val="00184D9C"/>
    <w:rsid w:val="001869CD"/>
    <w:rsid w:val="00187D3C"/>
    <w:rsid w:val="00194642"/>
    <w:rsid w:val="00194D22"/>
    <w:rsid w:val="00195BA6"/>
    <w:rsid w:val="001975EF"/>
    <w:rsid w:val="001A0D9B"/>
    <w:rsid w:val="001A2920"/>
    <w:rsid w:val="001A3DFD"/>
    <w:rsid w:val="001A46C0"/>
    <w:rsid w:val="001A5518"/>
    <w:rsid w:val="001A5C6D"/>
    <w:rsid w:val="001A66AC"/>
    <w:rsid w:val="001A7526"/>
    <w:rsid w:val="001A76EF"/>
    <w:rsid w:val="001B027D"/>
    <w:rsid w:val="001B1E5B"/>
    <w:rsid w:val="001B2C26"/>
    <w:rsid w:val="001B443E"/>
    <w:rsid w:val="001B4DA9"/>
    <w:rsid w:val="001C04E5"/>
    <w:rsid w:val="001C1C01"/>
    <w:rsid w:val="001C1FCB"/>
    <w:rsid w:val="001C39B4"/>
    <w:rsid w:val="001C3EC1"/>
    <w:rsid w:val="001C5EFD"/>
    <w:rsid w:val="001D0434"/>
    <w:rsid w:val="001D0DD6"/>
    <w:rsid w:val="001D1294"/>
    <w:rsid w:val="001D21BC"/>
    <w:rsid w:val="001D25D6"/>
    <w:rsid w:val="001D2965"/>
    <w:rsid w:val="001D313F"/>
    <w:rsid w:val="001D38E3"/>
    <w:rsid w:val="001D5F3D"/>
    <w:rsid w:val="001D68DD"/>
    <w:rsid w:val="001E16A6"/>
    <w:rsid w:val="001E1C1E"/>
    <w:rsid w:val="001E255A"/>
    <w:rsid w:val="001E4CCE"/>
    <w:rsid w:val="001E5043"/>
    <w:rsid w:val="001E5A17"/>
    <w:rsid w:val="001E6FE0"/>
    <w:rsid w:val="001F0387"/>
    <w:rsid w:val="001F1CC4"/>
    <w:rsid w:val="001F20CD"/>
    <w:rsid w:val="001F267C"/>
    <w:rsid w:val="001F3647"/>
    <w:rsid w:val="001F4419"/>
    <w:rsid w:val="001F5435"/>
    <w:rsid w:val="001F5E38"/>
    <w:rsid w:val="001F625C"/>
    <w:rsid w:val="001F7046"/>
    <w:rsid w:val="0020004F"/>
    <w:rsid w:val="00201E38"/>
    <w:rsid w:val="0020308E"/>
    <w:rsid w:val="00206D71"/>
    <w:rsid w:val="00206E55"/>
    <w:rsid w:val="00207054"/>
    <w:rsid w:val="00210243"/>
    <w:rsid w:val="00210D90"/>
    <w:rsid w:val="00211942"/>
    <w:rsid w:val="00212BC8"/>
    <w:rsid w:val="0021336C"/>
    <w:rsid w:val="00213449"/>
    <w:rsid w:val="00215430"/>
    <w:rsid w:val="0021558E"/>
    <w:rsid w:val="002203C7"/>
    <w:rsid w:val="002207E7"/>
    <w:rsid w:val="002220EC"/>
    <w:rsid w:val="00222F3B"/>
    <w:rsid w:val="00223F4C"/>
    <w:rsid w:val="002246F0"/>
    <w:rsid w:val="00225D07"/>
    <w:rsid w:val="0022631A"/>
    <w:rsid w:val="00232278"/>
    <w:rsid w:val="002355C3"/>
    <w:rsid w:val="002358AF"/>
    <w:rsid w:val="00236C74"/>
    <w:rsid w:val="002404A6"/>
    <w:rsid w:val="00240C76"/>
    <w:rsid w:val="0024193F"/>
    <w:rsid w:val="00242E8F"/>
    <w:rsid w:val="002439AC"/>
    <w:rsid w:val="002444C4"/>
    <w:rsid w:val="002449CE"/>
    <w:rsid w:val="0024664E"/>
    <w:rsid w:val="00246C98"/>
    <w:rsid w:val="00246E82"/>
    <w:rsid w:val="00251995"/>
    <w:rsid w:val="0025242A"/>
    <w:rsid w:val="00253628"/>
    <w:rsid w:val="002540B8"/>
    <w:rsid w:val="002547C5"/>
    <w:rsid w:val="00254AA1"/>
    <w:rsid w:val="00255C67"/>
    <w:rsid w:val="00261B29"/>
    <w:rsid w:val="00261C49"/>
    <w:rsid w:val="00262946"/>
    <w:rsid w:val="002633A4"/>
    <w:rsid w:val="00264D31"/>
    <w:rsid w:val="002665D1"/>
    <w:rsid w:val="00270A98"/>
    <w:rsid w:val="00270F4A"/>
    <w:rsid w:val="0027238E"/>
    <w:rsid w:val="0027301C"/>
    <w:rsid w:val="00274195"/>
    <w:rsid w:val="00274D86"/>
    <w:rsid w:val="002753AA"/>
    <w:rsid w:val="00275878"/>
    <w:rsid w:val="0028069F"/>
    <w:rsid w:val="00281B2E"/>
    <w:rsid w:val="002829E0"/>
    <w:rsid w:val="0028320B"/>
    <w:rsid w:val="00284605"/>
    <w:rsid w:val="00284C08"/>
    <w:rsid w:val="002862B9"/>
    <w:rsid w:val="002862D0"/>
    <w:rsid w:val="0028749F"/>
    <w:rsid w:val="002A0667"/>
    <w:rsid w:val="002A08F2"/>
    <w:rsid w:val="002A275E"/>
    <w:rsid w:val="002A316B"/>
    <w:rsid w:val="002A3ADB"/>
    <w:rsid w:val="002A5C89"/>
    <w:rsid w:val="002A69DC"/>
    <w:rsid w:val="002B1A03"/>
    <w:rsid w:val="002B2DA7"/>
    <w:rsid w:val="002B3567"/>
    <w:rsid w:val="002B52F8"/>
    <w:rsid w:val="002B54D3"/>
    <w:rsid w:val="002C0BF8"/>
    <w:rsid w:val="002C1DC2"/>
    <w:rsid w:val="002C3656"/>
    <w:rsid w:val="002C3C5B"/>
    <w:rsid w:val="002C59A0"/>
    <w:rsid w:val="002C6101"/>
    <w:rsid w:val="002D08AE"/>
    <w:rsid w:val="002D1413"/>
    <w:rsid w:val="002D165B"/>
    <w:rsid w:val="002D1DB0"/>
    <w:rsid w:val="002D227C"/>
    <w:rsid w:val="002D28A3"/>
    <w:rsid w:val="002D5371"/>
    <w:rsid w:val="002D53E6"/>
    <w:rsid w:val="002D5C9F"/>
    <w:rsid w:val="002D5E26"/>
    <w:rsid w:val="002D677B"/>
    <w:rsid w:val="002D6DC2"/>
    <w:rsid w:val="002E0BBC"/>
    <w:rsid w:val="002E0F24"/>
    <w:rsid w:val="002E1328"/>
    <w:rsid w:val="002E13C1"/>
    <w:rsid w:val="002E19F2"/>
    <w:rsid w:val="002E2394"/>
    <w:rsid w:val="002E381E"/>
    <w:rsid w:val="002E53C2"/>
    <w:rsid w:val="002E5A48"/>
    <w:rsid w:val="002E675A"/>
    <w:rsid w:val="002E7C12"/>
    <w:rsid w:val="002F03E6"/>
    <w:rsid w:val="002F0421"/>
    <w:rsid w:val="002F0DEB"/>
    <w:rsid w:val="002F31B9"/>
    <w:rsid w:val="002F4583"/>
    <w:rsid w:val="002F46C3"/>
    <w:rsid w:val="002F4F7C"/>
    <w:rsid w:val="002F5D23"/>
    <w:rsid w:val="002F6C61"/>
    <w:rsid w:val="00300DE0"/>
    <w:rsid w:val="00300F61"/>
    <w:rsid w:val="00301527"/>
    <w:rsid w:val="00302081"/>
    <w:rsid w:val="00302828"/>
    <w:rsid w:val="003035E8"/>
    <w:rsid w:val="00303AE7"/>
    <w:rsid w:val="00305713"/>
    <w:rsid w:val="00307535"/>
    <w:rsid w:val="003075C1"/>
    <w:rsid w:val="00307AB0"/>
    <w:rsid w:val="003118A1"/>
    <w:rsid w:val="003119E0"/>
    <w:rsid w:val="00313097"/>
    <w:rsid w:val="00313BCF"/>
    <w:rsid w:val="003141B4"/>
    <w:rsid w:val="003158FA"/>
    <w:rsid w:val="00317DD8"/>
    <w:rsid w:val="00321C0B"/>
    <w:rsid w:val="00324042"/>
    <w:rsid w:val="00327C74"/>
    <w:rsid w:val="00330022"/>
    <w:rsid w:val="00331074"/>
    <w:rsid w:val="00331701"/>
    <w:rsid w:val="0033186B"/>
    <w:rsid w:val="003351C1"/>
    <w:rsid w:val="003356B8"/>
    <w:rsid w:val="00335BA2"/>
    <w:rsid w:val="0033646C"/>
    <w:rsid w:val="003373FF"/>
    <w:rsid w:val="00341A63"/>
    <w:rsid w:val="0034229A"/>
    <w:rsid w:val="00343531"/>
    <w:rsid w:val="0035022E"/>
    <w:rsid w:val="00350982"/>
    <w:rsid w:val="00352C60"/>
    <w:rsid w:val="003542CF"/>
    <w:rsid w:val="003560A9"/>
    <w:rsid w:val="003571A5"/>
    <w:rsid w:val="0036149F"/>
    <w:rsid w:val="003629FB"/>
    <w:rsid w:val="0036354A"/>
    <w:rsid w:val="00365427"/>
    <w:rsid w:val="0036556D"/>
    <w:rsid w:val="00365785"/>
    <w:rsid w:val="00365C1B"/>
    <w:rsid w:val="00365CEB"/>
    <w:rsid w:val="00365D83"/>
    <w:rsid w:val="00366ABC"/>
    <w:rsid w:val="00366DE3"/>
    <w:rsid w:val="00367F2D"/>
    <w:rsid w:val="003724FE"/>
    <w:rsid w:val="00372D26"/>
    <w:rsid w:val="0037357C"/>
    <w:rsid w:val="003744D9"/>
    <w:rsid w:val="003754A7"/>
    <w:rsid w:val="00376081"/>
    <w:rsid w:val="00376B62"/>
    <w:rsid w:val="003778A1"/>
    <w:rsid w:val="00377FB4"/>
    <w:rsid w:val="003804DC"/>
    <w:rsid w:val="0038099B"/>
    <w:rsid w:val="003816D5"/>
    <w:rsid w:val="0038175F"/>
    <w:rsid w:val="00381BFD"/>
    <w:rsid w:val="00381E25"/>
    <w:rsid w:val="00385E03"/>
    <w:rsid w:val="00385E56"/>
    <w:rsid w:val="00386C49"/>
    <w:rsid w:val="0038777A"/>
    <w:rsid w:val="00387BE6"/>
    <w:rsid w:val="00392326"/>
    <w:rsid w:val="003925BD"/>
    <w:rsid w:val="00392AC2"/>
    <w:rsid w:val="00394358"/>
    <w:rsid w:val="00394D28"/>
    <w:rsid w:val="00395D14"/>
    <w:rsid w:val="0039645B"/>
    <w:rsid w:val="00397478"/>
    <w:rsid w:val="003A02BF"/>
    <w:rsid w:val="003A2417"/>
    <w:rsid w:val="003A2DBC"/>
    <w:rsid w:val="003A3B4F"/>
    <w:rsid w:val="003A4E67"/>
    <w:rsid w:val="003A5DAE"/>
    <w:rsid w:val="003A7E87"/>
    <w:rsid w:val="003B0053"/>
    <w:rsid w:val="003B109A"/>
    <w:rsid w:val="003B1BC4"/>
    <w:rsid w:val="003B209C"/>
    <w:rsid w:val="003B4493"/>
    <w:rsid w:val="003B4E5B"/>
    <w:rsid w:val="003B5229"/>
    <w:rsid w:val="003B6160"/>
    <w:rsid w:val="003B666C"/>
    <w:rsid w:val="003B6E96"/>
    <w:rsid w:val="003C0A41"/>
    <w:rsid w:val="003C24F1"/>
    <w:rsid w:val="003C2979"/>
    <w:rsid w:val="003C4EDE"/>
    <w:rsid w:val="003C4EE9"/>
    <w:rsid w:val="003C749E"/>
    <w:rsid w:val="003C7560"/>
    <w:rsid w:val="003D08E5"/>
    <w:rsid w:val="003D1226"/>
    <w:rsid w:val="003D1C71"/>
    <w:rsid w:val="003D2CF2"/>
    <w:rsid w:val="003D3F15"/>
    <w:rsid w:val="003D4F28"/>
    <w:rsid w:val="003D6498"/>
    <w:rsid w:val="003D7B4F"/>
    <w:rsid w:val="003D7B95"/>
    <w:rsid w:val="003E04D5"/>
    <w:rsid w:val="003E207D"/>
    <w:rsid w:val="003E4535"/>
    <w:rsid w:val="003E7571"/>
    <w:rsid w:val="003F07F9"/>
    <w:rsid w:val="003F1771"/>
    <w:rsid w:val="003F3348"/>
    <w:rsid w:val="003F6234"/>
    <w:rsid w:val="003F6FF5"/>
    <w:rsid w:val="004018BA"/>
    <w:rsid w:val="00402EAE"/>
    <w:rsid w:val="004038C1"/>
    <w:rsid w:val="00403E31"/>
    <w:rsid w:val="004057D4"/>
    <w:rsid w:val="00410F34"/>
    <w:rsid w:val="004131A3"/>
    <w:rsid w:val="004135FB"/>
    <w:rsid w:val="00415BBB"/>
    <w:rsid w:val="00415C2C"/>
    <w:rsid w:val="004166E7"/>
    <w:rsid w:val="004207E3"/>
    <w:rsid w:val="00420FE5"/>
    <w:rsid w:val="004234BB"/>
    <w:rsid w:val="00424519"/>
    <w:rsid w:val="00424635"/>
    <w:rsid w:val="00424967"/>
    <w:rsid w:val="0042610E"/>
    <w:rsid w:val="00426125"/>
    <w:rsid w:val="004277E5"/>
    <w:rsid w:val="0043054B"/>
    <w:rsid w:val="004334C1"/>
    <w:rsid w:val="004340A6"/>
    <w:rsid w:val="004349DC"/>
    <w:rsid w:val="00440F98"/>
    <w:rsid w:val="004414C9"/>
    <w:rsid w:val="0044181B"/>
    <w:rsid w:val="004426F0"/>
    <w:rsid w:val="00443393"/>
    <w:rsid w:val="004458A5"/>
    <w:rsid w:val="0044638E"/>
    <w:rsid w:val="004470E4"/>
    <w:rsid w:val="00450010"/>
    <w:rsid w:val="004517D0"/>
    <w:rsid w:val="00453B7F"/>
    <w:rsid w:val="004566F1"/>
    <w:rsid w:val="004567D9"/>
    <w:rsid w:val="00456CDC"/>
    <w:rsid w:val="0046320F"/>
    <w:rsid w:val="00463E86"/>
    <w:rsid w:val="00464229"/>
    <w:rsid w:val="00464C41"/>
    <w:rsid w:val="00466A6B"/>
    <w:rsid w:val="0046739D"/>
    <w:rsid w:val="00467936"/>
    <w:rsid w:val="004754E4"/>
    <w:rsid w:val="004769F4"/>
    <w:rsid w:val="00477EE7"/>
    <w:rsid w:val="00477FCF"/>
    <w:rsid w:val="004801FF"/>
    <w:rsid w:val="004802BB"/>
    <w:rsid w:val="00480763"/>
    <w:rsid w:val="00483106"/>
    <w:rsid w:val="004834D1"/>
    <w:rsid w:val="00485B9F"/>
    <w:rsid w:val="0048712D"/>
    <w:rsid w:val="00490253"/>
    <w:rsid w:val="00490F4E"/>
    <w:rsid w:val="0049101F"/>
    <w:rsid w:val="00491405"/>
    <w:rsid w:val="00492663"/>
    <w:rsid w:val="004932A8"/>
    <w:rsid w:val="0049347A"/>
    <w:rsid w:val="004944F7"/>
    <w:rsid w:val="004959DE"/>
    <w:rsid w:val="0049714C"/>
    <w:rsid w:val="004A04DE"/>
    <w:rsid w:val="004A2074"/>
    <w:rsid w:val="004A72DC"/>
    <w:rsid w:val="004A7411"/>
    <w:rsid w:val="004B1882"/>
    <w:rsid w:val="004B1A8E"/>
    <w:rsid w:val="004B26A5"/>
    <w:rsid w:val="004B2C87"/>
    <w:rsid w:val="004B4E37"/>
    <w:rsid w:val="004B5E29"/>
    <w:rsid w:val="004B60CA"/>
    <w:rsid w:val="004B7CCA"/>
    <w:rsid w:val="004C02DB"/>
    <w:rsid w:val="004C1C07"/>
    <w:rsid w:val="004C5BE1"/>
    <w:rsid w:val="004C5EF2"/>
    <w:rsid w:val="004C70FB"/>
    <w:rsid w:val="004D00C3"/>
    <w:rsid w:val="004D098B"/>
    <w:rsid w:val="004D0B49"/>
    <w:rsid w:val="004D100C"/>
    <w:rsid w:val="004D2EFF"/>
    <w:rsid w:val="004D343F"/>
    <w:rsid w:val="004D35CE"/>
    <w:rsid w:val="004D44CD"/>
    <w:rsid w:val="004D69BC"/>
    <w:rsid w:val="004E2811"/>
    <w:rsid w:val="004E285C"/>
    <w:rsid w:val="004E2DC8"/>
    <w:rsid w:val="004E305E"/>
    <w:rsid w:val="004E371B"/>
    <w:rsid w:val="004E44E6"/>
    <w:rsid w:val="004E4D73"/>
    <w:rsid w:val="004E4E46"/>
    <w:rsid w:val="004E5A09"/>
    <w:rsid w:val="004E61F6"/>
    <w:rsid w:val="004F1558"/>
    <w:rsid w:val="004F271D"/>
    <w:rsid w:val="004F5431"/>
    <w:rsid w:val="004F5FC8"/>
    <w:rsid w:val="004F7496"/>
    <w:rsid w:val="004F7D84"/>
    <w:rsid w:val="004F7F9B"/>
    <w:rsid w:val="00500994"/>
    <w:rsid w:val="00502455"/>
    <w:rsid w:val="00502494"/>
    <w:rsid w:val="0050368B"/>
    <w:rsid w:val="005041E8"/>
    <w:rsid w:val="005048CE"/>
    <w:rsid w:val="00505FE6"/>
    <w:rsid w:val="00506070"/>
    <w:rsid w:val="00506A66"/>
    <w:rsid w:val="00510721"/>
    <w:rsid w:val="005113C7"/>
    <w:rsid w:val="00511720"/>
    <w:rsid w:val="00511B7E"/>
    <w:rsid w:val="00512406"/>
    <w:rsid w:val="005129C4"/>
    <w:rsid w:val="005155A5"/>
    <w:rsid w:val="00516FD8"/>
    <w:rsid w:val="005212A9"/>
    <w:rsid w:val="00521F44"/>
    <w:rsid w:val="00522594"/>
    <w:rsid w:val="0052305E"/>
    <w:rsid w:val="00526D9C"/>
    <w:rsid w:val="005305E3"/>
    <w:rsid w:val="00530C60"/>
    <w:rsid w:val="005310BD"/>
    <w:rsid w:val="0053233B"/>
    <w:rsid w:val="00532979"/>
    <w:rsid w:val="00536FE7"/>
    <w:rsid w:val="00540452"/>
    <w:rsid w:val="005405E7"/>
    <w:rsid w:val="00541A47"/>
    <w:rsid w:val="00542548"/>
    <w:rsid w:val="0054312F"/>
    <w:rsid w:val="00543423"/>
    <w:rsid w:val="00545F41"/>
    <w:rsid w:val="00546460"/>
    <w:rsid w:val="00547474"/>
    <w:rsid w:val="00550A28"/>
    <w:rsid w:val="00550D30"/>
    <w:rsid w:val="00550E12"/>
    <w:rsid w:val="00551F7E"/>
    <w:rsid w:val="0055470A"/>
    <w:rsid w:val="00555DCD"/>
    <w:rsid w:val="00556141"/>
    <w:rsid w:val="00556200"/>
    <w:rsid w:val="005573B7"/>
    <w:rsid w:val="00560166"/>
    <w:rsid w:val="00563948"/>
    <w:rsid w:val="005657C2"/>
    <w:rsid w:val="00567115"/>
    <w:rsid w:val="00570E0A"/>
    <w:rsid w:val="00570EDA"/>
    <w:rsid w:val="005722AF"/>
    <w:rsid w:val="00573489"/>
    <w:rsid w:val="00574CCB"/>
    <w:rsid w:val="00581CDC"/>
    <w:rsid w:val="00581D69"/>
    <w:rsid w:val="0058327F"/>
    <w:rsid w:val="00585D51"/>
    <w:rsid w:val="0058658F"/>
    <w:rsid w:val="00586DFD"/>
    <w:rsid w:val="005877E8"/>
    <w:rsid w:val="005877FC"/>
    <w:rsid w:val="00590ED6"/>
    <w:rsid w:val="005911E2"/>
    <w:rsid w:val="005925B0"/>
    <w:rsid w:val="0059309E"/>
    <w:rsid w:val="005949C2"/>
    <w:rsid w:val="00594DF7"/>
    <w:rsid w:val="00594F53"/>
    <w:rsid w:val="0059502F"/>
    <w:rsid w:val="005958AE"/>
    <w:rsid w:val="005963F8"/>
    <w:rsid w:val="005A2C87"/>
    <w:rsid w:val="005A430B"/>
    <w:rsid w:val="005A6144"/>
    <w:rsid w:val="005A6A20"/>
    <w:rsid w:val="005B0952"/>
    <w:rsid w:val="005B0FDE"/>
    <w:rsid w:val="005B3EFD"/>
    <w:rsid w:val="005B5D18"/>
    <w:rsid w:val="005B68FB"/>
    <w:rsid w:val="005B6E0E"/>
    <w:rsid w:val="005C1228"/>
    <w:rsid w:val="005C16DE"/>
    <w:rsid w:val="005C5CC0"/>
    <w:rsid w:val="005C6952"/>
    <w:rsid w:val="005C76DE"/>
    <w:rsid w:val="005D1E19"/>
    <w:rsid w:val="005D25D4"/>
    <w:rsid w:val="005D27C3"/>
    <w:rsid w:val="005D2F4A"/>
    <w:rsid w:val="005D4ECA"/>
    <w:rsid w:val="005D54B1"/>
    <w:rsid w:val="005D5949"/>
    <w:rsid w:val="005D7615"/>
    <w:rsid w:val="005E00CF"/>
    <w:rsid w:val="005E0EE1"/>
    <w:rsid w:val="005E260E"/>
    <w:rsid w:val="005E300B"/>
    <w:rsid w:val="005E522A"/>
    <w:rsid w:val="005E5848"/>
    <w:rsid w:val="005F0EA8"/>
    <w:rsid w:val="005F2CBE"/>
    <w:rsid w:val="005F3C61"/>
    <w:rsid w:val="005F3D21"/>
    <w:rsid w:val="005F61C6"/>
    <w:rsid w:val="005F69FC"/>
    <w:rsid w:val="0060071F"/>
    <w:rsid w:val="00602152"/>
    <w:rsid w:val="00603A75"/>
    <w:rsid w:val="00604174"/>
    <w:rsid w:val="00605005"/>
    <w:rsid w:val="00605F96"/>
    <w:rsid w:val="00615143"/>
    <w:rsid w:val="00616CD1"/>
    <w:rsid w:val="00622216"/>
    <w:rsid w:val="006241E5"/>
    <w:rsid w:val="0062427C"/>
    <w:rsid w:val="006243F5"/>
    <w:rsid w:val="00624EB5"/>
    <w:rsid w:val="00626A95"/>
    <w:rsid w:val="00626C81"/>
    <w:rsid w:val="00627651"/>
    <w:rsid w:val="00627CAB"/>
    <w:rsid w:val="00627D20"/>
    <w:rsid w:val="00630779"/>
    <w:rsid w:val="00635C51"/>
    <w:rsid w:val="00636989"/>
    <w:rsid w:val="00636BB4"/>
    <w:rsid w:val="006375EA"/>
    <w:rsid w:val="0064018D"/>
    <w:rsid w:val="00640705"/>
    <w:rsid w:val="00641649"/>
    <w:rsid w:val="006453F5"/>
    <w:rsid w:val="00646B92"/>
    <w:rsid w:val="00646E76"/>
    <w:rsid w:val="0064798B"/>
    <w:rsid w:val="00650B22"/>
    <w:rsid w:val="00653847"/>
    <w:rsid w:val="00654B9C"/>
    <w:rsid w:val="0065502D"/>
    <w:rsid w:val="006568CD"/>
    <w:rsid w:val="00662CE7"/>
    <w:rsid w:val="00663555"/>
    <w:rsid w:val="00663CEB"/>
    <w:rsid w:val="00664316"/>
    <w:rsid w:val="00665255"/>
    <w:rsid w:val="00667CE9"/>
    <w:rsid w:val="00670750"/>
    <w:rsid w:val="006729D6"/>
    <w:rsid w:val="00677A65"/>
    <w:rsid w:val="0068016D"/>
    <w:rsid w:val="00681722"/>
    <w:rsid w:val="00684E99"/>
    <w:rsid w:val="00686FF8"/>
    <w:rsid w:val="0068779B"/>
    <w:rsid w:val="006907B2"/>
    <w:rsid w:val="00691879"/>
    <w:rsid w:val="00691B36"/>
    <w:rsid w:val="00692F8A"/>
    <w:rsid w:val="0069450C"/>
    <w:rsid w:val="00696450"/>
    <w:rsid w:val="006A1147"/>
    <w:rsid w:val="006A17FA"/>
    <w:rsid w:val="006A1EB5"/>
    <w:rsid w:val="006A236D"/>
    <w:rsid w:val="006A3A13"/>
    <w:rsid w:val="006A41F6"/>
    <w:rsid w:val="006A578A"/>
    <w:rsid w:val="006A6F07"/>
    <w:rsid w:val="006B08AC"/>
    <w:rsid w:val="006B11D4"/>
    <w:rsid w:val="006B2209"/>
    <w:rsid w:val="006B3903"/>
    <w:rsid w:val="006B4811"/>
    <w:rsid w:val="006B5E15"/>
    <w:rsid w:val="006C05DB"/>
    <w:rsid w:val="006C2707"/>
    <w:rsid w:val="006C3F90"/>
    <w:rsid w:val="006C4301"/>
    <w:rsid w:val="006C4DF1"/>
    <w:rsid w:val="006C5E41"/>
    <w:rsid w:val="006C6952"/>
    <w:rsid w:val="006C7DC5"/>
    <w:rsid w:val="006D2177"/>
    <w:rsid w:val="006E2D27"/>
    <w:rsid w:val="006E349E"/>
    <w:rsid w:val="006E3F23"/>
    <w:rsid w:val="006E41EE"/>
    <w:rsid w:val="006E5165"/>
    <w:rsid w:val="006E576F"/>
    <w:rsid w:val="006E7AE4"/>
    <w:rsid w:val="006E7FCD"/>
    <w:rsid w:val="006F058C"/>
    <w:rsid w:val="006F4B7E"/>
    <w:rsid w:val="006F50F8"/>
    <w:rsid w:val="006F5CB3"/>
    <w:rsid w:val="006F6818"/>
    <w:rsid w:val="006F6E31"/>
    <w:rsid w:val="00700101"/>
    <w:rsid w:val="007002F5"/>
    <w:rsid w:val="007022B9"/>
    <w:rsid w:val="00702325"/>
    <w:rsid w:val="00702883"/>
    <w:rsid w:val="00703B47"/>
    <w:rsid w:val="007044C3"/>
    <w:rsid w:val="00706695"/>
    <w:rsid w:val="007072F9"/>
    <w:rsid w:val="007113B6"/>
    <w:rsid w:val="00715863"/>
    <w:rsid w:val="00716726"/>
    <w:rsid w:val="007203BD"/>
    <w:rsid w:val="00722271"/>
    <w:rsid w:val="0072277B"/>
    <w:rsid w:val="007239BA"/>
    <w:rsid w:val="007277EB"/>
    <w:rsid w:val="007307C5"/>
    <w:rsid w:val="00731131"/>
    <w:rsid w:val="00731B29"/>
    <w:rsid w:val="00731B91"/>
    <w:rsid w:val="0073258A"/>
    <w:rsid w:val="0073333A"/>
    <w:rsid w:val="00735208"/>
    <w:rsid w:val="00737628"/>
    <w:rsid w:val="007378BF"/>
    <w:rsid w:val="00743B3E"/>
    <w:rsid w:val="00744713"/>
    <w:rsid w:val="007448E3"/>
    <w:rsid w:val="00751AE1"/>
    <w:rsid w:val="00752C8A"/>
    <w:rsid w:val="00755275"/>
    <w:rsid w:val="007556A4"/>
    <w:rsid w:val="0075746A"/>
    <w:rsid w:val="00761473"/>
    <w:rsid w:val="00761493"/>
    <w:rsid w:val="00764228"/>
    <w:rsid w:val="00764D80"/>
    <w:rsid w:val="00765094"/>
    <w:rsid w:val="00765C07"/>
    <w:rsid w:val="00766D99"/>
    <w:rsid w:val="0076701E"/>
    <w:rsid w:val="00771B04"/>
    <w:rsid w:val="00772BD3"/>
    <w:rsid w:val="007743BB"/>
    <w:rsid w:val="00775989"/>
    <w:rsid w:val="0077678E"/>
    <w:rsid w:val="00780113"/>
    <w:rsid w:val="00780390"/>
    <w:rsid w:val="0078411C"/>
    <w:rsid w:val="0078514F"/>
    <w:rsid w:val="00785601"/>
    <w:rsid w:val="00785C80"/>
    <w:rsid w:val="00790B34"/>
    <w:rsid w:val="00791EF7"/>
    <w:rsid w:val="00792049"/>
    <w:rsid w:val="00792FE8"/>
    <w:rsid w:val="0079382F"/>
    <w:rsid w:val="007938A7"/>
    <w:rsid w:val="007A062F"/>
    <w:rsid w:val="007A1B7F"/>
    <w:rsid w:val="007A207E"/>
    <w:rsid w:val="007A25BF"/>
    <w:rsid w:val="007A287A"/>
    <w:rsid w:val="007A527B"/>
    <w:rsid w:val="007A7F23"/>
    <w:rsid w:val="007B0C3A"/>
    <w:rsid w:val="007B3390"/>
    <w:rsid w:val="007B3572"/>
    <w:rsid w:val="007B41FC"/>
    <w:rsid w:val="007B463B"/>
    <w:rsid w:val="007B492D"/>
    <w:rsid w:val="007B4EE6"/>
    <w:rsid w:val="007B57ED"/>
    <w:rsid w:val="007B5AD8"/>
    <w:rsid w:val="007B5B39"/>
    <w:rsid w:val="007B6621"/>
    <w:rsid w:val="007B7469"/>
    <w:rsid w:val="007B748D"/>
    <w:rsid w:val="007C090E"/>
    <w:rsid w:val="007C0A0A"/>
    <w:rsid w:val="007C3B56"/>
    <w:rsid w:val="007C6DC2"/>
    <w:rsid w:val="007D1437"/>
    <w:rsid w:val="007D2DC3"/>
    <w:rsid w:val="007D3E36"/>
    <w:rsid w:val="007D4B8F"/>
    <w:rsid w:val="007D6844"/>
    <w:rsid w:val="007D6949"/>
    <w:rsid w:val="007D6DAA"/>
    <w:rsid w:val="007D6DEE"/>
    <w:rsid w:val="007D762F"/>
    <w:rsid w:val="007D7DB1"/>
    <w:rsid w:val="007E0CDE"/>
    <w:rsid w:val="007E1A75"/>
    <w:rsid w:val="007E2299"/>
    <w:rsid w:val="007E5073"/>
    <w:rsid w:val="007E5A02"/>
    <w:rsid w:val="007E5C16"/>
    <w:rsid w:val="007F0737"/>
    <w:rsid w:val="007F0E85"/>
    <w:rsid w:val="007F0FF5"/>
    <w:rsid w:val="007F1672"/>
    <w:rsid w:val="007F185C"/>
    <w:rsid w:val="007F1FC9"/>
    <w:rsid w:val="007F37DD"/>
    <w:rsid w:val="007F4214"/>
    <w:rsid w:val="007F5652"/>
    <w:rsid w:val="007F57B8"/>
    <w:rsid w:val="00800793"/>
    <w:rsid w:val="00800E71"/>
    <w:rsid w:val="008012BF"/>
    <w:rsid w:val="0080219F"/>
    <w:rsid w:val="0080278B"/>
    <w:rsid w:val="008029C4"/>
    <w:rsid w:val="0080310F"/>
    <w:rsid w:val="00804174"/>
    <w:rsid w:val="008055F6"/>
    <w:rsid w:val="00806E21"/>
    <w:rsid w:val="00810DF8"/>
    <w:rsid w:val="008113FE"/>
    <w:rsid w:val="008114B6"/>
    <w:rsid w:val="00811568"/>
    <w:rsid w:val="00814414"/>
    <w:rsid w:val="00814ECA"/>
    <w:rsid w:val="00817595"/>
    <w:rsid w:val="00821457"/>
    <w:rsid w:val="00823519"/>
    <w:rsid w:val="00825526"/>
    <w:rsid w:val="0082631D"/>
    <w:rsid w:val="008266CD"/>
    <w:rsid w:val="00826A5C"/>
    <w:rsid w:val="008300B4"/>
    <w:rsid w:val="0083039B"/>
    <w:rsid w:val="00830DBE"/>
    <w:rsid w:val="00831389"/>
    <w:rsid w:val="008322AD"/>
    <w:rsid w:val="008328A3"/>
    <w:rsid w:val="00832941"/>
    <w:rsid w:val="00833188"/>
    <w:rsid w:val="008347A6"/>
    <w:rsid w:val="00837ACE"/>
    <w:rsid w:val="00840559"/>
    <w:rsid w:val="00840645"/>
    <w:rsid w:val="0084090D"/>
    <w:rsid w:val="00841767"/>
    <w:rsid w:val="008435F0"/>
    <w:rsid w:val="00851BC2"/>
    <w:rsid w:val="00854491"/>
    <w:rsid w:val="008547AA"/>
    <w:rsid w:val="00855086"/>
    <w:rsid w:val="00855727"/>
    <w:rsid w:val="0085651D"/>
    <w:rsid w:val="0085732E"/>
    <w:rsid w:val="00857CA4"/>
    <w:rsid w:val="00861754"/>
    <w:rsid w:val="00863D62"/>
    <w:rsid w:val="00864A9A"/>
    <w:rsid w:val="008663B8"/>
    <w:rsid w:val="00866400"/>
    <w:rsid w:val="00866707"/>
    <w:rsid w:val="0087041A"/>
    <w:rsid w:val="00871162"/>
    <w:rsid w:val="00872DE2"/>
    <w:rsid w:val="00874C17"/>
    <w:rsid w:val="0087599C"/>
    <w:rsid w:val="00877132"/>
    <w:rsid w:val="00877821"/>
    <w:rsid w:val="00883164"/>
    <w:rsid w:val="008872EA"/>
    <w:rsid w:val="008903DF"/>
    <w:rsid w:val="00890E8F"/>
    <w:rsid w:val="00890F99"/>
    <w:rsid w:val="00891B04"/>
    <w:rsid w:val="00894B2D"/>
    <w:rsid w:val="0089676C"/>
    <w:rsid w:val="00897442"/>
    <w:rsid w:val="008A22AA"/>
    <w:rsid w:val="008A406C"/>
    <w:rsid w:val="008A51C1"/>
    <w:rsid w:val="008B09D0"/>
    <w:rsid w:val="008B0BD9"/>
    <w:rsid w:val="008B2090"/>
    <w:rsid w:val="008B4022"/>
    <w:rsid w:val="008B5D89"/>
    <w:rsid w:val="008B678F"/>
    <w:rsid w:val="008B6DA8"/>
    <w:rsid w:val="008B7B39"/>
    <w:rsid w:val="008C0D76"/>
    <w:rsid w:val="008C16D5"/>
    <w:rsid w:val="008C1EB6"/>
    <w:rsid w:val="008C436C"/>
    <w:rsid w:val="008C4C11"/>
    <w:rsid w:val="008C5782"/>
    <w:rsid w:val="008C620E"/>
    <w:rsid w:val="008C6672"/>
    <w:rsid w:val="008C766C"/>
    <w:rsid w:val="008D02D7"/>
    <w:rsid w:val="008D03DE"/>
    <w:rsid w:val="008D4C55"/>
    <w:rsid w:val="008D5BC8"/>
    <w:rsid w:val="008D67EC"/>
    <w:rsid w:val="008E1757"/>
    <w:rsid w:val="008E2D29"/>
    <w:rsid w:val="008E2FD6"/>
    <w:rsid w:val="008E3C69"/>
    <w:rsid w:val="008E43A9"/>
    <w:rsid w:val="008E5452"/>
    <w:rsid w:val="008F04ED"/>
    <w:rsid w:val="008F3134"/>
    <w:rsid w:val="008F45BD"/>
    <w:rsid w:val="008F4B46"/>
    <w:rsid w:val="008F52B0"/>
    <w:rsid w:val="008F5D44"/>
    <w:rsid w:val="008F779F"/>
    <w:rsid w:val="00901E29"/>
    <w:rsid w:val="00901E7B"/>
    <w:rsid w:val="0090278F"/>
    <w:rsid w:val="00903C06"/>
    <w:rsid w:val="00905727"/>
    <w:rsid w:val="00905ABA"/>
    <w:rsid w:val="009061CB"/>
    <w:rsid w:val="009070D2"/>
    <w:rsid w:val="0090753E"/>
    <w:rsid w:val="009111A0"/>
    <w:rsid w:val="00912E79"/>
    <w:rsid w:val="009135BB"/>
    <w:rsid w:val="00915FBF"/>
    <w:rsid w:val="00917A9C"/>
    <w:rsid w:val="00920C99"/>
    <w:rsid w:val="00921265"/>
    <w:rsid w:val="0092354A"/>
    <w:rsid w:val="009236CA"/>
    <w:rsid w:val="00925734"/>
    <w:rsid w:val="00926B88"/>
    <w:rsid w:val="00930236"/>
    <w:rsid w:val="009317D1"/>
    <w:rsid w:val="00931B55"/>
    <w:rsid w:val="009327AF"/>
    <w:rsid w:val="0093344E"/>
    <w:rsid w:val="0093538D"/>
    <w:rsid w:val="009359B8"/>
    <w:rsid w:val="0093615C"/>
    <w:rsid w:val="00936BF9"/>
    <w:rsid w:val="009375AB"/>
    <w:rsid w:val="009401E8"/>
    <w:rsid w:val="00941814"/>
    <w:rsid w:val="00942A9D"/>
    <w:rsid w:val="00942DA1"/>
    <w:rsid w:val="009437B9"/>
    <w:rsid w:val="00944DC4"/>
    <w:rsid w:val="00945B17"/>
    <w:rsid w:val="00947ADE"/>
    <w:rsid w:val="00950427"/>
    <w:rsid w:val="00951541"/>
    <w:rsid w:val="00952174"/>
    <w:rsid w:val="00953702"/>
    <w:rsid w:val="00953B5F"/>
    <w:rsid w:val="00955C3D"/>
    <w:rsid w:val="00955F7C"/>
    <w:rsid w:val="0095611B"/>
    <w:rsid w:val="00956B2C"/>
    <w:rsid w:val="00957CCB"/>
    <w:rsid w:val="009617FB"/>
    <w:rsid w:val="009624A3"/>
    <w:rsid w:val="00962683"/>
    <w:rsid w:val="00965021"/>
    <w:rsid w:val="009676E3"/>
    <w:rsid w:val="00967C99"/>
    <w:rsid w:val="00970655"/>
    <w:rsid w:val="0097129F"/>
    <w:rsid w:val="00971851"/>
    <w:rsid w:val="009725A5"/>
    <w:rsid w:val="00973D67"/>
    <w:rsid w:val="00974115"/>
    <w:rsid w:val="00975CFE"/>
    <w:rsid w:val="00975D2C"/>
    <w:rsid w:val="0097604A"/>
    <w:rsid w:val="00976DBD"/>
    <w:rsid w:val="00977C24"/>
    <w:rsid w:val="009819E2"/>
    <w:rsid w:val="00981CE4"/>
    <w:rsid w:val="00981F03"/>
    <w:rsid w:val="00982ADD"/>
    <w:rsid w:val="009839E3"/>
    <w:rsid w:val="00983D88"/>
    <w:rsid w:val="00983FB1"/>
    <w:rsid w:val="00985D55"/>
    <w:rsid w:val="00986216"/>
    <w:rsid w:val="00986844"/>
    <w:rsid w:val="00987BA2"/>
    <w:rsid w:val="00990361"/>
    <w:rsid w:val="00991AAD"/>
    <w:rsid w:val="00992451"/>
    <w:rsid w:val="00993D48"/>
    <w:rsid w:val="00994020"/>
    <w:rsid w:val="009943AA"/>
    <w:rsid w:val="0099449A"/>
    <w:rsid w:val="00994978"/>
    <w:rsid w:val="00994A30"/>
    <w:rsid w:val="00995AD3"/>
    <w:rsid w:val="009963C5"/>
    <w:rsid w:val="00997F7E"/>
    <w:rsid w:val="009A099E"/>
    <w:rsid w:val="009A0D8C"/>
    <w:rsid w:val="009A2BB0"/>
    <w:rsid w:val="009A51A7"/>
    <w:rsid w:val="009A6472"/>
    <w:rsid w:val="009B2B7E"/>
    <w:rsid w:val="009B4EDF"/>
    <w:rsid w:val="009B6A53"/>
    <w:rsid w:val="009B6F69"/>
    <w:rsid w:val="009B7E28"/>
    <w:rsid w:val="009C117A"/>
    <w:rsid w:val="009C1DDE"/>
    <w:rsid w:val="009C2C0E"/>
    <w:rsid w:val="009C5B6D"/>
    <w:rsid w:val="009C613B"/>
    <w:rsid w:val="009C644E"/>
    <w:rsid w:val="009C71F6"/>
    <w:rsid w:val="009D09B1"/>
    <w:rsid w:val="009D12D8"/>
    <w:rsid w:val="009D190F"/>
    <w:rsid w:val="009D1CF2"/>
    <w:rsid w:val="009D7A43"/>
    <w:rsid w:val="009E00FE"/>
    <w:rsid w:val="009E3F73"/>
    <w:rsid w:val="009E4452"/>
    <w:rsid w:val="009E5B5F"/>
    <w:rsid w:val="009E6D2F"/>
    <w:rsid w:val="009E6EC4"/>
    <w:rsid w:val="009E78B3"/>
    <w:rsid w:val="009F132C"/>
    <w:rsid w:val="009F38B1"/>
    <w:rsid w:val="009F499F"/>
    <w:rsid w:val="009F4B3D"/>
    <w:rsid w:val="009F75D8"/>
    <w:rsid w:val="009F7786"/>
    <w:rsid w:val="00A00489"/>
    <w:rsid w:val="00A02AF6"/>
    <w:rsid w:val="00A04D67"/>
    <w:rsid w:val="00A0694D"/>
    <w:rsid w:val="00A111CD"/>
    <w:rsid w:val="00A12041"/>
    <w:rsid w:val="00A13441"/>
    <w:rsid w:val="00A13CA8"/>
    <w:rsid w:val="00A14C1F"/>
    <w:rsid w:val="00A20D68"/>
    <w:rsid w:val="00A20F6B"/>
    <w:rsid w:val="00A2106A"/>
    <w:rsid w:val="00A21827"/>
    <w:rsid w:val="00A21C96"/>
    <w:rsid w:val="00A2387C"/>
    <w:rsid w:val="00A23B38"/>
    <w:rsid w:val="00A24519"/>
    <w:rsid w:val="00A25799"/>
    <w:rsid w:val="00A267C1"/>
    <w:rsid w:val="00A267D2"/>
    <w:rsid w:val="00A2748C"/>
    <w:rsid w:val="00A31A1C"/>
    <w:rsid w:val="00A32F6B"/>
    <w:rsid w:val="00A335CE"/>
    <w:rsid w:val="00A34535"/>
    <w:rsid w:val="00A35D12"/>
    <w:rsid w:val="00A375FA"/>
    <w:rsid w:val="00A40427"/>
    <w:rsid w:val="00A42C88"/>
    <w:rsid w:val="00A43179"/>
    <w:rsid w:val="00A4385F"/>
    <w:rsid w:val="00A438D2"/>
    <w:rsid w:val="00A468A9"/>
    <w:rsid w:val="00A46E17"/>
    <w:rsid w:val="00A503D3"/>
    <w:rsid w:val="00A531B1"/>
    <w:rsid w:val="00A54579"/>
    <w:rsid w:val="00A5602A"/>
    <w:rsid w:val="00A6006E"/>
    <w:rsid w:val="00A6059E"/>
    <w:rsid w:val="00A6063F"/>
    <w:rsid w:val="00A61BC6"/>
    <w:rsid w:val="00A6305E"/>
    <w:rsid w:val="00A63497"/>
    <w:rsid w:val="00A63D5E"/>
    <w:rsid w:val="00A64661"/>
    <w:rsid w:val="00A70946"/>
    <w:rsid w:val="00A714A9"/>
    <w:rsid w:val="00A72406"/>
    <w:rsid w:val="00A7334E"/>
    <w:rsid w:val="00A7405B"/>
    <w:rsid w:val="00A7449D"/>
    <w:rsid w:val="00A74A01"/>
    <w:rsid w:val="00A77048"/>
    <w:rsid w:val="00A8031B"/>
    <w:rsid w:val="00A810ED"/>
    <w:rsid w:val="00A81284"/>
    <w:rsid w:val="00A81CD3"/>
    <w:rsid w:val="00A81E98"/>
    <w:rsid w:val="00A86CBC"/>
    <w:rsid w:val="00A87C0B"/>
    <w:rsid w:val="00A90090"/>
    <w:rsid w:val="00A90EC1"/>
    <w:rsid w:val="00A91103"/>
    <w:rsid w:val="00A919D2"/>
    <w:rsid w:val="00A92027"/>
    <w:rsid w:val="00A93994"/>
    <w:rsid w:val="00A94C12"/>
    <w:rsid w:val="00A95321"/>
    <w:rsid w:val="00A95711"/>
    <w:rsid w:val="00A95FD0"/>
    <w:rsid w:val="00AA018C"/>
    <w:rsid w:val="00AA2910"/>
    <w:rsid w:val="00AA43C4"/>
    <w:rsid w:val="00AA55FC"/>
    <w:rsid w:val="00AA5CF3"/>
    <w:rsid w:val="00AA5F5E"/>
    <w:rsid w:val="00AA693B"/>
    <w:rsid w:val="00AB08E9"/>
    <w:rsid w:val="00AB2292"/>
    <w:rsid w:val="00AB359F"/>
    <w:rsid w:val="00AB7777"/>
    <w:rsid w:val="00AC002B"/>
    <w:rsid w:val="00AC0624"/>
    <w:rsid w:val="00AC30D6"/>
    <w:rsid w:val="00AC3207"/>
    <w:rsid w:val="00AC69D0"/>
    <w:rsid w:val="00AD1944"/>
    <w:rsid w:val="00AD2F9F"/>
    <w:rsid w:val="00AD40E1"/>
    <w:rsid w:val="00AD47D5"/>
    <w:rsid w:val="00AD58D9"/>
    <w:rsid w:val="00AE202D"/>
    <w:rsid w:val="00AE334C"/>
    <w:rsid w:val="00AE396E"/>
    <w:rsid w:val="00AE42AE"/>
    <w:rsid w:val="00AE4821"/>
    <w:rsid w:val="00AE520F"/>
    <w:rsid w:val="00AE6870"/>
    <w:rsid w:val="00AE7A53"/>
    <w:rsid w:val="00AF03ED"/>
    <w:rsid w:val="00AF070B"/>
    <w:rsid w:val="00AF1884"/>
    <w:rsid w:val="00AF29CD"/>
    <w:rsid w:val="00AF2CD9"/>
    <w:rsid w:val="00AF302D"/>
    <w:rsid w:val="00AF431B"/>
    <w:rsid w:val="00AF456F"/>
    <w:rsid w:val="00AF4E56"/>
    <w:rsid w:val="00AF5050"/>
    <w:rsid w:val="00B014A6"/>
    <w:rsid w:val="00B0209D"/>
    <w:rsid w:val="00B02C13"/>
    <w:rsid w:val="00B03D2D"/>
    <w:rsid w:val="00B053DF"/>
    <w:rsid w:val="00B10658"/>
    <w:rsid w:val="00B10738"/>
    <w:rsid w:val="00B1153D"/>
    <w:rsid w:val="00B1351E"/>
    <w:rsid w:val="00B1377F"/>
    <w:rsid w:val="00B14E4D"/>
    <w:rsid w:val="00B152CB"/>
    <w:rsid w:val="00B1576D"/>
    <w:rsid w:val="00B15E50"/>
    <w:rsid w:val="00B16F24"/>
    <w:rsid w:val="00B17858"/>
    <w:rsid w:val="00B203C9"/>
    <w:rsid w:val="00B22866"/>
    <w:rsid w:val="00B228A3"/>
    <w:rsid w:val="00B23492"/>
    <w:rsid w:val="00B23D12"/>
    <w:rsid w:val="00B30765"/>
    <w:rsid w:val="00B31BEB"/>
    <w:rsid w:val="00B33518"/>
    <w:rsid w:val="00B3417F"/>
    <w:rsid w:val="00B34A87"/>
    <w:rsid w:val="00B356A6"/>
    <w:rsid w:val="00B371F3"/>
    <w:rsid w:val="00B37717"/>
    <w:rsid w:val="00B3790C"/>
    <w:rsid w:val="00B40228"/>
    <w:rsid w:val="00B42B31"/>
    <w:rsid w:val="00B43C7C"/>
    <w:rsid w:val="00B45123"/>
    <w:rsid w:val="00B470D4"/>
    <w:rsid w:val="00B52B7D"/>
    <w:rsid w:val="00B530A9"/>
    <w:rsid w:val="00B54363"/>
    <w:rsid w:val="00B54A23"/>
    <w:rsid w:val="00B615BB"/>
    <w:rsid w:val="00B61A68"/>
    <w:rsid w:val="00B63F26"/>
    <w:rsid w:val="00B708E5"/>
    <w:rsid w:val="00B70A0F"/>
    <w:rsid w:val="00B71647"/>
    <w:rsid w:val="00B71D65"/>
    <w:rsid w:val="00B73ABF"/>
    <w:rsid w:val="00B7478B"/>
    <w:rsid w:val="00B75CAA"/>
    <w:rsid w:val="00B7625F"/>
    <w:rsid w:val="00B763DB"/>
    <w:rsid w:val="00B77620"/>
    <w:rsid w:val="00B81569"/>
    <w:rsid w:val="00B81BAA"/>
    <w:rsid w:val="00B82567"/>
    <w:rsid w:val="00B836B4"/>
    <w:rsid w:val="00B83B23"/>
    <w:rsid w:val="00B84F37"/>
    <w:rsid w:val="00B850D6"/>
    <w:rsid w:val="00B866CB"/>
    <w:rsid w:val="00B86868"/>
    <w:rsid w:val="00B87E6F"/>
    <w:rsid w:val="00B9194D"/>
    <w:rsid w:val="00B9275F"/>
    <w:rsid w:val="00B9285C"/>
    <w:rsid w:val="00B92FFD"/>
    <w:rsid w:val="00B94D66"/>
    <w:rsid w:val="00B9612E"/>
    <w:rsid w:val="00B96845"/>
    <w:rsid w:val="00B9774C"/>
    <w:rsid w:val="00BA1269"/>
    <w:rsid w:val="00BA16B5"/>
    <w:rsid w:val="00BA1B2B"/>
    <w:rsid w:val="00BA5533"/>
    <w:rsid w:val="00BA5B74"/>
    <w:rsid w:val="00BA6E3A"/>
    <w:rsid w:val="00BB192A"/>
    <w:rsid w:val="00BB26AC"/>
    <w:rsid w:val="00BB27AC"/>
    <w:rsid w:val="00BB2966"/>
    <w:rsid w:val="00BB324B"/>
    <w:rsid w:val="00BB52DF"/>
    <w:rsid w:val="00BB52FB"/>
    <w:rsid w:val="00BB63CA"/>
    <w:rsid w:val="00BB6CAC"/>
    <w:rsid w:val="00BB7325"/>
    <w:rsid w:val="00BC0E3A"/>
    <w:rsid w:val="00BC15DE"/>
    <w:rsid w:val="00BC1D36"/>
    <w:rsid w:val="00BC2E01"/>
    <w:rsid w:val="00BC3D60"/>
    <w:rsid w:val="00BC4913"/>
    <w:rsid w:val="00BD2761"/>
    <w:rsid w:val="00BD27F7"/>
    <w:rsid w:val="00BD27FF"/>
    <w:rsid w:val="00BD30EB"/>
    <w:rsid w:val="00BD39E5"/>
    <w:rsid w:val="00BD420C"/>
    <w:rsid w:val="00BD4320"/>
    <w:rsid w:val="00BD6D73"/>
    <w:rsid w:val="00BE0140"/>
    <w:rsid w:val="00BE16A7"/>
    <w:rsid w:val="00BE1C5C"/>
    <w:rsid w:val="00BE1D77"/>
    <w:rsid w:val="00BE3EC3"/>
    <w:rsid w:val="00BE690D"/>
    <w:rsid w:val="00BF0771"/>
    <w:rsid w:val="00BF09C6"/>
    <w:rsid w:val="00BF2D45"/>
    <w:rsid w:val="00BF4190"/>
    <w:rsid w:val="00BF4D62"/>
    <w:rsid w:val="00BF5360"/>
    <w:rsid w:val="00BF54D3"/>
    <w:rsid w:val="00BF5547"/>
    <w:rsid w:val="00C00094"/>
    <w:rsid w:val="00C014F8"/>
    <w:rsid w:val="00C01644"/>
    <w:rsid w:val="00C04699"/>
    <w:rsid w:val="00C04949"/>
    <w:rsid w:val="00C072E3"/>
    <w:rsid w:val="00C11FC0"/>
    <w:rsid w:val="00C1392E"/>
    <w:rsid w:val="00C14513"/>
    <w:rsid w:val="00C1582C"/>
    <w:rsid w:val="00C20EE0"/>
    <w:rsid w:val="00C227BC"/>
    <w:rsid w:val="00C22FC6"/>
    <w:rsid w:val="00C255B8"/>
    <w:rsid w:val="00C255EA"/>
    <w:rsid w:val="00C32594"/>
    <w:rsid w:val="00C32E94"/>
    <w:rsid w:val="00C3492B"/>
    <w:rsid w:val="00C36C7E"/>
    <w:rsid w:val="00C37304"/>
    <w:rsid w:val="00C435BB"/>
    <w:rsid w:val="00C44013"/>
    <w:rsid w:val="00C44CB6"/>
    <w:rsid w:val="00C45B42"/>
    <w:rsid w:val="00C46C10"/>
    <w:rsid w:val="00C4779B"/>
    <w:rsid w:val="00C50393"/>
    <w:rsid w:val="00C50437"/>
    <w:rsid w:val="00C5102C"/>
    <w:rsid w:val="00C51265"/>
    <w:rsid w:val="00C52FD2"/>
    <w:rsid w:val="00C5356E"/>
    <w:rsid w:val="00C54620"/>
    <w:rsid w:val="00C57B28"/>
    <w:rsid w:val="00C6117F"/>
    <w:rsid w:val="00C627F1"/>
    <w:rsid w:val="00C63992"/>
    <w:rsid w:val="00C63BCC"/>
    <w:rsid w:val="00C65288"/>
    <w:rsid w:val="00C66044"/>
    <w:rsid w:val="00C71973"/>
    <w:rsid w:val="00C71B3E"/>
    <w:rsid w:val="00C73304"/>
    <w:rsid w:val="00C75F9E"/>
    <w:rsid w:val="00C765CB"/>
    <w:rsid w:val="00C7694C"/>
    <w:rsid w:val="00C76C90"/>
    <w:rsid w:val="00C80B9C"/>
    <w:rsid w:val="00C81404"/>
    <w:rsid w:val="00C828D1"/>
    <w:rsid w:val="00C82FDF"/>
    <w:rsid w:val="00C85792"/>
    <w:rsid w:val="00C85A7F"/>
    <w:rsid w:val="00C86024"/>
    <w:rsid w:val="00C8631E"/>
    <w:rsid w:val="00C87981"/>
    <w:rsid w:val="00C90FD0"/>
    <w:rsid w:val="00C92F6D"/>
    <w:rsid w:val="00C95301"/>
    <w:rsid w:val="00C97831"/>
    <w:rsid w:val="00CA05E2"/>
    <w:rsid w:val="00CA0E99"/>
    <w:rsid w:val="00CA21D6"/>
    <w:rsid w:val="00CA27EC"/>
    <w:rsid w:val="00CA4599"/>
    <w:rsid w:val="00CA488B"/>
    <w:rsid w:val="00CA5749"/>
    <w:rsid w:val="00CA7556"/>
    <w:rsid w:val="00CB0CF8"/>
    <w:rsid w:val="00CB108B"/>
    <w:rsid w:val="00CB1350"/>
    <w:rsid w:val="00CB2654"/>
    <w:rsid w:val="00CB2A4B"/>
    <w:rsid w:val="00CB2CF3"/>
    <w:rsid w:val="00CB3FCA"/>
    <w:rsid w:val="00CB466F"/>
    <w:rsid w:val="00CB4688"/>
    <w:rsid w:val="00CB59FF"/>
    <w:rsid w:val="00CB7598"/>
    <w:rsid w:val="00CC0EC6"/>
    <w:rsid w:val="00CC27EF"/>
    <w:rsid w:val="00CC39AF"/>
    <w:rsid w:val="00CC3F70"/>
    <w:rsid w:val="00CC4DBC"/>
    <w:rsid w:val="00CC5237"/>
    <w:rsid w:val="00CC61E2"/>
    <w:rsid w:val="00CC7456"/>
    <w:rsid w:val="00CC7577"/>
    <w:rsid w:val="00CC76F5"/>
    <w:rsid w:val="00CC7C18"/>
    <w:rsid w:val="00CD09AB"/>
    <w:rsid w:val="00CD145A"/>
    <w:rsid w:val="00CD151D"/>
    <w:rsid w:val="00CD2175"/>
    <w:rsid w:val="00CD2204"/>
    <w:rsid w:val="00CD4DE8"/>
    <w:rsid w:val="00CD4F7E"/>
    <w:rsid w:val="00CD7086"/>
    <w:rsid w:val="00CE1E90"/>
    <w:rsid w:val="00CE488D"/>
    <w:rsid w:val="00CE51BD"/>
    <w:rsid w:val="00CE56BA"/>
    <w:rsid w:val="00CE6371"/>
    <w:rsid w:val="00CE64C9"/>
    <w:rsid w:val="00CE6541"/>
    <w:rsid w:val="00CF2C18"/>
    <w:rsid w:val="00CF341D"/>
    <w:rsid w:val="00CF46EB"/>
    <w:rsid w:val="00CF4DC3"/>
    <w:rsid w:val="00CF535C"/>
    <w:rsid w:val="00D006AD"/>
    <w:rsid w:val="00D00CC6"/>
    <w:rsid w:val="00D00F10"/>
    <w:rsid w:val="00D01179"/>
    <w:rsid w:val="00D013C7"/>
    <w:rsid w:val="00D0157A"/>
    <w:rsid w:val="00D03320"/>
    <w:rsid w:val="00D033F0"/>
    <w:rsid w:val="00D041EE"/>
    <w:rsid w:val="00D045AA"/>
    <w:rsid w:val="00D04776"/>
    <w:rsid w:val="00D047F1"/>
    <w:rsid w:val="00D059B0"/>
    <w:rsid w:val="00D101EF"/>
    <w:rsid w:val="00D1043D"/>
    <w:rsid w:val="00D109B2"/>
    <w:rsid w:val="00D10DD9"/>
    <w:rsid w:val="00D122C5"/>
    <w:rsid w:val="00D1247B"/>
    <w:rsid w:val="00D12D8C"/>
    <w:rsid w:val="00D13294"/>
    <w:rsid w:val="00D13B7B"/>
    <w:rsid w:val="00D1611C"/>
    <w:rsid w:val="00D16292"/>
    <w:rsid w:val="00D16B54"/>
    <w:rsid w:val="00D175CE"/>
    <w:rsid w:val="00D179C0"/>
    <w:rsid w:val="00D205A0"/>
    <w:rsid w:val="00D20B27"/>
    <w:rsid w:val="00D20C95"/>
    <w:rsid w:val="00D20CC5"/>
    <w:rsid w:val="00D21640"/>
    <w:rsid w:val="00D21CBC"/>
    <w:rsid w:val="00D21FAE"/>
    <w:rsid w:val="00D24843"/>
    <w:rsid w:val="00D279FE"/>
    <w:rsid w:val="00D30A20"/>
    <w:rsid w:val="00D31263"/>
    <w:rsid w:val="00D341A0"/>
    <w:rsid w:val="00D34B35"/>
    <w:rsid w:val="00D36D41"/>
    <w:rsid w:val="00D40629"/>
    <w:rsid w:val="00D42004"/>
    <w:rsid w:val="00D42BCF"/>
    <w:rsid w:val="00D432C4"/>
    <w:rsid w:val="00D43A73"/>
    <w:rsid w:val="00D4530E"/>
    <w:rsid w:val="00D46BB4"/>
    <w:rsid w:val="00D51F14"/>
    <w:rsid w:val="00D521AC"/>
    <w:rsid w:val="00D525C2"/>
    <w:rsid w:val="00D5376C"/>
    <w:rsid w:val="00D53E40"/>
    <w:rsid w:val="00D55C9D"/>
    <w:rsid w:val="00D55FE5"/>
    <w:rsid w:val="00D578F9"/>
    <w:rsid w:val="00D61C4D"/>
    <w:rsid w:val="00D6225B"/>
    <w:rsid w:val="00D626B4"/>
    <w:rsid w:val="00D639F7"/>
    <w:rsid w:val="00D64840"/>
    <w:rsid w:val="00D65C3D"/>
    <w:rsid w:val="00D665F4"/>
    <w:rsid w:val="00D6701F"/>
    <w:rsid w:val="00D714D6"/>
    <w:rsid w:val="00D717C2"/>
    <w:rsid w:val="00D72232"/>
    <w:rsid w:val="00D74F1F"/>
    <w:rsid w:val="00D75264"/>
    <w:rsid w:val="00D76290"/>
    <w:rsid w:val="00D76F42"/>
    <w:rsid w:val="00D76FF2"/>
    <w:rsid w:val="00D80849"/>
    <w:rsid w:val="00D808D0"/>
    <w:rsid w:val="00D81450"/>
    <w:rsid w:val="00D81695"/>
    <w:rsid w:val="00D82D5D"/>
    <w:rsid w:val="00D82E11"/>
    <w:rsid w:val="00D853C0"/>
    <w:rsid w:val="00D8587E"/>
    <w:rsid w:val="00D85E57"/>
    <w:rsid w:val="00D85F7E"/>
    <w:rsid w:val="00D862B5"/>
    <w:rsid w:val="00D86A83"/>
    <w:rsid w:val="00D873E4"/>
    <w:rsid w:val="00D9240E"/>
    <w:rsid w:val="00D92469"/>
    <w:rsid w:val="00D92877"/>
    <w:rsid w:val="00D93827"/>
    <w:rsid w:val="00D94F18"/>
    <w:rsid w:val="00D95005"/>
    <w:rsid w:val="00D954EC"/>
    <w:rsid w:val="00D958D3"/>
    <w:rsid w:val="00D95992"/>
    <w:rsid w:val="00D95A58"/>
    <w:rsid w:val="00D96A7F"/>
    <w:rsid w:val="00D96B2F"/>
    <w:rsid w:val="00DA07B1"/>
    <w:rsid w:val="00DA35E9"/>
    <w:rsid w:val="00DA48F1"/>
    <w:rsid w:val="00DA517B"/>
    <w:rsid w:val="00DA5A6C"/>
    <w:rsid w:val="00DA5B15"/>
    <w:rsid w:val="00DA65A1"/>
    <w:rsid w:val="00DA707D"/>
    <w:rsid w:val="00DA788C"/>
    <w:rsid w:val="00DB009D"/>
    <w:rsid w:val="00DB1C05"/>
    <w:rsid w:val="00DB24DC"/>
    <w:rsid w:val="00DB2D4B"/>
    <w:rsid w:val="00DB4209"/>
    <w:rsid w:val="00DB4333"/>
    <w:rsid w:val="00DB4707"/>
    <w:rsid w:val="00DC120A"/>
    <w:rsid w:val="00DC197E"/>
    <w:rsid w:val="00DC1FE5"/>
    <w:rsid w:val="00DC2DFD"/>
    <w:rsid w:val="00DC4C10"/>
    <w:rsid w:val="00DC4C41"/>
    <w:rsid w:val="00DC5812"/>
    <w:rsid w:val="00DC6837"/>
    <w:rsid w:val="00DD16F8"/>
    <w:rsid w:val="00DD29B2"/>
    <w:rsid w:val="00DD3587"/>
    <w:rsid w:val="00DD3869"/>
    <w:rsid w:val="00DD6AC9"/>
    <w:rsid w:val="00DD6B13"/>
    <w:rsid w:val="00DE17EA"/>
    <w:rsid w:val="00DE1E82"/>
    <w:rsid w:val="00DE2003"/>
    <w:rsid w:val="00DE2CD4"/>
    <w:rsid w:val="00DE3083"/>
    <w:rsid w:val="00DE37C0"/>
    <w:rsid w:val="00DE4072"/>
    <w:rsid w:val="00DE5CEF"/>
    <w:rsid w:val="00DE5FA6"/>
    <w:rsid w:val="00DF0185"/>
    <w:rsid w:val="00DF064E"/>
    <w:rsid w:val="00DF068E"/>
    <w:rsid w:val="00DF172C"/>
    <w:rsid w:val="00DF1BFB"/>
    <w:rsid w:val="00DF3A2B"/>
    <w:rsid w:val="00DF4490"/>
    <w:rsid w:val="00DF666E"/>
    <w:rsid w:val="00E00310"/>
    <w:rsid w:val="00E00984"/>
    <w:rsid w:val="00E01B4F"/>
    <w:rsid w:val="00E0349A"/>
    <w:rsid w:val="00E038DA"/>
    <w:rsid w:val="00E048A0"/>
    <w:rsid w:val="00E04AA5"/>
    <w:rsid w:val="00E05F65"/>
    <w:rsid w:val="00E06100"/>
    <w:rsid w:val="00E062E7"/>
    <w:rsid w:val="00E10395"/>
    <w:rsid w:val="00E11D72"/>
    <w:rsid w:val="00E13CDB"/>
    <w:rsid w:val="00E15925"/>
    <w:rsid w:val="00E16455"/>
    <w:rsid w:val="00E16B88"/>
    <w:rsid w:val="00E17386"/>
    <w:rsid w:val="00E225D2"/>
    <w:rsid w:val="00E227BA"/>
    <w:rsid w:val="00E2317B"/>
    <w:rsid w:val="00E25911"/>
    <w:rsid w:val="00E25925"/>
    <w:rsid w:val="00E26F14"/>
    <w:rsid w:val="00E2772B"/>
    <w:rsid w:val="00E27D65"/>
    <w:rsid w:val="00E31C3B"/>
    <w:rsid w:val="00E332CA"/>
    <w:rsid w:val="00E33826"/>
    <w:rsid w:val="00E33CCF"/>
    <w:rsid w:val="00E34AB2"/>
    <w:rsid w:val="00E35D9F"/>
    <w:rsid w:val="00E418DF"/>
    <w:rsid w:val="00E41B2A"/>
    <w:rsid w:val="00E4251F"/>
    <w:rsid w:val="00E4273D"/>
    <w:rsid w:val="00E436C8"/>
    <w:rsid w:val="00E440B4"/>
    <w:rsid w:val="00E443BD"/>
    <w:rsid w:val="00E45577"/>
    <w:rsid w:val="00E45840"/>
    <w:rsid w:val="00E5022E"/>
    <w:rsid w:val="00E5280E"/>
    <w:rsid w:val="00E528CB"/>
    <w:rsid w:val="00E53295"/>
    <w:rsid w:val="00E5400D"/>
    <w:rsid w:val="00E546AE"/>
    <w:rsid w:val="00E54A0C"/>
    <w:rsid w:val="00E55E57"/>
    <w:rsid w:val="00E56135"/>
    <w:rsid w:val="00E57A7D"/>
    <w:rsid w:val="00E607FF"/>
    <w:rsid w:val="00E60B20"/>
    <w:rsid w:val="00E63E23"/>
    <w:rsid w:val="00E66246"/>
    <w:rsid w:val="00E665DF"/>
    <w:rsid w:val="00E71D74"/>
    <w:rsid w:val="00E721DB"/>
    <w:rsid w:val="00E736EA"/>
    <w:rsid w:val="00E7391C"/>
    <w:rsid w:val="00E74616"/>
    <w:rsid w:val="00E7535D"/>
    <w:rsid w:val="00E76322"/>
    <w:rsid w:val="00E76795"/>
    <w:rsid w:val="00E77BDF"/>
    <w:rsid w:val="00E8309F"/>
    <w:rsid w:val="00E848E1"/>
    <w:rsid w:val="00E85770"/>
    <w:rsid w:val="00E8593F"/>
    <w:rsid w:val="00E872CE"/>
    <w:rsid w:val="00E87848"/>
    <w:rsid w:val="00E9156A"/>
    <w:rsid w:val="00E91AEF"/>
    <w:rsid w:val="00E91C95"/>
    <w:rsid w:val="00E929F9"/>
    <w:rsid w:val="00E9385D"/>
    <w:rsid w:val="00E94EA7"/>
    <w:rsid w:val="00E95D6B"/>
    <w:rsid w:val="00E95DB7"/>
    <w:rsid w:val="00EA040F"/>
    <w:rsid w:val="00EA0DF6"/>
    <w:rsid w:val="00EA14BA"/>
    <w:rsid w:val="00EA2DB5"/>
    <w:rsid w:val="00EA5F5A"/>
    <w:rsid w:val="00EA66DE"/>
    <w:rsid w:val="00EA676C"/>
    <w:rsid w:val="00EA7F30"/>
    <w:rsid w:val="00EB0E8E"/>
    <w:rsid w:val="00EB0FB1"/>
    <w:rsid w:val="00EB1BF6"/>
    <w:rsid w:val="00EB37BC"/>
    <w:rsid w:val="00EC0FBD"/>
    <w:rsid w:val="00EC20D2"/>
    <w:rsid w:val="00EC5555"/>
    <w:rsid w:val="00EC74FA"/>
    <w:rsid w:val="00EC7817"/>
    <w:rsid w:val="00ED2074"/>
    <w:rsid w:val="00ED20A1"/>
    <w:rsid w:val="00ED233E"/>
    <w:rsid w:val="00ED3A67"/>
    <w:rsid w:val="00ED6E18"/>
    <w:rsid w:val="00ED7E38"/>
    <w:rsid w:val="00EE16E2"/>
    <w:rsid w:val="00EE2749"/>
    <w:rsid w:val="00EE2C95"/>
    <w:rsid w:val="00EE57C3"/>
    <w:rsid w:val="00EE66E6"/>
    <w:rsid w:val="00EE68C4"/>
    <w:rsid w:val="00EE69D6"/>
    <w:rsid w:val="00EE6A0A"/>
    <w:rsid w:val="00EF42DD"/>
    <w:rsid w:val="00EF4AE2"/>
    <w:rsid w:val="00EF74C4"/>
    <w:rsid w:val="00F01E80"/>
    <w:rsid w:val="00F0221A"/>
    <w:rsid w:val="00F02239"/>
    <w:rsid w:val="00F04502"/>
    <w:rsid w:val="00F05334"/>
    <w:rsid w:val="00F0593B"/>
    <w:rsid w:val="00F06E9E"/>
    <w:rsid w:val="00F07CB1"/>
    <w:rsid w:val="00F10B29"/>
    <w:rsid w:val="00F10D5E"/>
    <w:rsid w:val="00F126F2"/>
    <w:rsid w:val="00F1284B"/>
    <w:rsid w:val="00F1364C"/>
    <w:rsid w:val="00F14E22"/>
    <w:rsid w:val="00F1748E"/>
    <w:rsid w:val="00F2040E"/>
    <w:rsid w:val="00F21B7F"/>
    <w:rsid w:val="00F22FC4"/>
    <w:rsid w:val="00F23998"/>
    <w:rsid w:val="00F24950"/>
    <w:rsid w:val="00F269F6"/>
    <w:rsid w:val="00F31D62"/>
    <w:rsid w:val="00F321FD"/>
    <w:rsid w:val="00F32ECC"/>
    <w:rsid w:val="00F331B3"/>
    <w:rsid w:val="00F33E67"/>
    <w:rsid w:val="00F40246"/>
    <w:rsid w:val="00F41C77"/>
    <w:rsid w:val="00F42685"/>
    <w:rsid w:val="00F43456"/>
    <w:rsid w:val="00F452DF"/>
    <w:rsid w:val="00F459E7"/>
    <w:rsid w:val="00F46AE5"/>
    <w:rsid w:val="00F46DD8"/>
    <w:rsid w:val="00F528FF"/>
    <w:rsid w:val="00F52CC0"/>
    <w:rsid w:val="00F53247"/>
    <w:rsid w:val="00F54C11"/>
    <w:rsid w:val="00F5551A"/>
    <w:rsid w:val="00F56E5F"/>
    <w:rsid w:val="00F5761C"/>
    <w:rsid w:val="00F61528"/>
    <w:rsid w:val="00F61C00"/>
    <w:rsid w:val="00F62BA0"/>
    <w:rsid w:val="00F6400C"/>
    <w:rsid w:val="00F64121"/>
    <w:rsid w:val="00F64A9C"/>
    <w:rsid w:val="00F64CB3"/>
    <w:rsid w:val="00F652E7"/>
    <w:rsid w:val="00F6658B"/>
    <w:rsid w:val="00F66F16"/>
    <w:rsid w:val="00F676CF"/>
    <w:rsid w:val="00F67A1A"/>
    <w:rsid w:val="00F67FC9"/>
    <w:rsid w:val="00F70B38"/>
    <w:rsid w:val="00F7224C"/>
    <w:rsid w:val="00F74257"/>
    <w:rsid w:val="00F7495E"/>
    <w:rsid w:val="00F77678"/>
    <w:rsid w:val="00F77DB5"/>
    <w:rsid w:val="00F801EF"/>
    <w:rsid w:val="00F811EA"/>
    <w:rsid w:val="00F814B6"/>
    <w:rsid w:val="00F819D9"/>
    <w:rsid w:val="00F81E0B"/>
    <w:rsid w:val="00F86812"/>
    <w:rsid w:val="00F86871"/>
    <w:rsid w:val="00F90A97"/>
    <w:rsid w:val="00F90F48"/>
    <w:rsid w:val="00F92096"/>
    <w:rsid w:val="00F92189"/>
    <w:rsid w:val="00F92545"/>
    <w:rsid w:val="00F92E5E"/>
    <w:rsid w:val="00F96E2C"/>
    <w:rsid w:val="00FA0BDE"/>
    <w:rsid w:val="00FA190E"/>
    <w:rsid w:val="00FA2BB9"/>
    <w:rsid w:val="00FA2D9B"/>
    <w:rsid w:val="00FA51F0"/>
    <w:rsid w:val="00FA6802"/>
    <w:rsid w:val="00FB09F9"/>
    <w:rsid w:val="00FB10EC"/>
    <w:rsid w:val="00FB3297"/>
    <w:rsid w:val="00FB4827"/>
    <w:rsid w:val="00FB7686"/>
    <w:rsid w:val="00FC0611"/>
    <w:rsid w:val="00FC19B5"/>
    <w:rsid w:val="00FC39E9"/>
    <w:rsid w:val="00FC3E58"/>
    <w:rsid w:val="00FC4611"/>
    <w:rsid w:val="00FC5917"/>
    <w:rsid w:val="00FC6925"/>
    <w:rsid w:val="00FC6A31"/>
    <w:rsid w:val="00FC7279"/>
    <w:rsid w:val="00FD1525"/>
    <w:rsid w:val="00FD1B15"/>
    <w:rsid w:val="00FD23B0"/>
    <w:rsid w:val="00FD291E"/>
    <w:rsid w:val="00FD55BC"/>
    <w:rsid w:val="00FD7039"/>
    <w:rsid w:val="00FD72C3"/>
    <w:rsid w:val="00FD78DD"/>
    <w:rsid w:val="00FE176D"/>
    <w:rsid w:val="00FE366A"/>
    <w:rsid w:val="00FE53A1"/>
    <w:rsid w:val="00FE5AC1"/>
    <w:rsid w:val="00FF0B6F"/>
    <w:rsid w:val="00FF17D5"/>
    <w:rsid w:val="00FF2856"/>
    <w:rsid w:val="00FF3D65"/>
    <w:rsid w:val="00FF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B1FAD"/>
  <w15:chartTrackingRefBased/>
  <w15:docId w15:val="{61DA3D2C-A24D-4EEC-8C9D-52215EB1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569"/>
  </w:style>
  <w:style w:type="paragraph" w:styleId="Heading4">
    <w:name w:val="heading 4"/>
    <w:basedOn w:val="Normal"/>
    <w:next w:val="Normal"/>
    <w:link w:val="Heading4Char"/>
    <w:uiPriority w:val="9"/>
    <w:semiHidden/>
    <w:unhideWhenUsed/>
    <w:qFormat/>
    <w:rsid w:val="00B020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81B"/>
    <w:pPr>
      <w:ind w:left="720"/>
      <w:contextualSpacing/>
    </w:pPr>
  </w:style>
  <w:style w:type="character" w:styleId="CommentReference">
    <w:name w:val="annotation reference"/>
    <w:basedOn w:val="DefaultParagraphFont"/>
    <w:uiPriority w:val="99"/>
    <w:semiHidden/>
    <w:unhideWhenUsed/>
    <w:rsid w:val="00FA6802"/>
    <w:rPr>
      <w:sz w:val="16"/>
      <w:szCs w:val="16"/>
    </w:rPr>
  </w:style>
  <w:style w:type="paragraph" w:styleId="CommentText">
    <w:name w:val="annotation text"/>
    <w:basedOn w:val="Normal"/>
    <w:link w:val="CommentTextChar"/>
    <w:uiPriority w:val="99"/>
    <w:semiHidden/>
    <w:unhideWhenUsed/>
    <w:rsid w:val="00FA6802"/>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FA6802"/>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FA6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802"/>
    <w:rPr>
      <w:rFonts w:ascii="Segoe UI" w:hAnsi="Segoe UI" w:cs="Segoe UI"/>
      <w:sz w:val="18"/>
      <w:szCs w:val="18"/>
    </w:rPr>
  </w:style>
  <w:style w:type="table" w:styleId="TableGrid">
    <w:name w:val="Table Grid"/>
    <w:basedOn w:val="TableNormal"/>
    <w:uiPriority w:val="59"/>
    <w:rsid w:val="0016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Bold">
    <w:name w:val="Body text (2) + Bold"/>
    <w:basedOn w:val="DefaultParagraphFont"/>
    <w:rsid w:val="00983FB1"/>
    <w:rPr>
      <w:rFonts w:ascii="Times New Roman" w:eastAsia="Times New Roman" w:hAnsi="Times New Roman" w:cs="Times New Roman"/>
      <w:b/>
      <w:bCs/>
      <w:i w:val="0"/>
      <w:iCs w:val="0"/>
      <w:smallCaps w:val="0"/>
      <w:strike w:val="0"/>
      <w:color w:val="000000"/>
      <w:spacing w:val="0"/>
      <w:w w:val="100"/>
      <w:position w:val="0"/>
      <w:sz w:val="16"/>
      <w:szCs w:val="16"/>
      <w:u w:val="none"/>
      <w:lang w:val="ro-RO" w:eastAsia="ro-RO" w:bidi="ro-RO"/>
    </w:rPr>
  </w:style>
  <w:style w:type="character" w:customStyle="1" w:styleId="Bodytext2">
    <w:name w:val="Body text (2)"/>
    <w:basedOn w:val="DefaultParagraphFont"/>
    <w:rsid w:val="00983FB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style>
  <w:style w:type="character" w:customStyle="1" w:styleId="Bodytext2Italic">
    <w:name w:val="Body text (2) + Italic"/>
    <w:basedOn w:val="DefaultParagraphFont"/>
    <w:rsid w:val="00983FB1"/>
    <w:rPr>
      <w:rFonts w:ascii="Times New Roman" w:eastAsia="Times New Roman" w:hAnsi="Times New Roman" w:cs="Times New Roman"/>
      <w:b w:val="0"/>
      <w:bCs w:val="0"/>
      <w:i/>
      <w:iCs/>
      <w:smallCaps w:val="0"/>
      <w:strike w:val="0"/>
      <w:color w:val="000000"/>
      <w:spacing w:val="0"/>
      <w:w w:val="100"/>
      <w:position w:val="0"/>
      <w:sz w:val="16"/>
      <w:szCs w:val="16"/>
      <w:u w:val="none"/>
      <w:lang w:val="ro-RO" w:eastAsia="ro-RO" w:bidi="ro-RO"/>
    </w:rPr>
  </w:style>
  <w:style w:type="character" w:customStyle="1" w:styleId="Bodytext25pt">
    <w:name w:val="Body text (2) + 5 pt"/>
    <w:aliases w:val="Italic,Small Caps,Body text (2) + Impact,7.5 pt,Body text (3) + 9.5 pt,Not Bold,Body text (5) + 9.5 pt,Body text (2) + Consolas,6 pt,7 pt"/>
    <w:basedOn w:val="DefaultParagraphFont"/>
    <w:rsid w:val="00983FB1"/>
    <w:rPr>
      <w:rFonts w:ascii="Times New Roman" w:eastAsia="Times New Roman" w:hAnsi="Times New Roman" w:cs="Times New Roman"/>
      <w:b w:val="0"/>
      <w:bCs w:val="0"/>
      <w:i/>
      <w:iCs/>
      <w:smallCaps w:val="0"/>
      <w:strike w:val="0"/>
      <w:color w:val="000000"/>
      <w:spacing w:val="0"/>
      <w:w w:val="100"/>
      <w:position w:val="0"/>
      <w:sz w:val="10"/>
      <w:szCs w:val="10"/>
      <w:u w:val="none"/>
      <w:lang w:val="ro-RO" w:eastAsia="ro-RO" w:bidi="ro-RO"/>
    </w:rPr>
  </w:style>
  <w:style w:type="character" w:customStyle="1" w:styleId="Bodytext20">
    <w:name w:val="Body text (2)_"/>
    <w:basedOn w:val="DefaultParagraphFont"/>
    <w:rsid w:val="006243F5"/>
    <w:rPr>
      <w:rFonts w:ascii="Times New Roman" w:eastAsia="Times New Roman" w:hAnsi="Times New Roman" w:cs="Times New Roman"/>
      <w:b w:val="0"/>
      <w:bCs w:val="0"/>
      <w:i w:val="0"/>
      <w:iCs w:val="0"/>
      <w:smallCaps w:val="0"/>
      <w:strike w:val="0"/>
      <w:sz w:val="16"/>
      <w:szCs w:val="16"/>
      <w:u w:val="none"/>
    </w:rPr>
  </w:style>
  <w:style w:type="character" w:customStyle="1" w:styleId="Footnote">
    <w:name w:val="Footnote_"/>
    <w:basedOn w:val="DefaultParagraphFont"/>
    <w:link w:val="Footnote0"/>
    <w:rsid w:val="000B349E"/>
    <w:rPr>
      <w:rFonts w:ascii="Times New Roman" w:eastAsia="Times New Roman" w:hAnsi="Times New Roman" w:cs="Times New Roman"/>
      <w:sz w:val="16"/>
      <w:szCs w:val="16"/>
      <w:shd w:val="clear" w:color="auto" w:fill="FFFFFF"/>
    </w:rPr>
  </w:style>
  <w:style w:type="paragraph" w:customStyle="1" w:styleId="Footnote0">
    <w:name w:val="Footnote"/>
    <w:basedOn w:val="Normal"/>
    <w:link w:val="Footnote"/>
    <w:rsid w:val="000B349E"/>
    <w:pPr>
      <w:widowControl w:val="0"/>
      <w:shd w:val="clear" w:color="auto" w:fill="FFFFFF"/>
      <w:spacing w:after="0" w:line="168" w:lineRule="exact"/>
      <w:ind w:hanging="340"/>
      <w:jc w:val="both"/>
    </w:pPr>
    <w:rPr>
      <w:rFonts w:ascii="Times New Roman" w:eastAsia="Times New Roman" w:hAnsi="Times New Roman" w:cs="Times New Roman"/>
      <w:sz w:val="16"/>
      <w:szCs w:val="16"/>
    </w:rPr>
  </w:style>
  <w:style w:type="character" w:customStyle="1" w:styleId="FootnoteItalic">
    <w:name w:val="Footnote + Italic"/>
    <w:basedOn w:val="Footnote"/>
    <w:rsid w:val="000B349E"/>
    <w:rPr>
      <w:rFonts w:ascii="Times New Roman" w:eastAsia="Times New Roman" w:hAnsi="Times New Roman" w:cs="Times New Roman"/>
      <w:i/>
      <w:iCs/>
      <w:color w:val="000000"/>
      <w:spacing w:val="0"/>
      <w:w w:val="100"/>
      <w:position w:val="0"/>
      <w:sz w:val="16"/>
      <w:szCs w:val="16"/>
      <w:shd w:val="clear" w:color="auto" w:fill="FFFFFF"/>
      <w:lang w:val="ro-RO" w:eastAsia="ro-RO" w:bidi="ro-RO"/>
    </w:rPr>
  </w:style>
  <w:style w:type="character" w:customStyle="1" w:styleId="Bodytext3">
    <w:name w:val="Body text (3)_"/>
    <w:basedOn w:val="DefaultParagraphFont"/>
    <w:link w:val="Bodytext30"/>
    <w:rsid w:val="000C32F1"/>
    <w:rPr>
      <w:rFonts w:ascii="Times New Roman" w:eastAsia="Times New Roman" w:hAnsi="Times New Roman" w:cs="Times New Roman"/>
      <w:b/>
      <w:bCs/>
      <w:sz w:val="16"/>
      <w:szCs w:val="16"/>
      <w:shd w:val="clear" w:color="auto" w:fill="FFFFFF"/>
    </w:rPr>
  </w:style>
  <w:style w:type="paragraph" w:customStyle="1" w:styleId="Bodytext30">
    <w:name w:val="Body text (3)"/>
    <w:basedOn w:val="Normal"/>
    <w:link w:val="Bodytext3"/>
    <w:rsid w:val="000C32F1"/>
    <w:pPr>
      <w:widowControl w:val="0"/>
      <w:shd w:val="clear" w:color="auto" w:fill="FFFFFF"/>
      <w:spacing w:after="0" w:line="192" w:lineRule="exact"/>
      <w:ind w:hanging="280"/>
      <w:jc w:val="center"/>
    </w:pPr>
    <w:rPr>
      <w:rFonts w:ascii="Times New Roman" w:eastAsia="Times New Roman" w:hAnsi="Times New Roman" w:cs="Times New Roman"/>
      <w:b/>
      <w:bCs/>
      <w:sz w:val="16"/>
      <w:szCs w:val="16"/>
    </w:rPr>
  </w:style>
  <w:style w:type="character" w:customStyle="1" w:styleId="Bodytext4">
    <w:name w:val="Body text (4)_"/>
    <w:basedOn w:val="DefaultParagraphFont"/>
    <w:rsid w:val="000C32F1"/>
    <w:rPr>
      <w:rFonts w:ascii="Times New Roman" w:eastAsia="Times New Roman" w:hAnsi="Times New Roman" w:cs="Times New Roman"/>
      <w:b w:val="0"/>
      <w:bCs w:val="0"/>
      <w:i w:val="0"/>
      <w:iCs w:val="0"/>
      <w:smallCaps w:val="0"/>
      <w:strike w:val="0"/>
      <w:sz w:val="19"/>
      <w:szCs w:val="19"/>
      <w:u w:val="none"/>
    </w:rPr>
  </w:style>
  <w:style w:type="character" w:customStyle="1" w:styleId="Bodytext5">
    <w:name w:val="Body text (5)"/>
    <w:basedOn w:val="DefaultParagraphFont"/>
    <w:rsid w:val="000C32F1"/>
    <w:rPr>
      <w:rFonts w:ascii="Times New Roman" w:eastAsia="Times New Roman" w:hAnsi="Times New Roman" w:cs="Times New Roman"/>
      <w:b/>
      <w:bCs/>
      <w:i w:val="0"/>
      <w:iCs w:val="0"/>
      <w:smallCaps w:val="0"/>
      <w:strike w:val="0"/>
      <w:sz w:val="18"/>
      <w:szCs w:val="18"/>
      <w:u w:val="none"/>
    </w:rPr>
  </w:style>
  <w:style w:type="character" w:customStyle="1" w:styleId="Heading2">
    <w:name w:val="Heading #2"/>
    <w:basedOn w:val="DefaultParagraphFont"/>
    <w:rsid w:val="000C32F1"/>
    <w:rPr>
      <w:rFonts w:ascii="Times New Roman" w:eastAsia="Times New Roman" w:hAnsi="Times New Roman" w:cs="Times New Roman"/>
      <w:b/>
      <w:bCs/>
      <w:i w:val="0"/>
      <w:iCs w:val="0"/>
      <w:smallCaps w:val="0"/>
      <w:strike w:val="0"/>
      <w:sz w:val="18"/>
      <w:szCs w:val="18"/>
      <w:u w:val="none"/>
    </w:rPr>
  </w:style>
  <w:style w:type="character" w:customStyle="1" w:styleId="Bodytext50">
    <w:name w:val="Body text (5)_"/>
    <w:basedOn w:val="DefaultParagraphFont"/>
    <w:rsid w:val="000C32F1"/>
    <w:rPr>
      <w:rFonts w:ascii="Times New Roman" w:eastAsia="Times New Roman" w:hAnsi="Times New Roman" w:cs="Times New Roman"/>
      <w:b/>
      <w:bCs/>
      <w:i w:val="0"/>
      <w:iCs w:val="0"/>
      <w:smallCaps w:val="0"/>
      <w:strike w:val="0"/>
      <w:sz w:val="18"/>
      <w:szCs w:val="18"/>
      <w:u w:val="none"/>
    </w:rPr>
  </w:style>
  <w:style w:type="character" w:customStyle="1" w:styleId="Bodytext6">
    <w:name w:val="Body text (6)_"/>
    <w:basedOn w:val="DefaultParagraphFont"/>
    <w:link w:val="Bodytext60"/>
    <w:rsid w:val="000C32F1"/>
    <w:rPr>
      <w:rFonts w:ascii="Times New Roman" w:eastAsia="Times New Roman" w:hAnsi="Times New Roman" w:cs="Times New Roman"/>
      <w:i/>
      <w:iCs/>
      <w:sz w:val="19"/>
      <w:szCs w:val="19"/>
      <w:shd w:val="clear" w:color="auto" w:fill="FFFFFF"/>
    </w:rPr>
  </w:style>
  <w:style w:type="paragraph" w:customStyle="1" w:styleId="Bodytext60">
    <w:name w:val="Body text (6)"/>
    <w:basedOn w:val="Normal"/>
    <w:link w:val="Bodytext6"/>
    <w:rsid w:val="000C32F1"/>
    <w:pPr>
      <w:widowControl w:val="0"/>
      <w:shd w:val="clear" w:color="auto" w:fill="FFFFFF"/>
      <w:spacing w:after="0" w:line="0" w:lineRule="atLeast"/>
      <w:jc w:val="center"/>
    </w:pPr>
    <w:rPr>
      <w:rFonts w:ascii="Times New Roman" w:eastAsia="Times New Roman" w:hAnsi="Times New Roman" w:cs="Times New Roman"/>
      <w:i/>
      <w:iCs/>
      <w:sz w:val="19"/>
      <w:szCs w:val="19"/>
    </w:rPr>
  </w:style>
  <w:style w:type="character" w:customStyle="1" w:styleId="Bodytext4Italic">
    <w:name w:val="Body text (4) + Italic"/>
    <w:basedOn w:val="Bodytext4"/>
    <w:rsid w:val="000C32F1"/>
    <w:rPr>
      <w:rFonts w:ascii="Times New Roman" w:eastAsia="Times New Roman" w:hAnsi="Times New Roman" w:cs="Times New Roman"/>
      <w:b w:val="0"/>
      <w:bCs w:val="0"/>
      <w:i/>
      <w:iCs/>
      <w:smallCaps w:val="0"/>
      <w:strike w:val="0"/>
      <w:color w:val="000000"/>
      <w:spacing w:val="0"/>
      <w:w w:val="100"/>
      <w:position w:val="0"/>
      <w:sz w:val="19"/>
      <w:szCs w:val="19"/>
      <w:u w:val="none"/>
      <w:lang w:val="ro-RO" w:eastAsia="ro-RO" w:bidi="ro-RO"/>
    </w:rPr>
  </w:style>
  <w:style w:type="character" w:customStyle="1" w:styleId="Bodytext7">
    <w:name w:val="Body text (7)_"/>
    <w:basedOn w:val="DefaultParagraphFont"/>
    <w:link w:val="Bodytext70"/>
    <w:rsid w:val="000C32F1"/>
    <w:rPr>
      <w:rFonts w:ascii="Times New Roman" w:eastAsia="Times New Roman" w:hAnsi="Times New Roman" w:cs="Times New Roman"/>
      <w:i/>
      <w:iCs/>
      <w:sz w:val="16"/>
      <w:szCs w:val="16"/>
      <w:shd w:val="clear" w:color="auto" w:fill="FFFFFF"/>
    </w:rPr>
  </w:style>
  <w:style w:type="paragraph" w:customStyle="1" w:styleId="Bodytext70">
    <w:name w:val="Body text (7)"/>
    <w:basedOn w:val="Normal"/>
    <w:link w:val="Bodytext7"/>
    <w:rsid w:val="000C32F1"/>
    <w:pPr>
      <w:widowControl w:val="0"/>
      <w:shd w:val="clear" w:color="auto" w:fill="FFFFFF"/>
      <w:spacing w:after="0" w:line="0" w:lineRule="atLeast"/>
    </w:pPr>
    <w:rPr>
      <w:rFonts w:ascii="Times New Roman" w:eastAsia="Times New Roman" w:hAnsi="Times New Roman" w:cs="Times New Roman"/>
      <w:i/>
      <w:iCs/>
      <w:sz w:val="16"/>
      <w:szCs w:val="16"/>
    </w:rPr>
  </w:style>
  <w:style w:type="character" w:customStyle="1" w:styleId="Tablecaption">
    <w:name w:val="Table caption_"/>
    <w:basedOn w:val="DefaultParagraphFont"/>
    <w:link w:val="Tablecaption0"/>
    <w:rsid w:val="000C32F1"/>
    <w:rPr>
      <w:rFonts w:ascii="Times New Roman" w:eastAsia="Times New Roman" w:hAnsi="Times New Roman" w:cs="Times New Roman"/>
      <w:sz w:val="16"/>
      <w:szCs w:val="16"/>
      <w:shd w:val="clear" w:color="auto" w:fill="FFFFFF"/>
    </w:rPr>
  </w:style>
  <w:style w:type="paragraph" w:customStyle="1" w:styleId="Tablecaption0">
    <w:name w:val="Table caption"/>
    <w:basedOn w:val="Normal"/>
    <w:link w:val="Tablecaption"/>
    <w:rsid w:val="000C32F1"/>
    <w:pPr>
      <w:widowControl w:val="0"/>
      <w:shd w:val="clear" w:color="auto" w:fill="FFFFFF"/>
      <w:spacing w:after="0" w:line="168" w:lineRule="exact"/>
      <w:ind w:hanging="340"/>
    </w:pPr>
    <w:rPr>
      <w:rFonts w:ascii="Times New Roman" w:eastAsia="Times New Roman" w:hAnsi="Times New Roman" w:cs="Times New Roman"/>
      <w:sz w:val="16"/>
      <w:szCs w:val="16"/>
    </w:rPr>
  </w:style>
  <w:style w:type="character" w:customStyle="1" w:styleId="Tablecaption3">
    <w:name w:val="Table caption (3)_"/>
    <w:basedOn w:val="DefaultParagraphFont"/>
    <w:link w:val="Tablecaption30"/>
    <w:rsid w:val="000C32F1"/>
    <w:rPr>
      <w:rFonts w:ascii="Times New Roman" w:eastAsia="Times New Roman" w:hAnsi="Times New Roman" w:cs="Times New Roman"/>
      <w:i/>
      <w:iCs/>
      <w:sz w:val="16"/>
      <w:szCs w:val="16"/>
      <w:shd w:val="clear" w:color="auto" w:fill="FFFFFF"/>
    </w:rPr>
  </w:style>
  <w:style w:type="paragraph" w:customStyle="1" w:styleId="Tablecaption30">
    <w:name w:val="Table caption (3)"/>
    <w:basedOn w:val="Normal"/>
    <w:link w:val="Tablecaption3"/>
    <w:rsid w:val="000C32F1"/>
    <w:pPr>
      <w:widowControl w:val="0"/>
      <w:shd w:val="clear" w:color="auto" w:fill="FFFFFF"/>
      <w:spacing w:after="0" w:line="0" w:lineRule="atLeast"/>
      <w:jc w:val="center"/>
    </w:pPr>
    <w:rPr>
      <w:rFonts w:ascii="Times New Roman" w:eastAsia="Times New Roman" w:hAnsi="Times New Roman" w:cs="Times New Roman"/>
      <w:i/>
      <w:iCs/>
      <w:sz w:val="16"/>
      <w:szCs w:val="16"/>
    </w:rPr>
  </w:style>
  <w:style w:type="character" w:customStyle="1" w:styleId="Heading1">
    <w:name w:val="Heading #1_"/>
    <w:basedOn w:val="DefaultParagraphFont"/>
    <w:link w:val="Heading10"/>
    <w:rsid w:val="000C32F1"/>
    <w:rPr>
      <w:rFonts w:ascii="Times New Roman" w:eastAsia="Times New Roman" w:hAnsi="Times New Roman" w:cs="Times New Roman"/>
      <w:b/>
      <w:bCs/>
      <w:sz w:val="18"/>
      <w:szCs w:val="18"/>
      <w:shd w:val="clear" w:color="auto" w:fill="FFFFFF"/>
      <w:lang w:val="fr-FR" w:eastAsia="fr-FR" w:bidi="fr-FR"/>
    </w:rPr>
  </w:style>
  <w:style w:type="paragraph" w:customStyle="1" w:styleId="Heading10">
    <w:name w:val="Heading #1"/>
    <w:basedOn w:val="Normal"/>
    <w:link w:val="Heading1"/>
    <w:rsid w:val="000C32F1"/>
    <w:pPr>
      <w:widowControl w:val="0"/>
      <w:shd w:val="clear" w:color="auto" w:fill="FFFFFF"/>
      <w:spacing w:after="0" w:line="0" w:lineRule="atLeast"/>
      <w:outlineLvl w:val="0"/>
    </w:pPr>
    <w:rPr>
      <w:rFonts w:ascii="Times New Roman" w:eastAsia="Times New Roman" w:hAnsi="Times New Roman" w:cs="Times New Roman"/>
      <w:b/>
      <w:bCs/>
      <w:sz w:val="18"/>
      <w:szCs w:val="18"/>
      <w:lang w:val="fr-FR" w:eastAsia="fr-FR" w:bidi="fr-FR"/>
    </w:rPr>
  </w:style>
  <w:style w:type="paragraph" w:styleId="Header">
    <w:name w:val="header"/>
    <w:basedOn w:val="Normal"/>
    <w:link w:val="HeaderChar"/>
    <w:uiPriority w:val="99"/>
    <w:unhideWhenUsed/>
    <w:rsid w:val="0025242A"/>
    <w:pPr>
      <w:tabs>
        <w:tab w:val="center" w:pos="4844"/>
        <w:tab w:val="right" w:pos="9689"/>
      </w:tabs>
      <w:spacing w:after="0" w:line="240" w:lineRule="auto"/>
    </w:pPr>
  </w:style>
  <w:style w:type="character" w:customStyle="1" w:styleId="HeaderChar">
    <w:name w:val="Header Char"/>
    <w:basedOn w:val="DefaultParagraphFont"/>
    <w:link w:val="Header"/>
    <w:uiPriority w:val="99"/>
    <w:rsid w:val="0025242A"/>
  </w:style>
  <w:style w:type="paragraph" w:styleId="Footer">
    <w:name w:val="footer"/>
    <w:basedOn w:val="Normal"/>
    <w:link w:val="FooterChar"/>
    <w:uiPriority w:val="99"/>
    <w:unhideWhenUsed/>
    <w:rsid w:val="0025242A"/>
    <w:pPr>
      <w:tabs>
        <w:tab w:val="center" w:pos="4844"/>
        <w:tab w:val="right" w:pos="9689"/>
      </w:tabs>
      <w:spacing w:after="0" w:line="240" w:lineRule="auto"/>
    </w:pPr>
  </w:style>
  <w:style w:type="character" w:customStyle="1" w:styleId="FooterChar">
    <w:name w:val="Footer Char"/>
    <w:basedOn w:val="DefaultParagraphFont"/>
    <w:link w:val="Footer"/>
    <w:uiPriority w:val="99"/>
    <w:rsid w:val="0025242A"/>
  </w:style>
  <w:style w:type="character" w:styleId="Strong">
    <w:name w:val="Strong"/>
    <w:basedOn w:val="DefaultParagraphFont"/>
    <w:uiPriority w:val="22"/>
    <w:qFormat/>
    <w:rsid w:val="00D81695"/>
    <w:rPr>
      <w:b/>
      <w:bCs/>
    </w:rPr>
  </w:style>
  <w:style w:type="paragraph" w:styleId="NormalWeb">
    <w:name w:val="Normal (Web)"/>
    <w:basedOn w:val="Normal"/>
    <w:uiPriority w:val="99"/>
    <w:unhideWhenUsed/>
    <w:rsid w:val="004426F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lTabel3">
    <w:name w:val="Grilă Tabel3"/>
    <w:basedOn w:val="TableNormal"/>
    <w:uiPriority w:val="59"/>
    <w:rsid w:val="00877132"/>
    <w:pPr>
      <w:spacing w:after="0" w:line="240" w:lineRule="auto"/>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576F"/>
    <w:rPr>
      <w:color w:val="808080"/>
    </w:rPr>
  </w:style>
  <w:style w:type="character" w:styleId="Hyperlink">
    <w:name w:val="Hyperlink"/>
    <w:basedOn w:val="DefaultParagraphFont"/>
    <w:uiPriority w:val="99"/>
    <w:semiHidden/>
    <w:unhideWhenUsed/>
    <w:rsid w:val="00737628"/>
    <w:rPr>
      <w:color w:val="0000FF"/>
      <w:u w:val="single"/>
    </w:rPr>
  </w:style>
  <w:style w:type="numbering" w:customStyle="1" w:styleId="FrListare1">
    <w:name w:val="Fără Listare1"/>
    <w:next w:val="NoList"/>
    <w:uiPriority w:val="99"/>
    <w:semiHidden/>
    <w:unhideWhenUsed/>
    <w:rsid w:val="00E54A0C"/>
  </w:style>
  <w:style w:type="paragraph" w:customStyle="1" w:styleId="oj-tbl-hdr">
    <w:name w:val="oj-tbl-hdr"/>
    <w:basedOn w:val="Normal"/>
    <w:rsid w:val="00E54A0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oj-bold">
    <w:name w:val="oj-bold"/>
    <w:basedOn w:val="DefaultParagraphFont"/>
    <w:rsid w:val="00E54A0C"/>
  </w:style>
  <w:style w:type="paragraph" w:customStyle="1" w:styleId="oj-normal">
    <w:name w:val="oj-normal"/>
    <w:basedOn w:val="Normal"/>
    <w:rsid w:val="00E54A0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oj-tbl-txt">
    <w:name w:val="oj-tbl-txt"/>
    <w:basedOn w:val="Normal"/>
    <w:rsid w:val="00E54A0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oj-sub">
    <w:name w:val="oj-sub"/>
    <w:basedOn w:val="DefaultParagraphFont"/>
    <w:rsid w:val="00E54A0C"/>
  </w:style>
  <w:style w:type="character" w:customStyle="1" w:styleId="oj-italic">
    <w:name w:val="oj-italic"/>
    <w:basedOn w:val="DefaultParagraphFont"/>
    <w:rsid w:val="00E54A0C"/>
  </w:style>
  <w:style w:type="character" w:customStyle="1" w:styleId="oj-super">
    <w:name w:val="oj-super"/>
    <w:basedOn w:val="DefaultParagraphFont"/>
    <w:rsid w:val="00E54A0C"/>
  </w:style>
  <w:style w:type="paragraph" w:customStyle="1" w:styleId="oj-tbl-num">
    <w:name w:val="oj-tbl-num"/>
    <w:basedOn w:val="Normal"/>
    <w:rsid w:val="00E54A0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title-fam-member-star">
    <w:name w:val="title-fam-member-star"/>
    <w:basedOn w:val="Normal"/>
    <w:rsid w:val="00BF554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Revision">
    <w:name w:val="Revision"/>
    <w:hidden/>
    <w:uiPriority w:val="99"/>
    <w:semiHidden/>
    <w:rsid w:val="005F3D21"/>
    <w:pPr>
      <w:spacing w:after="0" w:line="240" w:lineRule="auto"/>
    </w:pPr>
  </w:style>
  <w:style w:type="paragraph" w:styleId="CommentSubject">
    <w:name w:val="annotation subject"/>
    <w:basedOn w:val="CommentText"/>
    <w:next w:val="CommentText"/>
    <w:link w:val="CommentSubjectChar"/>
    <w:uiPriority w:val="99"/>
    <w:semiHidden/>
    <w:unhideWhenUsed/>
    <w:rsid w:val="005F3D21"/>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5F3D21"/>
    <w:rPr>
      <w:rFonts w:ascii="Times New Roman" w:eastAsia="Times New Roman" w:hAnsi="Times New Roman" w:cs="Times New Roman"/>
      <w:b/>
      <w:bCs/>
      <w:sz w:val="20"/>
      <w:szCs w:val="20"/>
      <w:lang w:val="ru-RU" w:eastAsia="ru-RU"/>
    </w:rPr>
  </w:style>
  <w:style w:type="character" w:customStyle="1" w:styleId="Heading4Char">
    <w:name w:val="Heading 4 Char"/>
    <w:basedOn w:val="DefaultParagraphFont"/>
    <w:link w:val="Heading4"/>
    <w:uiPriority w:val="9"/>
    <w:semiHidden/>
    <w:rsid w:val="00B0209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7217">
      <w:bodyDiv w:val="1"/>
      <w:marLeft w:val="0"/>
      <w:marRight w:val="0"/>
      <w:marTop w:val="0"/>
      <w:marBottom w:val="0"/>
      <w:divBdr>
        <w:top w:val="none" w:sz="0" w:space="0" w:color="auto"/>
        <w:left w:val="none" w:sz="0" w:space="0" w:color="auto"/>
        <w:bottom w:val="none" w:sz="0" w:space="0" w:color="auto"/>
        <w:right w:val="none" w:sz="0" w:space="0" w:color="auto"/>
      </w:divBdr>
    </w:div>
    <w:div w:id="173569218">
      <w:bodyDiv w:val="1"/>
      <w:marLeft w:val="0"/>
      <w:marRight w:val="0"/>
      <w:marTop w:val="0"/>
      <w:marBottom w:val="0"/>
      <w:divBdr>
        <w:top w:val="none" w:sz="0" w:space="0" w:color="auto"/>
        <w:left w:val="none" w:sz="0" w:space="0" w:color="auto"/>
        <w:bottom w:val="none" w:sz="0" w:space="0" w:color="auto"/>
        <w:right w:val="none" w:sz="0" w:space="0" w:color="auto"/>
      </w:divBdr>
    </w:div>
    <w:div w:id="289022327">
      <w:bodyDiv w:val="1"/>
      <w:marLeft w:val="0"/>
      <w:marRight w:val="0"/>
      <w:marTop w:val="0"/>
      <w:marBottom w:val="0"/>
      <w:divBdr>
        <w:top w:val="none" w:sz="0" w:space="0" w:color="auto"/>
        <w:left w:val="none" w:sz="0" w:space="0" w:color="auto"/>
        <w:bottom w:val="none" w:sz="0" w:space="0" w:color="auto"/>
        <w:right w:val="none" w:sz="0" w:space="0" w:color="auto"/>
      </w:divBdr>
    </w:div>
    <w:div w:id="475339067">
      <w:bodyDiv w:val="1"/>
      <w:marLeft w:val="0"/>
      <w:marRight w:val="0"/>
      <w:marTop w:val="0"/>
      <w:marBottom w:val="0"/>
      <w:divBdr>
        <w:top w:val="none" w:sz="0" w:space="0" w:color="auto"/>
        <w:left w:val="none" w:sz="0" w:space="0" w:color="auto"/>
        <w:bottom w:val="none" w:sz="0" w:space="0" w:color="auto"/>
        <w:right w:val="none" w:sz="0" w:space="0" w:color="auto"/>
      </w:divBdr>
    </w:div>
    <w:div w:id="548108625">
      <w:bodyDiv w:val="1"/>
      <w:marLeft w:val="0"/>
      <w:marRight w:val="0"/>
      <w:marTop w:val="0"/>
      <w:marBottom w:val="0"/>
      <w:divBdr>
        <w:top w:val="none" w:sz="0" w:space="0" w:color="auto"/>
        <w:left w:val="none" w:sz="0" w:space="0" w:color="auto"/>
        <w:bottom w:val="none" w:sz="0" w:space="0" w:color="auto"/>
        <w:right w:val="none" w:sz="0" w:space="0" w:color="auto"/>
      </w:divBdr>
      <w:divsChild>
        <w:div w:id="2140687496">
          <w:marLeft w:val="0"/>
          <w:marRight w:val="0"/>
          <w:marTop w:val="0"/>
          <w:marBottom w:val="0"/>
          <w:divBdr>
            <w:top w:val="none" w:sz="0" w:space="0" w:color="auto"/>
            <w:left w:val="none" w:sz="0" w:space="0" w:color="auto"/>
            <w:bottom w:val="none" w:sz="0" w:space="0" w:color="auto"/>
            <w:right w:val="none" w:sz="0" w:space="0" w:color="auto"/>
          </w:divBdr>
          <w:divsChild>
            <w:div w:id="1273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3787">
      <w:bodyDiv w:val="1"/>
      <w:marLeft w:val="0"/>
      <w:marRight w:val="0"/>
      <w:marTop w:val="0"/>
      <w:marBottom w:val="0"/>
      <w:divBdr>
        <w:top w:val="none" w:sz="0" w:space="0" w:color="auto"/>
        <w:left w:val="none" w:sz="0" w:space="0" w:color="auto"/>
        <w:bottom w:val="none" w:sz="0" w:space="0" w:color="auto"/>
        <w:right w:val="none" w:sz="0" w:space="0" w:color="auto"/>
      </w:divBdr>
    </w:div>
    <w:div w:id="1126311713">
      <w:bodyDiv w:val="1"/>
      <w:marLeft w:val="0"/>
      <w:marRight w:val="0"/>
      <w:marTop w:val="0"/>
      <w:marBottom w:val="0"/>
      <w:divBdr>
        <w:top w:val="none" w:sz="0" w:space="0" w:color="auto"/>
        <w:left w:val="none" w:sz="0" w:space="0" w:color="auto"/>
        <w:bottom w:val="none" w:sz="0" w:space="0" w:color="auto"/>
        <w:right w:val="none" w:sz="0" w:space="0" w:color="auto"/>
      </w:divBdr>
    </w:div>
    <w:div w:id="1157921272">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78220153">
      <w:bodyDiv w:val="1"/>
      <w:marLeft w:val="0"/>
      <w:marRight w:val="0"/>
      <w:marTop w:val="0"/>
      <w:marBottom w:val="0"/>
      <w:divBdr>
        <w:top w:val="none" w:sz="0" w:space="0" w:color="auto"/>
        <w:left w:val="none" w:sz="0" w:space="0" w:color="auto"/>
        <w:bottom w:val="none" w:sz="0" w:space="0" w:color="auto"/>
        <w:right w:val="none" w:sz="0" w:space="0" w:color="auto"/>
      </w:divBdr>
    </w:div>
    <w:div w:id="1310786516">
      <w:bodyDiv w:val="1"/>
      <w:marLeft w:val="0"/>
      <w:marRight w:val="0"/>
      <w:marTop w:val="0"/>
      <w:marBottom w:val="0"/>
      <w:divBdr>
        <w:top w:val="none" w:sz="0" w:space="0" w:color="auto"/>
        <w:left w:val="none" w:sz="0" w:space="0" w:color="auto"/>
        <w:bottom w:val="none" w:sz="0" w:space="0" w:color="auto"/>
        <w:right w:val="none" w:sz="0" w:space="0" w:color="auto"/>
      </w:divBdr>
    </w:div>
    <w:div w:id="1351564159">
      <w:bodyDiv w:val="1"/>
      <w:marLeft w:val="0"/>
      <w:marRight w:val="0"/>
      <w:marTop w:val="0"/>
      <w:marBottom w:val="0"/>
      <w:divBdr>
        <w:top w:val="none" w:sz="0" w:space="0" w:color="auto"/>
        <w:left w:val="none" w:sz="0" w:space="0" w:color="auto"/>
        <w:bottom w:val="none" w:sz="0" w:space="0" w:color="auto"/>
        <w:right w:val="none" w:sz="0" w:space="0" w:color="auto"/>
      </w:divBdr>
    </w:div>
    <w:div w:id="1424913407">
      <w:bodyDiv w:val="1"/>
      <w:marLeft w:val="0"/>
      <w:marRight w:val="0"/>
      <w:marTop w:val="0"/>
      <w:marBottom w:val="0"/>
      <w:divBdr>
        <w:top w:val="none" w:sz="0" w:space="0" w:color="auto"/>
        <w:left w:val="none" w:sz="0" w:space="0" w:color="auto"/>
        <w:bottom w:val="none" w:sz="0" w:space="0" w:color="auto"/>
        <w:right w:val="none" w:sz="0" w:space="0" w:color="auto"/>
      </w:divBdr>
    </w:div>
    <w:div w:id="1449815839">
      <w:bodyDiv w:val="1"/>
      <w:marLeft w:val="0"/>
      <w:marRight w:val="0"/>
      <w:marTop w:val="0"/>
      <w:marBottom w:val="0"/>
      <w:divBdr>
        <w:top w:val="none" w:sz="0" w:space="0" w:color="auto"/>
        <w:left w:val="none" w:sz="0" w:space="0" w:color="auto"/>
        <w:bottom w:val="none" w:sz="0" w:space="0" w:color="auto"/>
        <w:right w:val="none" w:sz="0" w:space="0" w:color="auto"/>
      </w:divBdr>
    </w:div>
    <w:div w:id="1497262991">
      <w:bodyDiv w:val="1"/>
      <w:marLeft w:val="0"/>
      <w:marRight w:val="0"/>
      <w:marTop w:val="0"/>
      <w:marBottom w:val="0"/>
      <w:divBdr>
        <w:top w:val="none" w:sz="0" w:space="0" w:color="auto"/>
        <w:left w:val="none" w:sz="0" w:space="0" w:color="auto"/>
        <w:bottom w:val="none" w:sz="0" w:space="0" w:color="auto"/>
        <w:right w:val="none" w:sz="0" w:space="0" w:color="auto"/>
      </w:divBdr>
    </w:div>
    <w:div w:id="1534731307">
      <w:bodyDiv w:val="1"/>
      <w:marLeft w:val="0"/>
      <w:marRight w:val="0"/>
      <w:marTop w:val="0"/>
      <w:marBottom w:val="0"/>
      <w:divBdr>
        <w:top w:val="none" w:sz="0" w:space="0" w:color="auto"/>
        <w:left w:val="none" w:sz="0" w:space="0" w:color="auto"/>
        <w:bottom w:val="none" w:sz="0" w:space="0" w:color="auto"/>
        <w:right w:val="none" w:sz="0" w:space="0" w:color="auto"/>
      </w:divBdr>
    </w:div>
    <w:div w:id="1648363026">
      <w:bodyDiv w:val="1"/>
      <w:marLeft w:val="0"/>
      <w:marRight w:val="0"/>
      <w:marTop w:val="0"/>
      <w:marBottom w:val="0"/>
      <w:divBdr>
        <w:top w:val="none" w:sz="0" w:space="0" w:color="auto"/>
        <w:left w:val="none" w:sz="0" w:space="0" w:color="auto"/>
        <w:bottom w:val="none" w:sz="0" w:space="0" w:color="auto"/>
        <w:right w:val="none" w:sz="0" w:space="0" w:color="auto"/>
      </w:divBdr>
    </w:div>
    <w:div w:id="1798402642">
      <w:bodyDiv w:val="1"/>
      <w:marLeft w:val="0"/>
      <w:marRight w:val="0"/>
      <w:marTop w:val="0"/>
      <w:marBottom w:val="0"/>
      <w:divBdr>
        <w:top w:val="none" w:sz="0" w:space="0" w:color="auto"/>
        <w:left w:val="none" w:sz="0" w:space="0" w:color="auto"/>
        <w:bottom w:val="none" w:sz="0" w:space="0" w:color="auto"/>
        <w:right w:val="none" w:sz="0" w:space="0" w:color="auto"/>
      </w:divBdr>
    </w:div>
    <w:div w:id="2097627447">
      <w:bodyDiv w:val="1"/>
      <w:marLeft w:val="0"/>
      <w:marRight w:val="0"/>
      <w:marTop w:val="0"/>
      <w:marBottom w:val="0"/>
      <w:divBdr>
        <w:top w:val="none" w:sz="0" w:space="0" w:color="auto"/>
        <w:left w:val="none" w:sz="0" w:space="0" w:color="auto"/>
        <w:bottom w:val="none" w:sz="0" w:space="0" w:color="auto"/>
        <w:right w:val="none" w:sz="0" w:space="0" w:color="auto"/>
      </w:divBdr>
    </w:div>
    <w:div w:id="211343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C20F1-9136-4E8F-998B-26F03B92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5331</TotalTime>
  <Pages>21</Pages>
  <Words>6226</Words>
  <Characters>36117</Characters>
  <Application>Microsoft Office Word</Application>
  <DocSecurity>0</DocSecurity>
  <Lines>300</Lines>
  <Paragraphs>84</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42259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Negru</dc:creator>
  <cp:keywords/>
  <dc:description/>
  <cp:lastModifiedBy>1</cp:lastModifiedBy>
  <cp:revision>28</cp:revision>
  <cp:lastPrinted>2024-02-05T11:40:00Z</cp:lastPrinted>
  <dcterms:created xsi:type="dcterms:W3CDTF">2024-02-07T08:10:00Z</dcterms:created>
  <dcterms:modified xsi:type="dcterms:W3CDTF">2024-02-26T09:30:00Z</dcterms:modified>
</cp:coreProperties>
</file>