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8F1C" w14:textId="4171E21F" w:rsidR="00457A8E" w:rsidRPr="003213E4" w:rsidRDefault="00457A8E" w:rsidP="00457A8E">
      <w:pPr>
        <w:tabs>
          <w:tab w:val="left" w:pos="1134"/>
        </w:tabs>
        <w:ind w:firstLine="709"/>
        <w:rPr>
          <w:sz w:val="24"/>
          <w:szCs w:val="24"/>
          <w:lang w:val="ro-RO" w:eastAsia="ru-RU"/>
        </w:rPr>
      </w:pPr>
      <w:bookmarkStart w:id="0" w:name="_GoBack"/>
      <w:bookmarkEnd w:id="0"/>
    </w:p>
    <w:tbl>
      <w:tblPr>
        <w:tblW w:w="4992" w:type="pct"/>
        <w:jc w:val="center"/>
        <w:tblLook w:val="04A0" w:firstRow="1" w:lastRow="0" w:firstColumn="1" w:lastColumn="0" w:noHBand="0" w:noVBand="1"/>
      </w:tblPr>
      <w:tblGrid>
        <w:gridCol w:w="4784"/>
        <w:gridCol w:w="400"/>
        <w:gridCol w:w="1476"/>
        <w:gridCol w:w="1478"/>
        <w:gridCol w:w="1486"/>
      </w:tblGrid>
      <w:tr w:rsidR="00457A8E" w:rsidRPr="003213E4" w14:paraId="559BFA66" w14:textId="77777777" w:rsidTr="00666220">
        <w:trPr>
          <w:jc w:val="center"/>
        </w:trPr>
        <w:tc>
          <w:tcPr>
            <w:tcW w:w="5000" w:type="pct"/>
            <w:gridSpan w:val="5"/>
            <w:tcMar>
              <w:top w:w="15" w:type="dxa"/>
              <w:left w:w="45" w:type="dxa"/>
              <w:bottom w:w="15" w:type="dxa"/>
              <w:right w:w="45" w:type="dxa"/>
            </w:tcMar>
            <w:hideMark/>
          </w:tcPr>
          <w:p w14:paraId="4065FD70" w14:textId="18B561D2" w:rsidR="00457A8E" w:rsidRPr="003213E4" w:rsidRDefault="00905F55" w:rsidP="008965BC">
            <w:pPr>
              <w:pStyle w:val="cb"/>
              <w:rPr>
                <w:lang w:val="ro-RO"/>
              </w:rPr>
            </w:pPr>
            <w:del w:id="1" w:author="Anatolie ANDRIȚCHI" w:date="2024-02-15T11:16:00Z">
              <w:r w:rsidDel="0036462E">
                <w:rPr>
                  <w:lang w:val="ro-RO"/>
                </w:rPr>
                <w:delText xml:space="preserve">               </w:delText>
              </w:r>
            </w:del>
            <w:r w:rsidR="00C255A2" w:rsidRPr="003213E4">
              <w:rPr>
                <w:lang w:val="ro-RO"/>
              </w:rPr>
              <w:t xml:space="preserve">Analiza impactului </w:t>
            </w:r>
            <w:r>
              <w:rPr>
                <w:lang w:val="ro-RO"/>
              </w:rPr>
              <w:t xml:space="preserve">de reglementare </w:t>
            </w:r>
            <w:r w:rsidR="00C255A2" w:rsidRPr="003213E4">
              <w:rPr>
                <w:lang w:val="ro-RO"/>
              </w:rPr>
              <w:t>asupra proiectului hotărârii</w:t>
            </w:r>
          </w:p>
          <w:p w14:paraId="23B88A7B" w14:textId="77777777" w:rsidR="00C255A2" w:rsidRPr="003213E4" w:rsidRDefault="00C255A2" w:rsidP="00C255A2">
            <w:pPr>
              <w:shd w:val="clear" w:color="auto" w:fill="FFFFFF"/>
              <w:jc w:val="center"/>
              <w:outlineLvl w:val="3"/>
              <w:rPr>
                <w:b/>
                <w:bCs/>
                <w:color w:val="000000"/>
                <w:sz w:val="24"/>
                <w:szCs w:val="24"/>
                <w:lang w:val="ro-RO"/>
              </w:rPr>
            </w:pPr>
            <w:r w:rsidRPr="003213E4">
              <w:rPr>
                <w:b/>
                <w:bCs/>
                <w:color w:val="000000"/>
                <w:sz w:val="24"/>
                <w:szCs w:val="24"/>
                <w:lang w:val="ro-RO"/>
              </w:rPr>
              <w:t>cu privire la</w:t>
            </w:r>
            <w:r w:rsidRPr="003213E4">
              <w:rPr>
                <w:b/>
                <w:bCs/>
                <w:color w:val="333333"/>
                <w:sz w:val="24"/>
                <w:szCs w:val="24"/>
                <w:lang w:val="ro-RO"/>
              </w:rPr>
              <w:t xml:space="preserve"> </w:t>
            </w:r>
            <w:r w:rsidRPr="003213E4">
              <w:rPr>
                <w:b/>
                <w:bCs/>
                <w:color w:val="000000"/>
                <w:sz w:val="24"/>
                <w:szCs w:val="24"/>
                <w:lang w:val="ro-RO"/>
              </w:rPr>
              <w:t>modificarea unor hotărâri ale Guvernului</w:t>
            </w:r>
          </w:p>
          <w:p w14:paraId="79A54D86" w14:textId="77777777" w:rsidR="00457A8E" w:rsidRPr="003213E4" w:rsidRDefault="00C255A2" w:rsidP="004D14D1">
            <w:pPr>
              <w:ind w:firstLine="0"/>
              <w:jc w:val="center"/>
              <w:rPr>
                <w:sz w:val="24"/>
                <w:szCs w:val="24"/>
                <w:lang w:val="ro-RO"/>
              </w:rPr>
            </w:pPr>
            <w:r w:rsidRPr="003213E4">
              <w:rPr>
                <w:b/>
                <w:bCs/>
                <w:color w:val="000000"/>
                <w:sz w:val="24"/>
                <w:szCs w:val="24"/>
                <w:lang w:val="ro-RO"/>
              </w:rPr>
              <w:t>(implementarea politicii privind subvenționarea în agricultură și mediul rural)</w:t>
            </w:r>
            <w:r w:rsidR="004D14D1" w:rsidRPr="003213E4">
              <w:rPr>
                <w:sz w:val="24"/>
                <w:szCs w:val="24"/>
                <w:lang w:val="ro-RO"/>
              </w:rPr>
              <w:t xml:space="preserve"> </w:t>
            </w:r>
          </w:p>
        </w:tc>
      </w:tr>
      <w:tr w:rsidR="00457A8E" w:rsidRPr="003213E4" w14:paraId="0B1D0630" w14:textId="77777777" w:rsidTr="00666220">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E20A79" w14:textId="77777777" w:rsidR="00457A8E" w:rsidRPr="003213E4" w:rsidRDefault="00457A8E" w:rsidP="00BD7E3C">
            <w:pPr>
              <w:ind w:firstLine="0"/>
              <w:jc w:val="left"/>
              <w:rPr>
                <w:sz w:val="24"/>
                <w:szCs w:val="24"/>
                <w:lang w:val="ro-RO"/>
              </w:rPr>
            </w:pPr>
            <w:r w:rsidRPr="003213E4">
              <w:rPr>
                <w:b/>
                <w:bCs/>
                <w:sz w:val="24"/>
                <w:szCs w:val="24"/>
                <w:lang w:val="ro-RO"/>
              </w:rPr>
              <w:t>Titlul analizei impactului</w:t>
            </w:r>
            <w:r w:rsidRPr="003213E4">
              <w:rPr>
                <w:b/>
                <w:bCs/>
                <w:sz w:val="24"/>
                <w:szCs w:val="24"/>
                <w:lang w:val="ro-RO"/>
              </w:rPr>
              <w:br/>
            </w:r>
            <w:r w:rsidRPr="003213E4">
              <w:rPr>
                <w:sz w:val="24"/>
                <w:szCs w:val="24"/>
                <w:lang w:val="ro-RO"/>
              </w:rPr>
              <w:t xml:space="preserve">(poate </w:t>
            </w:r>
            <w:proofErr w:type="spellStart"/>
            <w:r w:rsidRPr="003213E4">
              <w:rPr>
                <w:sz w:val="24"/>
                <w:szCs w:val="24"/>
                <w:lang w:val="ro-RO"/>
              </w:rPr>
              <w:t>conţine</w:t>
            </w:r>
            <w:proofErr w:type="spellEnd"/>
            <w:r w:rsidRPr="003213E4">
              <w:rPr>
                <w:sz w:val="24"/>
                <w:szCs w:val="24"/>
                <w:lang w:val="ro-RO"/>
              </w:rPr>
              <w:t xml:space="preserve"> titlul propunerii de act normativ):</w:t>
            </w:r>
          </w:p>
        </w:tc>
        <w:tc>
          <w:tcPr>
            <w:tcW w:w="251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B8A19F" w14:textId="77777777" w:rsidR="00457A8E" w:rsidRPr="003213E4" w:rsidRDefault="006116BB" w:rsidP="006116BB">
            <w:pPr>
              <w:pStyle w:val="cb"/>
              <w:jc w:val="both"/>
              <w:rPr>
                <w:lang w:val="ro-RO"/>
              </w:rPr>
            </w:pPr>
            <w:r w:rsidRPr="003213E4">
              <w:rPr>
                <w:b w:val="0"/>
                <w:lang w:val="ro-RO"/>
              </w:rPr>
              <w:t>P</w:t>
            </w:r>
            <w:r w:rsidR="00C564B8" w:rsidRPr="003213E4">
              <w:rPr>
                <w:b w:val="0"/>
                <w:lang w:val="ro-RO"/>
              </w:rPr>
              <w:t>roiectul</w:t>
            </w:r>
            <w:r w:rsidRPr="003213E4">
              <w:rPr>
                <w:b w:val="0"/>
                <w:lang w:val="ro-RO"/>
              </w:rPr>
              <w:t xml:space="preserve"> hotărârii</w:t>
            </w:r>
            <w:r w:rsidRPr="003213E4">
              <w:rPr>
                <w:lang w:val="ro-RO"/>
              </w:rPr>
              <w:t xml:space="preserve"> </w:t>
            </w:r>
            <w:r w:rsidRPr="003213E4">
              <w:rPr>
                <w:b w:val="0"/>
                <w:bCs w:val="0"/>
                <w:color w:val="000000"/>
                <w:lang w:val="ro-RO"/>
              </w:rPr>
              <w:t>cu privire la</w:t>
            </w:r>
            <w:r w:rsidRPr="003213E4">
              <w:rPr>
                <w:b w:val="0"/>
                <w:bCs w:val="0"/>
                <w:color w:val="333333"/>
                <w:lang w:val="ro-RO"/>
              </w:rPr>
              <w:t xml:space="preserve"> </w:t>
            </w:r>
            <w:r w:rsidRPr="003213E4">
              <w:rPr>
                <w:b w:val="0"/>
                <w:bCs w:val="0"/>
                <w:color w:val="000000"/>
                <w:lang w:val="ro-RO"/>
              </w:rPr>
              <w:t>modificarea unor hotărâri ale Guvernului (implementarea politicii privind subvenționarea în agricultură și mediul rural)</w:t>
            </w:r>
          </w:p>
        </w:tc>
      </w:tr>
      <w:tr w:rsidR="00457A8E" w:rsidRPr="003213E4" w14:paraId="69151E23" w14:textId="77777777" w:rsidTr="00666220">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832677" w14:textId="77777777" w:rsidR="00457A8E" w:rsidRPr="003213E4" w:rsidRDefault="00457A8E" w:rsidP="00BD7E3C">
            <w:pPr>
              <w:ind w:firstLine="0"/>
              <w:jc w:val="left"/>
              <w:rPr>
                <w:sz w:val="24"/>
                <w:szCs w:val="24"/>
                <w:lang w:val="ro-RO"/>
              </w:rPr>
            </w:pPr>
            <w:r w:rsidRPr="003213E4">
              <w:rPr>
                <w:b/>
                <w:bCs/>
                <w:sz w:val="24"/>
                <w:szCs w:val="24"/>
                <w:lang w:val="ro-RO"/>
              </w:rPr>
              <w:t>Data:</w:t>
            </w:r>
          </w:p>
        </w:tc>
        <w:tc>
          <w:tcPr>
            <w:tcW w:w="251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67AAEE" w14:textId="399D4F52" w:rsidR="00457A8E" w:rsidRPr="003213E4" w:rsidRDefault="009072E8" w:rsidP="00BD7E3C">
            <w:pPr>
              <w:ind w:firstLine="0"/>
              <w:jc w:val="left"/>
              <w:rPr>
                <w:sz w:val="24"/>
                <w:szCs w:val="24"/>
                <w:lang w:val="ro-RO"/>
              </w:rPr>
            </w:pPr>
            <w:r w:rsidRPr="009054AD">
              <w:rPr>
                <w:color w:val="000000" w:themeColor="text1"/>
                <w:sz w:val="24"/>
                <w:szCs w:val="24"/>
                <w:lang w:val="ro-RO"/>
              </w:rPr>
              <w:t>12</w:t>
            </w:r>
            <w:r w:rsidR="00686C98" w:rsidRPr="009054AD">
              <w:rPr>
                <w:color w:val="000000" w:themeColor="text1"/>
                <w:sz w:val="24"/>
                <w:szCs w:val="24"/>
                <w:lang w:val="ro-RO"/>
              </w:rPr>
              <w:t>.</w:t>
            </w:r>
            <w:r w:rsidR="00686C98" w:rsidRPr="003213E4">
              <w:rPr>
                <w:sz w:val="24"/>
                <w:szCs w:val="24"/>
                <w:lang w:val="ro-RO"/>
              </w:rPr>
              <w:t>02.2024</w:t>
            </w:r>
          </w:p>
        </w:tc>
      </w:tr>
      <w:tr w:rsidR="00457A8E" w:rsidRPr="003213E4" w14:paraId="2832D66C" w14:textId="77777777" w:rsidTr="00666220">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320EF6" w14:textId="77777777" w:rsidR="00457A8E" w:rsidRPr="003213E4" w:rsidRDefault="00457A8E" w:rsidP="00BD7E3C">
            <w:pPr>
              <w:ind w:firstLine="0"/>
              <w:jc w:val="left"/>
              <w:rPr>
                <w:sz w:val="24"/>
                <w:szCs w:val="24"/>
                <w:lang w:val="ro-RO"/>
              </w:rPr>
            </w:pPr>
            <w:r w:rsidRPr="003213E4">
              <w:rPr>
                <w:b/>
                <w:bCs/>
                <w:sz w:val="24"/>
                <w:szCs w:val="24"/>
                <w:lang w:val="ro-RO"/>
              </w:rPr>
              <w:t xml:space="preserve">Autoritatea </w:t>
            </w:r>
            <w:proofErr w:type="spellStart"/>
            <w:r w:rsidRPr="003213E4">
              <w:rPr>
                <w:b/>
                <w:bCs/>
                <w:sz w:val="24"/>
                <w:szCs w:val="24"/>
                <w:lang w:val="ro-RO"/>
              </w:rPr>
              <w:t>administraţiei</w:t>
            </w:r>
            <w:proofErr w:type="spellEnd"/>
            <w:r w:rsidRPr="003213E4">
              <w:rPr>
                <w:b/>
                <w:bCs/>
                <w:sz w:val="24"/>
                <w:szCs w:val="24"/>
                <w:lang w:val="ro-RO"/>
              </w:rPr>
              <w:t xml:space="preserve"> publice (autor):</w:t>
            </w:r>
          </w:p>
        </w:tc>
        <w:tc>
          <w:tcPr>
            <w:tcW w:w="251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74E2F0" w14:textId="77777777" w:rsidR="00457A8E" w:rsidRPr="003213E4" w:rsidRDefault="00686C98" w:rsidP="00686C98">
            <w:pPr>
              <w:tabs>
                <w:tab w:val="left" w:pos="1275"/>
              </w:tabs>
              <w:ind w:firstLine="0"/>
              <w:jc w:val="left"/>
              <w:rPr>
                <w:b/>
                <w:sz w:val="24"/>
                <w:szCs w:val="24"/>
                <w:lang w:val="ro-RO"/>
              </w:rPr>
            </w:pPr>
            <w:r w:rsidRPr="003213E4">
              <w:rPr>
                <w:rStyle w:val="FontStyle42"/>
                <w:b w:val="0"/>
                <w:sz w:val="24"/>
                <w:szCs w:val="24"/>
                <w:lang w:val="ro-MD" w:eastAsia="ro-RO"/>
              </w:rPr>
              <w:t>Ministerul Agriculturii și Industriei Alimentare</w:t>
            </w:r>
          </w:p>
        </w:tc>
      </w:tr>
      <w:tr w:rsidR="00457A8E" w:rsidRPr="003213E4" w14:paraId="669422F9" w14:textId="77777777" w:rsidTr="00666220">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58C0C8" w14:textId="77777777" w:rsidR="00457A8E" w:rsidRPr="003213E4" w:rsidRDefault="00457A8E" w:rsidP="00BD7E3C">
            <w:pPr>
              <w:ind w:firstLine="0"/>
              <w:jc w:val="left"/>
              <w:rPr>
                <w:sz w:val="24"/>
                <w:szCs w:val="24"/>
                <w:lang w:val="ro-RO"/>
              </w:rPr>
            </w:pPr>
            <w:r w:rsidRPr="003213E4">
              <w:rPr>
                <w:b/>
                <w:bCs/>
                <w:sz w:val="24"/>
                <w:szCs w:val="24"/>
                <w:lang w:val="ro-RO"/>
              </w:rPr>
              <w:t>Subdiviziunea:</w:t>
            </w:r>
          </w:p>
        </w:tc>
        <w:tc>
          <w:tcPr>
            <w:tcW w:w="251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E88071" w14:textId="77777777" w:rsidR="00457A8E" w:rsidRPr="003213E4" w:rsidRDefault="00686C98" w:rsidP="00686C98">
            <w:pPr>
              <w:ind w:firstLine="0"/>
              <w:rPr>
                <w:b/>
                <w:sz w:val="24"/>
                <w:szCs w:val="24"/>
                <w:lang w:val="ro-RO"/>
              </w:rPr>
            </w:pPr>
            <w:r w:rsidRPr="003213E4">
              <w:rPr>
                <w:rStyle w:val="FontStyle42"/>
                <w:b w:val="0"/>
                <w:sz w:val="24"/>
                <w:szCs w:val="24"/>
                <w:lang w:val="ro-MD" w:eastAsia="ro-RO"/>
              </w:rPr>
              <w:t>Direcția politici și programe de dezvoltare rurală</w:t>
            </w:r>
          </w:p>
        </w:tc>
      </w:tr>
      <w:tr w:rsidR="00457A8E" w:rsidRPr="009054AD" w14:paraId="2F345C0B" w14:textId="77777777" w:rsidTr="00666220">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0EA5F0" w14:textId="77777777" w:rsidR="00457A8E" w:rsidRPr="003213E4" w:rsidRDefault="00457A8E" w:rsidP="00BD7E3C">
            <w:pPr>
              <w:ind w:firstLine="0"/>
              <w:jc w:val="left"/>
              <w:rPr>
                <w:sz w:val="24"/>
                <w:szCs w:val="24"/>
                <w:lang w:val="ro-RO"/>
              </w:rPr>
            </w:pPr>
            <w:r w:rsidRPr="003213E4">
              <w:rPr>
                <w:b/>
                <w:bCs/>
                <w:sz w:val="24"/>
                <w:szCs w:val="24"/>
                <w:lang w:val="ro-RO"/>
              </w:rPr>
              <w:t xml:space="preserve">Persoana responsabilă </w:t>
            </w:r>
            <w:proofErr w:type="spellStart"/>
            <w:r w:rsidRPr="003213E4">
              <w:rPr>
                <w:b/>
                <w:bCs/>
                <w:sz w:val="24"/>
                <w:szCs w:val="24"/>
                <w:lang w:val="ro-RO"/>
              </w:rPr>
              <w:t>şi</w:t>
            </w:r>
            <w:proofErr w:type="spellEnd"/>
            <w:r w:rsidRPr="003213E4">
              <w:rPr>
                <w:b/>
                <w:bCs/>
                <w:sz w:val="24"/>
                <w:szCs w:val="24"/>
                <w:lang w:val="ro-RO"/>
              </w:rPr>
              <w:t xml:space="preserve"> datele de contact:</w:t>
            </w:r>
          </w:p>
        </w:tc>
        <w:tc>
          <w:tcPr>
            <w:tcW w:w="251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00CF37" w14:textId="77777777" w:rsidR="00686C98" w:rsidRPr="003213E4" w:rsidRDefault="00686C98" w:rsidP="00686C98">
            <w:pPr>
              <w:pStyle w:val="Style8"/>
              <w:spacing w:line="274" w:lineRule="exact"/>
              <w:ind w:left="5" w:hanging="5"/>
              <w:rPr>
                <w:bCs/>
                <w:lang w:val="ro-MD" w:eastAsia="ro-RO"/>
              </w:rPr>
            </w:pPr>
            <w:r w:rsidRPr="003213E4">
              <w:rPr>
                <w:bCs/>
                <w:lang w:val="ro-MD" w:eastAsia="ro-RO"/>
              </w:rPr>
              <w:t>Galina Petrachi, șef Direcție,</w:t>
            </w:r>
          </w:p>
          <w:p w14:paraId="6F1A4173" w14:textId="671ECC6C" w:rsidR="00686C98" w:rsidRPr="003213E4" w:rsidRDefault="00686C98" w:rsidP="00686C98">
            <w:pPr>
              <w:pStyle w:val="Style8"/>
              <w:spacing w:line="274" w:lineRule="exact"/>
              <w:ind w:left="5" w:hanging="5"/>
              <w:rPr>
                <w:bCs/>
                <w:lang w:val="ro-MD" w:eastAsia="ro-RO"/>
              </w:rPr>
            </w:pPr>
            <w:r w:rsidRPr="003213E4">
              <w:rPr>
                <w:bCs/>
                <w:lang w:val="ro-MD" w:eastAsia="ro-RO"/>
              </w:rPr>
              <w:t>tel: 0 22 204 538</w:t>
            </w:r>
            <w:r w:rsidR="00807F2E">
              <w:rPr>
                <w:bCs/>
                <w:lang w:val="ro-MD" w:eastAsia="ro-RO"/>
              </w:rPr>
              <w:t>,</w:t>
            </w:r>
          </w:p>
          <w:p w14:paraId="5D4DDC20" w14:textId="77777777" w:rsidR="00686C98" w:rsidRPr="003213E4" w:rsidRDefault="00686C98" w:rsidP="00686C98">
            <w:pPr>
              <w:pStyle w:val="Style8"/>
              <w:spacing w:line="274" w:lineRule="exact"/>
              <w:ind w:left="5" w:hanging="5"/>
              <w:rPr>
                <w:bCs/>
                <w:lang w:val="ro-MD" w:eastAsia="ro-RO"/>
              </w:rPr>
            </w:pPr>
            <w:r w:rsidRPr="003213E4">
              <w:rPr>
                <w:bCs/>
                <w:lang w:val="ro-MD" w:eastAsia="ro-RO"/>
              </w:rPr>
              <w:t xml:space="preserve">e-mail: </w:t>
            </w:r>
            <w:hyperlink r:id="rId6" w:history="1">
              <w:r w:rsidRPr="003213E4">
                <w:rPr>
                  <w:rStyle w:val="Hyperlink"/>
                  <w:bCs/>
                  <w:color w:val="000000" w:themeColor="text1"/>
                  <w:u w:val="none"/>
                  <w:lang w:val="ro-MD" w:eastAsia="ro-RO"/>
                </w:rPr>
                <w:t>galina.petrachi@maia.gov.md</w:t>
              </w:r>
            </w:hyperlink>
          </w:p>
          <w:p w14:paraId="0F02A181" w14:textId="23952B12" w:rsidR="00686C98" w:rsidRPr="003213E4" w:rsidRDefault="00686C98" w:rsidP="00686C98">
            <w:pPr>
              <w:pStyle w:val="Style8"/>
              <w:widowControl/>
              <w:spacing w:line="274" w:lineRule="exact"/>
              <w:ind w:left="5" w:hanging="5"/>
              <w:rPr>
                <w:rStyle w:val="FontStyle42"/>
                <w:b w:val="0"/>
                <w:sz w:val="24"/>
                <w:szCs w:val="24"/>
                <w:lang w:val="ro-MD" w:eastAsia="ro-RO"/>
              </w:rPr>
            </w:pPr>
            <w:r w:rsidRPr="003213E4">
              <w:rPr>
                <w:rStyle w:val="FontStyle42"/>
                <w:b w:val="0"/>
                <w:sz w:val="24"/>
                <w:szCs w:val="24"/>
                <w:lang w:val="ro-MD" w:eastAsia="ro-RO"/>
              </w:rPr>
              <w:t>Lilia Dumitraș, consultant principal</w:t>
            </w:r>
            <w:r w:rsidR="00807F2E">
              <w:rPr>
                <w:rStyle w:val="FontStyle42"/>
                <w:b w:val="0"/>
                <w:sz w:val="24"/>
                <w:szCs w:val="24"/>
                <w:lang w:val="ro-MD" w:eastAsia="ro-RO"/>
              </w:rPr>
              <w:t>,</w:t>
            </w:r>
          </w:p>
          <w:p w14:paraId="72FA7839" w14:textId="77777777" w:rsidR="00457A8E" w:rsidRPr="003213E4" w:rsidRDefault="00686C98" w:rsidP="00686C98">
            <w:pPr>
              <w:ind w:firstLine="0"/>
              <w:jc w:val="left"/>
              <w:rPr>
                <w:rStyle w:val="Hyperlink"/>
                <w:sz w:val="24"/>
                <w:szCs w:val="24"/>
              </w:rPr>
            </w:pPr>
            <w:r w:rsidRPr="003213E4">
              <w:rPr>
                <w:rStyle w:val="FontStyle42"/>
                <w:b w:val="0"/>
                <w:sz w:val="24"/>
                <w:szCs w:val="24"/>
                <w:lang w:val="ro-MD" w:eastAsia="ro-RO"/>
              </w:rPr>
              <w:t>tel. 022-204-539, e-mail:</w:t>
            </w:r>
            <w:r w:rsidRPr="003213E4">
              <w:rPr>
                <w:rStyle w:val="FontStyle42"/>
                <w:sz w:val="24"/>
                <w:szCs w:val="24"/>
                <w:lang w:val="ro-MD" w:eastAsia="ro-RO"/>
              </w:rPr>
              <w:t xml:space="preserve"> </w:t>
            </w:r>
            <w:hyperlink r:id="rId7" w:history="1">
              <w:r w:rsidRPr="003213E4">
                <w:rPr>
                  <w:rStyle w:val="Hyperlink"/>
                  <w:color w:val="000000" w:themeColor="text1"/>
                  <w:sz w:val="24"/>
                  <w:szCs w:val="24"/>
                  <w:u w:val="none"/>
                  <w:lang w:val="ro-MD" w:eastAsia="ro-RO"/>
                </w:rPr>
                <w:t>lilia.dumitras@maia.gov.md</w:t>
              </w:r>
            </w:hyperlink>
          </w:p>
          <w:p w14:paraId="0DE322EA" w14:textId="2CA2113B" w:rsidR="00686C98" w:rsidRPr="003213E4" w:rsidRDefault="00686C98" w:rsidP="00686C98">
            <w:pPr>
              <w:ind w:firstLine="0"/>
              <w:jc w:val="left"/>
              <w:rPr>
                <w:sz w:val="24"/>
                <w:szCs w:val="24"/>
                <w:lang w:val="ro-RO"/>
              </w:rPr>
            </w:pPr>
            <w:r w:rsidRPr="003213E4">
              <w:rPr>
                <w:sz w:val="24"/>
                <w:szCs w:val="24"/>
                <w:lang w:val="ro-RO"/>
              </w:rPr>
              <w:t xml:space="preserve">Anna </w:t>
            </w:r>
            <w:proofErr w:type="spellStart"/>
            <w:r w:rsidRPr="003213E4">
              <w:rPr>
                <w:sz w:val="24"/>
                <w:szCs w:val="24"/>
                <w:lang w:val="ro-RO"/>
              </w:rPr>
              <w:t>Cucereanu</w:t>
            </w:r>
            <w:proofErr w:type="spellEnd"/>
            <w:r w:rsidRPr="003213E4">
              <w:rPr>
                <w:sz w:val="24"/>
                <w:szCs w:val="24"/>
                <w:lang w:val="ro-RO"/>
              </w:rPr>
              <w:t>, consultant principal</w:t>
            </w:r>
            <w:r w:rsidR="00807F2E">
              <w:rPr>
                <w:sz w:val="24"/>
                <w:szCs w:val="24"/>
                <w:lang w:val="ro-RO"/>
              </w:rPr>
              <w:t>,</w:t>
            </w:r>
          </w:p>
          <w:p w14:paraId="5DBF1664" w14:textId="77777777" w:rsidR="00686C98" w:rsidRPr="003213E4" w:rsidRDefault="00686C98" w:rsidP="00686C98">
            <w:pPr>
              <w:ind w:firstLine="0"/>
              <w:jc w:val="left"/>
              <w:rPr>
                <w:rStyle w:val="FontStyle42"/>
                <w:b w:val="0"/>
                <w:sz w:val="24"/>
                <w:szCs w:val="24"/>
                <w:lang w:val="ro-MD" w:eastAsia="ro-RO"/>
              </w:rPr>
            </w:pPr>
            <w:r w:rsidRPr="003213E4">
              <w:rPr>
                <w:sz w:val="24"/>
                <w:szCs w:val="24"/>
                <w:lang w:val="ro-RO"/>
              </w:rPr>
              <w:t xml:space="preserve">tel. 022 204-541, </w:t>
            </w:r>
            <w:r w:rsidRPr="003213E4">
              <w:rPr>
                <w:rStyle w:val="FontStyle42"/>
                <w:b w:val="0"/>
                <w:sz w:val="24"/>
                <w:szCs w:val="24"/>
                <w:lang w:val="ro-MD" w:eastAsia="ro-RO"/>
              </w:rPr>
              <w:t>e-mail:</w:t>
            </w:r>
          </w:p>
          <w:p w14:paraId="06CADAB1" w14:textId="77777777" w:rsidR="00686C98" w:rsidRPr="003213E4" w:rsidRDefault="00686C98" w:rsidP="00686C98">
            <w:pPr>
              <w:ind w:firstLine="0"/>
              <w:jc w:val="left"/>
              <w:rPr>
                <w:sz w:val="24"/>
                <w:szCs w:val="24"/>
                <w:lang w:val="ro-RO"/>
              </w:rPr>
            </w:pPr>
            <w:r w:rsidRPr="003213E4">
              <w:rPr>
                <w:rStyle w:val="FontStyle42"/>
                <w:b w:val="0"/>
                <w:sz w:val="24"/>
                <w:szCs w:val="24"/>
                <w:lang w:val="ro-MD" w:eastAsia="ro-RO"/>
              </w:rPr>
              <w:t>anna.cucereanu@maia.gov.md</w:t>
            </w:r>
          </w:p>
        </w:tc>
      </w:tr>
      <w:tr w:rsidR="00457A8E" w:rsidRPr="003213E4" w14:paraId="70453A14"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BBDE21" w14:textId="77777777" w:rsidR="00457A8E" w:rsidRPr="003213E4" w:rsidRDefault="00457A8E" w:rsidP="00BD7E3C">
            <w:pPr>
              <w:ind w:firstLine="0"/>
              <w:jc w:val="left"/>
              <w:rPr>
                <w:b/>
                <w:bCs/>
                <w:sz w:val="24"/>
                <w:szCs w:val="24"/>
                <w:lang w:val="ro-RO"/>
              </w:rPr>
            </w:pPr>
            <w:r w:rsidRPr="003213E4">
              <w:rPr>
                <w:b/>
                <w:bCs/>
                <w:sz w:val="24"/>
                <w:szCs w:val="24"/>
                <w:lang w:val="ro-RO"/>
              </w:rPr>
              <w:t>Compartimentele analizei impactului</w:t>
            </w:r>
          </w:p>
        </w:tc>
      </w:tr>
      <w:tr w:rsidR="00457A8E" w:rsidRPr="003213E4" w14:paraId="55ECB1D3"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D203E8" w14:textId="4703CD6A" w:rsidR="00965C6E" w:rsidRPr="003213E4" w:rsidRDefault="00457A8E" w:rsidP="00F34CBF">
            <w:pPr>
              <w:ind w:firstLine="0"/>
              <w:jc w:val="left"/>
              <w:rPr>
                <w:sz w:val="24"/>
                <w:szCs w:val="24"/>
                <w:lang w:val="ro-RO"/>
              </w:rPr>
            </w:pPr>
            <w:r w:rsidRPr="003213E4">
              <w:rPr>
                <w:b/>
                <w:bCs/>
                <w:sz w:val="24"/>
                <w:szCs w:val="24"/>
                <w:lang w:val="ro-RO"/>
              </w:rPr>
              <w:t>1. Definirea problemei</w:t>
            </w:r>
          </w:p>
        </w:tc>
      </w:tr>
      <w:tr w:rsidR="00956699" w:rsidRPr="003213E4" w14:paraId="576D7206"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6EBD9F" w14:textId="77777777" w:rsidR="00956699" w:rsidRPr="003213E4" w:rsidRDefault="00956699" w:rsidP="00BD7E3C">
            <w:pPr>
              <w:ind w:firstLine="0"/>
              <w:jc w:val="left"/>
              <w:rPr>
                <w:b/>
                <w:bCs/>
                <w:sz w:val="24"/>
                <w:szCs w:val="24"/>
                <w:lang w:val="ro-RO"/>
              </w:rPr>
            </w:pPr>
            <w:r w:rsidRPr="003213E4">
              <w:rPr>
                <w:sz w:val="24"/>
                <w:szCs w:val="24"/>
                <w:lang w:val="ro-RO"/>
              </w:rPr>
              <w:t xml:space="preserve">a) Determinați clar </w:t>
            </w:r>
            <w:proofErr w:type="spellStart"/>
            <w:r w:rsidRPr="003213E4">
              <w:rPr>
                <w:sz w:val="24"/>
                <w:szCs w:val="24"/>
                <w:lang w:val="ro-RO"/>
              </w:rPr>
              <w:t>şi</w:t>
            </w:r>
            <w:proofErr w:type="spellEnd"/>
            <w:r w:rsidRPr="003213E4">
              <w:rPr>
                <w:sz w:val="24"/>
                <w:szCs w:val="24"/>
                <w:lang w:val="ro-RO"/>
              </w:rPr>
              <w:t xml:space="preserve"> concis problema </w:t>
            </w:r>
            <w:proofErr w:type="spellStart"/>
            <w:r w:rsidRPr="003213E4">
              <w:rPr>
                <w:sz w:val="24"/>
                <w:szCs w:val="24"/>
                <w:lang w:val="ro-RO"/>
              </w:rPr>
              <w:t>şi</w:t>
            </w:r>
            <w:proofErr w:type="spellEnd"/>
            <w:r w:rsidRPr="003213E4">
              <w:rPr>
                <w:sz w:val="24"/>
                <w:szCs w:val="24"/>
                <w:lang w:val="ro-RO"/>
              </w:rPr>
              <w:t xml:space="preserve">/sau problemele care urmează să fie </w:t>
            </w:r>
            <w:proofErr w:type="spellStart"/>
            <w:r w:rsidRPr="003213E4">
              <w:rPr>
                <w:sz w:val="24"/>
                <w:szCs w:val="24"/>
                <w:lang w:val="ro-RO"/>
              </w:rPr>
              <w:t>soluţionate</w:t>
            </w:r>
            <w:proofErr w:type="spellEnd"/>
          </w:p>
        </w:tc>
      </w:tr>
      <w:tr w:rsidR="00457A8E" w:rsidRPr="003213E4" w14:paraId="7B3181A3" w14:textId="77777777" w:rsidTr="00666220">
        <w:trPr>
          <w:trHeight w:val="769"/>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BC345C" w14:textId="55031EE3" w:rsidR="00312A11" w:rsidRPr="003213E4" w:rsidRDefault="00312A11" w:rsidP="0093149D">
            <w:pPr>
              <w:shd w:val="clear" w:color="auto" w:fill="FFFFFF"/>
              <w:ind w:firstLine="0"/>
              <w:textAlignment w:val="baseline"/>
              <w:rPr>
                <w:sz w:val="24"/>
                <w:szCs w:val="24"/>
                <w:lang w:val="ro-RO"/>
              </w:rPr>
            </w:pPr>
            <w:r>
              <w:rPr>
                <w:sz w:val="24"/>
                <w:szCs w:val="24"/>
                <w:lang w:val="ro-RO"/>
              </w:rPr>
              <w:t>Cadrul normativ imperfect</w:t>
            </w:r>
            <w:r w:rsidR="00DA3766">
              <w:rPr>
                <w:sz w:val="24"/>
                <w:szCs w:val="24"/>
                <w:lang w:val="ro-RO"/>
              </w:rPr>
              <w:t xml:space="preserve"> și </w:t>
            </w:r>
            <w:r w:rsidR="002B7AC4">
              <w:rPr>
                <w:sz w:val="24"/>
                <w:szCs w:val="24"/>
                <w:lang w:val="ro-RO"/>
              </w:rPr>
              <w:t>nec</w:t>
            </w:r>
            <w:r w:rsidR="002C4AF9">
              <w:rPr>
                <w:sz w:val="24"/>
                <w:szCs w:val="24"/>
                <w:lang w:val="ro-RO"/>
              </w:rPr>
              <w:t xml:space="preserve">oncordanța unor prevederi la </w:t>
            </w:r>
            <w:r w:rsidR="00137279">
              <w:rPr>
                <w:sz w:val="24"/>
                <w:szCs w:val="24"/>
                <w:lang w:val="ro-RO"/>
              </w:rPr>
              <w:t>prevederile Legii nr. 71/2023 cu  privire la subvenționarea în agricultură și mediul rural</w:t>
            </w:r>
            <w:r w:rsidR="00257B87">
              <w:rPr>
                <w:sz w:val="24"/>
                <w:szCs w:val="24"/>
                <w:lang w:val="ro-RO"/>
              </w:rPr>
              <w:t>.</w:t>
            </w:r>
          </w:p>
        </w:tc>
      </w:tr>
      <w:tr w:rsidR="00956699" w:rsidRPr="003213E4" w14:paraId="0BF031C2"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4750B6" w14:textId="77777777" w:rsidR="00956699" w:rsidRPr="003213E4" w:rsidRDefault="00956699" w:rsidP="0093149D">
            <w:pPr>
              <w:shd w:val="clear" w:color="auto" w:fill="FFFFFF"/>
              <w:ind w:firstLine="0"/>
              <w:textAlignment w:val="baseline"/>
              <w:rPr>
                <w:color w:val="000000" w:themeColor="text1"/>
                <w:sz w:val="24"/>
                <w:szCs w:val="24"/>
                <w:lang w:val="ro-RO"/>
              </w:rPr>
            </w:pPr>
            <w:r w:rsidRPr="003213E4">
              <w:rPr>
                <w:bCs/>
                <w:sz w:val="24"/>
                <w:szCs w:val="24"/>
                <w:lang w:val="ro-RO"/>
              </w:rPr>
              <w:t>b)</w:t>
            </w:r>
            <w:r w:rsidRPr="003213E4">
              <w:rPr>
                <w:sz w:val="24"/>
                <w:szCs w:val="24"/>
                <w:lang w:val="ro-RO"/>
              </w:rPr>
              <w:t xml:space="preserve"> Descrieți problema, persoanele/</w:t>
            </w:r>
            <w:proofErr w:type="spellStart"/>
            <w:r w:rsidRPr="003213E4">
              <w:rPr>
                <w:sz w:val="24"/>
                <w:szCs w:val="24"/>
                <w:lang w:val="ro-RO"/>
              </w:rPr>
              <w:t>entităţile</w:t>
            </w:r>
            <w:proofErr w:type="spellEnd"/>
            <w:r w:rsidRPr="003213E4">
              <w:rPr>
                <w:sz w:val="24"/>
                <w:szCs w:val="24"/>
                <w:lang w:val="ro-RO"/>
              </w:rPr>
              <w:t xml:space="preserve"> afectate și cele care contribuie la apariția problemei, cu justificarea necesității schimbării </w:t>
            </w:r>
            <w:proofErr w:type="spellStart"/>
            <w:r w:rsidRPr="003213E4">
              <w:rPr>
                <w:sz w:val="24"/>
                <w:szCs w:val="24"/>
                <w:lang w:val="ro-RO"/>
              </w:rPr>
              <w:t>situaţiei</w:t>
            </w:r>
            <w:proofErr w:type="spellEnd"/>
            <w:r w:rsidRPr="003213E4">
              <w:rPr>
                <w:sz w:val="24"/>
                <w:szCs w:val="24"/>
                <w:lang w:val="ro-RO"/>
              </w:rPr>
              <w:t xml:space="preserve"> curente </w:t>
            </w:r>
            <w:proofErr w:type="spellStart"/>
            <w:r w:rsidRPr="003213E4">
              <w:rPr>
                <w:sz w:val="24"/>
                <w:szCs w:val="24"/>
                <w:lang w:val="ro-RO"/>
              </w:rPr>
              <w:t>şi</w:t>
            </w:r>
            <w:proofErr w:type="spellEnd"/>
            <w:r w:rsidRPr="003213E4">
              <w:rPr>
                <w:sz w:val="24"/>
                <w:szCs w:val="24"/>
                <w:lang w:val="ro-RO"/>
              </w:rPr>
              <w:t xml:space="preserve"> viitoare, în baza dovezilor </w:t>
            </w:r>
            <w:proofErr w:type="spellStart"/>
            <w:r w:rsidRPr="003213E4">
              <w:rPr>
                <w:sz w:val="24"/>
                <w:szCs w:val="24"/>
                <w:lang w:val="ro-RO"/>
              </w:rPr>
              <w:t>şi</w:t>
            </w:r>
            <w:proofErr w:type="spellEnd"/>
            <w:r w:rsidRPr="003213E4">
              <w:rPr>
                <w:sz w:val="24"/>
                <w:szCs w:val="24"/>
                <w:lang w:val="ro-RO"/>
              </w:rPr>
              <w:t xml:space="preserve"> datelor colectate și examinate</w:t>
            </w:r>
          </w:p>
        </w:tc>
      </w:tr>
      <w:tr w:rsidR="00457A8E" w:rsidRPr="003213E4" w14:paraId="2D79CAE1"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47481E" w14:textId="5B09560F" w:rsidR="00642965" w:rsidRPr="003213E4" w:rsidRDefault="00642965" w:rsidP="00642965">
            <w:pPr>
              <w:ind w:firstLine="0"/>
              <w:rPr>
                <w:color w:val="FF0000"/>
                <w:sz w:val="24"/>
                <w:szCs w:val="24"/>
                <w:lang w:val="ro-RO"/>
              </w:rPr>
            </w:pPr>
            <w:r w:rsidRPr="003213E4">
              <w:rPr>
                <w:sz w:val="24"/>
                <w:szCs w:val="24"/>
                <w:lang w:val="ro-RO"/>
              </w:rPr>
              <w:t xml:space="preserve">În anul 2023, în temeiul prevederilor art. 12 lit. c) din Legea nr. 71/2023 cu privire la subvenționarea în agricultură și mediul rural (Monitorul Oficial al Republicii Moldova, 2023, nr. 134-137, art. 209), Guvernul a aprobat noi mecanisme de subvenționare și condițiile specifice de eligibilitate pentru formele de subvenționare, reglementate prin următoarele acte normative: </w:t>
            </w:r>
            <w:r w:rsidRPr="003213E4">
              <w:rPr>
                <w:bCs/>
                <w:color w:val="000000"/>
                <w:sz w:val="24"/>
                <w:szCs w:val="24"/>
                <w:lang w:val="ro-RO"/>
              </w:rPr>
              <w:t>Hotărârea Guvernului nr. 464/2023 cu privire la aprobarea Regulamentului privind măsurile de subvenționare complementară și condițiile specifice de eligibilitate pentru subvenționarea complementară din Fondul național de dezvoltare a agriculturii și mediului rural și abrogarea Hotărârii Guvernului nr. 455/2017 cu privire la modul de repartizare a mijloacelor Fondului Național de Dezvoltare a Agriculturii și Mediului Rural</w:t>
            </w:r>
            <w:r w:rsidR="00845220">
              <w:rPr>
                <w:bCs/>
                <w:color w:val="000000"/>
                <w:sz w:val="24"/>
                <w:szCs w:val="24"/>
                <w:lang w:val="ro-RO"/>
              </w:rPr>
              <w:t>, cu modificările ulterioare</w:t>
            </w:r>
            <w:r w:rsidRPr="003213E4">
              <w:rPr>
                <w:bCs/>
                <w:color w:val="000000"/>
                <w:sz w:val="24"/>
                <w:szCs w:val="24"/>
                <w:lang w:val="ro-RO"/>
              </w:rPr>
              <w:t>; Hotărârea Guvernului nr. 465/2023 cu privire la aprobarea Regulamentului privind măsurile de subvenționare în avans și condițiile specifice de eligibilitate pentru subvenționarea în avans din Fondul național de dezvoltare a agriculturii și mediului rural și la abrogarea unor acte normative și Hotărârea Guvernului nr. 491/2023 cu privire la subvenționarea investițiilor din Fondul național de dezvoltare a agriculturii și mediului rural.</w:t>
            </w:r>
          </w:p>
          <w:p w14:paraId="7E8BFBAB" w14:textId="77777777" w:rsidR="00642965" w:rsidRPr="003213E4" w:rsidRDefault="00642965" w:rsidP="00642965">
            <w:pPr>
              <w:ind w:firstLine="0"/>
              <w:rPr>
                <w:sz w:val="24"/>
                <w:szCs w:val="24"/>
                <w:lang w:val="ro-RO"/>
              </w:rPr>
            </w:pPr>
          </w:p>
          <w:p w14:paraId="00A67E58" w14:textId="4F661139" w:rsidR="00642965" w:rsidRPr="003213E4" w:rsidRDefault="00642965" w:rsidP="00642965">
            <w:pPr>
              <w:ind w:firstLine="0"/>
              <w:rPr>
                <w:sz w:val="24"/>
                <w:szCs w:val="24"/>
                <w:lang w:val="ro-RO"/>
              </w:rPr>
            </w:pPr>
            <w:r w:rsidRPr="003213E4">
              <w:rPr>
                <w:sz w:val="24"/>
                <w:szCs w:val="24"/>
                <w:lang w:val="ro-RO"/>
              </w:rPr>
              <w:t>În procesul de punere în aplicare a hotărârilor enumerate supra au fost depistate unele neconcordanțe, iar unele din noile norme de subvenționare s-au dovedit a fi in</w:t>
            </w:r>
            <w:r w:rsidR="001F46BE">
              <w:rPr>
                <w:sz w:val="24"/>
                <w:szCs w:val="24"/>
                <w:lang w:val="ro-RO"/>
              </w:rPr>
              <w:t>aplicabile</w:t>
            </w:r>
            <w:r w:rsidRPr="003213E4">
              <w:rPr>
                <w:sz w:val="24"/>
                <w:szCs w:val="24"/>
                <w:lang w:val="ro-RO"/>
              </w:rPr>
              <w:t xml:space="preserve">. </w:t>
            </w:r>
          </w:p>
          <w:p w14:paraId="57C87C8E" w14:textId="77777777" w:rsidR="00642965" w:rsidRPr="003213E4" w:rsidRDefault="00642965" w:rsidP="00642965">
            <w:pPr>
              <w:ind w:firstLine="0"/>
              <w:rPr>
                <w:sz w:val="24"/>
                <w:szCs w:val="24"/>
                <w:lang w:val="ro-RO"/>
              </w:rPr>
            </w:pPr>
          </w:p>
          <w:p w14:paraId="05FBA3BD" w14:textId="1113CFFC" w:rsidR="00642965" w:rsidRPr="003213E4" w:rsidRDefault="00642965" w:rsidP="00642965">
            <w:pPr>
              <w:ind w:firstLine="0"/>
              <w:rPr>
                <w:sz w:val="24"/>
                <w:szCs w:val="24"/>
                <w:lang w:val="ro-RO"/>
              </w:rPr>
            </w:pPr>
            <w:r w:rsidRPr="003213E4">
              <w:rPr>
                <w:sz w:val="24"/>
                <w:szCs w:val="24"/>
                <w:lang w:val="ro-RO"/>
              </w:rPr>
              <w:t xml:space="preserve">La fel, în adresa </w:t>
            </w:r>
            <w:r w:rsidR="008D5A30">
              <w:rPr>
                <w:sz w:val="24"/>
                <w:szCs w:val="24"/>
                <w:lang w:val="ro-RO"/>
              </w:rPr>
              <w:t xml:space="preserve">Ministerului Agriculturii și Industriei Alimentare (în continuare – </w:t>
            </w:r>
            <w:r w:rsidRPr="003213E4">
              <w:rPr>
                <w:sz w:val="24"/>
                <w:szCs w:val="24"/>
                <w:lang w:val="ro-RO"/>
              </w:rPr>
              <w:t>M</w:t>
            </w:r>
            <w:r w:rsidR="008D5A30">
              <w:rPr>
                <w:sz w:val="24"/>
                <w:szCs w:val="24"/>
                <w:lang w:val="ro-RO"/>
              </w:rPr>
              <w:t>inister)</w:t>
            </w:r>
            <w:r w:rsidRPr="003213E4">
              <w:rPr>
                <w:sz w:val="24"/>
                <w:szCs w:val="24"/>
                <w:lang w:val="ro-RO"/>
              </w:rPr>
              <w:t>, în perioada de referință, au parvenit mai multe propuneri de modificare a actelor normative, atât de la subiecți ai subvenționării, cât și din partea Agenției de Intervenție și Plăți pentru Agricultură (în continuare – Agenția),</w:t>
            </w:r>
            <w:r w:rsidRPr="003213E4">
              <w:rPr>
                <w:sz w:val="24"/>
                <w:szCs w:val="24"/>
                <w:lang w:val="ro-RO" w:eastAsia="ro-RO"/>
              </w:rPr>
              <w:t xml:space="preserve"> structură </w:t>
            </w:r>
            <w:proofErr w:type="spellStart"/>
            <w:r w:rsidRPr="003213E4">
              <w:rPr>
                <w:sz w:val="24"/>
                <w:szCs w:val="24"/>
                <w:lang w:val="ro-RO" w:eastAsia="ro-RO"/>
              </w:rPr>
              <w:t>organizaţională</w:t>
            </w:r>
            <w:proofErr w:type="spellEnd"/>
            <w:r w:rsidRPr="003213E4">
              <w:rPr>
                <w:sz w:val="24"/>
                <w:szCs w:val="24"/>
                <w:lang w:val="ro-RO" w:eastAsia="ro-RO"/>
              </w:rPr>
              <w:t xml:space="preserve"> din sfera de competență a Ministerului, responsabilă de gestionarea </w:t>
            </w:r>
            <w:proofErr w:type="spellStart"/>
            <w:r w:rsidRPr="003213E4">
              <w:rPr>
                <w:sz w:val="24"/>
                <w:szCs w:val="24"/>
                <w:lang w:val="ro-RO" w:eastAsia="ro-RO"/>
              </w:rPr>
              <w:t>şi</w:t>
            </w:r>
            <w:proofErr w:type="spellEnd"/>
            <w:r w:rsidRPr="003213E4">
              <w:rPr>
                <w:sz w:val="24"/>
                <w:szCs w:val="24"/>
                <w:lang w:val="ro-RO" w:eastAsia="ro-RO"/>
              </w:rPr>
              <w:t xml:space="preserve"> controlul Fondului </w:t>
            </w:r>
            <w:proofErr w:type="spellStart"/>
            <w:r w:rsidRPr="003213E4">
              <w:rPr>
                <w:sz w:val="24"/>
                <w:szCs w:val="24"/>
                <w:lang w:val="ro-RO" w:eastAsia="ro-RO"/>
              </w:rPr>
              <w:t>naţional</w:t>
            </w:r>
            <w:proofErr w:type="spellEnd"/>
            <w:r w:rsidRPr="003213E4">
              <w:rPr>
                <w:sz w:val="24"/>
                <w:szCs w:val="24"/>
                <w:lang w:val="ro-RO" w:eastAsia="ro-RO"/>
              </w:rPr>
              <w:t xml:space="preserve"> de dezvoltare a agriculturii </w:t>
            </w:r>
            <w:proofErr w:type="spellStart"/>
            <w:r w:rsidRPr="003213E4">
              <w:rPr>
                <w:sz w:val="24"/>
                <w:szCs w:val="24"/>
                <w:lang w:val="ro-RO" w:eastAsia="ro-RO"/>
              </w:rPr>
              <w:t>şi</w:t>
            </w:r>
            <w:proofErr w:type="spellEnd"/>
            <w:r w:rsidRPr="003213E4">
              <w:rPr>
                <w:sz w:val="24"/>
                <w:szCs w:val="24"/>
                <w:lang w:val="ro-RO" w:eastAsia="ro-RO"/>
              </w:rPr>
              <w:t xml:space="preserve"> mediului rural</w:t>
            </w:r>
            <w:r w:rsidRPr="003213E4">
              <w:rPr>
                <w:sz w:val="24"/>
                <w:szCs w:val="24"/>
                <w:lang w:val="ro-RO"/>
              </w:rPr>
              <w:t xml:space="preserve"> (în continuare - FNDAMR). Motivul fiind că</w:t>
            </w:r>
            <w:r w:rsidR="002B4D38">
              <w:rPr>
                <w:sz w:val="24"/>
                <w:szCs w:val="24"/>
                <w:lang w:val="ro-RO"/>
              </w:rPr>
              <w:t>,</w:t>
            </w:r>
            <w:r w:rsidRPr="003213E4">
              <w:rPr>
                <w:sz w:val="24"/>
                <w:szCs w:val="24"/>
                <w:lang w:val="ro-RO"/>
              </w:rPr>
              <w:t xml:space="preserve"> unele din norme/cerințe necesită a fi revăzute și îmbunătățite, inclusiv redacțional. </w:t>
            </w:r>
          </w:p>
          <w:p w14:paraId="7E16C899" w14:textId="77777777" w:rsidR="00642965" w:rsidRPr="003213E4" w:rsidRDefault="00642965" w:rsidP="00B41FE4">
            <w:pPr>
              <w:ind w:firstLine="0"/>
              <w:rPr>
                <w:sz w:val="24"/>
                <w:szCs w:val="24"/>
                <w:lang w:val="ro-RO"/>
              </w:rPr>
            </w:pPr>
          </w:p>
          <w:p w14:paraId="650C8C93" w14:textId="223236EF" w:rsidR="00457A8E" w:rsidRPr="003213E4" w:rsidRDefault="0078223F" w:rsidP="007C5103">
            <w:pPr>
              <w:ind w:firstLine="0"/>
              <w:rPr>
                <w:sz w:val="24"/>
                <w:szCs w:val="24"/>
                <w:lang w:val="ro-RO"/>
              </w:rPr>
            </w:pPr>
            <w:r w:rsidRPr="003213E4">
              <w:rPr>
                <w:bCs/>
                <w:sz w:val="24"/>
                <w:szCs w:val="24"/>
                <w:lang w:val="ro-MD"/>
              </w:rPr>
              <w:lastRenderedPageBreak/>
              <w:t xml:space="preserve">Prin urmare, aprobarea proiectului propus </w:t>
            </w:r>
            <w:r w:rsidR="00B55EF6">
              <w:rPr>
                <w:bCs/>
                <w:sz w:val="24"/>
                <w:szCs w:val="24"/>
                <w:lang w:val="ro-MD"/>
              </w:rPr>
              <w:t>de hotărâ</w:t>
            </w:r>
            <w:r w:rsidR="00FC4F4A" w:rsidRPr="003213E4">
              <w:rPr>
                <w:bCs/>
                <w:sz w:val="24"/>
                <w:szCs w:val="24"/>
                <w:lang w:val="ro-MD"/>
              </w:rPr>
              <w:t xml:space="preserve">re </w:t>
            </w:r>
            <w:r w:rsidRPr="003213E4">
              <w:rPr>
                <w:bCs/>
                <w:sz w:val="24"/>
                <w:szCs w:val="24"/>
                <w:lang w:val="ro-MD"/>
              </w:rPr>
              <w:t xml:space="preserve">va contribui la </w:t>
            </w:r>
            <w:r w:rsidR="00642965" w:rsidRPr="003213E4">
              <w:rPr>
                <w:sz w:val="24"/>
                <w:szCs w:val="24"/>
                <w:lang w:val="ro-RO"/>
              </w:rPr>
              <w:t>eliminarea neconcordanțelor și cerințe</w:t>
            </w:r>
            <w:r w:rsidR="00B015EF">
              <w:rPr>
                <w:sz w:val="24"/>
                <w:szCs w:val="24"/>
                <w:lang w:val="ro-RO"/>
              </w:rPr>
              <w:t>lor</w:t>
            </w:r>
            <w:r w:rsidR="00642965" w:rsidRPr="003213E4">
              <w:rPr>
                <w:sz w:val="24"/>
                <w:szCs w:val="24"/>
                <w:lang w:val="ro-RO"/>
              </w:rPr>
              <w:t xml:space="preserve"> </w:t>
            </w:r>
            <w:r w:rsidR="002B7AC4" w:rsidRPr="003213E4">
              <w:rPr>
                <w:sz w:val="24"/>
                <w:szCs w:val="24"/>
                <w:lang w:val="ro-RO"/>
              </w:rPr>
              <w:t>in</w:t>
            </w:r>
            <w:r w:rsidR="002B7AC4">
              <w:rPr>
                <w:sz w:val="24"/>
                <w:szCs w:val="24"/>
                <w:lang w:val="ro-RO"/>
              </w:rPr>
              <w:t>aplicabile</w:t>
            </w:r>
            <w:r w:rsidR="00642965" w:rsidRPr="003213E4">
              <w:rPr>
                <w:sz w:val="24"/>
                <w:szCs w:val="24"/>
                <w:lang w:val="ro-RO"/>
              </w:rPr>
              <w:t>, sporirea clarității și preciziei normelor care reglementează domeniul de subvenționare în agricultură și mediul rural.</w:t>
            </w:r>
          </w:p>
        </w:tc>
      </w:tr>
      <w:tr w:rsidR="00956699" w:rsidRPr="003213E4" w14:paraId="387230A8"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68EDA9" w14:textId="77777777" w:rsidR="00956699" w:rsidRPr="003213E4" w:rsidRDefault="00956699" w:rsidP="00BD7E3C">
            <w:pPr>
              <w:ind w:firstLine="0"/>
              <w:jc w:val="left"/>
              <w:rPr>
                <w:sz w:val="24"/>
                <w:szCs w:val="24"/>
              </w:rPr>
            </w:pPr>
            <w:r w:rsidRPr="003213E4">
              <w:rPr>
                <w:bCs/>
                <w:sz w:val="24"/>
                <w:szCs w:val="24"/>
                <w:lang w:val="ro-RO"/>
              </w:rPr>
              <w:lastRenderedPageBreak/>
              <w:t>c)</w:t>
            </w:r>
            <w:r w:rsidRPr="003213E4">
              <w:rPr>
                <w:sz w:val="24"/>
                <w:szCs w:val="24"/>
                <w:lang w:val="ro-RO"/>
              </w:rPr>
              <w:t xml:space="preserve"> Expuneți clar cauzele care au dus la </w:t>
            </w:r>
            <w:proofErr w:type="spellStart"/>
            <w:r w:rsidRPr="003213E4">
              <w:rPr>
                <w:sz w:val="24"/>
                <w:szCs w:val="24"/>
                <w:lang w:val="ro-RO"/>
              </w:rPr>
              <w:t>apariţia</w:t>
            </w:r>
            <w:proofErr w:type="spellEnd"/>
            <w:r w:rsidRPr="003213E4">
              <w:rPr>
                <w:sz w:val="24"/>
                <w:szCs w:val="24"/>
                <w:lang w:val="ro-RO"/>
              </w:rPr>
              <w:t xml:space="preserve"> problemei</w:t>
            </w:r>
          </w:p>
        </w:tc>
      </w:tr>
      <w:tr w:rsidR="00457A8E" w:rsidRPr="003213E4" w14:paraId="4DEC370E"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11C771" w14:textId="5E8ABB1C" w:rsidR="00784014" w:rsidRPr="00784014" w:rsidRDefault="00784014" w:rsidP="009A05A0">
            <w:pPr>
              <w:ind w:firstLine="0"/>
              <w:rPr>
                <w:sz w:val="24"/>
                <w:szCs w:val="24"/>
              </w:rPr>
            </w:pPr>
            <w:r>
              <w:rPr>
                <w:sz w:val="24"/>
                <w:szCs w:val="24"/>
                <w:lang w:val="ro-RO"/>
              </w:rPr>
              <w:t>Cauzele principale care au impus elaborarea proiectului</w:t>
            </w:r>
            <w:r>
              <w:rPr>
                <w:sz w:val="24"/>
                <w:szCs w:val="24"/>
              </w:rPr>
              <w:t>:</w:t>
            </w:r>
          </w:p>
          <w:p w14:paraId="08F4DD7A" w14:textId="26390017" w:rsidR="006E7AA0" w:rsidRPr="003213E4" w:rsidRDefault="00074906" w:rsidP="009A05A0">
            <w:pPr>
              <w:ind w:firstLine="0"/>
              <w:rPr>
                <w:sz w:val="24"/>
                <w:szCs w:val="24"/>
                <w:lang w:val="ro-RO"/>
              </w:rPr>
            </w:pPr>
            <w:r w:rsidRPr="003213E4">
              <w:rPr>
                <w:sz w:val="24"/>
                <w:szCs w:val="24"/>
                <w:lang w:val="ro-RO"/>
              </w:rPr>
              <w:t xml:space="preserve"> </w:t>
            </w:r>
            <w:r w:rsidR="00784014">
              <w:rPr>
                <w:sz w:val="24"/>
                <w:szCs w:val="24"/>
                <w:lang w:val="ro-RO"/>
              </w:rPr>
              <w:t xml:space="preserve">- </w:t>
            </w:r>
            <w:r w:rsidR="006E7AA0" w:rsidRPr="003213E4">
              <w:rPr>
                <w:sz w:val="24"/>
                <w:szCs w:val="24"/>
                <w:lang w:val="ro-RO"/>
              </w:rPr>
              <w:t xml:space="preserve">Necesitatea ajustării măsurii de subvenționare </w:t>
            </w:r>
            <w:r w:rsidR="00C269E7" w:rsidRPr="003213E4">
              <w:rPr>
                <w:sz w:val="24"/>
                <w:szCs w:val="24"/>
                <w:lang w:val="ro-RO"/>
              </w:rPr>
              <w:t>„</w:t>
            </w:r>
            <w:r w:rsidR="006E7AA0" w:rsidRPr="003213E4">
              <w:rPr>
                <w:sz w:val="24"/>
                <w:szCs w:val="24"/>
                <w:lang w:val="ro-RO"/>
              </w:rPr>
              <w:t>Servicii de consiliere și formare în agricultură</w:t>
            </w:r>
            <w:r w:rsidR="00C269E7" w:rsidRPr="003213E4">
              <w:rPr>
                <w:sz w:val="24"/>
                <w:szCs w:val="24"/>
                <w:lang w:val="ro-RO"/>
              </w:rPr>
              <w:t>”</w:t>
            </w:r>
            <w:r w:rsidR="006E7AA0" w:rsidRPr="003213E4">
              <w:rPr>
                <w:sz w:val="24"/>
                <w:szCs w:val="24"/>
                <w:lang w:val="ro-RO"/>
              </w:rPr>
              <w:t>;</w:t>
            </w:r>
          </w:p>
          <w:p w14:paraId="34E14060" w14:textId="4A689B72" w:rsidR="00457A8E" w:rsidRPr="003213E4" w:rsidRDefault="00921EEC" w:rsidP="009A05A0">
            <w:pPr>
              <w:ind w:firstLine="0"/>
              <w:rPr>
                <w:sz w:val="24"/>
                <w:szCs w:val="24"/>
                <w:lang w:val="ro-RO"/>
              </w:rPr>
            </w:pPr>
            <w:r>
              <w:rPr>
                <w:sz w:val="24"/>
                <w:szCs w:val="24"/>
                <w:lang w:val="ro-RO"/>
              </w:rPr>
              <w:t xml:space="preserve"> </w:t>
            </w:r>
            <w:r w:rsidR="006E7AA0" w:rsidRPr="003213E4">
              <w:rPr>
                <w:sz w:val="24"/>
                <w:szCs w:val="24"/>
                <w:lang w:val="ro-RO"/>
              </w:rPr>
              <w:t xml:space="preserve">- </w:t>
            </w:r>
            <w:r w:rsidR="007C5103" w:rsidRPr="003213E4">
              <w:rPr>
                <w:sz w:val="24"/>
                <w:szCs w:val="24"/>
                <w:lang w:val="ro-RO"/>
              </w:rPr>
              <w:t xml:space="preserve">Prevederi neclare </w:t>
            </w:r>
            <w:r w:rsidR="00942AFB">
              <w:rPr>
                <w:sz w:val="24"/>
                <w:szCs w:val="24"/>
                <w:lang w:val="ro-RO"/>
              </w:rPr>
              <w:t>în privința</w:t>
            </w:r>
            <w:r w:rsidR="007C5103" w:rsidRPr="003213E4">
              <w:rPr>
                <w:sz w:val="24"/>
                <w:szCs w:val="24"/>
                <w:lang w:val="ro-RO"/>
              </w:rPr>
              <w:t xml:space="preserve"> </w:t>
            </w:r>
            <w:r w:rsidR="00942AFB">
              <w:rPr>
                <w:sz w:val="24"/>
                <w:szCs w:val="24"/>
                <w:lang w:val="ro-RO"/>
              </w:rPr>
              <w:t>aplicării</w:t>
            </w:r>
            <w:r w:rsidR="007D199A" w:rsidRPr="003213E4">
              <w:rPr>
                <w:sz w:val="24"/>
                <w:szCs w:val="24"/>
                <w:lang w:val="ro-RO"/>
              </w:rPr>
              <w:t xml:space="preserve"> de </w:t>
            </w:r>
            <w:r w:rsidR="00942AFB">
              <w:rPr>
                <w:sz w:val="24"/>
                <w:szCs w:val="24"/>
                <w:lang w:val="ro-RO"/>
              </w:rPr>
              <w:t xml:space="preserve">către </w:t>
            </w:r>
            <w:r w:rsidR="007D199A" w:rsidRPr="003213E4">
              <w:rPr>
                <w:sz w:val="24"/>
                <w:szCs w:val="24"/>
                <w:lang w:val="ro-RO"/>
              </w:rPr>
              <w:t>Agenția de Intervenție și Plăți pentru Agricultură</w:t>
            </w:r>
            <w:r w:rsidR="009A05A0" w:rsidRPr="003213E4">
              <w:rPr>
                <w:sz w:val="24"/>
                <w:szCs w:val="24"/>
                <w:lang w:val="ro-RO"/>
              </w:rPr>
              <w:t xml:space="preserve"> </w:t>
            </w:r>
            <w:r w:rsidR="00942AFB">
              <w:rPr>
                <w:sz w:val="24"/>
                <w:szCs w:val="24"/>
                <w:lang w:val="ro-RO"/>
              </w:rPr>
              <w:t>a formulei pentru</w:t>
            </w:r>
            <w:r w:rsidR="009A05A0" w:rsidRPr="003213E4">
              <w:rPr>
                <w:sz w:val="24"/>
                <w:szCs w:val="24"/>
                <w:lang w:val="ro-RO"/>
              </w:rPr>
              <w:t xml:space="preserve"> calcularea </w:t>
            </w:r>
            <w:proofErr w:type="spellStart"/>
            <w:r w:rsidR="00942AFB">
              <w:rPr>
                <w:sz w:val="24"/>
                <w:szCs w:val="24"/>
                <w:lang w:val="ro-RO"/>
              </w:rPr>
              <w:t>mărimei</w:t>
            </w:r>
            <w:proofErr w:type="spellEnd"/>
            <w:r w:rsidR="00942AFB">
              <w:rPr>
                <w:sz w:val="24"/>
                <w:szCs w:val="24"/>
                <w:lang w:val="ro-RO"/>
              </w:rPr>
              <w:t xml:space="preserve"> </w:t>
            </w:r>
            <w:r w:rsidR="009A05A0" w:rsidRPr="003213E4">
              <w:rPr>
                <w:sz w:val="24"/>
                <w:szCs w:val="24"/>
                <w:lang w:val="ro-RO"/>
              </w:rPr>
              <w:t xml:space="preserve">subvenției </w:t>
            </w:r>
            <w:r w:rsidR="00942AFB">
              <w:rPr>
                <w:sz w:val="24"/>
                <w:szCs w:val="24"/>
                <w:lang w:val="ro-RO"/>
              </w:rPr>
              <w:t xml:space="preserve">acordate în cadrul măsurii de subvenționare </w:t>
            </w:r>
            <w:r w:rsidR="00E500E4" w:rsidRPr="003213E4">
              <w:rPr>
                <w:sz w:val="24"/>
                <w:szCs w:val="24"/>
                <w:lang w:val="ro-RO"/>
              </w:rPr>
              <w:t>„</w:t>
            </w:r>
            <w:r>
              <w:rPr>
                <w:sz w:val="24"/>
                <w:szCs w:val="24"/>
                <w:lang w:val="ro-RO"/>
              </w:rPr>
              <w:t>S</w:t>
            </w:r>
            <w:r w:rsidR="009A05A0" w:rsidRPr="003213E4">
              <w:rPr>
                <w:sz w:val="24"/>
                <w:szCs w:val="24"/>
                <w:lang w:val="ro-RO"/>
              </w:rPr>
              <w:t>timularea accesării creditelor investiționale sau pentru mijloace circulante</w:t>
            </w:r>
            <w:r w:rsidR="00E500E4" w:rsidRPr="003213E4">
              <w:rPr>
                <w:sz w:val="24"/>
                <w:szCs w:val="24"/>
                <w:lang w:val="ro-RO"/>
              </w:rPr>
              <w:t>”</w:t>
            </w:r>
            <w:r w:rsidR="006E7AA0" w:rsidRPr="003213E4">
              <w:rPr>
                <w:sz w:val="24"/>
                <w:szCs w:val="24"/>
                <w:lang w:val="ro-RO"/>
              </w:rPr>
              <w:t>;</w:t>
            </w:r>
          </w:p>
          <w:p w14:paraId="24D72A32" w14:textId="2B6EF081" w:rsidR="00784014" w:rsidRPr="003213E4" w:rsidRDefault="00921EEC" w:rsidP="00784014">
            <w:pPr>
              <w:ind w:firstLine="0"/>
              <w:rPr>
                <w:sz w:val="24"/>
                <w:szCs w:val="24"/>
                <w:lang w:val="ro-RO"/>
              </w:rPr>
            </w:pPr>
            <w:r>
              <w:rPr>
                <w:sz w:val="24"/>
                <w:szCs w:val="24"/>
                <w:lang w:val="ro-RO"/>
              </w:rPr>
              <w:t xml:space="preserve"> </w:t>
            </w:r>
            <w:r w:rsidR="00074906" w:rsidRPr="003213E4">
              <w:rPr>
                <w:sz w:val="24"/>
                <w:szCs w:val="24"/>
                <w:lang w:val="ro-RO"/>
              </w:rPr>
              <w:t xml:space="preserve">- Impedimente </w:t>
            </w:r>
            <w:r w:rsidR="00E43C44" w:rsidRPr="003213E4">
              <w:rPr>
                <w:sz w:val="24"/>
                <w:szCs w:val="24"/>
                <w:lang w:val="ro-RO"/>
              </w:rPr>
              <w:t xml:space="preserve">întâmpinate de </w:t>
            </w:r>
            <w:r w:rsidR="00074906" w:rsidRPr="003213E4">
              <w:rPr>
                <w:sz w:val="24"/>
                <w:szCs w:val="24"/>
                <w:lang w:val="ro-RO"/>
              </w:rPr>
              <w:t xml:space="preserve">fermieri la </w:t>
            </w:r>
            <w:r w:rsidR="00536FAC" w:rsidRPr="003213E4">
              <w:rPr>
                <w:sz w:val="24"/>
                <w:szCs w:val="24"/>
                <w:lang w:val="ro-RO"/>
              </w:rPr>
              <w:t xml:space="preserve">obținerea </w:t>
            </w:r>
            <w:r w:rsidR="00074906" w:rsidRPr="003213E4">
              <w:rPr>
                <w:sz w:val="24"/>
                <w:szCs w:val="24"/>
                <w:lang w:val="ro-RO"/>
              </w:rPr>
              <w:t xml:space="preserve">subvenției </w:t>
            </w:r>
            <w:r w:rsidR="00DD61D7" w:rsidRPr="003213E4">
              <w:rPr>
                <w:sz w:val="24"/>
                <w:szCs w:val="24"/>
                <w:lang w:val="ro-RO"/>
              </w:rPr>
              <w:t xml:space="preserve">pentru </w:t>
            </w:r>
            <w:r w:rsidR="00074906" w:rsidRPr="003213E4">
              <w:rPr>
                <w:sz w:val="24"/>
                <w:szCs w:val="24"/>
                <w:lang w:val="ro-RO"/>
              </w:rPr>
              <w:t>dezvoltarea agriculturii ecologice</w:t>
            </w:r>
            <w:r w:rsidR="00784014" w:rsidRPr="003213E4">
              <w:rPr>
                <w:sz w:val="24"/>
                <w:szCs w:val="24"/>
                <w:lang w:val="ro-RO"/>
              </w:rPr>
              <w:t>;</w:t>
            </w:r>
          </w:p>
          <w:p w14:paraId="10B34E5F" w14:textId="5A0D54CF" w:rsidR="00784014" w:rsidRPr="00784014" w:rsidRDefault="00921EEC" w:rsidP="00784014">
            <w:pPr>
              <w:ind w:firstLine="0"/>
              <w:rPr>
                <w:sz w:val="24"/>
                <w:szCs w:val="24"/>
                <w:lang w:val="ro-RO"/>
              </w:rPr>
            </w:pPr>
            <w:r>
              <w:rPr>
                <w:sz w:val="24"/>
                <w:szCs w:val="24"/>
                <w:lang w:val="ro-RO"/>
              </w:rPr>
              <w:t xml:space="preserve"> </w:t>
            </w:r>
            <w:r w:rsidR="00D17715" w:rsidRPr="00784014">
              <w:rPr>
                <w:sz w:val="24"/>
                <w:szCs w:val="24"/>
                <w:lang w:val="ro-MD"/>
              </w:rPr>
              <w:t xml:space="preserve">- </w:t>
            </w:r>
            <w:r w:rsidR="00872478" w:rsidRPr="00784014">
              <w:rPr>
                <w:sz w:val="24"/>
                <w:szCs w:val="24"/>
                <w:lang w:val="ro-MD"/>
              </w:rPr>
              <w:t xml:space="preserve">Norme </w:t>
            </w:r>
            <w:r w:rsidR="00D17715" w:rsidRPr="00784014">
              <w:rPr>
                <w:sz w:val="24"/>
                <w:szCs w:val="24"/>
                <w:lang w:val="ro-MD"/>
              </w:rPr>
              <w:t>neconcordante stabilite în actele normative</w:t>
            </w:r>
            <w:r w:rsidR="00784014" w:rsidRPr="00784014">
              <w:rPr>
                <w:sz w:val="24"/>
                <w:szCs w:val="24"/>
                <w:lang w:val="ro-RO"/>
              </w:rPr>
              <w:t>;</w:t>
            </w:r>
          </w:p>
          <w:p w14:paraId="3E6FEF3D" w14:textId="4C7B8222" w:rsidR="00D17715" w:rsidRPr="00573EBC" w:rsidRDefault="00921EEC" w:rsidP="003D20B9">
            <w:pPr>
              <w:pStyle w:val="Style7"/>
              <w:widowControl/>
              <w:tabs>
                <w:tab w:val="left" w:leader="underscore" w:pos="9374"/>
              </w:tabs>
              <w:jc w:val="both"/>
              <w:rPr>
                <w:lang w:val="ro-MD"/>
              </w:rPr>
            </w:pPr>
            <w:r>
              <w:rPr>
                <w:lang w:val="ro-RO"/>
              </w:rPr>
              <w:t xml:space="preserve"> </w:t>
            </w:r>
            <w:r w:rsidR="00D17715" w:rsidRPr="00573EBC">
              <w:rPr>
                <w:lang w:val="ro-MD"/>
              </w:rPr>
              <w:t xml:space="preserve">- </w:t>
            </w:r>
            <w:r w:rsidR="00872478" w:rsidRPr="00573EBC">
              <w:rPr>
                <w:lang w:val="ro-MD"/>
              </w:rPr>
              <w:t>C</w:t>
            </w:r>
            <w:r w:rsidR="00D17715" w:rsidRPr="00573EBC">
              <w:rPr>
                <w:lang w:val="ro-MD"/>
              </w:rPr>
              <w:t xml:space="preserve">erințe </w:t>
            </w:r>
            <w:r w:rsidR="00784014">
              <w:rPr>
                <w:lang w:val="ro-MD"/>
              </w:rPr>
              <w:t>depășite neeficiente;</w:t>
            </w:r>
          </w:p>
          <w:p w14:paraId="1F850A63" w14:textId="393C32A3" w:rsidR="00457A8E" w:rsidRPr="003213E4" w:rsidRDefault="00921EEC" w:rsidP="00BD7E3C">
            <w:pPr>
              <w:ind w:firstLine="0"/>
              <w:jc w:val="left"/>
              <w:rPr>
                <w:sz w:val="24"/>
                <w:szCs w:val="24"/>
                <w:lang w:val="ro-RO"/>
              </w:rPr>
            </w:pPr>
            <w:r>
              <w:rPr>
                <w:sz w:val="24"/>
                <w:szCs w:val="24"/>
                <w:lang w:val="ro-MD"/>
              </w:rPr>
              <w:t xml:space="preserve"> </w:t>
            </w:r>
            <w:r w:rsidR="00642965" w:rsidRPr="00573EBC">
              <w:rPr>
                <w:sz w:val="24"/>
                <w:szCs w:val="24"/>
                <w:lang w:val="ro-MD"/>
              </w:rPr>
              <w:t>- N</w:t>
            </w:r>
            <w:r w:rsidR="00573EBC" w:rsidRPr="00573EBC">
              <w:rPr>
                <w:sz w:val="24"/>
                <w:szCs w:val="24"/>
                <w:lang w:val="ro-MD"/>
              </w:rPr>
              <w:t>ecesitatea introducerii unor prec</w:t>
            </w:r>
            <w:r w:rsidR="00642965" w:rsidRPr="00573EBC">
              <w:rPr>
                <w:sz w:val="24"/>
                <w:szCs w:val="24"/>
                <w:lang w:val="ro-MD"/>
              </w:rPr>
              <w:t>izări în normele reglementate.</w:t>
            </w:r>
          </w:p>
        </w:tc>
      </w:tr>
      <w:tr w:rsidR="00956699" w:rsidRPr="003213E4" w14:paraId="434632A6"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056BC5" w14:textId="77777777" w:rsidR="00956699" w:rsidRPr="003213E4" w:rsidRDefault="00956699" w:rsidP="00BD7E3C">
            <w:pPr>
              <w:ind w:firstLine="0"/>
              <w:jc w:val="left"/>
              <w:rPr>
                <w:sz w:val="24"/>
                <w:szCs w:val="24"/>
                <w:lang w:val="ro-RO"/>
              </w:rPr>
            </w:pPr>
            <w:r w:rsidRPr="003213E4">
              <w:rPr>
                <w:bCs/>
                <w:sz w:val="24"/>
                <w:szCs w:val="24"/>
                <w:lang w:val="ro-RO"/>
              </w:rPr>
              <w:t xml:space="preserve">d) </w:t>
            </w:r>
            <w:r w:rsidRPr="003213E4">
              <w:rPr>
                <w:sz w:val="24"/>
                <w:szCs w:val="24"/>
                <w:lang w:val="ro-RO"/>
              </w:rPr>
              <w:t xml:space="preserve">Descrieți cum a evoluat problema </w:t>
            </w:r>
            <w:proofErr w:type="spellStart"/>
            <w:r w:rsidRPr="003213E4">
              <w:rPr>
                <w:sz w:val="24"/>
                <w:szCs w:val="24"/>
                <w:lang w:val="ro-RO"/>
              </w:rPr>
              <w:t>şi</w:t>
            </w:r>
            <w:proofErr w:type="spellEnd"/>
            <w:r w:rsidRPr="003213E4">
              <w:rPr>
                <w:sz w:val="24"/>
                <w:szCs w:val="24"/>
                <w:lang w:val="ro-RO"/>
              </w:rPr>
              <w:t xml:space="preserve"> cum va evolua fără o intervenție</w:t>
            </w:r>
          </w:p>
          <w:p w14:paraId="7A08EBAD" w14:textId="77777777" w:rsidR="00965C6E" w:rsidRPr="003213E4" w:rsidRDefault="00965C6E" w:rsidP="00BD7E3C">
            <w:pPr>
              <w:ind w:firstLine="0"/>
              <w:jc w:val="left"/>
              <w:rPr>
                <w:sz w:val="24"/>
                <w:szCs w:val="24"/>
                <w:lang w:val="fr-FR"/>
              </w:rPr>
            </w:pPr>
          </w:p>
        </w:tc>
      </w:tr>
      <w:tr w:rsidR="00457A8E" w:rsidRPr="003213E4" w14:paraId="55CD3C80"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9DF5CF" w14:textId="01A6D7FC" w:rsidR="008F6AE2" w:rsidRPr="00827EB5" w:rsidRDefault="008F6AE2" w:rsidP="008F6AE2">
            <w:pPr>
              <w:ind w:firstLine="0"/>
              <w:rPr>
                <w:sz w:val="24"/>
                <w:szCs w:val="24"/>
                <w:lang w:val="ro-RO"/>
              </w:rPr>
            </w:pPr>
            <w:r w:rsidRPr="00827EB5">
              <w:rPr>
                <w:sz w:val="24"/>
                <w:szCs w:val="24"/>
                <w:lang w:val="ro-RO"/>
              </w:rPr>
              <w:t xml:space="preserve">Problemele invocate au evoluat treptat, fiind depistate </w:t>
            </w:r>
            <w:r w:rsidR="00827EB5">
              <w:rPr>
                <w:sz w:val="24"/>
                <w:szCs w:val="24"/>
                <w:lang w:val="ro-RO" w:eastAsia="ro-RO"/>
              </w:rPr>
              <w:t>în procesul de depunere</w:t>
            </w:r>
            <w:r w:rsidRPr="00827EB5">
              <w:rPr>
                <w:sz w:val="24"/>
                <w:szCs w:val="24"/>
                <w:lang w:val="ro-RO" w:eastAsia="ro-RO"/>
              </w:rPr>
              <w:t xml:space="preserve"> a cererii de subvenționare, de monitorizare și verificare, î</w:t>
            </w:r>
            <w:r w:rsidRPr="00827EB5">
              <w:rPr>
                <w:sz w:val="24"/>
                <w:szCs w:val="24"/>
                <w:lang w:val="ro-RO"/>
              </w:rPr>
              <w:t xml:space="preserve">n vederea respectării </w:t>
            </w:r>
            <w:proofErr w:type="spellStart"/>
            <w:r w:rsidRPr="00827EB5">
              <w:rPr>
                <w:sz w:val="24"/>
                <w:szCs w:val="24"/>
                <w:lang w:val="ro-RO"/>
              </w:rPr>
              <w:t>condiţiilor</w:t>
            </w:r>
            <w:proofErr w:type="spellEnd"/>
            <w:r w:rsidRPr="00827EB5">
              <w:rPr>
                <w:sz w:val="24"/>
                <w:szCs w:val="24"/>
                <w:lang w:val="ro-RO"/>
              </w:rPr>
              <w:t xml:space="preserve"> de eligibilitate </w:t>
            </w:r>
            <w:proofErr w:type="spellStart"/>
            <w:r w:rsidRPr="00827EB5">
              <w:rPr>
                <w:sz w:val="24"/>
                <w:szCs w:val="24"/>
                <w:lang w:val="ro-RO"/>
              </w:rPr>
              <w:t>şi</w:t>
            </w:r>
            <w:proofErr w:type="spellEnd"/>
            <w:r w:rsidRPr="00827EB5">
              <w:rPr>
                <w:sz w:val="24"/>
                <w:szCs w:val="24"/>
                <w:lang w:val="ro-RO"/>
              </w:rPr>
              <w:t xml:space="preserve"> a stabilirii </w:t>
            </w:r>
            <w:proofErr w:type="spellStart"/>
            <w:r w:rsidRPr="00827EB5">
              <w:rPr>
                <w:sz w:val="24"/>
                <w:szCs w:val="24"/>
                <w:lang w:val="ro-RO"/>
              </w:rPr>
              <w:t>autenticităţii</w:t>
            </w:r>
            <w:proofErr w:type="spellEnd"/>
            <w:r w:rsidRPr="00827EB5">
              <w:rPr>
                <w:sz w:val="24"/>
                <w:szCs w:val="24"/>
                <w:lang w:val="ro-RO"/>
              </w:rPr>
              <w:t xml:space="preserve"> documentelor anexate la cererea de acordare a </w:t>
            </w:r>
            <w:proofErr w:type="spellStart"/>
            <w:r w:rsidRPr="00827EB5">
              <w:rPr>
                <w:sz w:val="24"/>
                <w:szCs w:val="24"/>
                <w:lang w:val="ro-RO"/>
              </w:rPr>
              <w:t>subvenţiei</w:t>
            </w:r>
            <w:proofErr w:type="spellEnd"/>
            <w:r w:rsidRPr="00827EB5">
              <w:rPr>
                <w:sz w:val="24"/>
                <w:szCs w:val="24"/>
                <w:lang w:val="ro-RO"/>
              </w:rPr>
              <w:t xml:space="preserve">. </w:t>
            </w:r>
          </w:p>
          <w:p w14:paraId="3B187923" w14:textId="77777777" w:rsidR="008F6AE2" w:rsidRPr="00827EB5" w:rsidRDefault="008F6AE2" w:rsidP="008F6AE2">
            <w:pPr>
              <w:shd w:val="clear" w:color="auto" w:fill="FFFFFF" w:themeFill="background1"/>
              <w:ind w:firstLine="0"/>
              <w:textAlignment w:val="baseline"/>
              <w:rPr>
                <w:sz w:val="24"/>
                <w:szCs w:val="24"/>
                <w:lang w:val="ro-RO"/>
              </w:rPr>
            </w:pPr>
          </w:p>
          <w:p w14:paraId="480DD5BB" w14:textId="30AB6A44" w:rsidR="00457A8E" w:rsidRPr="00827EB5" w:rsidRDefault="008F6AE2" w:rsidP="008F6AE2">
            <w:pPr>
              <w:shd w:val="clear" w:color="auto" w:fill="FFFFFF" w:themeFill="background1"/>
              <w:ind w:firstLine="0"/>
              <w:textAlignment w:val="baseline"/>
              <w:rPr>
                <w:sz w:val="24"/>
                <w:szCs w:val="24"/>
                <w:lang w:val="ro-RO"/>
              </w:rPr>
            </w:pPr>
            <w:r w:rsidRPr="00827EB5">
              <w:rPr>
                <w:sz w:val="24"/>
                <w:szCs w:val="24"/>
                <w:lang w:val="ro-RO"/>
              </w:rPr>
              <w:t xml:space="preserve">Fără o intervenție în cadrul normativ din partea statului, problemele definite se pot extinde asupra mai multor subiecți ai subvenționării cu un impact negativ asupra activității acestora. </w:t>
            </w:r>
          </w:p>
        </w:tc>
      </w:tr>
      <w:tr w:rsidR="003F1FD6" w:rsidRPr="003213E4" w14:paraId="60DB0291"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9D9ED9" w14:textId="77777777" w:rsidR="003F1FD6" w:rsidRPr="00827EB5" w:rsidRDefault="003F1FD6" w:rsidP="00827EB5">
            <w:pPr>
              <w:ind w:firstLine="0"/>
              <w:rPr>
                <w:sz w:val="24"/>
                <w:szCs w:val="24"/>
                <w:lang w:val="ro-RO"/>
              </w:rPr>
            </w:pPr>
            <w:r w:rsidRPr="00827EB5">
              <w:rPr>
                <w:bCs/>
                <w:sz w:val="24"/>
                <w:szCs w:val="24"/>
                <w:lang w:val="ro-RO"/>
              </w:rPr>
              <w:t xml:space="preserve">e) </w:t>
            </w:r>
            <w:r w:rsidRPr="00827EB5">
              <w:rPr>
                <w:sz w:val="24"/>
                <w:szCs w:val="24"/>
                <w:lang w:val="ro-RO"/>
              </w:rPr>
              <w:t xml:space="preserve">Descrieți cadrul juridic actual aplicabil raporturilor analizate </w:t>
            </w:r>
            <w:proofErr w:type="spellStart"/>
            <w:r w:rsidRPr="00827EB5">
              <w:rPr>
                <w:sz w:val="24"/>
                <w:szCs w:val="24"/>
                <w:lang w:val="ro-RO"/>
              </w:rPr>
              <w:t>şi</w:t>
            </w:r>
            <w:proofErr w:type="spellEnd"/>
            <w:r w:rsidRPr="00827EB5">
              <w:rPr>
                <w:sz w:val="24"/>
                <w:szCs w:val="24"/>
                <w:lang w:val="ro-RO"/>
              </w:rPr>
              <w:t xml:space="preserve"> identificați </w:t>
            </w:r>
            <w:proofErr w:type="spellStart"/>
            <w:r w:rsidRPr="00827EB5">
              <w:rPr>
                <w:sz w:val="24"/>
                <w:szCs w:val="24"/>
                <w:lang w:val="ro-RO"/>
              </w:rPr>
              <w:t>carenţele</w:t>
            </w:r>
            <w:proofErr w:type="spellEnd"/>
            <w:r w:rsidRPr="00827EB5">
              <w:rPr>
                <w:sz w:val="24"/>
                <w:szCs w:val="24"/>
                <w:lang w:val="ro-RO"/>
              </w:rPr>
              <w:t xml:space="preserve"> prevederilor normative în vigoare, identificați documentele de politici </w:t>
            </w:r>
            <w:proofErr w:type="spellStart"/>
            <w:r w:rsidRPr="00827EB5">
              <w:rPr>
                <w:sz w:val="24"/>
                <w:szCs w:val="24"/>
                <w:lang w:val="ro-RO"/>
              </w:rPr>
              <w:t>şi</w:t>
            </w:r>
            <w:proofErr w:type="spellEnd"/>
            <w:r w:rsidRPr="00827EB5">
              <w:rPr>
                <w:sz w:val="24"/>
                <w:szCs w:val="24"/>
                <w:lang w:val="ro-RO"/>
              </w:rPr>
              <w:t xml:space="preserve"> reglementările existente care </w:t>
            </w:r>
            <w:proofErr w:type="spellStart"/>
            <w:r w:rsidRPr="00827EB5">
              <w:rPr>
                <w:sz w:val="24"/>
                <w:szCs w:val="24"/>
                <w:lang w:val="ro-RO"/>
              </w:rPr>
              <w:t>condiţionează</w:t>
            </w:r>
            <w:proofErr w:type="spellEnd"/>
            <w:r w:rsidRPr="00827EB5">
              <w:rPr>
                <w:sz w:val="24"/>
                <w:szCs w:val="24"/>
                <w:lang w:val="ro-RO"/>
              </w:rPr>
              <w:t xml:space="preserve"> </w:t>
            </w:r>
            <w:proofErr w:type="spellStart"/>
            <w:r w:rsidRPr="00827EB5">
              <w:rPr>
                <w:sz w:val="24"/>
                <w:szCs w:val="24"/>
                <w:lang w:val="ro-RO"/>
              </w:rPr>
              <w:t>intervenţia</w:t>
            </w:r>
            <w:proofErr w:type="spellEnd"/>
            <w:r w:rsidRPr="00827EB5">
              <w:rPr>
                <w:sz w:val="24"/>
                <w:szCs w:val="24"/>
                <w:lang w:val="ro-RO"/>
              </w:rPr>
              <w:t xml:space="preserve"> statului</w:t>
            </w:r>
          </w:p>
          <w:p w14:paraId="3D96E4F9" w14:textId="77777777" w:rsidR="00965C6E" w:rsidRPr="00827EB5" w:rsidRDefault="00965C6E" w:rsidP="003F1FD6">
            <w:pPr>
              <w:ind w:firstLine="0"/>
              <w:jc w:val="left"/>
              <w:rPr>
                <w:sz w:val="24"/>
                <w:szCs w:val="24"/>
                <w:lang w:val="ro-RO"/>
              </w:rPr>
            </w:pPr>
          </w:p>
        </w:tc>
      </w:tr>
      <w:tr w:rsidR="003F1FD6" w:rsidRPr="003213E4" w14:paraId="68DDFE41"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FE53E9" w14:textId="77777777" w:rsidR="003F1FD6" w:rsidRPr="003213E4" w:rsidRDefault="003F1FD6" w:rsidP="003F1FD6">
            <w:pPr>
              <w:ind w:firstLine="0"/>
              <w:rPr>
                <w:sz w:val="24"/>
                <w:szCs w:val="24"/>
                <w:lang w:val="ro-RO"/>
              </w:rPr>
            </w:pPr>
            <w:r w:rsidRPr="003213E4">
              <w:rPr>
                <w:sz w:val="24"/>
                <w:szCs w:val="24"/>
                <w:lang w:val="ro-RO"/>
              </w:rPr>
              <w:t xml:space="preserve">Politica de subvenționare a statului pentru </w:t>
            </w:r>
            <w:r w:rsidRPr="003213E4">
              <w:rPr>
                <w:color w:val="000000" w:themeColor="text1"/>
                <w:sz w:val="24"/>
                <w:szCs w:val="24"/>
                <w:lang w:val="ro-RO"/>
              </w:rPr>
              <w:t xml:space="preserve">formele de subvenționare „plăți </w:t>
            </w:r>
            <w:r w:rsidRPr="003213E4">
              <w:rPr>
                <w:bCs/>
                <w:color w:val="000000" w:themeColor="text1"/>
                <w:sz w:val="24"/>
                <w:szCs w:val="24"/>
                <w:lang w:val="ro-RO"/>
              </w:rPr>
              <w:t xml:space="preserve">complementare”, </w:t>
            </w:r>
            <w:r w:rsidRPr="003213E4">
              <w:rPr>
                <w:color w:val="000000" w:themeColor="text1"/>
                <w:sz w:val="24"/>
                <w:szCs w:val="24"/>
                <w:lang w:val="ro-RO"/>
              </w:rPr>
              <w:t>„</w:t>
            </w:r>
            <w:r w:rsidRPr="003213E4">
              <w:rPr>
                <w:bCs/>
                <w:color w:val="000000" w:themeColor="text1"/>
                <w:sz w:val="24"/>
                <w:szCs w:val="24"/>
                <w:lang w:val="ro-RO"/>
              </w:rPr>
              <w:t xml:space="preserve">plăți în </w:t>
            </w:r>
            <w:r w:rsidRPr="003213E4">
              <w:rPr>
                <w:color w:val="000000" w:themeColor="text1"/>
                <w:sz w:val="24"/>
                <w:szCs w:val="24"/>
                <w:lang w:val="ro-RO"/>
              </w:rPr>
              <w:t>avans</w:t>
            </w:r>
            <w:r w:rsidRPr="003213E4">
              <w:rPr>
                <w:bCs/>
                <w:color w:val="000000" w:themeColor="text1"/>
                <w:sz w:val="24"/>
                <w:szCs w:val="24"/>
                <w:lang w:val="ro-RO"/>
              </w:rPr>
              <w:t>”</w:t>
            </w:r>
            <w:r w:rsidRPr="003213E4">
              <w:rPr>
                <w:color w:val="000000" w:themeColor="text1"/>
                <w:sz w:val="24"/>
                <w:szCs w:val="24"/>
                <w:lang w:val="ro-RO"/>
              </w:rPr>
              <w:t xml:space="preserve">, „plăți </w:t>
            </w:r>
            <w:proofErr w:type="spellStart"/>
            <w:r w:rsidRPr="003213E4">
              <w:rPr>
                <w:color w:val="000000" w:themeColor="text1"/>
                <w:sz w:val="24"/>
                <w:szCs w:val="24"/>
                <w:lang w:val="ro-RO"/>
              </w:rPr>
              <w:t>postinvestiție</w:t>
            </w:r>
            <w:proofErr w:type="spellEnd"/>
            <w:r w:rsidRPr="003213E4">
              <w:rPr>
                <w:bCs/>
                <w:color w:val="000000" w:themeColor="text1"/>
                <w:sz w:val="24"/>
                <w:szCs w:val="24"/>
                <w:lang w:val="ro-RO"/>
              </w:rPr>
              <w:t xml:space="preserve">” și </w:t>
            </w:r>
            <w:r w:rsidRPr="003213E4">
              <w:rPr>
                <w:color w:val="000000" w:themeColor="text1"/>
                <w:sz w:val="24"/>
                <w:szCs w:val="24"/>
                <w:lang w:val="ro-RO"/>
              </w:rPr>
              <w:t>„</w:t>
            </w:r>
            <w:r w:rsidRPr="003213E4">
              <w:rPr>
                <w:bCs/>
                <w:color w:val="000000" w:themeColor="text1"/>
                <w:sz w:val="24"/>
                <w:szCs w:val="24"/>
                <w:lang w:val="ro-RO"/>
              </w:rPr>
              <w:t>plăți investiții pe etape este reglementată de</w:t>
            </w:r>
            <w:r w:rsidRPr="003213E4">
              <w:rPr>
                <w:sz w:val="24"/>
                <w:szCs w:val="24"/>
                <w:lang w:val="ro-RO"/>
              </w:rPr>
              <w:t>:</w:t>
            </w:r>
          </w:p>
          <w:p w14:paraId="53E5E650" w14:textId="77777777" w:rsidR="003F1FD6" w:rsidRPr="003213E4" w:rsidRDefault="003F1FD6" w:rsidP="003F1FD6">
            <w:pPr>
              <w:pStyle w:val="Listparagraf"/>
              <w:numPr>
                <w:ilvl w:val="0"/>
                <w:numId w:val="3"/>
              </w:numPr>
              <w:tabs>
                <w:tab w:val="left" w:pos="142"/>
              </w:tabs>
              <w:ind w:left="0" w:firstLine="0"/>
              <w:rPr>
                <w:sz w:val="24"/>
                <w:szCs w:val="24"/>
                <w:lang w:val="ro-RO"/>
              </w:rPr>
            </w:pPr>
            <w:r w:rsidRPr="003213E4">
              <w:rPr>
                <w:sz w:val="24"/>
                <w:szCs w:val="24"/>
                <w:lang w:val="ro-RO"/>
              </w:rPr>
              <w:t>Legea bugetului de stat aprobată anual;</w:t>
            </w:r>
          </w:p>
          <w:p w14:paraId="35C16EA5" w14:textId="77777777" w:rsidR="003F1FD6" w:rsidRDefault="003F1FD6" w:rsidP="003F1FD6">
            <w:pPr>
              <w:pStyle w:val="Listparagraf"/>
              <w:numPr>
                <w:ilvl w:val="0"/>
                <w:numId w:val="3"/>
              </w:numPr>
              <w:tabs>
                <w:tab w:val="left" w:pos="142"/>
              </w:tabs>
              <w:ind w:left="0" w:firstLine="0"/>
              <w:rPr>
                <w:sz w:val="24"/>
                <w:szCs w:val="24"/>
                <w:lang w:val="ro-RO"/>
              </w:rPr>
            </w:pPr>
            <w:r w:rsidRPr="003213E4">
              <w:rPr>
                <w:sz w:val="24"/>
                <w:szCs w:val="24"/>
                <w:lang w:val="ro-RO"/>
              </w:rPr>
              <w:t>Legea nr. 71/2023 cu privire la subvenționarea în agricultură și mediul rural;</w:t>
            </w:r>
          </w:p>
          <w:p w14:paraId="6ADFAAA8" w14:textId="792AEA68" w:rsidR="00EB3812" w:rsidRPr="003213E4" w:rsidRDefault="00386B6D" w:rsidP="003F1FD6">
            <w:pPr>
              <w:pStyle w:val="Listparagraf"/>
              <w:numPr>
                <w:ilvl w:val="0"/>
                <w:numId w:val="3"/>
              </w:numPr>
              <w:tabs>
                <w:tab w:val="left" w:pos="142"/>
              </w:tabs>
              <w:ind w:left="0" w:firstLine="0"/>
              <w:rPr>
                <w:sz w:val="24"/>
                <w:szCs w:val="24"/>
                <w:lang w:val="ro-RO"/>
              </w:rPr>
            </w:pPr>
            <w:r>
              <w:rPr>
                <w:sz w:val="24"/>
                <w:szCs w:val="24"/>
                <w:lang w:val="ro-RO"/>
              </w:rPr>
              <w:t>Legea nr. 183/2020</w:t>
            </w:r>
            <w:r w:rsidR="00E37E79">
              <w:t xml:space="preserve"> </w:t>
            </w:r>
            <w:r w:rsidR="00E37E79" w:rsidRPr="00E37E79">
              <w:rPr>
                <w:sz w:val="24"/>
                <w:szCs w:val="24"/>
                <w:lang w:val="ro-RO"/>
              </w:rPr>
              <w:t xml:space="preserve">privind asigurarea </w:t>
            </w:r>
            <w:proofErr w:type="spellStart"/>
            <w:r w:rsidR="00E37E79" w:rsidRPr="00E37E79">
              <w:rPr>
                <w:sz w:val="24"/>
                <w:szCs w:val="24"/>
                <w:lang w:val="ro-RO"/>
              </w:rPr>
              <w:t>subvenţionată</w:t>
            </w:r>
            <w:proofErr w:type="spellEnd"/>
            <w:r w:rsidR="00E37E79" w:rsidRPr="00E37E79">
              <w:rPr>
                <w:sz w:val="24"/>
                <w:szCs w:val="24"/>
                <w:lang w:val="ro-RO"/>
              </w:rPr>
              <w:t xml:space="preserve"> în agricultură</w:t>
            </w:r>
            <w:r w:rsidR="00E37E79">
              <w:rPr>
                <w:sz w:val="24"/>
                <w:szCs w:val="24"/>
                <w:lang w:val="ro-RO"/>
              </w:rPr>
              <w:t>;</w:t>
            </w:r>
            <w:r>
              <w:rPr>
                <w:sz w:val="24"/>
                <w:szCs w:val="24"/>
                <w:lang w:val="ro-RO"/>
              </w:rPr>
              <w:t xml:space="preserve"> </w:t>
            </w:r>
          </w:p>
          <w:p w14:paraId="58BE72C7" w14:textId="7EBD2343" w:rsidR="003F1FD6" w:rsidRPr="003213E4" w:rsidRDefault="003F1FD6" w:rsidP="003F1FD6">
            <w:pPr>
              <w:pStyle w:val="Listparagraf"/>
              <w:numPr>
                <w:ilvl w:val="0"/>
                <w:numId w:val="3"/>
              </w:numPr>
              <w:tabs>
                <w:tab w:val="left" w:pos="142"/>
              </w:tabs>
              <w:ind w:left="0" w:firstLine="0"/>
              <w:rPr>
                <w:sz w:val="24"/>
                <w:szCs w:val="24"/>
                <w:lang w:val="ro-RO"/>
              </w:rPr>
            </w:pPr>
            <w:r w:rsidRPr="003213E4">
              <w:rPr>
                <w:bCs/>
                <w:color w:val="000000"/>
                <w:sz w:val="24"/>
                <w:szCs w:val="24"/>
                <w:lang w:val="ro-RO"/>
              </w:rPr>
              <w:t>Hotărârea Guvernului nr. 464/2023 cu privire la aprobarea Regulamentului privind măsurile de subvenționare complementară și condițiile specifice de eligibilitate pentru subvenționarea complementară din Fondul național de dezvoltare a agriculturii și mediului rural și abrogarea Hotărârii Guvernului nr. 455/2017 cu privire la modul de repartizare a mijloacelor Fondului Național de Dezvoltare a Agriculturii și Mediului Rural</w:t>
            </w:r>
            <w:r w:rsidR="008E3CF3">
              <w:rPr>
                <w:bCs/>
                <w:color w:val="000000"/>
                <w:sz w:val="24"/>
                <w:szCs w:val="24"/>
                <w:lang w:val="ro-RO"/>
              </w:rPr>
              <w:t>, cu modificările ulterioare</w:t>
            </w:r>
            <w:r w:rsidRPr="003213E4">
              <w:rPr>
                <w:bCs/>
                <w:color w:val="000000"/>
                <w:sz w:val="24"/>
                <w:szCs w:val="24"/>
                <w:lang w:val="ro-RO"/>
              </w:rPr>
              <w:t>;</w:t>
            </w:r>
          </w:p>
          <w:p w14:paraId="1D461709" w14:textId="77777777" w:rsidR="003F1FD6" w:rsidRPr="003213E4" w:rsidRDefault="003F1FD6" w:rsidP="003F1FD6">
            <w:pPr>
              <w:pStyle w:val="Listparagraf"/>
              <w:numPr>
                <w:ilvl w:val="0"/>
                <w:numId w:val="3"/>
              </w:numPr>
              <w:tabs>
                <w:tab w:val="left" w:pos="142"/>
              </w:tabs>
              <w:ind w:left="0" w:firstLine="0"/>
              <w:rPr>
                <w:sz w:val="24"/>
                <w:szCs w:val="24"/>
                <w:lang w:val="ro-RO"/>
              </w:rPr>
            </w:pPr>
            <w:r w:rsidRPr="003213E4">
              <w:rPr>
                <w:bCs/>
                <w:color w:val="000000"/>
                <w:sz w:val="24"/>
                <w:szCs w:val="24"/>
                <w:lang w:val="ro-RO"/>
              </w:rPr>
              <w:t>Hotărârea Guvernului nr. 465/2023 cu privire la aprobarea Regulamentului privind măsurile de subvenționare în avans și condițiile specifice de eligibilitate pentru subvenționarea în avans din Fondul național de dezvoltare a agriculturii și mediului rural și la abrogarea unor acte normative</w:t>
            </w:r>
            <w:r w:rsidRPr="003213E4">
              <w:rPr>
                <w:sz w:val="24"/>
                <w:szCs w:val="24"/>
                <w:lang w:val="ro-RO"/>
              </w:rPr>
              <w:t>;</w:t>
            </w:r>
          </w:p>
          <w:p w14:paraId="24EE6679" w14:textId="47801480" w:rsidR="003F1FD6" w:rsidRPr="003213E4" w:rsidRDefault="003F1FD6" w:rsidP="003F1FD6">
            <w:pPr>
              <w:pStyle w:val="Listparagraf"/>
              <w:numPr>
                <w:ilvl w:val="0"/>
                <w:numId w:val="3"/>
              </w:numPr>
              <w:tabs>
                <w:tab w:val="left" w:pos="142"/>
              </w:tabs>
              <w:ind w:left="0" w:firstLine="0"/>
              <w:rPr>
                <w:sz w:val="24"/>
                <w:szCs w:val="24"/>
                <w:lang w:val="ro-RO"/>
              </w:rPr>
            </w:pPr>
            <w:r w:rsidRPr="003213E4">
              <w:rPr>
                <w:bCs/>
                <w:color w:val="000000"/>
                <w:sz w:val="24"/>
                <w:szCs w:val="24"/>
                <w:lang w:val="ro-RO"/>
              </w:rPr>
              <w:t>Hotărârea Guvernului nr. 491/2023 cu privire la subvenționarea investițiilor din Fondul național de dezvoltare a agriculturii și mediului rural</w:t>
            </w:r>
            <w:r w:rsidR="00802BBF">
              <w:rPr>
                <w:bCs/>
                <w:color w:val="000000"/>
                <w:sz w:val="24"/>
                <w:szCs w:val="24"/>
                <w:lang w:val="ro-RO"/>
              </w:rPr>
              <w:t>.</w:t>
            </w:r>
          </w:p>
        </w:tc>
      </w:tr>
      <w:tr w:rsidR="003F1FD6" w:rsidRPr="003213E4" w14:paraId="0E3E26E3"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6FFCB3" w14:textId="77777777" w:rsidR="003F1FD6" w:rsidRPr="003213E4" w:rsidRDefault="003F1FD6" w:rsidP="003F1FD6">
            <w:pPr>
              <w:ind w:firstLine="0"/>
              <w:jc w:val="left"/>
              <w:rPr>
                <w:sz w:val="24"/>
                <w:szCs w:val="24"/>
                <w:lang w:val="ro-RO"/>
              </w:rPr>
            </w:pPr>
            <w:r w:rsidRPr="003213E4">
              <w:rPr>
                <w:b/>
                <w:bCs/>
                <w:sz w:val="24"/>
                <w:szCs w:val="24"/>
                <w:lang w:val="ro-RO"/>
              </w:rPr>
              <w:t>2. Stabilirea obiectivelor</w:t>
            </w:r>
          </w:p>
        </w:tc>
      </w:tr>
      <w:tr w:rsidR="003F1FD6" w:rsidRPr="003213E4" w14:paraId="5649D36B"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668D5D" w14:textId="77777777" w:rsidR="003F1FD6" w:rsidRPr="003213E4" w:rsidRDefault="003F1FD6" w:rsidP="003F1FD6">
            <w:pPr>
              <w:ind w:firstLine="0"/>
              <w:jc w:val="left"/>
              <w:rPr>
                <w:b/>
                <w:bCs/>
                <w:sz w:val="24"/>
                <w:szCs w:val="24"/>
                <w:lang w:val="ro-RO"/>
              </w:rPr>
            </w:pPr>
            <w:r w:rsidRPr="003213E4">
              <w:rPr>
                <w:bCs/>
                <w:sz w:val="24"/>
                <w:szCs w:val="24"/>
                <w:lang w:val="ro-RO"/>
              </w:rPr>
              <w:t>a) Expuneți obiectivele (care trebuie să fie legate direct de problemă și cauzele acesteia, formulate cuantificat, măsurabil, fixat în timp și realist</w:t>
            </w:r>
            <w:r w:rsidRPr="003213E4">
              <w:rPr>
                <w:sz w:val="24"/>
                <w:szCs w:val="24"/>
                <w:lang w:val="ro-RO"/>
              </w:rPr>
              <w:t>)</w:t>
            </w:r>
          </w:p>
        </w:tc>
      </w:tr>
      <w:tr w:rsidR="003F1FD6" w:rsidRPr="00666220" w14:paraId="199E5843"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409745" w14:textId="6918CDCE" w:rsidR="003F1FD6" w:rsidRPr="003213E4" w:rsidRDefault="003F1FD6" w:rsidP="003F1FD6">
            <w:pPr>
              <w:pStyle w:val="Style30"/>
              <w:widowControl/>
              <w:jc w:val="left"/>
              <w:rPr>
                <w:rStyle w:val="FontStyle43"/>
                <w:color w:val="000000" w:themeColor="text1"/>
                <w:sz w:val="24"/>
                <w:szCs w:val="24"/>
                <w:lang w:val="ro-RO" w:eastAsia="ro-RO"/>
              </w:rPr>
            </w:pPr>
            <w:r w:rsidRPr="003213E4">
              <w:rPr>
                <w:rStyle w:val="FontStyle43"/>
                <w:color w:val="000000" w:themeColor="text1"/>
                <w:sz w:val="24"/>
                <w:szCs w:val="24"/>
                <w:lang w:val="ro-RO" w:eastAsia="ro-RO"/>
              </w:rPr>
              <w:t xml:space="preserve">Proiectul de hotărâre își propune următoarele obiective: </w:t>
            </w:r>
          </w:p>
          <w:p w14:paraId="6576B532" w14:textId="341FC8EC" w:rsidR="003F1FD6" w:rsidRPr="003213E4" w:rsidRDefault="00507451" w:rsidP="00BB2368">
            <w:pPr>
              <w:pStyle w:val="Listparagraf"/>
              <w:numPr>
                <w:ilvl w:val="0"/>
                <w:numId w:val="3"/>
              </w:numPr>
              <w:shd w:val="clear" w:color="auto" w:fill="FFFFFF"/>
              <w:tabs>
                <w:tab w:val="left" w:pos="284"/>
                <w:tab w:val="left" w:pos="373"/>
              </w:tabs>
              <w:ind w:left="142" w:firstLine="89"/>
              <w:outlineLvl w:val="3"/>
              <w:rPr>
                <w:bCs/>
                <w:sz w:val="24"/>
                <w:szCs w:val="24"/>
                <w:lang w:val="ro-MD" w:eastAsia="ro-RO"/>
              </w:rPr>
            </w:pPr>
            <w:r>
              <w:rPr>
                <w:bCs/>
                <w:color w:val="000000" w:themeColor="text1"/>
                <w:sz w:val="24"/>
                <w:szCs w:val="24"/>
                <w:lang w:val="ro-RO"/>
              </w:rPr>
              <w:t xml:space="preserve">Ajustarea </w:t>
            </w:r>
            <w:r w:rsidR="00097E76">
              <w:rPr>
                <w:bCs/>
                <w:color w:val="000000" w:themeColor="text1"/>
                <w:sz w:val="24"/>
                <w:szCs w:val="24"/>
                <w:lang w:val="ro-RO"/>
              </w:rPr>
              <w:t>m</w:t>
            </w:r>
            <w:r>
              <w:rPr>
                <w:bCs/>
                <w:color w:val="000000" w:themeColor="text1"/>
                <w:sz w:val="24"/>
                <w:szCs w:val="24"/>
                <w:lang w:val="ro-RO"/>
              </w:rPr>
              <w:t>ăsurii</w:t>
            </w:r>
            <w:r w:rsidR="003F1FD6" w:rsidRPr="003213E4">
              <w:rPr>
                <w:bCs/>
                <w:color w:val="000000" w:themeColor="text1"/>
                <w:sz w:val="24"/>
                <w:szCs w:val="24"/>
                <w:lang w:val="ro-RO"/>
              </w:rPr>
              <w:t xml:space="preserve"> de subvenționare „Servicii de consiliere și formare în agricultură”;</w:t>
            </w:r>
          </w:p>
          <w:p w14:paraId="16121A34" w14:textId="6334D2B8" w:rsidR="003F1FD6" w:rsidRPr="003213E4" w:rsidRDefault="009E0A6C" w:rsidP="00BB2368">
            <w:pPr>
              <w:pStyle w:val="Listparagraf"/>
              <w:numPr>
                <w:ilvl w:val="0"/>
                <w:numId w:val="3"/>
              </w:numPr>
              <w:tabs>
                <w:tab w:val="left" w:pos="373"/>
              </w:tabs>
              <w:ind w:left="142" w:firstLine="89"/>
              <w:rPr>
                <w:b/>
                <w:i/>
                <w:color w:val="000000" w:themeColor="text1"/>
                <w:sz w:val="24"/>
                <w:szCs w:val="24"/>
                <w:lang w:val="ro-RO"/>
              </w:rPr>
            </w:pPr>
            <w:r>
              <w:rPr>
                <w:rStyle w:val="FontStyle41"/>
                <w:b w:val="0"/>
                <w:i w:val="0"/>
                <w:sz w:val="24"/>
                <w:szCs w:val="24"/>
                <w:lang w:val="ro-RO"/>
              </w:rPr>
              <w:t xml:space="preserve">Excluderea neclarității în privința </w:t>
            </w:r>
            <w:r w:rsidR="003F1FD6" w:rsidRPr="003213E4">
              <w:rPr>
                <w:rStyle w:val="FontStyle41"/>
                <w:b w:val="0"/>
                <w:i w:val="0"/>
                <w:sz w:val="24"/>
                <w:szCs w:val="24"/>
                <w:lang w:val="ro-RO"/>
              </w:rPr>
              <w:t>formulei de calcul aferentă măsurii de subvenționare „</w:t>
            </w:r>
            <w:r w:rsidR="003F1FD6" w:rsidRPr="003213E4">
              <w:rPr>
                <w:sz w:val="24"/>
                <w:szCs w:val="24"/>
                <w:lang w:val="ro-RO"/>
              </w:rPr>
              <w:t>Stimularea accesării creditelor investiționale sau pentru mijloace circulante”;</w:t>
            </w:r>
          </w:p>
          <w:p w14:paraId="4F840AF7" w14:textId="426BD1B6" w:rsidR="003F1FD6" w:rsidRPr="003213E4" w:rsidRDefault="006E5347" w:rsidP="00BB2368">
            <w:pPr>
              <w:pStyle w:val="Style30"/>
              <w:widowControl/>
              <w:numPr>
                <w:ilvl w:val="0"/>
                <w:numId w:val="3"/>
              </w:numPr>
              <w:tabs>
                <w:tab w:val="left" w:pos="373"/>
              </w:tabs>
              <w:ind w:left="142" w:firstLine="89"/>
              <w:rPr>
                <w:rStyle w:val="FontStyle41"/>
                <w:b w:val="0"/>
                <w:bCs w:val="0"/>
                <w:i w:val="0"/>
                <w:iCs w:val="0"/>
                <w:color w:val="000000" w:themeColor="text1"/>
                <w:sz w:val="24"/>
                <w:szCs w:val="24"/>
                <w:lang w:val="ro-RO"/>
              </w:rPr>
            </w:pPr>
            <w:r>
              <w:rPr>
                <w:rStyle w:val="FontStyle41"/>
                <w:b w:val="0"/>
                <w:bCs w:val="0"/>
                <w:i w:val="0"/>
                <w:iCs w:val="0"/>
                <w:color w:val="000000" w:themeColor="text1"/>
                <w:sz w:val="24"/>
                <w:szCs w:val="24"/>
                <w:lang w:val="ro-RO" w:eastAsia="ro-RO"/>
              </w:rPr>
              <w:t>Facilitarea accesului</w:t>
            </w:r>
            <w:r w:rsidR="00E72668">
              <w:rPr>
                <w:rStyle w:val="FontStyle41"/>
                <w:b w:val="0"/>
                <w:bCs w:val="0"/>
                <w:i w:val="0"/>
                <w:iCs w:val="0"/>
                <w:color w:val="000000" w:themeColor="text1"/>
                <w:sz w:val="24"/>
                <w:szCs w:val="24"/>
                <w:lang w:val="ro-RO" w:eastAsia="ro-RO"/>
              </w:rPr>
              <w:t xml:space="preserve"> pentru fermieri</w:t>
            </w:r>
            <w:r w:rsidR="003F1FD6" w:rsidRPr="003213E4">
              <w:rPr>
                <w:rStyle w:val="FontStyle41"/>
                <w:b w:val="0"/>
                <w:bCs w:val="0"/>
                <w:i w:val="0"/>
                <w:iCs w:val="0"/>
                <w:color w:val="000000" w:themeColor="text1"/>
                <w:sz w:val="24"/>
                <w:szCs w:val="24"/>
                <w:lang w:val="ro-RO" w:eastAsia="ro-RO"/>
              </w:rPr>
              <w:t xml:space="preserve"> la obținerea subvențiilor în cadrul măsurii de subvenționare „Dezvoltarea agriculturii ecologice”</w:t>
            </w:r>
            <w:r w:rsidR="00CA7CE7" w:rsidRPr="003213E4">
              <w:rPr>
                <w:lang w:val="ro-RO"/>
              </w:rPr>
              <w:t>;</w:t>
            </w:r>
            <w:r w:rsidR="003F1FD6" w:rsidRPr="003213E4">
              <w:rPr>
                <w:rStyle w:val="FontStyle41"/>
                <w:b w:val="0"/>
                <w:bCs w:val="0"/>
                <w:i w:val="0"/>
                <w:iCs w:val="0"/>
                <w:color w:val="000000" w:themeColor="text1"/>
                <w:sz w:val="24"/>
                <w:szCs w:val="24"/>
                <w:lang w:val="ro-RO" w:eastAsia="ro-RO"/>
              </w:rPr>
              <w:t xml:space="preserve">       </w:t>
            </w:r>
          </w:p>
          <w:p w14:paraId="04F2D8E2" w14:textId="53FE5E6B" w:rsidR="00B52D28" w:rsidRDefault="00965C6E" w:rsidP="00BB2368">
            <w:pPr>
              <w:ind w:firstLine="231"/>
              <w:jc w:val="left"/>
              <w:rPr>
                <w:sz w:val="24"/>
                <w:szCs w:val="24"/>
                <w:lang w:val="ro-RO"/>
              </w:rPr>
            </w:pPr>
            <w:r w:rsidRPr="003213E4">
              <w:rPr>
                <w:sz w:val="24"/>
                <w:szCs w:val="24"/>
                <w:lang w:val="ro-RO"/>
              </w:rPr>
              <w:t xml:space="preserve">- </w:t>
            </w:r>
            <w:r w:rsidR="00B52D28">
              <w:rPr>
                <w:sz w:val="24"/>
                <w:szCs w:val="24"/>
                <w:lang w:val="ro-RO"/>
              </w:rPr>
              <w:t>Aducerea în concordanță a normelor;</w:t>
            </w:r>
            <w:r w:rsidR="00CA7CE7">
              <w:rPr>
                <w:sz w:val="24"/>
                <w:szCs w:val="24"/>
                <w:lang w:val="ro-RO"/>
              </w:rPr>
              <w:t xml:space="preserve"> </w:t>
            </w:r>
          </w:p>
          <w:p w14:paraId="5D4D6431" w14:textId="0A47F2AD" w:rsidR="003F1FD6" w:rsidRPr="003213E4" w:rsidRDefault="00B52D28" w:rsidP="00BB2368">
            <w:pPr>
              <w:ind w:firstLine="231"/>
              <w:jc w:val="left"/>
              <w:rPr>
                <w:sz w:val="24"/>
                <w:szCs w:val="24"/>
                <w:lang w:val="ro-RO"/>
              </w:rPr>
            </w:pPr>
            <w:r>
              <w:rPr>
                <w:sz w:val="24"/>
                <w:szCs w:val="24"/>
                <w:lang w:val="ro-RO"/>
              </w:rPr>
              <w:t>- Eliminarea cerințelor neaplicabile</w:t>
            </w:r>
            <w:r w:rsidR="007E0BFC">
              <w:rPr>
                <w:sz w:val="24"/>
                <w:szCs w:val="24"/>
                <w:lang w:val="ro-RO"/>
              </w:rPr>
              <w:t>;</w:t>
            </w:r>
          </w:p>
          <w:p w14:paraId="02B94BD2" w14:textId="0F2F1BD0" w:rsidR="00A2608D" w:rsidRPr="003213E4" w:rsidRDefault="00F67AFD" w:rsidP="00F11A9C">
            <w:pPr>
              <w:ind w:firstLine="0"/>
              <w:jc w:val="left"/>
              <w:rPr>
                <w:sz w:val="24"/>
                <w:szCs w:val="24"/>
                <w:lang w:val="ro-MD"/>
              </w:rPr>
            </w:pPr>
            <w:r>
              <w:rPr>
                <w:sz w:val="24"/>
                <w:szCs w:val="24"/>
                <w:lang w:val="ro-RO"/>
              </w:rPr>
              <w:t xml:space="preserve">   </w:t>
            </w:r>
            <w:r w:rsidR="008F6AE2" w:rsidRPr="003213E4">
              <w:rPr>
                <w:sz w:val="24"/>
                <w:szCs w:val="24"/>
                <w:lang w:val="ro-RO"/>
              </w:rPr>
              <w:t xml:space="preserve">- Sporirea clarității și preciziei normei. </w:t>
            </w:r>
          </w:p>
        </w:tc>
      </w:tr>
      <w:tr w:rsidR="003F1FD6" w:rsidRPr="003213E4" w14:paraId="7E5500C5"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ACB2D2" w14:textId="77777777" w:rsidR="003F1FD6" w:rsidRPr="003213E4" w:rsidRDefault="003F1FD6" w:rsidP="003F1FD6">
            <w:pPr>
              <w:ind w:firstLine="0"/>
              <w:jc w:val="left"/>
              <w:rPr>
                <w:sz w:val="24"/>
                <w:szCs w:val="24"/>
                <w:lang w:val="ro-RO"/>
              </w:rPr>
            </w:pPr>
            <w:r w:rsidRPr="003213E4">
              <w:rPr>
                <w:b/>
                <w:bCs/>
                <w:sz w:val="24"/>
                <w:szCs w:val="24"/>
                <w:lang w:val="ro-RO"/>
              </w:rPr>
              <w:t xml:space="preserve">3. Identificarea </w:t>
            </w:r>
            <w:proofErr w:type="spellStart"/>
            <w:r w:rsidRPr="003213E4">
              <w:rPr>
                <w:b/>
                <w:bCs/>
                <w:sz w:val="24"/>
                <w:szCs w:val="24"/>
                <w:lang w:val="ro-RO"/>
              </w:rPr>
              <w:t>opţiunilor</w:t>
            </w:r>
            <w:proofErr w:type="spellEnd"/>
          </w:p>
        </w:tc>
      </w:tr>
      <w:tr w:rsidR="003F1FD6" w:rsidRPr="003213E4" w14:paraId="3B5F8501"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0B87A5" w14:textId="77777777" w:rsidR="003F1FD6" w:rsidRPr="003213E4" w:rsidRDefault="003F1FD6" w:rsidP="003F1FD6">
            <w:pPr>
              <w:ind w:firstLine="0"/>
              <w:jc w:val="left"/>
              <w:rPr>
                <w:b/>
                <w:bCs/>
                <w:sz w:val="24"/>
                <w:szCs w:val="24"/>
                <w:lang w:val="ro-RO"/>
              </w:rPr>
            </w:pPr>
            <w:r w:rsidRPr="003213E4">
              <w:rPr>
                <w:bCs/>
                <w:sz w:val="24"/>
                <w:szCs w:val="24"/>
                <w:lang w:val="ro-RO"/>
              </w:rPr>
              <w:t>a) Expuneți succint opțiunea „a nu face nimic”, care presupune lipsa de intervenție</w:t>
            </w:r>
          </w:p>
        </w:tc>
      </w:tr>
      <w:tr w:rsidR="003F1FD6" w:rsidRPr="003213E4" w14:paraId="2726010C"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7E5CD1" w14:textId="26320FE9" w:rsidR="003F1FD6" w:rsidRPr="00496611" w:rsidRDefault="00965C6E" w:rsidP="003F1FD6">
            <w:pPr>
              <w:ind w:firstLine="0"/>
              <w:jc w:val="left"/>
              <w:rPr>
                <w:b/>
                <w:bCs/>
                <w:sz w:val="24"/>
                <w:szCs w:val="24"/>
                <w:lang w:val="ro-MD"/>
              </w:rPr>
            </w:pPr>
            <w:r w:rsidRPr="00496611">
              <w:rPr>
                <w:sz w:val="24"/>
                <w:szCs w:val="24"/>
                <w:lang w:val="ro-MD"/>
              </w:rPr>
              <w:t xml:space="preserve">Opțiunea </w:t>
            </w:r>
            <w:r w:rsidR="00501DA6" w:rsidRPr="003213E4">
              <w:rPr>
                <w:bCs/>
                <w:sz w:val="24"/>
                <w:szCs w:val="24"/>
                <w:lang w:val="ro-RO"/>
              </w:rPr>
              <w:t>„</w:t>
            </w:r>
            <w:r w:rsidRPr="00496611">
              <w:rPr>
                <w:sz w:val="24"/>
                <w:szCs w:val="24"/>
                <w:lang w:val="ro-MD"/>
              </w:rPr>
              <w:t xml:space="preserve">a nu face nimic” este descrisă la compartimentul </w:t>
            </w:r>
            <w:r w:rsidR="00501DA6" w:rsidRPr="003213E4">
              <w:rPr>
                <w:bCs/>
                <w:sz w:val="24"/>
                <w:szCs w:val="24"/>
                <w:lang w:val="ro-RO"/>
              </w:rPr>
              <w:t>„</w:t>
            </w:r>
            <w:r w:rsidRPr="00496611">
              <w:rPr>
                <w:sz w:val="24"/>
                <w:szCs w:val="24"/>
                <w:lang w:val="ro-MD"/>
              </w:rPr>
              <w:t>Definirea problemei”.</w:t>
            </w:r>
          </w:p>
          <w:p w14:paraId="3CBB9584" w14:textId="77777777" w:rsidR="003F1FD6" w:rsidRPr="00496611" w:rsidRDefault="003F1FD6" w:rsidP="003F1FD6">
            <w:pPr>
              <w:ind w:firstLine="0"/>
              <w:jc w:val="left"/>
              <w:rPr>
                <w:b/>
                <w:bCs/>
                <w:sz w:val="24"/>
                <w:szCs w:val="24"/>
                <w:lang w:val="ro-MD"/>
              </w:rPr>
            </w:pPr>
          </w:p>
          <w:p w14:paraId="6CAB26CE" w14:textId="08B88C37" w:rsidR="0026763B" w:rsidRPr="00496611" w:rsidRDefault="0026763B" w:rsidP="003F1FD6">
            <w:pPr>
              <w:ind w:firstLine="0"/>
              <w:jc w:val="left"/>
              <w:rPr>
                <w:bCs/>
                <w:sz w:val="24"/>
                <w:szCs w:val="24"/>
                <w:lang w:val="ro-MD"/>
              </w:rPr>
            </w:pPr>
            <w:r w:rsidRPr="00496611">
              <w:rPr>
                <w:bCs/>
                <w:sz w:val="24"/>
                <w:szCs w:val="24"/>
                <w:lang w:val="ro-MD"/>
              </w:rPr>
              <w:t>Prin urmare, lipsa intervenție</w:t>
            </w:r>
            <w:r w:rsidR="000148D0" w:rsidRPr="00496611">
              <w:rPr>
                <w:bCs/>
                <w:sz w:val="24"/>
                <w:szCs w:val="24"/>
                <w:lang w:val="ro-MD"/>
              </w:rPr>
              <w:t>i</w:t>
            </w:r>
            <w:r w:rsidRPr="00496611">
              <w:rPr>
                <w:bCs/>
                <w:sz w:val="24"/>
                <w:szCs w:val="24"/>
                <w:lang w:val="ro-MD"/>
              </w:rPr>
              <w:t xml:space="preserve"> va priva posibilitate</w:t>
            </w:r>
            <w:r w:rsidR="00D11EFE" w:rsidRPr="00496611">
              <w:rPr>
                <w:bCs/>
                <w:sz w:val="24"/>
                <w:szCs w:val="24"/>
                <w:lang w:val="ro-MD"/>
              </w:rPr>
              <w:t>a</w:t>
            </w:r>
            <w:r w:rsidRPr="00496611">
              <w:rPr>
                <w:bCs/>
                <w:sz w:val="24"/>
                <w:szCs w:val="24"/>
                <w:lang w:val="ro-MD"/>
              </w:rPr>
              <w:t>:</w:t>
            </w:r>
          </w:p>
          <w:p w14:paraId="491EE704" w14:textId="675C771D" w:rsidR="0026763B" w:rsidRPr="00496611" w:rsidRDefault="00414141" w:rsidP="0026763B">
            <w:pPr>
              <w:pStyle w:val="Listparagraf"/>
              <w:numPr>
                <w:ilvl w:val="0"/>
                <w:numId w:val="3"/>
              </w:numPr>
              <w:ind w:left="522"/>
              <w:jc w:val="left"/>
              <w:rPr>
                <w:bCs/>
                <w:sz w:val="24"/>
                <w:szCs w:val="24"/>
                <w:lang w:val="ro-MD"/>
              </w:rPr>
            </w:pPr>
            <w:r w:rsidRPr="00496611">
              <w:rPr>
                <w:bCs/>
                <w:sz w:val="24"/>
                <w:szCs w:val="24"/>
                <w:lang w:val="ro-MD"/>
              </w:rPr>
              <w:t>de a înlătura de</w:t>
            </w:r>
            <w:r w:rsidR="0026763B" w:rsidRPr="00496611">
              <w:rPr>
                <w:bCs/>
                <w:sz w:val="24"/>
                <w:szCs w:val="24"/>
                <w:lang w:val="ro-MD"/>
              </w:rPr>
              <w:t>ficiențele depistate în procesul de punere în aplicare a actelor normative;</w:t>
            </w:r>
          </w:p>
          <w:p w14:paraId="05ADCFCC" w14:textId="128627F5" w:rsidR="0026763B" w:rsidRPr="00496611" w:rsidRDefault="0026763B" w:rsidP="0026763B">
            <w:pPr>
              <w:pStyle w:val="Listparagraf"/>
              <w:numPr>
                <w:ilvl w:val="0"/>
                <w:numId w:val="3"/>
              </w:numPr>
              <w:ind w:left="522"/>
              <w:jc w:val="left"/>
              <w:rPr>
                <w:bCs/>
                <w:sz w:val="24"/>
                <w:szCs w:val="24"/>
                <w:lang w:val="ro-MD"/>
              </w:rPr>
            </w:pPr>
            <w:r w:rsidRPr="00496611">
              <w:rPr>
                <w:bCs/>
                <w:sz w:val="24"/>
                <w:szCs w:val="24"/>
                <w:lang w:val="ro-MD"/>
              </w:rPr>
              <w:t xml:space="preserve">de a îmbunătăți claritatea </w:t>
            </w:r>
            <w:r w:rsidR="00F04834" w:rsidRPr="00496611">
              <w:rPr>
                <w:bCs/>
                <w:sz w:val="24"/>
                <w:szCs w:val="24"/>
                <w:lang w:val="ro-MD"/>
              </w:rPr>
              <w:t xml:space="preserve">unor </w:t>
            </w:r>
            <w:r w:rsidRPr="00496611">
              <w:rPr>
                <w:bCs/>
                <w:sz w:val="24"/>
                <w:szCs w:val="24"/>
                <w:lang w:val="ro-MD"/>
              </w:rPr>
              <w:t>norme și condițiilor de subvenționare;</w:t>
            </w:r>
          </w:p>
          <w:p w14:paraId="76736B30" w14:textId="50363062" w:rsidR="0026763B" w:rsidRPr="00496611" w:rsidRDefault="00F04834" w:rsidP="0026763B">
            <w:pPr>
              <w:pStyle w:val="Listparagraf"/>
              <w:numPr>
                <w:ilvl w:val="0"/>
                <w:numId w:val="3"/>
              </w:numPr>
              <w:ind w:left="522"/>
              <w:jc w:val="left"/>
              <w:rPr>
                <w:bCs/>
                <w:sz w:val="24"/>
                <w:szCs w:val="24"/>
                <w:lang w:val="ro-MD"/>
              </w:rPr>
            </w:pPr>
            <w:r w:rsidRPr="00496611">
              <w:rPr>
                <w:bCs/>
                <w:sz w:val="24"/>
                <w:szCs w:val="24"/>
                <w:lang w:val="ro-MD"/>
              </w:rPr>
              <w:t>de a evita tergiversarea termenului de autorizare a dosarelor;</w:t>
            </w:r>
          </w:p>
          <w:p w14:paraId="25F2CE0C" w14:textId="18F1EF1F" w:rsidR="00F04834" w:rsidRPr="00496611" w:rsidRDefault="00F04834" w:rsidP="0026763B">
            <w:pPr>
              <w:pStyle w:val="Listparagraf"/>
              <w:numPr>
                <w:ilvl w:val="0"/>
                <w:numId w:val="3"/>
              </w:numPr>
              <w:ind w:left="522"/>
              <w:jc w:val="left"/>
              <w:rPr>
                <w:bCs/>
                <w:sz w:val="24"/>
                <w:szCs w:val="24"/>
                <w:lang w:val="ro-MD"/>
              </w:rPr>
            </w:pPr>
            <w:r w:rsidRPr="00496611">
              <w:rPr>
                <w:bCs/>
                <w:sz w:val="24"/>
                <w:szCs w:val="24"/>
                <w:lang w:val="ro-MD"/>
              </w:rPr>
              <w:t xml:space="preserve">de a scuti subiectul subvenționării de a depune </w:t>
            </w:r>
            <w:r w:rsidRPr="00496611">
              <w:rPr>
                <w:sz w:val="24"/>
                <w:szCs w:val="24"/>
                <w:lang w:val="ro-MD"/>
              </w:rPr>
              <w:t>efort și timp suplimentar neargumentat pentru obți</w:t>
            </w:r>
            <w:r w:rsidR="000148D0" w:rsidRPr="00496611">
              <w:rPr>
                <w:sz w:val="24"/>
                <w:szCs w:val="24"/>
                <w:lang w:val="ro-MD"/>
              </w:rPr>
              <w:t xml:space="preserve">nerea unor documente </w:t>
            </w:r>
            <w:r w:rsidR="00E36EB6" w:rsidRPr="00496611">
              <w:rPr>
                <w:sz w:val="24"/>
                <w:szCs w:val="24"/>
                <w:lang w:val="ro-MD"/>
              </w:rPr>
              <w:t>in</w:t>
            </w:r>
            <w:r w:rsidR="00E36EB6">
              <w:rPr>
                <w:sz w:val="24"/>
                <w:szCs w:val="24"/>
                <w:lang w:val="ro-MD"/>
              </w:rPr>
              <w:t>aplicabile</w:t>
            </w:r>
            <w:r w:rsidR="000148D0" w:rsidRPr="00496611">
              <w:rPr>
                <w:sz w:val="24"/>
                <w:szCs w:val="24"/>
                <w:lang w:val="ro-MD"/>
              </w:rPr>
              <w:t>.</w:t>
            </w:r>
            <w:r w:rsidRPr="00496611">
              <w:rPr>
                <w:sz w:val="24"/>
                <w:szCs w:val="24"/>
                <w:lang w:val="ro-MD"/>
              </w:rPr>
              <w:t xml:space="preserve"> </w:t>
            </w:r>
          </w:p>
          <w:p w14:paraId="5759B977" w14:textId="77777777" w:rsidR="00707A11" w:rsidRPr="00496611" w:rsidRDefault="00707A11" w:rsidP="00707A11">
            <w:pPr>
              <w:tabs>
                <w:tab w:val="left" w:pos="884"/>
                <w:tab w:val="left" w:pos="1196"/>
              </w:tabs>
              <w:ind w:firstLine="0"/>
              <w:rPr>
                <w:sz w:val="24"/>
                <w:szCs w:val="24"/>
                <w:lang w:val="ro-MD"/>
              </w:rPr>
            </w:pPr>
            <w:r w:rsidRPr="00496611">
              <w:rPr>
                <w:sz w:val="24"/>
                <w:szCs w:val="24"/>
                <w:lang w:val="ro-MD"/>
              </w:rPr>
              <w:t>Prin urmare, există nevoia unei intervenții din partea statului.</w:t>
            </w:r>
          </w:p>
          <w:p w14:paraId="0363CFC2" w14:textId="35F4A597" w:rsidR="003F1FD6" w:rsidRPr="00707A11" w:rsidRDefault="00707A11" w:rsidP="003F1FD6">
            <w:pPr>
              <w:ind w:firstLine="0"/>
              <w:jc w:val="left"/>
              <w:rPr>
                <w:sz w:val="24"/>
                <w:szCs w:val="24"/>
              </w:rPr>
            </w:pPr>
            <w:r w:rsidRPr="00496611">
              <w:rPr>
                <w:sz w:val="24"/>
                <w:szCs w:val="24"/>
                <w:lang w:val="ro-MD"/>
              </w:rPr>
              <w:t>Opțiune</w:t>
            </w:r>
            <w:r w:rsidR="00AA626B">
              <w:rPr>
                <w:sz w:val="24"/>
                <w:szCs w:val="24"/>
                <w:lang w:val="ro-MD"/>
              </w:rPr>
              <w:t>a</w:t>
            </w:r>
            <w:r w:rsidRPr="00496611">
              <w:rPr>
                <w:sz w:val="24"/>
                <w:szCs w:val="24"/>
                <w:lang w:val="ro-MD"/>
              </w:rPr>
              <w:t xml:space="preserve"> </w:t>
            </w:r>
            <w:r w:rsidR="00501DA6" w:rsidRPr="003213E4">
              <w:rPr>
                <w:bCs/>
                <w:sz w:val="24"/>
                <w:szCs w:val="24"/>
                <w:lang w:val="ro-RO"/>
              </w:rPr>
              <w:t>„</w:t>
            </w:r>
            <w:r w:rsidRPr="00496611">
              <w:rPr>
                <w:sz w:val="24"/>
                <w:szCs w:val="24"/>
                <w:lang w:val="ro-MD"/>
              </w:rPr>
              <w:t>a nu face nimic” este considerată a nu fi oportună.</w:t>
            </w:r>
          </w:p>
        </w:tc>
      </w:tr>
      <w:tr w:rsidR="003F1FD6" w:rsidRPr="003213E4" w14:paraId="2331D4A5"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02EC58" w14:textId="6CBE956E" w:rsidR="00707A11" w:rsidRPr="00732077" w:rsidRDefault="003F1FD6" w:rsidP="006E3B55">
            <w:pPr>
              <w:ind w:firstLine="0"/>
              <w:jc w:val="left"/>
              <w:rPr>
                <w:b/>
                <w:bCs/>
                <w:sz w:val="24"/>
                <w:szCs w:val="24"/>
                <w:lang w:val="ro-MD"/>
              </w:rPr>
            </w:pPr>
            <w:r w:rsidRPr="00732077">
              <w:rPr>
                <w:bCs/>
                <w:sz w:val="24"/>
                <w:szCs w:val="24"/>
                <w:lang w:val="ro-MD"/>
              </w:rPr>
              <w:lastRenderedPageBreak/>
              <w:t>b) Expuneți</w:t>
            </w:r>
            <w:r w:rsidRPr="00732077">
              <w:rPr>
                <w:sz w:val="24"/>
                <w:szCs w:val="24"/>
                <w:lang w:val="ro-MD"/>
              </w:rPr>
              <w:t xml:space="preserve"> principalele prevederi ale proiectului, c</w:t>
            </w:r>
            <w:r w:rsidR="001F04F9">
              <w:rPr>
                <w:sz w:val="24"/>
                <w:szCs w:val="24"/>
                <w:lang w:val="ro-MD"/>
              </w:rPr>
              <w:t>u impact, explicâ</w:t>
            </w:r>
            <w:r w:rsidRPr="00732077">
              <w:rPr>
                <w:sz w:val="24"/>
                <w:szCs w:val="24"/>
                <w:lang w:val="ro-MD"/>
              </w:rPr>
              <w:t xml:space="preserve">nd cum acestea țintesc cauzele problemei, cu indicarea novațiilor și întregului spectru de </w:t>
            </w:r>
            <w:proofErr w:type="spellStart"/>
            <w:r w:rsidRPr="00732077">
              <w:rPr>
                <w:sz w:val="24"/>
                <w:szCs w:val="24"/>
                <w:lang w:val="ro-MD"/>
              </w:rPr>
              <w:t>soluţii</w:t>
            </w:r>
            <w:proofErr w:type="spellEnd"/>
            <w:r w:rsidRPr="00732077">
              <w:rPr>
                <w:sz w:val="24"/>
                <w:szCs w:val="24"/>
                <w:lang w:val="ro-MD"/>
              </w:rPr>
              <w:t>/drepturi/</w:t>
            </w:r>
            <w:proofErr w:type="spellStart"/>
            <w:r w:rsidRPr="00732077">
              <w:rPr>
                <w:sz w:val="24"/>
                <w:szCs w:val="24"/>
                <w:lang w:val="ro-MD"/>
              </w:rPr>
              <w:t>obligaţii</w:t>
            </w:r>
            <w:proofErr w:type="spellEnd"/>
            <w:r w:rsidRPr="00732077">
              <w:rPr>
                <w:sz w:val="24"/>
                <w:szCs w:val="24"/>
                <w:lang w:val="ro-MD"/>
              </w:rPr>
              <w:t xml:space="preserve"> ce se doresc să fie aprobate</w:t>
            </w:r>
          </w:p>
        </w:tc>
      </w:tr>
      <w:tr w:rsidR="003213E4" w:rsidRPr="003213E4" w14:paraId="0F9FF8F6"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429E75" w14:textId="217B90F7" w:rsidR="00707A11" w:rsidRPr="00732077" w:rsidRDefault="00707A11" w:rsidP="00707A11">
            <w:pPr>
              <w:shd w:val="clear" w:color="auto" w:fill="FFFFFF"/>
              <w:ind w:firstLine="0"/>
              <w:textAlignment w:val="baseline"/>
              <w:rPr>
                <w:rFonts w:eastAsia="Batang"/>
                <w:bCs/>
                <w:sz w:val="24"/>
                <w:szCs w:val="24"/>
                <w:lang w:val="ro-MD" w:eastAsia="ja-JP"/>
              </w:rPr>
            </w:pPr>
            <w:r w:rsidRPr="00732077">
              <w:rPr>
                <w:rFonts w:eastAsia="Batang"/>
                <w:b/>
                <w:bCs/>
                <w:sz w:val="24"/>
                <w:szCs w:val="24"/>
                <w:u w:val="single"/>
                <w:lang w:val="ro-MD" w:eastAsia="ja-JP"/>
              </w:rPr>
              <w:t xml:space="preserve">Opțiunea II </w:t>
            </w:r>
            <w:r w:rsidRPr="00732077">
              <w:rPr>
                <w:b/>
                <w:bCs/>
                <w:sz w:val="24"/>
                <w:szCs w:val="24"/>
                <w:u w:val="single"/>
                <w:lang w:val="ro-MD" w:eastAsia="ja-JP"/>
              </w:rPr>
              <w:t>(recomandată)</w:t>
            </w:r>
            <w:r w:rsidRPr="00732077">
              <w:rPr>
                <w:bCs/>
                <w:sz w:val="24"/>
                <w:szCs w:val="24"/>
                <w:lang w:val="ro-MD" w:eastAsia="ja-JP"/>
              </w:rPr>
              <w:t xml:space="preserve"> </w:t>
            </w:r>
            <w:r w:rsidRPr="00732077">
              <w:rPr>
                <w:rFonts w:eastAsia="Batang"/>
                <w:bCs/>
                <w:sz w:val="24"/>
                <w:szCs w:val="24"/>
                <w:lang w:val="ro-MD" w:eastAsia="ja-JP"/>
              </w:rPr>
              <w:t xml:space="preserve">constă în elaborarea </w:t>
            </w:r>
            <w:proofErr w:type="spellStart"/>
            <w:r w:rsidRPr="00732077">
              <w:rPr>
                <w:rFonts w:eastAsia="Batang"/>
                <w:bCs/>
                <w:sz w:val="24"/>
                <w:szCs w:val="24"/>
                <w:lang w:val="ro-MD" w:eastAsia="ja-JP"/>
              </w:rPr>
              <w:t>şi</w:t>
            </w:r>
            <w:proofErr w:type="spellEnd"/>
            <w:r w:rsidRPr="00732077">
              <w:rPr>
                <w:rFonts w:eastAsia="Batang"/>
                <w:bCs/>
                <w:sz w:val="24"/>
                <w:szCs w:val="24"/>
                <w:lang w:val="ro-MD" w:eastAsia="ja-JP"/>
              </w:rPr>
              <w:t xml:space="preserve"> promovarea proiectului de hotărâre.</w:t>
            </w:r>
          </w:p>
          <w:p w14:paraId="555C777B" w14:textId="77777777" w:rsidR="00707A11" w:rsidRPr="00732077" w:rsidRDefault="00707A11" w:rsidP="00707A11">
            <w:pPr>
              <w:shd w:val="clear" w:color="auto" w:fill="FFFFFF"/>
              <w:ind w:firstLine="0"/>
              <w:textAlignment w:val="baseline"/>
              <w:rPr>
                <w:sz w:val="24"/>
                <w:szCs w:val="24"/>
                <w:lang w:val="ro-MD"/>
              </w:rPr>
            </w:pPr>
          </w:p>
          <w:p w14:paraId="32E426AA" w14:textId="10BE5EAC" w:rsidR="003213E4" w:rsidRPr="00732077" w:rsidRDefault="003213E4" w:rsidP="008D2878">
            <w:pPr>
              <w:shd w:val="clear" w:color="auto" w:fill="FFFFFF"/>
              <w:ind w:left="89" w:firstLine="0"/>
              <w:textAlignment w:val="baseline"/>
              <w:rPr>
                <w:sz w:val="24"/>
                <w:szCs w:val="24"/>
                <w:lang w:val="ro-MD"/>
              </w:rPr>
            </w:pPr>
            <w:r w:rsidRPr="00732077">
              <w:rPr>
                <w:sz w:val="24"/>
                <w:szCs w:val="24"/>
                <w:lang w:val="ro-MD"/>
              </w:rPr>
              <w:t xml:space="preserve">Proiectul propune operarea unor modificări în următoarele trei Regulamente care reglementează formele de subvenționare „plăți </w:t>
            </w:r>
            <w:r w:rsidRPr="00732077">
              <w:rPr>
                <w:bCs/>
                <w:sz w:val="24"/>
                <w:szCs w:val="24"/>
                <w:lang w:val="ro-MD"/>
              </w:rPr>
              <w:t xml:space="preserve">complementare”, </w:t>
            </w:r>
            <w:r w:rsidRPr="00732077">
              <w:rPr>
                <w:sz w:val="24"/>
                <w:szCs w:val="24"/>
                <w:lang w:val="ro-MD"/>
              </w:rPr>
              <w:t>„</w:t>
            </w:r>
            <w:r w:rsidRPr="00732077">
              <w:rPr>
                <w:bCs/>
                <w:sz w:val="24"/>
                <w:szCs w:val="24"/>
                <w:lang w:val="ro-MD"/>
              </w:rPr>
              <w:t xml:space="preserve">plăți în </w:t>
            </w:r>
            <w:r w:rsidRPr="00732077">
              <w:rPr>
                <w:sz w:val="24"/>
                <w:szCs w:val="24"/>
                <w:lang w:val="ro-MD"/>
              </w:rPr>
              <w:t>avans</w:t>
            </w:r>
            <w:r w:rsidRPr="00732077">
              <w:rPr>
                <w:bCs/>
                <w:sz w:val="24"/>
                <w:szCs w:val="24"/>
                <w:lang w:val="ro-MD"/>
              </w:rPr>
              <w:t>”</w:t>
            </w:r>
            <w:r w:rsidRPr="00732077">
              <w:rPr>
                <w:sz w:val="24"/>
                <w:szCs w:val="24"/>
                <w:lang w:val="ro-MD"/>
              </w:rPr>
              <w:t xml:space="preserve">, „plăți </w:t>
            </w:r>
            <w:proofErr w:type="spellStart"/>
            <w:r w:rsidRPr="00732077">
              <w:rPr>
                <w:sz w:val="24"/>
                <w:szCs w:val="24"/>
                <w:lang w:val="ro-MD"/>
              </w:rPr>
              <w:t>postinvestiție</w:t>
            </w:r>
            <w:proofErr w:type="spellEnd"/>
            <w:r w:rsidRPr="00732077">
              <w:rPr>
                <w:bCs/>
                <w:sz w:val="24"/>
                <w:szCs w:val="24"/>
                <w:lang w:val="ro-MD"/>
              </w:rPr>
              <w:t xml:space="preserve">” și </w:t>
            </w:r>
            <w:r w:rsidRPr="00732077">
              <w:rPr>
                <w:sz w:val="24"/>
                <w:szCs w:val="24"/>
                <w:lang w:val="ro-MD"/>
              </w:rPr>
              <w:t>„</w:t>
            </w:r>
            <w:r w:rsidRPr="00732077">
              <w:rPr>
                <w:bCs/>
                <w:sz w:val="24"/>
                <w:szCs w:val="24"/>
                <w:lang w:val="ro-MD"/>
              </w:rPr>
              <w:t>plăți investiții pe etape”</w:t>
            </w:r>
            <w:r w:rsidRPr="00732077">
              <w:rPr>
                <w:bCs/>
                <w:color w:val="00B050"/>
                <w:sz w:val="24"/>
                <w:szCs w:val="24"/>
                <w:lang w:val="ro-MD"/>
              </w:rPr>
              <w:t xml:space="preserve"> </w:t>
            </w:r>
            <w:r w:rsidRPr="00732077">
              <w:rPr>
                <w:bCs/>
                <w:color w:val="000000"/>
                <w:sz w:val="24"/>
                <w:szCs w:val="24"/>
                <w:lang w:val="ro-MD"/>
              </w:rPr>
              <w:t xml:space="preserve">din Fondul național de dezvoltare a agriculturii și mediului rural.  </w:t>
            </w:r>
          </w:p>
          <w:p w14:paraId="75AC1502" w14:textId="77777777" w:rsidR="003213E4" w:rsidRPr="00732077" w:rsidRDefault="003213E4" w:rsidP="003213E4">
            <w:pPr>
              <w:shd w:val="clear" w:color="auto" w:fill="FFFFFF"/>
              <w:textAlignment w:val="baseline"/>
              <w:rPr>
                <w:i/>
                <w:sz w:val="24"/>
                <w:szCs w:val="24"/>
                <w:lang w:val="ro-MD"/>
              </w:rPr>
            </w:pPr>
          </w:p>
          <w:p w14:paraId="65AEE8FB" w14:textId="47DD0BDE" w:rsidR="003213E4" w:rsidRPr="00732077" w:rsidRDefault="003213E4" w:rsidP="001509E8">
            <w:pPr>
              <w:shd w:val="clear" w:color="auto" w:fill="FFFFFF"/>
              <w:tabs>
                <w:tab w:val="left" w:pos="373"/>
              </w:tabs>
              <w:ind w:left="89" w:firstLine="0"/>
              <w:textAlignment w:val="baseline"/>
              <w:rPr>
                <w:bCs/>
                <w:i/>
                <w:color w:val="000000"/>
                <w:sz w:val="24"/>
                <w:szCs w:val="24"/>
                <w:lang w:val="ro-MD"/>
              </w:rPr>
            </w:pPr>
            <w:r w:rsidRPr="00732077">
              <w:rPr>
                <w:i/>
                <w:sz w:val="24"/>
                <w:szCs w:val="24"/>
                <w:lang w:val="ro-MD"/>
              </w:rPr>
              <w:t>1. Referitor la</w:t>
            </w:r>
            <w:r w:rsidRPr="00732077">
              <w:rPr>
                <w:sz w:val="24"/>
                <w:szCs w:val="24"/>
                <w:lang w:val="ro-MD"/>
              </w:rPr>
              <w:t xml:space="preserve"> </w:t>
            </w:r>
            <w:r w:rsidRPr="00732077">
              <w:rPr>
                <w:bCs/>
                <w:i/>
                <w:color w:val="000000"/>
                <w:sz w:val="24"/>
                <w:szCs w:val="24"/>
                <w:lang w:val="ro-MD"/>
              </w:rPr>
              <w:t>Regulamentul privind măsurile de subvenționare complementară și condițiile specifice de eligibilitate pentru subvenționarea complementară din Fondul național de dezvoltare a agriculturii și mediului rural, aprobat prin Hotărârea Guvernului nr. 464/2023,</w:t>
            </w:r>
            <w:r w:rsidR="00FD710F" w:rsidRPr="00732077">
              <w:rPr>
                <w:bCs/>
                <w:i/>
                <w:color w:val="000000"/>
                <w:sz w:val="24"/>
                <w:szCs w:val="24"/>
                <w:lang w:val="ro-MD"/>
              </w:rPr>
              <w:t xml:space="preserve"> cu modificările ulterioare,</w:t>
            </w:r>
            <w:r w:rsidRPr="00732077">
              <w:rPr>
                <w:bCs/>
                <w:i/>
                <w:color w:val="000000"/>
                <w:sz w:val="24"/>
                <w:szCs w:val="24"/>
                <w:lang w:val="ro-MD"/>
              </w:rPr>
              <w:t xml:space="preserve"> </w:t>
            </w:r>
            <w:r w:rsidRPr="00732077">
              <w:rPr>
                <w:bCs/>
                <w:color w:val="000000"/>
                <w:sz w:val="24"/>
                <w:szCs w:val="24"/>
                <w:lang w:val="ro-MD"/>
              </w:rPr>
              <w:t>se propun următoarele modificări:</w:t>
            </w:r>
            <w:r w:rsidRPr="00732077">
              <w:rPr>
                <w:bCs/>
                <w:i/>
                <w:color w:val="000000"/>
                <w:sz w:val="24"/>
                <w:szCs w:val="24"/>
                <w:lang w:val="ro-MD"/>
              </w:rPr>
              <w:t xml:space="preserve"> </w:t>
            </w:r>
          </w:p>
          <w:p w14:paraId="0A0872BB" w14:textId="77777777" w:rsidR="006B25D5" w:rsidRDefault="006B25D5" w:rsidP="006B25D5">
            <w:pPr>
              <w:ind w:firstLine="0"/>
              <w:rPr>
                <w:rFonts w:eastAsia="Calibri"/>
                <w:color w:val="000000"/>
                <w:sz w:val="24"/>
                <w:szCs w:val="24"/>
                <w:lang w:val="ro-RO" w:eastAsia="ru-RU"/>
              </w:rPr>
            </w:pPr>
            <w:r w:rsidRPr="006B25D5">
              <w:rPr>
                <w:rFonts w:eastAsia="Calibri"/>
                <w:i/>
                <w:sz w:val="24"/>
                <w:szCs w:val="24"/>
                <w:lang w:val="ro-RO" w:eastAsia="ru-RU"/>
              </w:rPr>
              <w:t xml:space="preserve">- </w:t>
            </w:r>
            <w:r w:rsidRPr="006B25D5">
              <w:rPr>
                <w:rFonts w:eastAsia="Calibri"/>
                <w:color w:val="000000"/>
                <w:sz w:val="24"/>
                <w:szCs w:val="24"/>
                <w:lang w:val="ro-RO" w:eastAsia="ru-RU"/>
              </w:rPr>
              <w:t>la punctul 3, subpunctul 1), cuvintele „servicii de formare și consiliere agricolă și rurală” se propun a fi substituite cu cuvintele „servicii de instruiri specializate pe tematici specifice măsurilor de subvenționare”, pentru a exclude serviciile de formare și consiliere agricolă și rurală, pe motiv că prestatorul de servicii va presta doar servicii de instruiri specializate pe tematici specifice măsurilor de subvenționare;</w:t>
            </w:r>
          </w:p>
          <w:p w14:paraId="4712F120" w14:textId="33FD9DDE" w:rsidR="00B45D11" w:rsidRPr="00B45D11" w:rsidRDefault="00B45D11" w:rsidP="006B25D5">
            <w:pPr>
              <w:ind w:firstLine="0"/>
              <w:rPr>
                <w:rFonts w:eastAsia="Calibri"/>
                <w:color w:val="000000"/>
                <w:sz w:val="24"/>
                <w:szCs w:val="24"/>
                <w:lang w:val="ro-RO" w:eastAsia="ru-RU"/>
              </w:rPr>
            </w:pPr>
            <w:r w:rsidRPr="00B45D11">
              <w:rPr>
                <w:rFonts w:eastAsia="Calibri"/>
                <w:color w:val="000000"/>
                <w:sz w:val="24"/>
                <w:szCs w:val="24"/>
                <w:lang w:val="ro-RO" w:eastAsia="ru-RU"/>
              </w:rPr>
              <w:t xml:space="preserve">- de asemenea, la punctul 5, subpunctul 7) </w:t>
            </w:r>
            <w:r w:rsidRPr="00B45D11">
              <w:rPr>
                <w:color w:val="000000" w:themeColor="text1"/>
                <w:sz w:val="24"/>
                <w:szCs w:val="24"/>
                <w:lang w:val="ro-RO"/>
              </w:rPr>
              <w:t xml:space="preserve">cuvintele „servicii de consiliere </w:t>
            </w:r>
            <w:proofErr w:type="spellStart"/>
            <w:r w:rsidRPr="00B45D11">
              <w:rPr>
                <w:color w:val="000000" w:themeColor="text1"/>
                <w:sz w:val="24"/>
                <w:szCs w:val="24"/>
                <w:lang w:val="ro-RO"/>
              </w:rPr>
              <w:t>şi</w:t>
            </w:r>
            <w:proofErr w:type="spellEnd"/>
            <w:r w:rsidRPr="00B45D11">
              <w:rPr>
                <w:color w:val="000000" w:themeColor="text1"/>
                <w:sz w:val="24"/>
                <w:szCs w:val="24"/>
                <w:lang w:val="ro-RO"/>
              </w:rPr>
              <w:t xml:space="preserve"> formare în agricultură” se </w:t>
            </w:r>
            <w:r>
              <w:rPr>
                <w:color w:val="000000" w:themeColor="text1"/>
                <w:sz w:val="24"/>
                <w:szCs w:val="24"/>
                <w:lang w:val="ro-RO"/>
              </w:rPr>
              <w:t xml:space="preserve">propun </w:t>
            </w:r>
            <w:r w:rsidR="00D76FB2">
              <w:rPr>
                <w:color w:val="000000" w:themeColor="text1"/>
                <w:sz w:val="24"/>
                <w:szCs w:val="24"/>
                <w:lang w:val="ro-RO"/>
              </w:rPr>
              <w:t xml:space="preserve">a fi </w:t>
            </w:r>
            <w:r>
              <w:rPr>
                <w:color w:val="000000" w:themeColor="text1"/>
                <w:sz w:val="24"/>
                <w:szCs w:val="24"/>
                <w:lang w:val="ro-RO"/>
              </w:rPr>
              <w:t>substituit</w:t>
            </w:r>
            <w:r w:rsidR="00D76FB2">
              <w:rPr>
                <w:color w:val="000000" w:themeColor="text1"/>
                <w:sz w:val="24"/>
                <w:szCs w:val="24"/>
                <w:lang w:val="ro-RO"/>
              </w:rPr>
              <w:t>e</w:t>
            </w:r>
            <w:r w:rsidRPr="00B45D11">
              <w:rPr>
                <w:color w:val="000000" w:themeColor="text1"/>
                <w:sz w:val="24"/>
                <w:szCs w:val="24"/>
                <w:lang w:val="ro-RO"/>
              </w:rPr>
              <w:t xml:space="preserve"> cu cuvintele „servicii de formare în agricultură”;</w:t>
            </w:r>
          </w:p>
          <w:p w14:paraId="012635D9" w14:textId="77777777" w:rsidR="006B25D5" w:rsidRPr="006B25D5" w:rsidRDefault="006B25D5" w:rsidP="006B25D5">
            <w:pPr>
              <w:ind w:firstLine="0"/>
              <w:rPr>
                <w:rFonts w:eastAsia="Calibri"/>
                <w:color w:val="000000"/>
                <w:sz w:val="24"/>
                <w:szCs w:val="24"/>
                <w:lang w:val="ro-RO" w:eastAsia="ru-RU"/>
              </w:rPr>
            </w:pPr>
            <w:r w:rsidRPr="006B25D5">
              <w:rPr>
                <w:rFonts w:eastAsia="Calibri"/>
                <w:color w:val="000000"/>
                <w:sz w:val="24"/>
                <w:szCs w:val="24"/>
                <w:lang w:val="ro-RO" w:eastAsia="ru-RU"/>
              </w:rPr>
              <w:t>- modificarea propusă la punctul 13 va aduce claritate asupra formulei de calcul, ce urmează a fi aplicată de Agenție la calcularea subvenției;</w:t>
            </w:r>
          </w:p>
          <w:p w14:paraId="31EC6501" w14:textId="77777777" w:rsidR="006B25D5" w:rsidRPr="006B25D5" w:rsidRDefault="006B25D5" w:rsidP="006B25D5">
            <w:pPr>
              <w:tabs>
                <w:tab w:val="left" w:pos="176"/>
              </w:tabs>
              <w:ind w:firstLine="0"/>
              <w:rPr>
                <w:rFonts w:eastAsia="Calibri"/>
                <w:color w:val="000000"/>
                <w:sz w:val="24"/>
                <w:szCs w:val="24"/>
                <w:lang w:val="ro-RO" w:eastAsia="ru-RU"/>
              </w:rPr>
            </w:pPr>
            <w:r w:rsidRPr="006B25D5">
              <w:rPr>
                <w:rFonts w:eastAsia="Calibri"/>
                <w:color w:val="000000"/>
                <w:sz w:val="24"/>
                <w:szCs w:val="24"/>
                <w:lang w:val="ro-RO" w:eastAsia="ru-RU"/>
              </w:rPr>
              <w:t xml:space="preserve">- prin modificarea propusă la punctul 14 și anume, </w:t>
            </w:r>
            <w:r w:rsidRPr="006B25D5">
              <w:rPr>
                <w:rFonts w:eastAsia="Calibri"/>
                <w:i/>
                <w:color w:val="000000"/>
                <w:sz w:val="24"/>
                <w:szCs w:val="24"/>
                <w:lang w:val="ro-RO" w:eastAsia="ru-RU"/>
              </w:rPr>
              <w:t>nu sunt eligibile</w:t>
            </w:r>
            <w:r w:rsidRPr="006B25D5">
              <w:rPr>
                <w:rFonts w:eastAsia="Calibri"/>
                <w:color w:val="000000"/>
                <w:sz w:val="24"/>
                <w:szCs w:val="24"/>
                <w:lang w:val="ro-RO" w:eastAsia="ru-RU"/>
              </w:rPr>
              <w:t xml:space="preserve"> </w:t>
            </w:r>
            <w:r w:rsidRPr="006B25D5">
              <w:rPr>
                <w:rFonts w:eastAsia="Calibri"/>
                <w:i/>
                <w:color w:val="000000"/>
                <w:sz w:val="24"/>
                <w:szCs w:val="24"/>
                <w:lang w:val="ro-RO" w:eastAsia="ru-RU"/>
              </w:rPr>
              <w:t xml:space="preserve">creditele </w:t>
            </w:r>
            <w:r w:rsidRPr="006B25D5">
              <w:rPr>
                <w:bCs/>
                <w:i/>
                <w:sz w:val="24"/>
                <w:szCs w:val="24"/>
                <w:lang w:val="ro-MD" w:eastAsia="ru-RU"/>
              </w:rPr>
              <w:t xml:space="preserve">investiționale sau pentru mijloace circulante finanțate în cadrul altor programe de la bugetul de stat sau proiecte de asistență, </w:t>
            </w:r>
            <w:r w:rsidRPr="006B25D5">
              <w:rPr>
                <w:rFonts w:eastAsia="Calibri"/>
                <w:color w:val="000000"/>
                <w:sz w:val="24"/>
                <w:szCs w:val="24"/>
                <w:lang w:val="ro-RO" w:eastAsia="ru-RU"/>
              </w:rPr>
              <w:t>se urmărește scopul de a evita dubla finanțare;</w:t>
            </w:r>
          </w:p>
          <w:p w14:paraId="54EBA06B" w14:textId="25333DD5" w:rsidR="006B25D5" w:rsidRPr="00C25E79" w:rsidRDefault="006B25D5" w:rsidP="006B25D5">
            <w:pPr>
              <w:tabs>
                <w:tab w:val="left" w:pos="176"/>
              </w:tabs>
              <w:ind w:firstLine="0"/>
              <w:rPr>
                <w:bCs/>
                <w:i/>
                <w:color w:val="000000" w:themeColor="text1"/>
                <w:sz w:val="24"/>
                <w:szCs w:val="24"/>
                <w:highlight w:val="yellow"/>
                <w:lang w:eastAsia="ru-RU"/>
              </w:rPr>
            </w:pPr>
            <w:r w:rsidRPr="006B25D5">
              <w:rPr>
                <w:rFonts w:eastAsia="Calibri"/>
                <w:color w:val="000000"/>
                <w:sz w:val="24"/>
                <w:szCs w:val="24"/>
                <w:lang w:val="ro-RO" w:eastAsia="ru-RU"/>
              </w:rPr>
              <w:t xml:space="preserve">- punctul 15 se propune </w:t>
            </w:r>
            <w:r w:rsidRPr="00DA0CDC">
              <w:rPr>
                <w:rFonts w:eastAsia="Calibri"/>
                <w:color w:val="000000" w:themeColor="text1"/>
                <w:sz w:val="24"/>
                <w:szCs w:val="24"/>
                <w:lang w:val="ro-RO" w:eastAsia="ru-RU"/>
              </w:rPr>
              <w:t>de abrogat</w:t>
            </w:r>
            <w:r w:rsidR="006143BA">
              <w:rPr>
                <w:rFonts w:eastAsia="Calibri"/>
                <w:color w:val="000000" w:themeColor="text1"/>
                <w:sz w:val="24"/>
                <w:szCs w:val="24"/>
                <w:lang w:val="ro-RO" w:eastAsia="ru-RU"/>
              </w:rPr>
              <w:t xml:space="preserve">, </w:t>
            </w:r>
            <w:r w:rsidR="006143BA" w:rsidRPr="00C25E79">
              <w:rPr>
                <w:rFonts w:eastAsia="Calibri"/>
                <w:color w:val="000000" w:themeColor="text1"/>
                <w:sz w:val="24"/>
                <w:szCs w:val="24"/>
                <w:lang w:val="ro-RO" w:eastAsia="ru-RU"/>
              </w:rPr>
              <w:t>dat fiind faptul că</w:t>
            </w:r>
            <w:r w:rsidR="00662B91" w:rsidRPr="00C25E79">
              <w:rPr>
                <w:rFonts w:eastAsia="Calibri"/>
                <w:color w:val="000000" w:themeColor="text1"/>
                <w:sz w:val="24"/>
                <w:szCs w:val="24"/>
                <w:lang w:val="ro-RO" w:eastAsia="ru-RU"/>
              </w:rPr>
              <w:t>,</w:t>
            </w:r>
            <w:r w:rsidR="006143BA" w:rsidRPr="00C25E79">
              <w:rPr>
                <w:rFonts w:eastAsia="Calibri"/>
                <w:color w:val="000000" w:themeColor="text1"/>
                <w:sz w:val="24"/>
                <w:szCs w:val="24"/>
                <w:lang w:val="ro-RO" w:eastAsia="ru-RU"/>
              </w:rPr>
              <w:t xml:space="preserve"> </w:t>
            </w:r>
            <w:r w:rsidR="00662B91" w:rsidRPr="00C25E79">
              <w:rPr>
                <w:rFonts w:eastAsia="Calibri"/>
                <w:color w:val="000000" w:themeColor="text1"/>
                <w:sz w:val="24"/>
                <w:szCs w:val="24"/>
                <w:lang w:val="ro-RO" w:eastAsia="ru-RU"/>
              </w:rPr>
              <w:t xml:space="preserve">pentru creditele obținute în leasing de la bănci sau de la organizațiile de creditare nebancară, </w:t>
            </w:r>
            <w:r w:rsidR="006143BA" w:rsidRPr="00C25E79">
              <w:rPr>
                <w:rFonts w:eastAsia="Calibri"/>
                <w:color w:val="000000" w:themeColor="text1"/>
                <w:sz w:val="24"/>
                <w:szCs w:val="24"/>
                <w:lang w:val="ro-RO" w:eastAsia="ru-RU"/>
              </w:rPr>
              <w:t>cereri</w:t>
            </w:r>
            <w:r w:rsidR="00C25E79" w:rsidRPr="00C25E79">
              <w:rPr>
                <w:rFonts w:eastAsia="Calibri"/>
                <w:color w:val="000000" w:themeColor="text1"/>
                <w:sz w:val="24"/>
                <w:szCs w:val="24"/>
                <w:lang w:val="ro-RO" w:eastAsia="ru-RU"/>
              </w:rPr>
              <w:t>le</w:t>
            </w:r>
            <w:r w:rsidR="006143BA" w:rsidRPr="00C25E79">
              <w:rPr>
                <w:rFonts w:eastAsia="Calibri"/>
                <w:color w:val="000000" w:themeColor="text1"/>
                <w:sz w:val="24"/>
                <w:szCs w:val="24"/>
                <w:lang w:val="ro-RO" w:eastAsia="ru-RU"/>
              </w:rPr>
              <w:t xml:space="preserve"> de subvenționare</w:t>
            </w:r>
            <w:r w:rsidR="00C25E79" w:rsidRPr="00C25E79">
              <w:rPr>
                <w:rFonts w:eastAsia="Calibri"/>
                <w:color w:val="000000" w:themeColor="text1"/>
                <w:sz w:val="24"/>
                <w:szCs w:val="24"/>
                <w:lang w:val="ro-RO" w:eastAsia="ru-RU"/>
              </w:rPr>
              <w:t xml:space="preserve"> se depun anual și nu după achitarea ultimei rate de leasing și trecerea în proprietate a bunului. Prevederea nu este relevantă la această măsură</w:t>
            </w:r>
            <w:r w:rsidR="006143BA" w:rsidRPr="00C25E79">
              <w:rPr>
                <w:rFonts w:eastAsia="Calibri"/>
                <w:color w:val="000000" w:themeColor="text1"/>
                <w:sz w:val="24"/>
                <w:szCs w:val="24"/>
                <w:lang w:eastAsia="ru-RU"/>
              </w:rPr>
              <w:t>;</w:t>
            </w:r>
          </w:p>
          <w:p w14:paraId="6E761208" w14:textId="29BC49DB" w:rsidR="006B25D5" w:rsidRPr="006B25D5" w:rsidRDefault="006B25D5" w:rsidP="006B25D5">
            <w:pPr>
              <w:ind w:firstLine="0"/>
              <w:rPr>
                <w:rFonts w:eastAsia="Calibri"/>
                <w:color w:val="000000"/>
                <w:sz w:val="24"/>
                <w:szCs w:val="24"/>
                <w:lang w:val="ro-RO" w:eastAsia="ru-RU"/>
              </w:rPr>
            </w:pPr>
            <w:r w:rsidRPr="006B25D5">
              <w:rPr>
                <w:rFonts w:eastAsia="Calibri"/>
                <w:color w:val="000000"/>
                <w:sz w:val="24"/>
                <w:szCs w:val="24"/>
                <w:lang w:val="ro-RO" w:eastAsia="ru-RU"/>
              </w:rPr>
              <w:t xml:space="preserve">- excluderea textului </w:t>
            </w:r>
            <w:r w:rsidRPr="006B25D5">
              <w:rPr>
                <w:rFonts w:eastAsia="Calibri"/>
                <w:i/>
                <w:color w:val="000000"/>
                <w:sz w:val="24"/>
                <w:szCs w:val="24"/>
                <w:lang w:val="ro-RO" w:eastAsia="ru-RU"/>
              </w:rPr>
              <w:t>„pe durata a minimum 5 ani, calculați începând cu anul precedent celui de depunere a cererii de subvenționare”</w:t>
            </w:r>
            <w:r w:rsidRPr="006B25D5">
              <w:rPr>
                <w:rFonts w:eastAsia="Calibri"/>
                <w:color w:val="000000"/>
                <w:sz w:val="24"/>
                <w:szCs w:val="24"/>
                <w:lang w:val="ro-RO" w:eastAsia="ru-RU"/>
              </w:rPr>
              <w:t xml:space="preserve"> de la punctul 31 subpunctul 5) se propune în vederea facilitării accesării subvenției. Includerea condiției de a fi deținătorul legal al bunurilor imobile pe durata a minimum 5 ani a avut ca scop garantarea gestionării terenului pe perioada conversiei, însă în prezent creează impedimente pentru fermieri de a accesa subvenția în următorii ani așa cum contractul de arendă va avea o valabilitate mai mică de 5 ani și fermierul devine neeligibil la depunere. În această situație fermierul este impus să prelungească perioada de valabilitate chiar și în cazul în care forța juridică a acestuia încă nu a expirat. Luând în considerare că, conform punctului 31 subpunct 6), fermierul este obligat să se mențină în sistemul de agricultură ecologică pe o perioadă de 5 ani de la încheierea perioadei de conversie, considerăm irelevant dublarea unei prevederi, care în consecință creează impedimente pentru solicitant, termenul de arendă fiind după responsabilitatea solicitantului. Astfel, dovada continuității investiției statului constituie </w:t>
            </w:r>
            <w:r w:rsidRPr="006B25D5">
              <w:rPr>
                <w:rFonts w:eastAsia="Calibri"/>
                <w:sz w:val="24"/>
                <w:szCs w:val="24"/>
                <w:lang w:val="ro-RO" w:eastAsia="ru-RU"/>
              </w:rPr>
              <w:t>angajamentul asumat de fermier de a se menține în sistemul ecologic pe o perioadă de 5 ani de la încheierea perioadei de conversie</w:t>
            </w:r>
            <w:r w:rsidRPr="006B25D5">
              <w:rPr>
                <w:rFonts w:eastAsia="Calibri"/>
                <w:color w:val="000000"/>
                <w:sz w:val="24"/>
                <w:szCs w:val="24"/>
                <w:lang w:val="ro-RO" w:eastAsia="ru-RU"/>
              </w:rPr>
              <w:t>;</w:t>
            </w:r>
          </w:p>
          <w:p w14:paraId="429EA74E" w14:textId="77777777" w:rsidR="006B25D5" w:rsidRPr="006B25D5" w:rsidRDefault="006B25D5" w:rsidP="006B25D5">
            <w:pPr>
              <w:tabs>
                <w:tab w:val="left" w:pos="851"/>
              </w:tabs>
              <w:ind w:left="34" w:firstLine="0"/>
              <w:contextualSpacing/>
              <w:rPr>
                <w:rFonts w:eastAsia="Calibri"/>
                <w:color w:val="000000"/>
                <w:sz w:val="24"/>
                <w:szCs w:val="24"/>
              </w:rPr>
            </w:pPr>
            <w:r w:rsidRPr="006B25D5">
              <w:rPr>
                <w:rFonts w:eastAsia="Calibri"/>
                <w:color w:val="000000"/>
                <w:sz w:val="24"/>
                <w:szCs w:val="24"/>
                <w:lang w:val="ro-RO"/>
              </w:rPr>
              <w:t>- în vederea excluderii serviciilor de consiliere din denumirea secțiunii a 8-a, se propune următorul cuprins</w:t>
            </w:r>
            <w:r w:rsidRPr="006B25D5">
              <w:rPr>
                <w:rFonts w:eastAsia="Calibri"/>
                <w:color w:val="000000"/>
                <w:sz w:val="24"/>
                <w:szCs w:val="24"/>
              </w:rPr>
              <w:t>:</w:t>
            </w:r>
          </w:p>
          <w:p w14:paraId="5B85327A" w14:textId="77777777" w:rsidR="006B25D5" w:rsidRPr="006B25D5" w:rsidRDefault="006B25D5" w:rsidP="006B25D5">
            <w:pPr>
              <w:tabs>
                <w:tab w:val="left" w:pos="851"/>
              </w:tabs>
              <w:ind w:firstLine="0"/>
              <w:contextualSpacing/>
              <w:rPr>
                <w:b/>
                <w:bCs/>
                <w:color w:val="000000"/>
                <w:sz w:val="24"/>
                <w:szCs w:val="24"/>
                <w:lang w:val="ro-MD"/>
              </w:rPr>
            </w:pPr>
            <w:r w:rsidRPr="006B25D5">
              <w:rPr>
                <w:bCs/>
                <w:color w:val="000000"/>
                <w:sz w:val="24"/>
                <w:szCs w:val="24"/>
                <w:lang w:val="ro-MD"/>
              </w:rPr>
              <w:t xml:space="preserve">„ </w:t>
            </w:r>
            <w:r w:rsidRPr="006B25D5">
              <w:rPr>
                <w:b/>
                <w:bCs/>
                <w:color w:val="000000"/>
                <w:sz w:val="24"/>
                <w:szCs w:val="24"/>
                <w:lang w:val="ro-MD"/>
              </w:rPr>
              <w:t>Secțiunea a 8-a</w:t>
            </w:r>
          </w:p>
          <w:p w14:paraId="1FEE55AD" w14:textId="77777777" w:rsidR="006B25D5" w:rsidRPr="006B25D5" w:rsidRDefault="006B25D5" w:rsidP="006B25D5">
            <w:pPr>
              <w:tabs>
                <w:tab w:val="left" w:pos="851"/>
              </w:tabs>
              <w:ind w:firstLine="0"/>
              <w:contextualSpacing/>
              <w:rPr>
                <w:bCs/>
                <w:color w:val="000000"/>
                <w:sz w:val="24"/>
                <w:szCs w:val="24"/>
                <w:lang w:val="ro-RO"/>
              </w:rPr>
            </w:pPr>
            <w:r w:rsidRPr="006B25D5">
              <w:rPr>
                <w:b/>
                <w:bCs/>
                <w:color w:val="000000"/>
                <w:sz w:val="24"/>
                <w:szCs w:val="24"/>
                <w:lang w:val="ro-MD"/>
              </w:rPr>
              <w:t>Servicii de formare în agricultură</w:t>
            </w:r>
            <w:r w:rsidRPr="006B25D5">
              <w:rPr>
                <w:bCs/>
                <w:color w:val="000000"/>
                <w:sz w:val="24"/>
                <w:szCs w:val="24"/>
                <w:lang w:val="ro-RO"/>
              </w:rPr>
              <w:t>”;</w:t>
            </w:r>
          </w:p>
          <w:p w14:paraId="1559A225" w14:textId="77777777" w:rsidR="006B25D5" w:rsidRPr="006B25D5" w:rsidRDefault="006B25D5" w:rsidP="006B25D5">
            <w:pPr>
              <w:ind w:firstLine="0"/>
              <w:rPr>
                <w:rFonts w:eastAsia="Calibri"/>
                <w:sz w:val="24"/>
                <w:szCs w:val="24"/>
                <w:lang w:val="ro-RO" w:eastAsia="ru-RU"/>
              </w:rPr>
            </w:pPr>
            <w:r w:rsidRPr="006B25D5">
              <w:rPr>
                <w:rFonts w:eastAsia="Calibri"/>
                <w:sz w:val="24"/>
                <w:szCs w:val="24"/>
                <w:lang w:val="ro-RO" w:eastAsia="ru-RU"/>
              </w:rPr>
              <w:t xml:space="preserve">- la punctul 45, se propune următorul cuprins: </w:t>
            </w:r>
          </w:p>
          <w:p w14:paraId="2AAE262E" w14:textId="77777777" w:rsidR="006B25D5" w:rsidRPr="006B25D5" w:rsidRDefault="006B25D5" w:rsidP="006B25D5">
            <w:pPr>
              <w:ind w:firstLine="0"/>
              <w:rPr>
                <w:rFonts w:eastAsia="Calibri"/>
                <w:sz w:val="24"/>
                <w:szCs w:val="24"/>
                <w:lang w:val="ro-RO" w:eastAsia="ru-RU"/>
              </w:rPr>
            </w:pPr>
            <w:r w:rsidRPr="006B25D5">
              <w:rPr>
                <w:rFonts w:eastAsia="Calibri"/>
                <w:sz w:val="24"/>
                <w:szCs w:val="24"/>
                <w:lang w:val="ro-RO" w:eastAsia="ru-RU"/>
              </w:rPr>
              <w:lastRenderedPageBreak/>
              <w:t>„45. Domeniul de intervenție: creșterea nivelului de pregătire profesională și transferul de cunoștințe prin prestarea serviciilor de instruiri specializate pe tematici specifice măsurilor de subvenționare.”, în scopul excluderii subvenționării domeniilor „</w:t>
            </w:r>
            <w:proofErr w:type="spellStart"/>
            <w:r w:rsidRPr="006B25D5">
              <w:rPr>
                <w:rFonts w:eastAsia="Calibri"/>
                <w:sz w:val="24"/>
                <w:szCs w:val="24"/>
                <w:lang w:val="ro-RO" w:eastAsia="ru-RU"/>
              </w:rPr>
              <w:t>asistenţă</w:t>
            </w:r>
            <w:proofErr w:type="spellEnd"/>
            <w:r w:rsidRPr="006B25D5">
              <w:rPr>
                <w:rFonts w:eastAsia="Calibri"/>
                <w:sz w:val="24"/>
                <w:szCs w:val="24"/>
                <w:lang w:val="ro-RO" w:eastAsia="ru-RU"/>
              </w:rPr>
              <w:t xml:space="preserve"> consultativă la elaborarea planului de afaceri” și „</w:t>
            </w:r>
            <w:proofErr w:type="spellStart"/>
            <w:r w:rsidRPr="006B25D5">
              <w:rPr>
                <w:rFonts w:eastAsia="Calibri"/>
                <w:sz w:val="24"/>
                <w:szCs w:val="24"/>
                <w:lang w:val="ro-RO" w:eastAsia="ru-RU"/>
              </w:rPr>
              <w:t>asistenţă</w:t>
            </w:r>
            <w:proofErr w:type="spellEnd"/>
            <w:r w:rsidRPr="006B25D5">
              <w:rPr>
                <w:rFonts w:eastAsia="Calibri"/>
                <w:sz w:val="24"/>
                <w:szCs w:val="24"/>
                <w:lang w:val="ro-RO" w:eastAsia="ru-RU"/>
              </w:rPr>
              <w:t xml:space="preserve"> consultativă la formarea setului de documente aferente cererii de </w:t>
            </w:r>
            <w:proofErr w:type="spellStart"/>
            <w:r w:rsidRPr="006B25D5">
              <w:rPr>
                <w:rFonts w:eastAsia="Calibri"/>
                <w:sz w:val="24"/>
                <w:szCs w:val="24"/>
                <w:lang w:val="ro-RO" w:eastAsia="ru-RU"/>
              </w:rPr>
              <w:t>subvenţionare</w:t>
            </w:r>
            <w:proofErr w:type="spellEnd"/>
            <w:r w:rsidRPr="006B25D5">
              <w:rPr>
                <w:rFonts w:eastAsia="Calibri"/>
                <w:sz w:val="24"/>
                <w:szCs w:val="24"/>
                <w:lang w:val="ro-RO" w:eastAsia="ru-RU"/>
              </w:rPr>
              <w:t>”, dat fiind faptul că în Republica Moldova vor fi create camerele agricole, organizații ce vor servi interesele fermierilor în raport cu autoritățile statului, având integrat și sistemul de consultanță agricolă;</w:t>
            </w:r>
          </w:p>
          <w:p w14:paraId="75FB8A26" w14:textId="77777777" w:rsidR="006B25D5" w:rsidRPr="006B25D5" w:rsidRDefault="006B25D5" w:rsidP="00CE127D">
            <w:pPr>
              <w:numPr>
                <w:ilvl w:val="0"/>
                <w:numId w:val="9"/>
              </w:numPr>
              <w:tabs>
                <w:tab w:val="left" w:pos="176"/>
              </w:tabs>
              <w:ind w:left="0" w:firstLine="0"/>
              <w:rPr>
                <w:rFonts w:eastAsia="Calibri"/>
                <w:sz w:val="24"/>
                <w:szCs w:val="24"/>
                <w:lang w:val="ro-RO" w:eastAsia="ru-RU"/>
              </w:rPr>
            </w:pPr>
            <w:r w:rsidRPr="006B25D5">
              <w:rPr>
                <w:rFonts w:eastAsia="Calibri"/>
                <w:sz w:val="24"/>
                <w:szCs w:val="24"/>
                <w:lang w:val="ro-RO" w:eastAsia="ru-RU"/>
              </w:rPr>
              <w:t>din același considerent menționat supra, punctul 47 se propune în redacție nouă, după cum urmează:</w:t>
            </w:r>
          </w:p>
          <w:p w14:paraId="4DEFD308" w14:textId="77777777" w:rsidR="006B25D5" w:rsidRPr="006B25D5" w:rsidRDefault="006B25D5" w:rsidP="006B25D5">
            <w:pPr>
              <w:ind w:firstLine="0"/>
              <w:rPr>
                <w:rFonts w:eastAsia="Calibri"/>
                <w:sz w:val="24"/>
                <w:szCs w:val="24"/>
                <w:lang w:val="ro-RO" w:eastAsia="ru-RU"/>
              </w:rPr>
            </w:pPr>
            <w:r w:rsidRPr="006B25D5">
              <w:rPr>
                <w:rFonts w:eastAsia="Calibri"/>
                <w:sz w:val="24"/>
                <w:szCs w:val="24"/>
                <w:lang w:val="ro-RO" w:eastAsia="ru-RU"/>
              </w:rPr>
              <w:t>„47. Condițiile specifice pentru obținerea subvenției:</w:t>
            </w:r>
          </w:p>
          <w:p w14:paraId="78EC0162" w14:textId="77777777" w:rsidR="00666220" w:rsidRDefault="00A74A68" w:rsidP="00A74A68">
            <w:pPr>
              <w:tabs>
                <w:tab w:val="left" w:pos="231"/>
              </w:tabs>
              <w:ind w:firstLine="0"/>
              <w:rPr>
                <w:rFonts w:eastAsia="Calibri"/>
                <w:sz w:val="24"/>
                <w:szCs w:val="24"/>
                <w:lang w:val="ro-RO" w:eastAsia="ru-RU"/>
              </w:rPr>
            </w:pPr>
            <w:r>
              <w:rPr>
                <w:rFonts w:eastAsia="Calibri"/>
                <w:sz w:val="24"/>
                <w:szCs w:val="24"/>
                <w:lang w:val="ro-RO" w:eastAsia="ru-RU"/>
              </w:rPr>
              <w:t xml:space="preserve">1) </w:t>
            </w:r>
            <w:r w:rsidR="006B25D5" w:rsidRPr="00A74A68">
              <w:rPr>
                <w:rFonts w:eastAsia="Calibri"/>
                <w:sz w:val="24"/>
                <w:szCs w:val="24"/>
                <w:lang w:val="ro-RO" w:eastAsia="ru-RU"/>
              </w:rPr>
              <w:t>serviciile de instruiri specializate pe tematici specifice măsurilor de subvenționare au fost prestate de prestatorii selectați de către organul central de specialitate;</w:t>
            </w:r>
          </w:p>
          <w:p w14:paraId="3497DB9C" w14:textId="10FE1739" w:rsidR="006B25D5" w:rsidRPr="00A74A68" w:rsidRDefault="00A74A68" w:rsidP="00A74A68">
            <w:pPr>
              <w:tabs>
                <w:tab w:val="left" w:pos="231"/>
              </w:tabs>
              <w:ind w:firstLine="0"/>
              <w:rPr>
                <w:rFonts w:eastAsia="Calibri"/>
                <w:sz w:val="24"/>
                <w:szCs w:val="24"/>
                <w:lang w:val="ro-RO" w:eastAsia="ru-RU"/>
              </w:rPr>
            </w:pPr>
            <w:r>
              <w:rPr>
                <w:rFonts w:eastAsia="Calibri"/>
                <w:sz w:val="24"/>
                <w:szCs w:val="24"/>
                <w:lang w:val="ro-RO" w:eastAsia="ru-RU"/>
              </w:rPr>
              <w:t xml:space="preserve">2) </w:t>
            </w:r>
            <w:r w:rsidR="006B25D5" w:rsidRPr="00A74A68">
              <w:rPr>
                <w:rFonts w:eastAsia="Calibri"/>
                <w:sz w:val="24"/>
                <w:szCs w:val="24"/>
                <w:lang w:val="ro-RO" w:eastAsia="ru-RU"/>
              </w:rPr>
              <w:t>durata instruirii specializate este de minim 40 de ore academice.”</w:t>
            </w:r>
            <w:r w:rsidR="008A2931" w:rsidRPr="00A74A68">
              <w:rPr>
                <w:rFonts w:eastAsia="Calibri"/>
                <w:sz w:val="24"/>
                <w:szCs w:val="24"/>
                <w:lang w:val="ro-RO" w:eastAsia="ru-RU"/>
              </w:rPr>
              <w:t>;</w:t>
            </w:r>
          </w:p>
          <w:p w14:paraId="3577B316" w14:textId="209D9587" w:rsidR="00AA30A9" w:rsidRDefault="006B25D5" w:rsidP="00CE127D">
            <w:pPr>
              <w:numPr>
                <w:ilvl w:val="0"/>
                <w:numId w:val="9"/>
              </w:numPr>
              <w:tabs>
                <w:tab w:val="left" w:pos="176"/>
              </w:tabs>
              <w:ind w:left="34" w:firstLine="0"/>
              <w:rPr>
                <w:rFonts w:eastAsia="Calibri"/>
                <w:sz w:val="24"/>
                <w:szCs w:val="24"/>
                <w:lang w:val="ro-RO" w:eastAsia="ru-RU"/>
              </w:rPr>
            </w:pPr>
            <w:r w:rsidRPr="006B25D5">
              <w:rPr>
                <w:rFonts w:eastAsia="Calibri"/>
                <w:sz w:val="24"/>
                <w:szCs w:val="24"/>
                <w:lang w:val="ro-RO" w:eastAsia="ru-RU"/>
              </w:rPr>
              <w:t>în același context, se propune și modificarea de la punctul 48, astfel cuvintele „consiliere și formare în agricultură” se substituie cu cuvintele „instruiri specializate pe tematici specifice măsurilor de subvenționare”;</w:t>
            </w:r>
          </w:p>
          <w:p w14:paraId="1F80FBD0" w14:textId="4C1E293C" w:rsidR="006B25D5" w:rsidRPr="006B25D5" w:rsidRDefault="006B25D5" w:rsidP="00EF4F4D">
            <w:pPr>
              <w:numPr>
                <w:ilvl w:val="0"/>
                <w:numId w:val="9"/>
              </w:numPr>
              <w:tabs>
                <w:tab w:val="left" w:pos="176"/>
              </w:tabs>
              <w:ind w:left="34" w:firstLine="0"/>
              <w:rPr>
                <w:rFonts w:eastAsia="Calibri"/>
                <w:sz w:val="24"/>
                <w:szCs w:val="24"/>
                <w:lang w:val="ro-RO" w:eastAsia="ru-RU"/>
              </w:rPr>
            </w:pPr>
            <w:r w:rsidRPr="006B25D5">
              <w:rPr>
                <w:rFonts w:eastAsia="Calibri"/>
                <w:sz w:val="24"/>
                <w:szCs w:val="24"/>
                <w:lang w:val="ro-RO" w:eastAsia="ru-RU"/>
              </w:rPr>
              <w:t xml:space="preserve"> la punctul 50 subpunctul 3) se propune </w:t>
            </w:r>
            <w:r w:rsidRPr="006B25D5">
              <w:rPr>
                <w:sz w:val="24"/>
                <w:szCs w:val="24"/>
                <w:lang w:val="ro-MD" w:eastAsia="ru-RU"/>
              </w:rPr>
              <w:t xml:space="preserve">cuvintele </w:t>
            </w:r>
            <w:r w:rsidRPr="006B25D5">
              <w:rPr>
                <w:bCs/>
                <w:sz w:val="24"/>
                <w:szCs w:val="24"/>
                <w:lang w:val="ro-MD" w:eastAsia="ru-RU"/>
              </w:rPr>
              <w:t>„</w:t>
            </w:r>
            <w:r w:rsidRPr="006B25D5">
              <w:rPr>
                <w:sz w:val="24"/>
                <w:szCs w:val="24"/>
                <w:lang w:val="ro-MD" w:eastAsia="ru-RU"/>
              </w:rPr>
              <w:t xml:space="preserve">după caz” de substituit cu cuvintele </w:t>
            </w:r>
            <w:r w:rsidRPr="006B25D5">
              <w:rPr>
                <w:color w:val="000000"/>
                <w:sz w:val="24"/>
                <w:szCs w:val="24"/>
                <w:lang w:val="ro-MD" w:eastAsia="ru-RU"/>
              </w:rPr>
              <w:t>„valabil pe perioada de acțiune a Regulamentului;”</w:t>
            </w:r>
            <w:r w:rsidRPr="006B25D5">
              <w:rPr>
                <w:sz w:val="24"/>
                <w:szCs w:val="24"/>
                <w:lang w:val="ro-MD" w:eastAsia="ru-RU"/>
              </w:rPr>
              <w:t xml:space="preserve">. Această propunere va </w:t>
            </w:r>
            <w:r w:rsidRPr="006B25D5">
              <w:rPr>
                <w:rFonts w:eastAsia="Calibri"/>
                <w:sz w:val="24"/>
                <w:szCs w:val="24"/>
                <w:lang w:val="ro-RO" w:eastAsia="ru-RU"/>
              </w:rPr>
              <w:t>aduce claritate pentru solicitanții de subvenții asupra certificatului ce atestă participarea la cursul de instruire specializată.</w:t>
            </w:r>
          </w:p>
          <w:p w14:paraId="5CAADB80" w14:textId="77777777" w:rsidR="003213E4" w:rsidRPr="00EF4F4D" w:rsidRDefault="003213E4" w:rsidP="003213E4">
            <w:pPr>
              <w:shd w:val="clear" w:color="auto" w:fill="FFFFFF"/>
              <w:textAlignment w:val="baseline"/>
              <w:rPr>
                <w:bCs/>
                <w:color w:val="FF0000"/>
                <w:sz w:val="28"/>
                <w:szCs w:val="28"/>
                <w:lang w:val="ro-RO"/>
              </w:rPr>
            </w:pPr>
          </w:p>
          <w:p w14:paraId="21B39624" w14:textId="191430C4" w:rsidR="003213E4" w:rsidRPr="00732077" w:rsidRDefault="00A61AC3" w:rsidP="00A61AC3">
            <w:pPr>
              <w:pStyle w:val="Listparagraf"/>
              <w:tabs>
                <w:tab w:val="left" w:pos="373"/>
              </w:tabs>
              <w:ind w:left="89" w:firstLine="0"/>
              <w:rPr>
                <w:bCs/>
                <w:color w:val="000000"/>
                <w:sz w:val="24"/>
                <w:szCs w:val="24"/>
                <w:lang w:val="ro-MD"/>
              </w:rPr>
            </w:pPr>
            <w:r>
              <w:rPr>
                <w:i/>
                <w:sz w:val="24"/>
                <w:szCs w:val="24"/>
                <w:lang w:val="ro-RO"/>
              </w:rPr>
              <w:t xml:space="preserve">2. </w:t>
            </w:r>
            <w:r w:rsidR="003213E4" w:rsidRPr="00732077">
              <w:rPr>
                <w:i/>
                <w:sz w:val="24"/>
                <w:szCs w:val="24"/>
                <w:lang w:val="ro-MD"/>
              </w:rPr>
              <w:t>Referitor la</w:t>
            </w:r>
            <w:r w:rsidR="003213E4" w:rsidRPr="00732077">
              <w:rPr>
                <w:sz w:val="24"/>
                <w:szCs w:val="24"/>
                <w:lang w:val="ro-MD"/>
              </w:rPr>
              <w:t xml:space="preserve"> </w:t>
            </w:r>
            <w:r w:rsidR="003213E4" w:rsidRPr="00732077">
              <w:rPr>
                <w:i/>
                <w:sz w:val="24"/>
                <w:szCs w:val="24"/>
                <w:lang w:val="ro-MD"/>
              </w:rPr>
              <w:t xml:space="preserve">Regulamentul privind măsurile de subvenționare în avans și condițiile specifice de eligibilitate pentru subvenționarea în avans din Fondul național de dezvoltare a agriculturii și mediului rural, aprobat prin Hotărârea Guvernului nr. 465/2023, </w:t>
            </w:r>
            <w:r w:rsidR="003213E4" w:rsidRPr="00732077">
              <w:rPr>
                <w:bCs/>
                <w:color w:val="000000"/>
                <w:sz w:val="24"/>
                <w:szCs w:val="24"/>
                <w:lang w:val="ro-MD"/>
              </w:rPr>
              <w:t>se propun următoarele modificări:</w:t>
            </w:r>
          </w:p>
          <w:p w14:paraId="18C3ED59" w14:textId="77777777" w:rsidR="00DB09B9" w:rsidRPr="00DB09B9" w:rsidRDefault="00DB09B9" w:rsidP="00DB09B9">
            <w:pPr>
              <w:pStyle w:val="Listparagraf"/>
              <w:tabs>
                <w:tab w:val="left" w:pos="851"/>
              </w:tabs>
              <w:ind w:left="34" w:firstLine="55"/>
              <w:rPr>
                <w:sz w:val="24"/>
                <w:szCs w:val="24"/>
                <w:lang w:val="ro-MD"/>
              </w:rPr>
            </w:pPr>
            <w:r w:rsidRPr="00DB09B9">
              <w:rPr>
                <w:i/>
                <w:sz w:val="24"/>
                <w:szCs w:val="24"/>
              </w:rPr>
              <w:t xml:space="preserve">- </w:t>
            </w:r>
            <w:r w:rsidRPr="00DB09B9">
              <w:rPr>
                <w:sz w:val="24"/>
                <w:szCs w:val="24"/>
                <w:lang w:val="ro-MD"/>
              </w:rPr>
              <w:t xml:space="preserve">urmare a examinării experienței României, se propune diminuarea numărului de ore prevăzute pentru obținerea </w:t>
            </w:r>
            <w:r w:rsidRPr="00DB09B9">
              <w:rPr>
                <w:sz w:val="24"/>
                <w:szCs w:val="24"/>
                <w:lang w:val="ro-MD" w:eastAsia="ro-RO"/>
              </w:rPr>
              <w:t xml:space="preserve">certificatului de instruire de la 48 de ore academice la 40 ore academice, în acest context pe tot parcursul textului, </w:t>
            </w:r>
            <w:r w:rsidRPr="00DB09B9">
              <w:rPr>
                <w:sz w:val="24"/>
                <w:szCs w:val="24"/>
                <w:lang w:val="ro-MD"/>
              </w:rPr>
              <w:t>textul „48 ore”, la orice formă gramaticală, se substituie cu textul „40 ore”, la forma gramaticală corespunzătoare;</w:t>
            </w:r>
          </w:p>
          <w:p w14:paraId="2F752BF3" w14:textId="58942DC7" w:rsidR="00DB09B9" w:rsidRPr="00DB09B9" w:rsidRDefault="00DB09B9" w:rsidP="00DB09B9">
            <w:pPr>
              <w:pStyle w:val="Listparagraf"/>
              <w:tabs>
                <w:tab w:val="left" w:pos="851"/>
              </w:tabs>
              <w:ind w:left="34" w:firstLine="55"/>
              <w:rPr>
                <w:i/>
                <w:color w:val="000000"/>
                <w:sz w:val="24"/>
                <w:szCs w:val="24"/>
                <w:lang w:val="ro-MD"/>
              </w:rPr>
            </w:pPr>
            <w:r w:rsidRPr="00DB09B9">
              <w:rPr>
                <w:sz w:val="24"/>
                <w:szCs w:val="24"/>
                <w:lang w:val="ro-MD"/>
              </w:rPr>
              <w:t>-</w:t>
            </w:r>
            <w:r w:rsidRPr="00DB09B9">
              <w:rPr>
                <w:color w:val="000000"/>
                <w:sz w:val="24"/>
                <w:szCs w:val="24"/>
                <w:lang w:val="ro-MD"/>
              </w:rPr>
              <w:t xml:space="preserve"> în vederea specificării perioadei concrete de revenire în Republica Moldova</w:t>
            </w:r>
            <w:r w:rsidR="00177B62">
              <w:rPr>
                <w:color w:val="000000"/>
                <w:sz w:val="24"/>
                <w:szCs w:val="24"/>
                <w:lang w:val="ro-MD"/>
              </w:rPr>
              <w:t xml:space="preserve"> pentru </w:t>
            </w:r>
            <w:proofErr w:type="spellStart"/>
            <w:r w:rsidR="00177B62">
              <w:rPr>
                <w:color w:val="000000"/>
                <w:sz w:val="24"/>
                <w:szCs w:val="24"/>
                <w:lang w:val="ro-MD"/>
              </w:rPr>
              <w:t>migrantul</w:t>
            </w:r>
            <w:proofErr w:type="spellEnd"/>
            <w:r w:rsidR="00177B62">
              <w:rPr>
                <w:color w:val="000000"/>
                <w:sz w:val="24"/>
                <w:szCs w:val="24"/>
                <w:lang w:val="ro-MD"/>
              </w:rPr>
              <w:t xml:space="preserve"> revenit</w:t>
            </w:r>
            <w:r w:rsidRPr="00DB09B9">
              <w:rPr>
                <w:color w:val="000000"/>
                <w:sz w:val="24"/>
                <w:szCs w:val="24"/>
                <w:lang w:val="ro-MD"/>
              </w:rPr>
              <w:t>, la punctul 4 subpunctul 4),</w:t>
            </w:r>
            <w:r w:rsidRPr="00DB09B9">
              <w:rPr>
                <w:i/>
                <w:color w:val="000000"/>
                <w:sz w:val="24"/>
                <w:szCs w:val="24"/>
                <w:lang w:val="ro-MD"/>
              </w:rPr>
              <w:t xml:space="preserve"> </w:t>
            </w:r>
            <w:r w:rsidRPr="00DB09B9">
              <w:rPr>
                <w:color w:val="000000"/>
                <w:sz w:val="24"/>
                <w:szCs w:val="24"/>
                <w:lang w:val="ro-MD"/>
              </w:rPr>
              <w:t>după cuvintele „a revenit în Republica Moldova” se propune de completat</w:t>
            </w:r>
            <w:r w:rsidRPr="00DB09B9">
              <w:rPr>
                <w:i/>
                <w:color w:val="000000"/>
                <w:sz w:val="24"/>
                <w:szCs w:val="24"/>
                <w:lang w:val="ro-MD"/>
              </w:rPr>
              <w:t xml:space="preserve"> </w:t>
            </w:r>
            <w:r w:rsidRPr="00DB09B9">
              <w:rPr>
                <w:color w:val="000000"/>
                <w:sz w:val="24"/>
                <w:szCs w:val="24"/>
                <w:lang w:val="ro-MD"/>
              </w:rPr>
              <w:t xml:space="preserve">cu </w:t>
            </w:r>
            <w:r w:rsidR="00F42068">
              <w:rPr>
                <w:color w:val="000000"/>
                <w:sz w:val="24"/>
                <w:szCs w:val="24"/>
                <w:lang w:val="ro-MD"/>
              </w:rPr>
              <w:t xml:space="preserve">textul </w:t>
            </w:r>
            <w:r w:rsidRPr="00DB09B9">
              <w:rPr>
                <w:color w:val="000000"/>
                <w:sz w:val="24"/>
                <w:szCs w:val="24"/>
                <w:lang w:val="ro-MD"/>
              </w:rPr>
              <w:t>„începând cu anul 2022”;</w:t>
            </w:r>
          </w:p>
          <w:p w14:paraId="3D23E118" w14:textId="77777777" w:rsidR="00DB09B9" w:rsidRPr="00DB09B9" w:rsidRDefault="00DB09B9" w:rsidP="00DB09B9">
            <w:pPr>
              <w:ind w:firstLine="89"/>
              <w:rPr>
                <w:color w:val="000000"/>
                <w:sz w:val="24"/>
                <w:szCs w:val="24"/>
                <w:lang w:val="ro-RO"/>
              </w:rPr>
            </w:pPr>
            <w:r w:rsidRPr="00DB09B9">
              <w:rPr>
                <w:bCs/>
                <w:color w:val="000000"/>
                <w:sz w:val="24"/>
                <w:szCs w:val="24"/>
                <w:lang w:val="ro-MD"/>
              </w:rPr>
              <w:t xml:space="preserve">- </w:t>
            </w:r>
            <w:r w:rsidRPr="00DB09B9">
              <w:rPr>
                <w:color w:val="000000"/>
                <w:sz w:val="24"/>
                <w:szCs w:val="24"/>
                <w:lang w:val="ro-MD"/>
              </w:rPr>
              <w:t>la punctul 7 se propune următorul</w:t>
            </w:r>
            <w:r w:rsidRPr="00DB09B9">
              <w:rPr>
                <w:color w:val="000000"/>
                <w:sz w:val="24"/>
                <w:szCs w:val="24"/>
                <w:lang w:val="ro-RO"/>
              </w:rPr>
              <w:t xml:space="preserve"> cuprins: </w:t>
            </w:r>
          </w:p>
          <w:p w14:paraId="247F2B10" w14:textId="49D8AA42" w:rsidR="00DB09B9" w:rsidRPr="00DB09B9" w:rsidRDefault="00DB09B9" w:rsidP="00DB09B9">
            <w:pPr>
              <w:ind w:firstLine="0"/>
              <w:rPr>
                <w:color w:val="000000"/>
                <w:sz w:val="24"/>
                <w:szCs w:val="24"/>
                <w:lang w:val="ro-RO"/>
              </w:rPr>
            </w:pPr>
            <w:r w:rsidRPr="00DB09B9">
              <w:rPr>
                <w:color w:val="000000"/>
                <w:sz w:val="24"/>
                <w:szCs w:val="24"/>
                <w:lang w:val="ro-RO"/>
              </w:rPr>
              <w:t>„</w:t>
            </w:r>
            <w:r w:rsidRPr="00DB09B9">
              <w:rPr>
                <w:b/>
                <w:color w:val="000000"/>
                <w:sz w:val="24"/>
                <w:szCs w:val="24"/>
                <w:lang w:val="ro-RO"/>
              </w:rPr>
              <w:t>7</w:t>
            </w:r>
            <w:r w:rsidRPr="00DB09B9">
              <w:rPr>
                <w:color w:val="000000"/>
                <w:sz w:val="24"/>
                <w:szCs w:val="24"/>
                <w:lang w:val="ro-RO"/>
              </w:rPr>
              <w:t xml:space="preserve">. Costurile suportate de către </w:t>
            </w:r>
            <w:r w:rsidR="00C876F3">
              <w:rPr>
                <w:color w:val="000000"/>
                <w:sz w:val="24"/>
                <w:szCs w:val="24"/>
                <w:lang w:val="ro-RO"/>
              </w:rPr>
              <w:t xml:space="preserve">solicitantul de subvenție </w:t>
            </w:r>
            <w:r w:rsidRPr="00DB09B9">
              <w:rPr>
                <w:color w:val="000000"/>
                <w:sz w:val="24"/>
                <w:szCs w:val="24"/>
                <w:lang w:val="ro-RO"/>
              </w:rPr>
              <w:t xml:space="preserve">la elaborarea proiectului investițional, legate de onorariile arhitecților și inginerilor, proiectanților, studiile de fezabilitate, proiectare, materialul de vizibilitate, sunt eligibile, dar nu </w:t>
            </w:r>
            <w:r w:rsidR="00AB02D8">
              <w:rPr>
                <w:color w:val="000000"/>
                <w:sz w:val="24"/>
                <w:szCs w:val="24"/>
                <w:lang w:val="ro-RO"/>
              </w:rPr>
              <w:t>mai mult de</w:t>
            </w:r>
            <w:r w:rsidRPr="00DB09B9">
              <w:rPr>
                <w:color w:val="000000"/>
                <w:sz w:val="24"/>
                <w:szCs w:val="24"/>
                <w:lang w:val="ro-RO"/>
              </w:rPr>
              <w:t xml:space="preserve"> 10% din costul total al proiectului investițional eligibil.”. </w:t>
            </w:r>
          </w:p>
          <w:p w14:paraId="3DA3DA62" w14:textId="77777777" w:rsidR="00DB09B9" w:rsidRPr="00DB09B9" w:rsidRDefault="00DB09B9" w:rsidP="00DB09B9">
            <w:pPr>
              <w:ind w:firstLine="0"/>
              <w:rPr>
                <w:color w:val="000000"/>
                <w:sz w:val="24"/>
                <w:szCs w:val="24"/>
                <w:lang w:val="ro-RO"/>
              </w:rPr>
            </w:pPr>
            <w:r w:rsidRPr="00DB09B9">
              <w:rPr>
                <w:color w:val="000000"/>
                <w:sz w:val="24"/>
                <w:szCs w:val="24"/>
                <w:lang w:val="ro-RO"/>
              </w:rPr>
              <w:t xml:space="preserve">Această modificare vine să concretizeze că costurile suportate de către solicitantul de subvenție sunt eligibile, dar și a faptului că, costurile suportate sunt eligibile </w:t>
            </w:r>
            <w:r w:rsidRPr="00DB09B9">
              <w:rPr>
                <w:color w:val="000000"/>
                <w:sz w:val="24"/>
                <w:szCs w:val="24"/>
                <w:shd w:val="clear" w:color="auto" w:fill="FFFFFF"/>
                <w:lang w:val="ro-MD"/>
              </w:rPr>
              <w:t xml:space="preserve">dar nu mai mult de 10% din costul total al </w:t>
            </w:r>
            <w:r w:rsidRPr="00DB09B9">
              <w:rPr>
                <w:sz w:val="24"/>
                <w:szCs w:val="24"/>
                <w:shd w:val="clear" w:color="auto" w:fill="FFFFFF"/>
                <w:lang w:val="ro-MD"/>
              </w:rPr>
              <w:t>proiectului investițional eligibil</w:t>
            </w:r>
            <w:r w:rsidRPr="00DB09B9">
              <w:rPr>
                <w:sz w:val="24"/>
                <w:szCs w:val="24"/>
                <w:lang w:val="ro-RO"/>
              </w:rPr>
              <w:t>;</w:t>
            </w:r>
            <w:r w:rsidRPr="00DB09B9">
              <w:rPr>
                <w:color w:val="000000"/>
                <w:sz w:val="24"/>
                <w:szCs w:val="24"/>
                <w:lang w:val="ro-RO"/>
              </w:rPr>
              <w:t xml:space="preserve"> </w:t>
            </w:r>
          </w:p>
          <w:p w14:paraId="51FDA5B6" w14:textId="7DA7A9BD" w:rsidR="00DB09B9" w:rsidRPr="00DB09B9" w:rsidRDefault="00DB09B9" w:rsidP="00DB09B9">
            <w:pPr>
              <w:numPr>
                <w:ilvl w:val="0"/>
                <w:numId w:val="8"/>
              </w:numPr>
              <w:tabs>
                <w:tab w:val="left" w:pos="176"/>
              </w:tabs>
              <w:ind w:left="0" w:firstLine="34"/>
              <w:rPr>
                <w:color w:val="000000"/>
                <w:sz w:val="24"/>
                <w:szCs w:val="24"/>
                <w:lang w:val="ro-RO"/>
              </w:rPr>
            </w:pPr>
            <w:r w:rsidRPr="00DB09B9">
              <w:rPr>
                <w:color w:val="000000"/>
                <w:sz w:val="24"/>
                <w:szCs w:val="24"/>
                <w:lang w:val="ro-RO"/>
              </w:rPr>
              <w:t>în scopul clarității, în ceea ce privește proiectele investiționale care sunt eligibile în cadrul măsurii</w:t>
            </w:r>
            <w:r w:rsidR="003968A8">
              <w:rPr>
                <w:color w:val="000000"/>
                <w:sz w:val="24"/>
                <w:szCs w:val="24"/>
                <w:lang w:val="ro-RO"/>
              </w:rPr>
              <w:t xml:space="preserve"> de subvenționare </w:t>
            </w:r>
            <w:r w:rsidR="003968A8" w:rsidRPr="00DB09B9">
              <w:rPr>
                <w:color w:val="000000"/>
                <w:sz w:val="24"/>
                <w:szCs w:val="24"/>
                <w:lang w:val="ro-MD"/>
              </w:rPr>
              <w:t>„</w:t>
            </w:r>
            <w:r w:rsidR="003968A8">
              <w:rPr>
                <w:color w:val="000000"/>
                <w:sz w:val="24"/>
                <w:szCs w:val="24"/>
                <w:lang w:val="ro-RO"/>
              </w:rPr>
              <w:t>Îmbunătățirea și dezvoltarea infrastructurii economice rurale</w:t>
            </w:r>
            <w:r w:rsidR="003968A8" w:rsidRPr="00DB09B9">
              <w:rPr>
                <w:color w:val="000000"/>
                <w:sz w:val="24"/>
                <w:szCs w:val="24"/>
                <w:lang w:val="ro-MD"/>
              </w:rPr>
              <w:t>”</w:t>
            </w:r>
            <w:r w:rsidRPr="00DB09B9">
              <w:rPr>
                <w:color w:val="000000"/>
                <w:sz w:val="24"/>
                <w:szCs w:val="24"/>
                <w:lang w:val="ro-RO"/>
              </w:rPr>
              <w:t xml:space="preserve">, la punctul 9 se propune </w:t>
            </w:r>
            <w:r w:rsidRPr="00DB09B9">
              <w:rPr>
                <w:color w:val="000000"/>
                <w:sz w:val="24"/>
                <w:szCs w:val="24"/>
                <w:lang w:val="ro-MD"/>
              </w:rPr>
              <w:t>în primul alineat, dup</w:t>
            </w:r>
            <w:r w:rsidRPr="00DB09B9">
              <w:rPr>
                <w:color w:val="000000"/>
                <w:sz w:val="24"/>
                <w:szCs w:val="24"/>
                <w:lang w:val="ro-RO"/>
              </w:rPr>
              <w:t xml:space="preserve">ă cuvintele </w:t>
            </w:r>
            <w:r w:rsidRPr="00DB09B9">
              <w:rPr>
                <w:color w:val="000000"/>
                <w:sz w:val="24"/>
                <w:szCs w:val="24"/>
                <w:lang w:val="ro-MD"/>
              </w:rPr>
              <w:t>„</w:t>
            </w:r>
            <w:r w:rsidRPr="00DB09B9">
              <w:rPr>
                <w:color w:val="000000"/>
                <w:sz w:val="24"/>
                <w:szCs w:val="24"/>
                <w:lang w:val="ro-RO"/>
              </w:rPr>
              <w:t>care asigură accesul</w:t>
            </w:r>
            <w:r w:rsidRPr="00DB09B9">
              <w:rPr>
                <w:color w:val="000000"/>
                <w:sz w:val="24"/>
                <w:szCs w:val="24"/>
                <w:lang w:val="ro-MD"/>
              </w:rPr>
              <w:t>” de completat cu textul „la infrastructura publică,”;</w:t>
            </w:r>
          </w:p>
          <w:p w14:paraId="0ACB153B" w14:textId="4E494C16" w:rsidR="00DB09B9" w:rsidRPr="00DB09B9" w:rsidRDefault="00DB09B9" w:rsidP="00DB09B9">
            <w:pPr>
              <w:numPr>
                <w:ilvl w:val="0"/>
                <w:numId w:val="8"/>
              </w:numPr>
              <w:tabs>
                <w:tab w:val="left" w:pos="176"/>
              </w:tabs>
              <w:ind w:left="0" w:firstLine="34"/>
              <w:rPr>
                <w:color w:val="000000"/>
                <w:sz w:val="24"/>
                <w:szCs w:val="24"/>
                <w:lang w:val="ro-RO"/>
              </w:rPr>
            </w:pPr>
            <w:r w:rsidRPr="00DB09B9">
              <w:rPr>
                <w:color w:val="000000"/>
                <w:sz w:val="24"/>
                <w:szCs w:val="24"/>
                <w:lang w:val="ro-RO"/>
              </w:rPr>
              <w:t>la punctele</w:t>
            </w:r>
            <w:r w:rsidRPr="00DB09B9">
              <w:rPr>
                <w:color w:val="000000"/>
                <w:sz w:val="24"/>
                <w:szCs w:val="24"/>
              </w:rPr>
              <w:t xml:space="preserve">: </w:t>
            </w:r>
            <w:r w:rsidRPr="00DB09B9">
              <w:rPr>
                <w:color w:val="000000"/>
                <w:sz w:val="24"/>
                <w:szCs w:val="24"/>
                <w:lang w:val="ro-RO"/>
              </w:rPr>
              <w:t>11, subpunct 3)</w:t>
            </w:r>
            <w:r w:rsidRPr="00DB09B9">
              <w:rPr>
                <w:color w:val="000000"/>
                <w:sz w:val="24"/>
                <w:szCs w:val="24"/>
              </w:rPr>
              <w:t xml:space="preserve">; 15 </w:t>
            </w:r>
            <w:proofErr w:type="spellStart"/>
            <w:r w:rsidRPr="00DB09B9">
              <w:rPr>
                <w:color w:val="000000"/>
                <w:sz w:val="24"/>
                <w:szCs w:val="24"/>
              </w:rPr>
              <w:t>subpunct</w:t>
            </w:r>
            <w:proofErr w:type="spellEnd"/>
            <w:r w:rsidRPr="00DB09B9">
              <w:rPr>
                <w:color w:val="000000"/>
                <w:sz w:val="24"/>
                <w:szCs w:val="24"/>
              </w:rPr>
              <w:t xml:space="preserve"> 4) </w:t>
            </w:r>
            <w:proofErr w:type="spellStart"/>
            <w:r w:rsidRPr="00DB09B9">
              <w:rPr>
                <w:color w:val="000000"/>
                <w:sz w:val="24"/>
                <w:szCs w:val="24"/>
              </w:rPr>
              <w:t>litera</w:t>
            </w:r>
            <w:proofErr w:type="spellEnd"/>
            <w:r w:rsidRPr="00DB09B9">
              <w:rPr>
                <w:color w:val="000000"/>
                <w:sz w:val="24"/>
                <w:szCs w:val="24"/>
              </w:rPr>
              <w:t xml:space="preserve"> b); 20 </w:t>
            </w:r>
            <w:proofErr w:type="spellStart"/>
            <w:r w:rsidRPr="00DB09B9">
              <w:rPr>
                <w:color w:val="000000"/>
                <w:sz w:val="24"/>
                <w:szCs w:val="24"/>
              </w:rPr>
              <w:t>subpunct</w:t>
            </w:r>
            <w:proofErr w:type="spellEnd"/>
            <w:r w:rsidRPr="00DB09B9">
              <w:rPr>
                <w:color w:val="000000"/>
                <w:sz w:val="24"/>
                <w:szCs w:val="24"/>
              </w:rPr>
              <w:t xml:space="preserve"> 3) </w:t>
            </w:r>
            <w:r w:rsidRPr="00DB09B9">
              <w:rPr>
                <w:color w:val="000000"/>
                <w:sz w:val="24"/>
                <w:szCs w:val="24"/>
                <w:lang w:val="ro-RO"/>
              </w:rPr>
              <w:t xml:space="preserve">se propune completarea normei care reglementează contribuția financiară a solicitantului din costul total al proiectului investițional cu </w:t>
            </w:r>
            <w:proofErr w:type="spellStart"/>
            <w:r w:rsidRPr="00DB09B9">
              <w:rPr>
                <w:color w:val="000000"/>
                <w:sz w:val="24"/>
                <w:szCs w:val="24"/>
                <w:lang w:val="ro-RO"/>
              </w:rPr>
              <w:t>cuvîntul</w:t>
            </w:r>
            <w:proofErr w:type="spellEnd"/>
            <w:r w:rsidRPr="00DB09B9">
              <w:rPr>
                <w:color w:val="000000"/>
                <w:sz w:val="24"/>
                <w:szCs w:val="24"/>
                <w:lang w:val="ro-RO"/>
              </w:rPr>
              <w:t xml:space="preserve"> </w:t>
            </w:r>
            <w:r w:rsidRPr="00DB09B9">
              <w:rPr>
                <w:color w:val="000000"/>
                <w:sz w:val="24"/>
                <w:szCs w:val="24"/>
                <w:lang w:val="ro-MD"/>
              </w:rPr>
              <w:t xml:space="preserve">„eligibil”. Completarea propusă clarifică faptul că, </w:t>
            </w:r>
            <w:r w:rsidRPr="00DB09B9">
              <w:rPr>
                <w:color w:val="000000"/>
                <w:sz w:val="24"/>
                <w:szCs w:val="24"/>
                <w:lang w:val="ro-RO"/>
              </w:rPr>
              <w:t xml:space="preserve">contribuția financiară a solicitantului reprezintă …% </w:t>
            </w:r>
            <w:r w:rsidRPr="00DB09B9">
              <w:rPr>
                <w:i/>
                <w:color w:val="000000"/>
                <w:sz w:val="24"/>
                <w:szCs w:val="24"/>
                <w:lang w:val="ro-RO"/>
              </w:rPr>
              <w:t>(un anumit procent)</w:t>
            </w:r>
            <w:r w:rsidRPr="00DB09B9">
              <w:rPr>
                <w:color w:val="000000"/>
                <w:sz w:val="24"/>
                <w:szCs w:val="24"/>
                <w:lang w:val="ro-RO"/>
              </w:rPr>
              <w:t xml:space="preserve"> din costul total al proiectului investițional</w:t>
            </w:r>
            <w:r w:rsidRPr="00DB09B9">
              <w:rPr>
                <w:color w:val="000000"/>
                <w:sz w:val="24"/>
                <w:szCs w:val="24"/>
                <w:lang w:val="ro-MD"/>
              </w:rPr>
              <w:t xml:space="preserve"> eligibil. În același context, se propun completări și la punctul 30, subpunct 3) și subpunct 4); punctul 39, subpunct 8) și subpunct 9); punctul 49, subpunct 9) și subpunct</w:t>
            </w:r>
            <w:r w:rsidR="00A76BF1">
              <w:rPr>
                <w:color w:val="000000"/>
                <w:sz w:val="24"/>
                <w:szCs w:val="24"/>
                <w:lang w:val="ro-MD"/>
              </w:rPr>
              <w:t xml:space="preserve"> </w:t>
            </w:r>
            <w:r w:rsidRPr="00DB09B9">
              <w:rPr>
                <w:color w:val="000000"/>
                <w:sz w:val="24"/>
                <w:szCs w:val="24"/>
                <w:lang w:val="ro-MD"/>
              </w:rPr>
              <w:t>10); punctul 58, subpunct 5); punctul 70 subpunct 1) litera d) și subpunct 2) litera d).</w:t>
            </w:r>
          </w:p>
          <w:p w14:paraId="2BFA314E" w14:textId="77777777" w:rsidR="00DB09B9" w:rsidRPr="00DB09B9" w:rsidRDefault="00DB09B9" w:rsidP="00DB09B9">
            <w:pPr>
              <w:numPr>
                <w:ilvl w:val="0"/>
                <w:numId w:val="8"/>
              </w:numPr>
              <w:tabs>
                <w:tab w:val="left" w:pos="284"/>
              </w:tabs>
              <w:ind w:left="34" w:firstLine="0"/>
              <w:rPr>
                <w:sz w:val="24"/>
                <w:szCs w:val="24"/>
                <w:lang w:val="ro-RO"/>
              </w:rPr>
            </w:pPr>
            <w:r w:rsidRPr="00DB09B9">
              <w:rPr>
                <w:sz w:val="24"/>
                <w:szCs w:val="24"/>
                <w:lang w:val="ro-RO"/>
              </w:rPr>
              <w:t xml:space="preserve">punctul 24, subpunctul 6) se propune de abrogat. </w:t>
            </w:r>
          </w:p>
          <w:p w14:paraId="38425201" w14:textId="77777777" w:rsidR="00DB09B9" w:rsidRPr="00DB09B9" w:rsidRDefault="00DB09B9" w:rsidP="00DB09B9">
            <w:pPr>
              <w:tabs>
                <w:tab w:val="left" w:pos="284"/>
              </w:tabs>
              <w:ind w:left="34" w:firstLine="0"/>
              <w:rPr>
                <w:sz w:val="24"/>
                <w:szCs w:val="24"/>
                <w:lang w:val="ro-RO"/>
              </w:rPr>
            </w:pPr>
            <w:r w:rsidRPr="00DB09B9">
              <w:rPr>
                <w:rStyle w:val="Accentuat"/>
                <w:i w:val="0"/>
                <w:color w:val="000000"/>
                <w:sz w:val="24"/>
                <w:szCs w:val="24"/>
                <w:shd w:val="clear" w:color="auto" w:fill="FFFFFF"/>
                <w:lang w:val="ro-RO"/>
              </w:rPr>
              <w:t>Necesitatea prezentării copiei actelor ce confirmă cofinanțarea la momentul depunerii cererii de subvenționare nu este necesară, dat fiind faptul că</w:t>
            </w:r>
            <w:r w:rsidRPr="00DB09B9">
              <w:rPr>
                <w:rStyle w:val="Accentuat"/>
                <w:color w:val="000000"/>
                <w:sz w:val="24"/>
                <w:szCs w:val="24"/>
                <w:shd w:val="clear" w:color="auto" w:fill="FFFFFF"/>
                <w:lang w:val="ro-RO"/>
              </w:rPr>
              <w:t xml:space="preserve"> </w:t>
            </w:r>
            <w:r w:rsidRPr="00DB09B9">
              <w:rPr>
                <w:sz w:val="24"/>
                <w:szCs w:val="24"/>
                <w:lang w:val="ro-RO"/>
              </w:rPr>
              <w:t>pct. 82 din Regulament prevede că solicitantul prezintă documentele ce atestă disponibilitatea cofinanțării și/sau copia contractului de achiziție, după caz,</w:t>
            </w:r>
            <w:r w:rsidRPr="00DB09B9">
              <w:rPr>
                <w:i/>
                <w:sz w:val="24"/>
                <w:szCs w:val="24"/>
                <w:lang w:val="ro-RO"/>
              </w:rPr>
              <w:t xml:space="preserve"> </w:t>
            </w:r>
            <w:r w:rsidRPr="00DB09B9">
              <w:rPr>
                <w:rStyle w:val="Accentuat"/>
                <w:i w:val="0"/>
                <w:color w:val="000000"/>
                <w:sz w:val="24"/>
                <w:szCs w:val="24"/>
                <w:shd w:val="clear" w:color="auto" w:fill="FFFFFF"/>
                <w:lang w:val="ro-RO"/>
              </w:rPr>
              <w:t>în termen de 60 de zile de la data notificării privind selectarea acestuia</w:t>
            </w:r>
            <w:r w:rsidRPr="00DB09B9">
              <w:rPr>
                <w:sz w:val="24"/>
                <w:szCs w:val="24"/>
                <w:lang w:val="ro-RO"/>
              </w:rPr>
              <w:t>;</w:t>
            </w:r>
          </w:p>
          <w:p w14:paraId="6350D3F1" w14:textId="77777777" w:rsidR="00DB09B9" w:rsidRPr="00DB09B9" w:rsidRDefault="00DB09B9" w:rsidP="00DB09B9">
            <w:pPr>
              <w:numPr>
                <w:ilvl w:val="0"/>
                <w:numId w:val="8"/>
              </w:numPr>
              <w:tabs>
                <w:tab w:val="left" w:pos="34"/>
                <w:tab w:val="left" w:pos="176"/>
              </w:tabs>
              <w:ind w:left="34" w:hanging="34"/>
              <w:rPr>
                <w:sz w:val="24"/>
                <w:szCs w:val="24"/>
                <w:lang w:val="ro-RO"/>
              </w:rPr>
            </w:pPr>
            <w:r w:rsidRPr="00DB09B9">
              <w:rPr>
                <w:sz w:val="24"/>
                <w:szCs w:val="24"/>
                <w:lang w:val="ro-RO"/>
              </w:rPr>
              <w:t xml:space="preserve">se propune modificarea punctului 34 subpunct 7) în conformitate cu prevederile art. 26 alin. (1) din Legea nr. 71/2023 cu privire la subvenționarea în agricultură și mediul rural care prevede că, cererea de subvenționare se depune de către solicitantul de subvenție sau de reprezentantul acestuia. </w:t>
            </w:r>
            <w:r w:rsidRPr="00DB09B9">
              <w:rPr>
                <w:sz w:val="24"/>
                <w:szCs w:val="24"/>
                <w:lang w:val="ro-RO"/>
              </w:rPr>
              <w:lastRenderedPageBreak/>
              <w:t xml:space="preserve">În același context, se propun și modificările de la </w:t>
            </w:r>
            <w:r w:rsidRPr="00DB09B9">
              <w:rPr>
                <w:color w:val="000000"/>
                <w:sz w:val="24"/>
                <w:szCs w:val="24"/>
                <w:lang w:val="ro-RO"/>
              </w:rPr>
              <w:t>punctul 44 subpunctul 2), punctul 53 subpunctul 3), punctul 64 subpunctul 2), punctul 74 subpunctul 4)</w:t>
            </w:r>
            <w:r w:rsidRPr="00DB09B9">
              <w:rPr>
                <w:sz w:val="24"/>
                <w:szCs w:val="24"/>
                <w:lang w:val="ro-RO"/>
              </w:rPr>
              <w:t>;</w:t>
            </w:r>
          </w:p>
          <w:p w14:paraId="2EDFADC0" w14:textId="3266D855" w:rsidR="00DB09B9" w:rsidRPr="00DB09B9" w:rsidRDefault="00DB09B9" w:rsidP="00DB09B9">
            <w:pPr>
              <w:numPr>
                <w:ilvl w:val="0"/>
                <w:numId w:val="8"/>
              </w:numPr>
              <w:tabs>
                <w:tab w:val="left" w:pos="34"/>
                <w:tab w:val="left" w:pos="176"/>
              </w:tabs>
              <w:ind w:left="34" w:hanging="34"/>
              <w:rPr>
                <w:sz w:val="24"/>
                <w:szCs w:val="24"/>
                <w:lang w:val="ro-RO"/>
              </w:rPr>
            </w:pPr>
            <w:r w:rsidRPr="00DB09B9">
              <w:rPr>
                <w:sz w:val="24"/>
                <w:szCs w:val="24"/>
                <w:lang w:val="ro-RO"/>
              </w:rPr>
              <w:t>la punctul 61, se propune rectificarea subvenției acordate în cadrul măsurii</w:t>
            </w:r>
            <w:r w:rsidR="001F76B3">
              <w:rPr>
                <w:sz w:val="24"/>
                <w:szCs w:val="24"/>
                <w:lang w:val="ro-RO"/>
              </w:rPr>
              <w:t xml:space="preserve"> de subvenționare </w:t>
            </w:r>
            <w:r w:rsidR="001F76B3" w:rsidRPr="00DB09B9">
              <w:rPr>
                <w:color w:val="000000"/>
                <w:sz w:val="24"/>
                <w:szCs w:val="24"/>
                <w:lang w:val="ro-MD"/>
              </w:rPr>
              <w:t>„</w:t>
            </w:r>
            <w:r w:rsidR="001F76B3">
              <w:rPr>
                <w:sz w:val="24"/>
                <w:szCs w:val="24"/>
                <w:lang w:val="ro-RO"/>
              </w:rPr>
              <w:t>Modernizarea exploatațiilor zootehnice</w:t>
            </w:r>
            <w:r w:rsidR="001F76B3" w:rsidRPr="00DB09B9">
              <w:rPr>
                <w:color w:val="000000"/>
                <w:sz w:val="24"/>
                <w:szCs w:val="24"/>
                <w:lang w:val="ro-MD"/>
              </w:rPr>
              <w:t>”</w:t>
            </w:r>
            <w:r w:rsidRPr="00DB09B9">
              <w:rPr>
                <w:sz w:val="24"/>
                <w:szCs w:val="24"/>
                <w:lang w:val="ro-RO"/>
              </w:rPr>
              <w:t>, în context</w:t>
            </w:r>
            <w:r w:rsidRPr="00DB09B9">
              <w:rPr>
                <w:color w:val="000000"/>
                <w:sz w:val="24"/>
                <w:szCs w:val="24"/>
                <w:lang w:val="ro-RO"/>
              </w:rPr>
              <w:t xml:space="preserve">, textul „valoarea de 3,5 mil. lei” </w:t>
            </w:r>
            <w:r w:rsidRPr="00DB09B9">
              <w:rPr>
                <w:color w:val="000000"/>
                <w:sz w:val="24"/>
                <w:szCs w:val="24"/>
                <w:shd w:val="clear" w:color="auto" w:fill="FFFFFF"/>
                <w:lang w:val="ro-RO"/>
              </w:rPr>
              <w:t>se substituie cu</w:t>
            </w:r>
            <w:r w:rsidRPr="00DB09B9">
              <w:rPr>
                <w:color w:val="000000"/>
                <w:sz w:val="24"/>
                <w:szCs w:val="24"/>
                <w:lang w:val="ro-RO"/>
              </w:rPr>
              <w:t xml:space="preserve"> textul „valoarea de 2,8 mil. lei”, iar textul „1,5 mil. lei” </w:t>
            </w:r>
            <w:r w:rsidRPr="00DB09B9">
              <w:rPr>
                <w:color w:val="000000"/>
                <w:sz w:val="24"/>
                <w:szCs w:val="24"/>
                <w:shd w:val="clear" w:color="auto" w:fill="FFFFFF"/>
                <w:lang w:val="ro-RO"/>
              </w:rPr>
              <w:t>se substituie cu</w:t>
            </w:r>
            <w:r w:rsidRPr="00DB09B9">
              <w:rPr>
                <w:color w:val="000000"/>
                <w:sz w:val="24"/>
                <w:szCs w:val="24"/>
                <w:lang w:val="ro-RO"/>
              </w:rPr>
              <w:t xml:space="preserve"> textul „1,2 mil. lei”, deoarece </w:t>
            </w:r>
            <w:r w:rsidRPr="00DB09B9">
              <w:rPr>
                <w:iCs/>
                <w:color w:val="000000"/>
                <w:sz w:val="24"/>
                <w:szCs w:val="24"/>
                <w:lang w:val="ro-RO"/>
              </w:rPr>
              <w:t>subvenția constituie 70% din valoarea investiției fără TVA, iar costul total al proiectului investițional este plafonat la 5,0 sau 2,0 mil. lei, cu TVA</w:t>
            </w:r>
            <w:r w:rsidRPr="00DB09B9">
              <w:rPr>
                <w:color w:val="000000"/>
                <w:sz w:val="24"/>
                <w:szCs w:val="24"/>
                <w:lang w:val="ro-RO"/>
              </w:rPr>
              <w:t>;</w:t>
            </w:r>
          </w:p>
          <w:p w14:paraId="5619797D" w14:textId="5EB55208" w:rsidR="00DB09B9" w:rsidRPr="00DB09B9" w:rsidRDefault="00DB09B9" w:rsidP="00DB09B9">
            <w:pPr>
              <w:numPr>
                <w:ilvl w:val="0"/>
                <w:numId w:val="8"/>
              </w:numPr>
              <w:tabs>
                <w:tab w:val="left" w:pos="176"/>
              </w:tabs>
              <w:ind w:left="34" w:hanging="34"/>
              <w:contextualSpacing/>
              <w:rPr>
                <w:sz w:val="24"/>
                <w:szCs w:val="24"/>
                <w:lang w:val="ro-RO"/>
              </w:rPr>
            </w:pPr>
            <w:r w:rsidRPr="00DB09B9">
              <w:rPr>
                <w:sz w:val="24"/>
                <w:szCs w:val="24"/>
                <w:lang w:val="ro-RO"/>
              </w:rPr>
              <w:t xml:space="preserve">la punctul 70, subpunctul 2) litera a) se propune de abrogat. Motivul abrogării reiese din faptul că, procedura de acreditare reglementată de Codul cu privire la știință și inovare al Republicii Moldova, în prezent, nu se aplică. Potrivit informației recepționate din partea Ministerului Educației și Cercetării, în scopul asigurării participării organizațiilor din domeniile cercetării și inovării la concursurile de proiecte din domeniile cercetării și inovării finanțate din bugetul de stat, mecanismul acreditării organizațiilor din domeniile cercetării și inovării a fost înlocuit cu instrumentul de evaluare, însă </w:t>
            </w:r>
            <w:proofErr w:type="spellStart"/>
            <w:r w:rsidRPr="00DB09B9">
              <w:rPr>
                <w:sz w:val="24"/>
                <w:szCs w:val="24"/>
                <w:lang w:val="ro-RO"/>
              </w:rPr>
              <w:t>pînă</w:t>
            </w:r>
            <w:proofErr w:type="spellEnd"/>
            <w:r w:rsidRPr="00DB09B9">
              <w:rPr>
                <w:sz w:val="24"/>
                <w:szCs w:val="24"/>
                <w:lang w:val="ro-RO"/>
              </w:rPr>
              <w:t xml:space="preserve"> la moment, nu a fost elaborată Metodologia de evaluare a organizațiilor din domeniile cercetării și inovării; </w:t>
            </w:r>
          </w:p>
          <w:p w14:paraId="2A5688FA" w14:textId="0A1E04A0" w:rsidR="00DB09B9" w:rsidRPr="00DB09B9" w:rsidRDefault="00DB09B9" w:rsidP="00DB09B9">
            <w:pPr>
              <w:numPr>
                <w:ilvl w:val="0"/>
                <w:numId w:val="8"/>
              </w:numPr>
              <w:tabs>
                <w:tab w:val="left" w:pos="176"/>
              </w:tabs>
              <w:ind w:left="34" w:hanging="34"/>
              <w:contextualSpacing/>
              <w:rPr>
                <w:color w:val="000000"/>
                <w:sz w:val="24"/>
                <w:szCs w:val="24"/>
                <w:lang w:val="ro-RO"/>
              </w:rPr>
            </w:pPr>
            <w:r w:rsidRPr="00DB09B9">
              <w:rPr>
                <w:color w:val="000000"/>
                <w:sz w:val="24"/>
                <w:szCs w:val="24"/>
                <w:lang w:val="ro-RO"/>
              </w:rPr>
              <w:t>anexa nr. 1 la Regulament</w:t>
            </w:r>
            <w:r w:rsidR="007F3EC4">
              <w:rPr>
                <w:color w:val="000000"/>
                <w:sz w:val="24"/>
                <w:szCs w:val="24"/>
                <w:lang w:val="ro-RO"/>
              </w:rPr>
              <w:t>, la punctul 1.</w:t>
            </w:r>
            <w:r w:rsidRPr="00DB09B9">
              <w:rPr>
                <w:color w:val="000000"/>
                <w:sz w:val="24"/>
                <w:szCs w:val="24"/>
                <w:lang w:val="ro-RO"/>
              </w:rPr>
              <w:t xml:space="preserve">, se propune </w:t>
            </w:r>
            <w:r w:rsidR="007F3EC4">
              <w:rPr>
                <w:color w:val="000000"/>
                <w:sz w:val="24"/>
                <w:szCs w:val="24"/>
                <w:lang w:val="ro-RO"/>
              </w:rPr>
              <w:t xml:space="preserve">un nou cuprins </w:t>
            </w:r>
            <w:r w:rsidRPr="00DB09B9">
              <w:rPr>
                <w:color w:val="000000"/>
                <w:sz w:val="24"/>
                <w:szCs w:val="24"/>
                <w:lang w:val="ro-RO"/>
              </w:rPr>
              <w:t>în vederea ajustării criteriilor de selectare în conformitate cu domeniul de intervenție al măsurii</w:t>
            </w:r>
            <w:r w:rsidRPr="00DB09B9">
              <w:rPr>
                <w:sz w:val="24"/>
                <w:szCs w:val="24"/>
                <w:lang w:val="ro-RO"/>
              </w:rPr>
              <w:t>;</w:t>
            </w:r>
            <w:r w:rsidRPr="00DB09B9">
              <w:rPr>
                <w:color w:val="000000"/>
                <w:sz w:val="24"/>
                <w:szCs w:val="24"/>
                <w:lang w:val="ro-RO"/>
              </w:rPr>
              <w:t xml:space="preserve"> </w:t>
            </w:r>
          </w:p>
          <w:p w14:paraId="54D1AD1F" w14:textId="77777777" w:rsidR="00DB09B9" w:rsidRPr="00DB09B9" w:rsidRDefault="00DB09B9" w:rsidP="00DB09B9">
            <w:pPr>
              <w:numPr>
                <w:ilvl w:val="0"/>
                <w:numId w:val="8"/>
              </w:numPr>
              <w:tabs>
                <w:tab w:val="left" w:pos="176"/>
                <w:tab w:val="left" w:pos="993"/>
              </w:tabs>
              <w:ind w:left="0" w:firstLine="34"/>
              <w:rPr>
                <w:sz w:val="24"/>
                <w:szCs w:val="24"/>
                <w:lang w:val="ro-RO"/>
              </w:rPr>
            </w:pPr>
            <w:r w:rsidRPr="00DB09B9">
              <w:rPr>
                <w:sz w:val="24"/>
                <w:szCs w:val="24"/>
                <w:lang w:val="ro-RO"/>
              </w:rPr>
              <w:t xml:space="preserve">în anexa nr. 5 </w:t>
            </w:r>
            <w:r w:rsidRPr="00DB09B9">
              <w:rPr>
                <w:i/>
                <w:sz w:val="24"/>
                <w:szCs w:val="24"/>
                <w:lang w:val="ro-RO"/>
              </w:rPr>
              <w:t xml:space="preserve">Lista echipamentului, a utilajului și a materialelor de construcție pentru sere, solare și tuneluri </w:t>
            </w:r>
            <w:r w:rsidRPr="00DB09B9">
              <w:rPr>
                <w:sz w:val="24"/>
                <w:szCs w:val="24"/>
                <w:lang w:val="ro-RO"/>
              </w:rPr>
              <w:t>la Regulament, punctul 3. Materiale de construcție pentru sere, solare și tuneluri, se propune de</w:t>
            </w:r>
            <w:r w:rsidRPr="00DB09B9">
              <w:rPr>
                <w:b/>
                <w:sz w:val="24"/>
                <w:szCs w:val="24"/>
                <w:lang w:val="ro-RO"/>
              </w:rPr>
              <w:t xml:space="preserve"> </w:t>
            </w:r>
            <w:r w:rsidRPr="00DB09B9">
              <w:rPr>
                <w:sz w:val="24"/>
                <w:szCs w:val="24"/>
                <w:lang w:val="ro-RO"/>
              </w:rPr>
              <w:t>completat cu subpunctele 5) și 6) cu următorul cuprins:</w:t>
            </w:r>
          </w:p>
          <w:p w14:paraId="0AEB50FC" w14:textId="77777777" w:rsidR="00DB09B9" w:rsidRPr="00DB09B9" w:rsidRDefault="00DB09B9" w:rsidP="00DB09B9">
            <w:pPr>
              <w:pStyle w:val="Listparagraf"/>
              <w:shd w:val="clear" w:color="auto" w:fill="FFFFFF"/>
              <w:ind w:left="0" w:firstLine="34"/>
              <w:rPr>
                <w:color w:val="000000"/>
                <w:sz w:val="24"/>
                <w:szCs w:val="24"/>
                <w:lang w:eastAsia="ro-RO"/>
              </w:rPr>
            </w:pPr>
            <w:r w:rsidRPr="00DB09B9">
              <w:rPr>
                <w:sz w:val="24"/>
                <w:szCs w:val="24"/>
              </w:rPr>
              <w:t xml:space="preserve">„5) </w:t>
            </w:r>
            <w:proofErr w:type="spellStart"/>
            <w:r w:rsidRPr="00DB09B9">
              <w:rPr>
                <w:sz w:val="24"/>
                <w:szCs w:val="24"/>
              </w:rPr>
              <w:t>c</w:t>
            </w:r>
            <w:r w:rsidRPr="00DB09B9">
              <w:rPr>
                <w:color w:val="000000"/>
                <w:sz w:val="24"/>
                <w:szCs w:val="24"/>
                <w:lang w:eastAsia="ro-RO"/>
              </w:rPr>
              <w:t>lame</w:t>
            </w:r>
            <w:proofErr w:type="spellEnd"/>
            <w:r w:rsidRPr="00DB09B9">
              <w:rPr>
                <w:color w:val="000000"/>
                <w:sz w:val="24"/>
                <w:szCs w:val="24"/>
                <w:lang w:eastAsia="ro-RO"/>
              </w:rPr>
              <w:t xml:space="preserve"> </w:t>
            </w:r>
            <w:proofErr w:type="spellStart"/>
            <w:r w:rsidRPr="00DB09B9">
              <w:rPr>
                <w:color w:val="000000"/>
                <w:sz w:val="24"/>
                <w:szCs w:val="24"/>
                <w:lang w:eastAsia="ro-RO"/>
              </w:rPr>
              <w:t>metalice</w:t>
            </w:r>
            <w:proofErr w:type="spellEnd"/>
            <w:r w:rsidRPr="00DB09B9">
              <w:rPr>
                <w:color w:val="000000"/>
                <w:sz w:val="24"/>
                <w:szCs w:val="24"/>
                <w:lang w:eastAsia="ro-RO"/>
              </w:rPr>
              <w:t xml:space="preserve"> </w:t>
            </w:r>
            <w:proofErr w:type="spellStart"/>
            <w:r w:rsidRPr="00DB09B9">
              <w:rPr>
                <w:color w:val="000000"/>
                <w:sz w:val="24"/>
                <w:szCs w:val="24"/>
                <w:lang w:eastAsia="ro-RO"/>
              </w:rPr>
              <w:t>sau</w:t>
            </w:r>
            <w:proofErr w:type="spellEnd"/>
            <w:r w:rsidRPr="00DB09B9">
              <w:rPr>
                <w:color w:val="000000"/>
                <w:sz w:val="24"/>
                <w:szCs w:val="24"/>
                <w:lang w:eastAsia="ro-RO"/>
              </w:rPr>
              <w:t xml:space="preserve"> din plastic </w:t>
            </w:r>
            <w:proofErr w:type="spellStart"/>
            <w:r w:rsidRPr="00DB09B9">
              <w:rPr>
                <w:color w:val="000000"/>
                <w:sz w:val="24"/>
                <w:szCs w:val="24"/>
                <w:lang w:eastAsia="ro-RO"/>
              </w:rPr>
              <w:t>pentru</w:t>
            </w:r>
            <w:proofErr w:type="spellEnd"/>
            <w:r w:rsidRPr="00DB09B9">
              <w:rPr>
                <w:color w:val="000000"/>
                <w:sz w:val="24"/>
                <w:szCs w:val="24"/>
                <w:lang w:eastAsia="ro-RO"/>
              </w:rPr>
              <w:t xml:space="preserve"> </w:t>
            </w:r>
            <w:proofErr w:type="spellStart"/>
            <w:r w:rsidRPr="00DB09B9">
              <w:rPr>
                <w:color w:val="000000"/>
                <w:sz w:val="24"/>
                <w:szCs w:val="24"/>
                <w:lang w:eastAsia="ro-RO"/>
              </w:rPr>
              <w:t>fixarea</w:t>
            </w:r>
            <w:proofErr w:type="spellEnd"/>
            <w:r w:rsidRPr="00DB09B9">
              <w:rPr>
                <w:color w:val="000000"/>
                <w:sz w:val="24"/>
                <w:szCs w:val="24"/>
                <w:lang w:eastAsia="ro-RO"/>
              </w:rPr>
              <w:t xml:space="preserve"> </w:t>
            </w:r>
            <w:proofErr w:type="spellStart"/>
            <w:r w:rsidRPr="00DB09B9">
              <w:rPr>
                <w:color w:val="000000"/>
                <w:sz w:val="24"/>
                <w:szCs w:val="24"/>
                <w:lang w:eastAsia="ro-RO"/>
              </w:rPr>
              <w:t>plantelor</w:t>
            </w:r>
            <w:proofErr w:type="spellEnd"/>
            <w:r w:rsidRPr="00DB09B9">
              <w:rPr>
                <w:color w:val="000000"/>
                <w:sz w:val="24"/>
                <w:szCs w:val="24"/>
                <w:lang w:eastAsia="ro-RO"/>
              </w:rPr>
              <w:t xml:space="preserve"> de </w:t>
            </w:r>
            <w:proofErr w:type="spellStart"/>
            <w:r w:rsidRPr="00DB09B9">
              <w:rPr>
                <w:color w:val="000000"/>
                <w:sz w:val="24"/>
                <w:szCs w:val="24"/>
                <w:lang w:eastAsia="ro-RO"/>
              </w:rPr>
              <w:t>sistemul</w:t>
            </w:r>
            <w:proofErr w:type="spellEnd"/>
            <w:r w:rsidRPr="00DB09B9">
              <w:rPr>
                <w:color w:val="000000"/>
                <w:sz w:val="24"/>
                <w:szCs w:val="24"/>
                <w:lang w:eastAsia="ro-RO"/>
              </w:rPr>
              <w:t xml:space="preserve"> de </w:t>
            </w:r>
            <w:proofErr w:type="spellStart"/>
            <w:r w:rsidRPr="00DB09B9">
              <w:rPr>
                <w:color w:val="000000"/>
                <w:sz w:val="24"/>
                <w:szCs w:val="24"/>
                <w:lang w:eastAsia="ro-RO"/>
              </w:rPr>
              <w:t>palisare</w:t>
            </w:r>
            <w:proofErr w:type="spellEnd"/>
            <w:r w:rsidRPr="00DB09B9">
              <w:rPr>
                <w:color w:val="000000"/>
                <w:sz w:val="24"/>
                <w:szCs w:val="24"/>
                <w:lang w:eastAsia="ro-RO"/>
              </w:rPr>
              <w:t>;</w:t>
            </w:r>
          </w:p>
          <w:p w14:paraId="008E9B68" w14:textId="77777777" w:rsidR="00DB09B9" w:rsidRPr="00DB09B9" w:rsidRDefault="00DB09B9" w:rsidP="00DB09B9">
            <w:pPr>
              <w:ind w:firstLine="34"/>
              <w:rPr>
                <w:color w:val="000000"/>
                <w:sz w:val="24"/>
                <w:szCs w:val="24"/>
                <w:lang w:val="ro-RO" w:eastAsia="ro-RO"/>
              </w:rPr>
            </w:pPr>
            <w:r w:rsidRPr="00DB09B9">
              <w:rPr>
                <w:sz w:val="24"/>
                <w:szCs w:val="24"/>
                <w:lang w:val="ro-RO"/>
              </w:rPr>
              <w:t xml:space="preserve"> 6)</w:t>
            </w:r>
            <w:r w:rsidRPr="00DB09B9">
              <w:rPr>
                <w:color w:val="000000"/>
                <w:sz w:val="24"/>
                <w:szCs w:val="24"/>
                <w:lang w:val="ro-RO" w:eastAsia="ro-RO"/>
              </w:rPr>
              <w:t xml:space="preserve"> plasă verticală, utilizată la fixarea ramurilor de rod în poziția orizontală de-a lungul rândului.”. </w:t>
            </w:r>
          </w:p>
          <w:p w14:paraId="79EC9FAC" w14:textId="77777777" w:rsidR="00DB09B9" w:rsidRPr="00DB09B9" w:rsidRDefault="00DB09B9" w:rsidP="00020CA0">
            <w:pPr>
              <w:ind w:firstLine="0"/>
              <w:rPr>
                <w:color w:val="000000"/>
                <w:sz w:val="24"/>
                <w:szCs w:val="24"/>
                <w:lang w:val="ro-RO" w:eastAsia="ro-RO"/>
              </w:rPr>
            </w:pPr>
            <w:r w:rsidRPr="00DB09B9">
              <w:rPr>
                <w:color w:val="000000"/>
                <w:sz w:val="24"/>
                <w:szCs w:val="24"/>
                <w:lang w:val="ro-RO" w:eastAsia="ro-RO"/>
              </w:rPr>
              <w:t xml:space="preserve">Completarea propusă este condiționată de investițiile </w:t>
            </w:r>
            <w:r w:rsidRPr="00DB09B9">
              <w:rPr>
                <w:sz w:val="24"/>
                <w:szCs w:val="24"/>
                <w:shd w:val="clear" w:color="auto" w:fill="FFFFFF"/>
                <w:lang w:val="ro-RO"/>
              </w:rPr>
              <w:t>costisitoare pentru asigurarea procesului operațional la cultivarea legumelor și culturilor bacifere în teren protejat.</w:t>
            </w:r>
            <w:r w:rsidRPr="00DB09B9">
              <w:rPr>
                <w:color w:val="000000"/>
                <w:sz w:val="24"/>
                <w:szCs w:val="24"/>
                <w:lang w:val="ro-RO" w:eastAsia="ro-RO"/>
              </w:rPr>
              <w:t xml:space="preserve"> </w:t>
            </w:r>
            <w:r w:rsidRPr="00DB09B9">
              <w:rPr>
                <w:sz w:val="24"/>
                <w:szCs w:val="24"/>
                <w:shd w:val="clear" w:color="auto" w:fill="FFFFFF"/>
                <w:lang w:val="ro-RO"/>
              </w:rPr>
              <w:t>La înființarea plantației în teren protejat în primul an sau al doilea an de la plantare se utilizează diferite echipamente și accesorii necesare pentru creșterea și dezvoltarea plantelor de zmeur, mur, sau coacăz roșu (sistemul vertical de conducere a tulpinilor,,</w:t>
            </w:r>
            <w:proofErr w:type="spellStart"/>
            <w:r w:rsidRPr="00DB09B9">
              <w:rPr>
                <w:sz w:val="24"/>
                <w:szCs w:val="24"/>
                <w:shd w:val="clear" w:color="auto" w:fill="FFFFFF"/>
                <w:lang w:val="ro-RO"/>
              </w:rPr>
              <w:t>Bibaum</w:t>
            </w:r>
            <w:proofErr w:type="spellEnd"/>
            <w:r w:rsidRPr="00DB09B9">
              <w:rPr>
                <w:sz w:val="24"/>
                <w:szCs w:val="24"/>
                <w:shd w:val="clear" w:color="auto" w:fill="FFFFFF"/>
                <w:lang w:val="ro-RO"/>
              </w:rPr>
              <w:t>’’și ,,Trident’’). Clame metalice sau din plastic pentru fixarea plantelor de sistemul de palisare. Investiția primară la prețurile actuale constituie 5200-7800 lei/ha.</w:t>
            </w:r>
            <w:r w:rsidRPr="00DB09B9">
              <w:rPr>
                <w:color w:val="000000"/>
                <w:sz w:val="24"/>
                <w:szCs w:val="24"/>
                <w:lang w:val="ro-RO" w:eastAsia="ro-RO"/>
              </w:rPr>
              <w:t xml:space="preserve"> </w:t>
            </w:r>
            <w:r w:rsidRPr="00DB09B9">
              <w:rPr>
                <w:sz w:val="24"/>
                <w:szCs w:val="24"/>
                <w:shd w:val="clear" w:color="auto" w:fill="FFFFFF"/>
                <w:lang w:val="ro-RO"/>
              </w:rPr>
              <w:t>Plasa verticală, utilizată la fixarea ramurilor de rod în poziția orizontală de-a lungul rândului. Investiția primară constituie între 12 000-20 000 lei/ha.</w:t>
            </w:r>
          </w:p>
          <w:p w14:paraId="1FD3A0BC" w14:textId="77777777" w:rsidR="00DB09B9" w:rsidRPr="00772FCE" w:rsidRDefault="00DB09B9" w:rsidP="003213E4">
            <w:pPr>
              <w:shd w:val="clear" w:color="auto" w:fill="FFFFFF"/>
              <w:textAlignment w:val="baseline"/>
              <w:rPr>
                <w:bCs/>
                <w:color w:val="FF0000"/>
                <w:sz w:val="28"/>
                <w:szCs w:val="28"/>
                <w:lang w:val="ro-MD"/>
              </w:rPr>
            </w:pPr>
          </w:p>
          <w:p w14:paraId="2BCF15D0" w14:textId="77777777" w:rsidR="003213E4" w:rsidRPr="00732077" w:rsidRDefault="003213E4" w:rsidP="007A3667">
            <w:pPr>
              <w:ind w:firstLine="96"/>
              <w:rPr>
                <w:bCs/>
                <w:sz w:val="24"/>
                <w:szCs w:val="24"/>
                <w:lang w:val="ro-MD"/>
              </w:rPr>
            </w:pPr>
            <w:r w:rsidRPr="00732077">
              <w:rPr>
                <w:sz w:val="24"/>
                <w:szCs w:val="24"/>
                <w:lang w:val="ro-MD" w:eastAsia="ro-RO"/>
              </w:rPr>
              <w:t>3</w:t>
            </w:r>
            <w:r w:rsidRPr="00732077">
              <w:rPr>
                <w:i/>
                <w:sz w:val="24"/>
                <w:szCs w:val="24"/>
                <w:lang w:val="ro-MD" w:eastAsia="ro-RO"/>
              </w:rPr>
              <w:t xml:space="preserve">. Referitor la Regulamentul </w:t>
            </w:r>
            <w:r w:rsidRPr="00732077">
              <w:rPr>
                <w:bCs/>
                <w:i/>
                <w:sz w:val="24"/>
                <w:szCs w:val="24"/>
                <w:lang w:val="ro-MD"/>
              </w:rPr>
              <w:t xml:space="preserve">privind măsurile și condițiile specifice de eligibilitate pentru </w:t>
            </w:r>
            <w:proofErr w:type="spellStart"/>
            <w:r w:rsidRPr="00732077">
              <w:rPr>
                <w:bCs/>
                <w:i/>
                <w:sz w:val="24"/>
                <w:szCs w:val="24"/>
                <w:lang w:val="ro-MD"/>
              </w:rPr>
              <w:t>subvenţionarea</w:t>
            </w:r>
            <w:proofErr w:type="spellEnd"/>
            <w:r w:rsidRPr="00732077">
              <w:rPr>
                <w:bCs/>
                <w:i/>
                <w:sz w:val="24"/>
                <w:szCs w:val="24"/>
                <w:lang w:val="ro-MD"/>
              </w:rPr>
              <w:t xml:space="preserve"> investiților din Fondul </w:t>
            </w:r>
            <w:proofErr w:type="spellStart"/>
            <w:r w:rsidRPr="00732077">
              <w:rPr>
                <w:bCs/>
                <w:i/>
                <w:sz w:val="24"/>
                <w:szCs w:val="24"/>
                <w:lang w:val="ro-MD"/>
              </w:rPr>
              <w:t>national</w:t>
            </w:r>
            <w:proofErr w:type="spellEnd"/>
            <w:r w:rsidRPr="00732077">
              <w:rPr>
                <w:bCs/>
                <w:i/>
                <w:sz w:val="24"/>
                <w:szCs w:val="24"/>
                <w:lang w:val="ro-MD"/>
              </w:rPr>
              <w:t xml:space="preserve"> de dezvoltare a agriculturii </w:t>
            </w:r>
            <w:proofErr w:type="spellStart"/>
            <w:r w:rsidRPr="00732077">
              <w:rPr>
                <w:bCs/>
                <w:i/>
                <w:sz w:val="24"/>
                <w:szCs w:val="24"/>
                <w:lang w:val="ro-MD"/>
              </w:rPr>
              <w:t>şi</w:t>
            </w:r>
            <w:proofErr w:type="spellEnd"/>
            <w:r w:rsidRPr="00732077">
              <w:rPr>
                <w:bCs/>
                <w:i/>
                <w:sz w:val="24"/>
                <w:szCs w:val="24"/>
                <w:lang w:val="ro-MD"/>
              </w:rPr>
              <w:t xml:space="preserve"> mediului rural, aprobat prin Hotărârea Guvernului nr. 491/2023, </w:t>
            </w:r>
            <w:r w:rsidRPr="00732077">
              <w:rPr>
                <w:bCs/>
                <w:sz w:val="24"/>
                <w:szCs w:val="24"/>
                <w:lang w:val="ro-MD"/>
              </w:rPr>
              <w:t>se propun următoarele modificări:</w:t>
            </w:r>
          </w:p>
          <w:p w14:paraId="42848C2D" w14:textId="78E744EF" w:rsidR="003213E4" w:rsidRPr="00732077" w:rsidRDefault="003213E4" w:rsidP="007A3667">
            <w:pPr>
              <w:shd w:val="clear" w:color="auto" w:fill="FFFFFF"/>
              <w:ind w:firstLine="96"/>
              <w:rPr>
                <w:color w:val="000000"/>
                <w:sz w:val="24"/>
                <w:szCs w:val="24"/>
                <w:lang w:val="ro-MD" w:eastAsia="ro-RO"/>
              </w:rPr>
            </w:pPr>
            <w:r w:rsidRPr="00732077">
              <w:rPr>
                <w:sz w:val="24"/>
                <w:szCs w:val="24"/>
                <w:lang w:val="ro-MD"/>
              </w:rPr>
              <w:t xml:space="preserve"> - reducerea numărului de ore prevăzute pentru obținerea </w:t>
            </w:r>
            <w:r w:rsidRPr="00732077">
              <w:rPr>
                <w:sz w:val="24"/>
                <w:szCs w:val="24"/>
                <w:lang w:val="ro-MD" w:eastAsia="ro-RO"/>
              </w:rPr>
              <w:t>certificatului de instruire ca dovadă deținerii competențelor în domeniu de către administrator sau un angajat</w:t>
            </w:r>
            <w:r w:rsidRPr="00732077">
              <w:rPr>
                <w:sz w:val="24"/>
                <w:szCs w:val="24"/>
                <w:lang w:val="ro-MD"/>
              </w:rPr>
              <w:t>. Urmare a examinării so</w:t>
            </w:r>
            <w:r w:rsidRPr="00732077">
              <w:rPr>
                <w:color w:val="000000"/>
                <w:sz w:val="24"/>
                <w:szCs w:val="24"/>
                <w:lang w:val="ro-MD" w:eastAsia="ro-RO"/>
              </w:rPr>
              <w:t xml:space="preserve">licitărilor parvenite de la mai multe asociații de profil și luând drept exemplu Programul Național de Dezvoltare Rurală pentru perioada 2014 - 2020 a României și anume Măsura 1 „Transfer de </w:t>
            </w:r>
            <w:proofErr w:type="spellStart"/>
            <w:r w:rsidRPr="00732077">
              <w:rPr>
                <w:color w:val="000000"/>
                <w:sz w:val="24"/>
                <w:szCs w:val="24"/>
                <w:lang w:val="ro-MD" w:eastAsia="ro-RO"/>
              </w:rPr>
              <w:t>cunoştinţe</w:t>
            </w:r>
            <w:proofErr w:type="spellEnd"/>
            <w:r w:rsidRPr="00732077">
              <w:rPr>
                <w:color w:val="000000"/>
                <w:sz w:val="24"/>
                <w:szCs w:val="24"/>
                <w:lang w:val="ro-MD" w:eastAsia="ro-RO"/>
              </w:rPr>
              <w:t xml:space="preserve"> </w:t>
            </w:r>
            <w:proofErr w:type="spellStart"/>
            <w:r w:rsidRPr="00732077">
              <w:rPr>
                <w:color w:val="000000"/>
                <w:sz w:val="24"/>
                <w:szCs w:val="24"/>
                <w:lang w:val="ro-MD" w:eastAsia="ro-RO"/>
              </w:rPr>
              <w:t>şi</w:t>
            </w:r>
            <w:proofErr w:type="spellEnd"/>
            <w:r w:rsidRPr="00732077">
              <w:rPr>
                <w:color w:val="000000"/>
                <w:sz w:val="24"/>
                <w:szCs w:val="24"/>
                <w:lang w:val="ro-MD" w:eastAsia="ro-RO"/>
              </w:rPr>
              <w:t xml:space="preserve"> </w:t>
            </w:r>
            <w:proofErr w:type="spellStart"/>
            <w:r w:rsidRPr="00732077">
              <w:rPr>
                <w:color w:val="000000"/>
                <w:sz w:val="24"/>
                <w:szCs w:val="24"/>
                <w:lang w:val="ro-MD" w:eastAsia="ro-RO"/>
              </w:rPr>
              <w:t>acţiuni</w:t>
            </w:r>
            <w:proofErr w:type="spellEnd"/>
            <w:r w:rsidRPr="00732077">
              <w:rPr>
                <w:color w:val="000000"/>
                <w:sz w:val="24"/>
                <w:szCs w:val="24"/>
                <w:lang w:val="ro-MD" w:eastAsia="ro-RO"/>
              </w:rPr>
              <w:t xml:space="preserve"> de informare”, Submăsura 1.1. „Sprijin pentru formarea profesională </w:t>
            </w:r>
            <w:proofErr w:type="spellStart"/>
            <w:r w:rsidRPr="00732077">
              <w:rPr>
                <w:color w:val="000000"/>
                <w:sz w:val="24"/>
                <w:szCs w:val="24"/>
                <w:lang w:val="ro-MD" w:eastAsia="ro-RO"/>
              </w:rPr>
              <w:t>şi</w:t>
            </w:r>
            <w:proofErr w:type="spellEnd"/>
            <w:r w:rsidRPr="00732077">
              <w:rPr>
                <w:color w:val="000000"/>
                <w:sz w:val="24"/>
                <w:szCs w:val="24"/>
                <w:lang w:val="ro-MD" w:eastAsia="ro-RO"/>
              </w:rPr>
              <w:t xml:space="preserve"> dobândirea de </w:t>
            </w:r>
            <w:proofErr w:type="spellStart"/>
            <w:r w:rsidRPr="00732077">
              <w:rPr>
                <w:color w:val="000000"/>
                <w:sz w:val="24"/>
                <w:szCs w:val="24"/>
                <w:lang w:val="ro-MD" w:eastAsia="ro-RO"/>
              </w:rPr>
              <w:t>competenţe</w:t>
            </w:r>
            <w:proofErr w:type="spellEnd"/>
            <w:r w:rsidRPr="00732077">
              <w:rPr>
                <w:color w:val="000000"/>
                <w:sz w:val="24"/>
                <w:szCs w:val="24"/>
                <w:lang w:val="ro-MD" w:eastAsia="ro-RO"/>
              </w:rPr>
              <w:t>”, se propune reducerea numărul de ore pentru obținerea certificatului de instruiri,  de la 48 la 40 ore academice;</w:t>
            </w:r>
            <w:r w:rsidRPr="00732077">
              <w:rPr>
                <w:b/>
                <w:bCs/>
                <w:color w:val="000000"/>
                <w:sz w:val="24"/>
                <w:szCs w:val="24"/>
                <w:lang w:val="ro-MD" w:eastAsia="ro-RO"/>
              </w:rPr>
              <w:t> </w:t>
            </w:r>
          </w:p>
          <w:p w14:paraId="72027C5A" w14:textId="54C61CD7" w:rsidR="003213E4" w:rsidRPr="00732077" w:rsidRDefault="003213E4" w:rsidP="007A3667">
            <w:pPr>
              <w:tabs>
                <w:tab w:val="left" w:pos="380"/>
              </w:tabs>
              <w:ind w:firstLine="0"/>
              <w:rPr>
                <w:sz w:val="24"/>
                <w:szCs w:val="24"/>
                <w:lang w:val="ro-MD"/>
              </w:rPr>
            </w:pPr>
            <w:r w:rsidRPr="00732077">
              <w:rPr>
                <w:bCs/>
                <w:sz w:val="24"/>
                <w:szCs w:val="24"/>
                <w:lang w:val="ro-MD"/>
              </w:rPr>
              <w:t xml:space="preserve">   - substituirea </w:t>
            </w:r>
            <w:r w:rsidRPr="00732077">
              <w:rPr>
                <w:sz w:val="24"/>
                <w:szCs w:val="24"/>
                <w:lang w:val="ro-MD" w:eastAsia="ro-RO"/>
              </w:rPr>
              <w:t xml:space="preserve">textului „Beneficiarul asigură menținerea obiectului </w:t>
            </w:r>
            <w:proofErr w:type="spellStart"/>
            <w:r w:rsidRPr="00732077">
              <w:rPr>
                <w:sz w:val="24"/>
                <w:szCs w:val="24"/>
                <w:lang w:val="ro-MD" w:eastAsia="ro-RO"/>
              </w:rPr>
              <w:t>subvenţionării</w:t>
            </w:r>
            <w:proofErr w:type="spellEnd"/>
            <w:r w:rsidRPr="00732077">
              <w:rPr>
                <w:sz w:val="24"/>
                <w:szCs w:val="24"/>
                <w:lang w:val="ro-MD" w:eastAsia="ro-RO"/>
              </w:rPr>
              <w:t xml:space="preserve"> pe o perioadă de 5 ani de la data emiterii actului administrativ de </w:t>
            </w:r>
            <w:proofErr w:type="spellStart"/>
            <w:r w:rsidRPr="00732077">
              <w:rPr>
                <w:sz w:val="24"/>
                <w:szCs w:val="24"/>
                <w:lang w:val="ro-MD" w:eastAsia="ro-RO"/>
              </w:rPr>
              <w:t>subvenţionare</w:t>
            </w:r>
            <w:proofErr w:type="spellEnd"/>
            <w:r w:rsidRPr="00732077">
              <w:rPr>
                <w:sz w:val="24"/>
                <w:szCs w:val="24"/>
                <w:lang w:val="ro-MD" w:eastAsia="ro-RO"/>
              </w:rPr>
              <w:t>” cu textul „Obligațiile născute din actul administrativ de subvenționare se sting la împlinirea a 5 ani de la emiterea sa. Necesitatea modificării reiese din faptul că p</w:t>
            </w:r>
            <w:r w:rsidRPr="00732077">
              <w:rPr>
                <w:sz w:val="24"/>
                <w:szCs w:val="24"/>
                <w:lang w:val="ro-MD"/>
              </w:rPr>
              <w:t>revederea actuală a normei de referință nu este în concordanță cu prevederile art. 24 alin. (2) din Legea nr. 71/2023 cu privire la subvenționarea în agricultură și mediul rural. Or, acest din urmă articol, prevede că „</w:t>
            </w:r>
            <w:proofErr w:type="spellStart"/>
            <w:r w:rsidRPr="00732077">
              <w:rPr>
                <w:sz w:val="24"/>
                <w:szCs w:val="24"/>
                <w:lang w:val="ro-MD"/>
              </w:rPr>
              <w:t>Obligaţiile</w:t>
            </w:r>
            <w:proofErr w:type="spellEnd"/>
            <w:r w:rsidRPr="00732077">
              <w:rPr>
                <w:sz w:val="24"/>
                <w:szCs w:val="24"/>
                <w:lang w:val="ro-MD"/>
              </w:rPr>
              <w:t xml:space="preserve"> prevăzute la alin.(1), cu </w:t>
            </w:r>
            <w:proofErr w:type="spellStart"/>
            <w:r w:rsidRPr="00732077">
              <w:rPr>
                <w:sz w:val="24"/>
                <w:szCs w:val="24"/>
                <w:lang w:val="ro-MD"/>
              </w:rPr>
              <w:t>excepţia</w:t>
            </w:r>
            <w:proofErr w:type="spellEnd"/>
            <w:r w:rsidRPr="00732077">
              <w:rPr>
                <w:sz w:val="24"/>
                <w:szCs w:val="24"/>
                <w:lang w:val="ro-MD"/>
              </w:rPr>
              <w:t xml:space="preserve"> lit. c), se sting la împlinirea termenelor stabilite de Guvern, în </w:t>
            </w:r>
            <w:proofErr w:type="spellStart"/>
            <w:r w:rsidRPr="00732077">
              <w:rPr>
                <w:sz w:val="24"/>
                <w:szCs w:val="24"/>
                <w:lang w:val="ro-MD"/>
              </w:rPr>
              <w:t>funcţie</w:t>
            </w:r>
            <w:proofErr w:type="spellEnd"/>
            <w:r w:rsidRPr="00732077">
              <w:rPr>
                <w:sz w:val="24"/>
                <w:szCs w:val="24"/>
                <w:lang w:val="ro-MD"/>
              </w:rPr>
              <w:t xml:space="preserve"> de natura bunurilor, serviciilor sau a lucrărilor </w:t>
            </w:r>
            <w:proofErr w:type="spellStart"/>
            <w:r w:rsidRPr="00732077">
              <w:rPr>
                <w:sz w:val="24"/>
                <w:szCs w:val="24"/>
                <w:lang w:val="ro-MD"/>
              </w:rPr>
              <w:t>şi</w:t>
            </w:r>
            <w:proofErr w:type="spellEnd"/>
            <w:r w:rsidRPr="00732077">
              <w:rPr>
                <w:sz w:val="24"/>
                <w:szCs w:val="24"/>
                <w:lang w:val="ro-MD"/>
              </w:rPr>
              <w:t xml:space="preserve"> de obiectivele politicii de dezvoltare agricolă </w:t>
            </w:r>
            <w:proofErr w:type="spellStart"/>
            <w:r w:rsidRPr="00732077">
              <w:rPr>
                <w:sz w:val="24"/>
                <w:szCs w:val="24"/>
                <w:lang w:val="ro-MD"/>
              </w:rPr>
              <w:t>şi</w:t>
            </w:r>
            <w:proofErr w:type="spellEnd"/>
            <w:r w:rsidRPr="00732077">
              <w:rPr>
                <w:sz w:val="24"/>
                <w:szCs w:val="24"/>
                <w:lang w:val="ro-MD"/>
              </w:rPr>
              <w:t xml:space="preserve"> rurală”. Pe când în Regulament această normă este axat</w:t>
            </w:r>
            <w:r w:rsidR="00A64CAC">
              <w:rPr>
                <w:sz w:val="24"/>
                <w:szCs w:val="24"/>
                <w:lang w:val="ro-MD"/>
              </w:rPr>
              <w:t>ă</w:t>
            </w:r>
            <w:r w:rsidRPr="00732077">
              <w:rPr>
                <w:sz w:val="24"/>
                <w:szCs w:val="24"/>
                <w:lang w:val="ro-MD"/>
              </w:rPr>
              <w:t xml:space="preserve"> pe obligația de a menține obiectul subvenționării, care este mai îngustă decât cea prevăzută de lege. În practica administrativă, Agenția, autoritate responsabilă de gestionarea FNDAMR, inserează în actele administrative, obligațiile prevăzute de art. 24 alin. (1) din Lege. Astfel că textul propus își atinge scopul prevăzut de articolul menționat din Lege;</w:t>
            </w:r>
          </w:p>
          <w:p w14:paraId="64697903" w14:textId="53C247A4" w:rsidR="003213E4" w:rsidRPr="00732077" w:rsidRDefault="003213E4" w:rsidP="003213E4">
            <w:pPr>
              <w:ind w:firstLine="176"/>
              <w:rPr>
                <w:sz w:val="24"/>
                <w:szCs w:val="24"/>
                <w:lang w:val="ro-MD"/>
              </w:rPr>
            </w:pPr>
            <w:r w:rsidRPr="00732077">
              <w:rPr>
                <w:sz w:val="24"/>
                <w:szCs w:val="24"/>
                <w:lang w:val="ro-MD"/>
              </w:rPr>
              <w:t>- îmbunătățirea redacției noțiunii ”</w:t>
            </w:r>
            <w:r w:rsidRPr="00732077">
              <w:rPr>
                <w:iCs/>
                <w:color w:val="000000"/>
                <w:sz w:val="24"/>
                <w:szCs w:val="24"/>
                <w:shd w:val="clear" w:color="auto" w:fill="FFFFFF"/>
                <w:lang w:val="ro-MD" w:eastAsia="ru-MD"/>
              </w:rPr>
              <w:t>modernizarea sistemului de suport”</w:t>
            </w:r>
            <w:r w:rsidRPr="00732077">
              <w:rPr>
                <w:color w:val="000000"/>
                <w:sz w:val="24"/>
                <w:szCs w:val="24"/>
                <w:shd w:val="clear" w:color="auto" w:fill="FFFFFF"/>
                <w:lang w:val="ro-MD" w:eastAsia="ru-MD"/>
              </w:rPr>
              <w:t xml:space="preserve">, în vederea </w:t>
            </w:r>
            <w:r w:rsidRPr="00732077">
              <w:rPr>
                <w:color w:val="000000"/>
                <w:sz w:val="24"/>
                <w:szCs w:val="24"/>
                <w:lang w:val="ro-MD"/>
              </w:rPr>
              <w:t>eliminării unor neclarități și evitării posibil</w:t>
            </w:r>
            <w:r w:rsidR="007055AE">
              <w:rPr>
                <w:color w:val="000000"/>
                <w:sz w:val="24"/>
                <w:szCs w:val="24"/>
                <w:lang w:val="ro-MD"/>
              </w:rPr>
              <w:t>e</w:t>
            </w:r>
            <w:r w:rsidRPr="00732077">
              <w:rPr>
                <w:color w:val="000000"/>
                <w:sz w:val="24"/>
                <w:szCs w:val="24"/>
                <w:lang w:val="ro-MD"/>
              </w:rPr>
              <w:t xml:space="preserve">lor interpretări incorecte a noțiunii, se propune specificarea în noțiune a </w:t>
            </w:r>
            <w:r w:rsidRPr="00F11A9C">
              <w:rPr>
                <w:sz w:val="24"/>
                <w:szCs w:val="24"/>
                <w:lang w:val="ro-MD"/>
              </w:rPr>
              <w:t xml:space="preserve">mărimii procentuale (minimum 50%) ce </w:t>
            </w:r>
            <w:r w:rsidRPr="00732077">
              <w:rPr>
                <w:color w:val="000000"/>
                <w:sz w:val="24"/>
                <w:szCs w:val="24"/>
                <w:lang w:val="ro-MD"/>
              </w:rPr>
              <w:t>constituie modernizarea sistemelor vechi de suport</w:t>
            </w:r>
            <w:r w:rsidRPr="00732077">
              <w:rPr>
                <w:sz w:val="24"/>
                <w:szCs w:val="24"/>
                <w:lang w:val="ro-MD"/>
              </w:rPr>
              <w:t xml:space="preserve">; </w:t>
            </w:r>
          </w:p>
          <w:p w14:paraId="3D544CB8" w14:textId="5381EEDB" w:rsidR="003213E4" w:rsidRPr="00732077" w:rsidRDefault="003213E4" w:rsidP="007A3667">
            <w:pPr>
              <w:ind w:firstLine="96"/>
              <w:rPr>
                <w:sz w:val="24"/>
                <w:szCs w:val="24"/>
                <w:lang w:val="ro-MD"/>
              </w:rPr>
            </w:pPr>
            <w:r w:rsidRPr="00732077">
              <w:rPr>
                <w:color w:val="000000"/>
                <w:sz w:val="24"/>
                <w:szCs w:val="24"/>
                <w:lang w:val="ro-MD"/>
              </w:rPr>
              <w:t xml:space="preserve"> - la </w:t>
            </w:r>
            <w:r w:rsidRPr="00732077">
              <w:rPr>
                <w:sz w:val="24"/>
                <w:szCs w:val="24"/>
                <w:lang w:val="ro-MD"/>
              </w:rPr>
              <w:t>p</w:t>
            </w:r>
            <w:r w:rsidR="00AC7553">
              <w:rPr>
                <w:sz w:val="24"/>
                <w:szCs w:val="24"/>
                <w:lang w:val="ro-MD"/>
              </w:rPr>
              <w:t>unctul</w:t>
            </w:r>
            <w:r w:rsidRPr="00732077">
              <w:rPr>
                <w:sz w:val="24"/>
                <w:szCs w:val="24"/>
                <w:lang w:val="ro-MD"/>
              </w:rPr>
              <w:t xml:space="preserve"> 11, care reglementează condiții</w:t>
            </w:r>
            <w:r w:rsidR="00181398">
              <w:rPr>
                <w:sz w:val="24"/>
                <w:szCs w:val="24"/>
                <w:lang w:val="ro-MD"/>
              </w:rPr>
              <w:t>le</w:t>
            </w:r>
            <w:r w:rsidRPr="00732077">
              <w:rPr>
                <w:sz w:val="24"/>
                <w:szCs w:val="24"/>
                <w:lang w:val="ro-MD"/>
              </w:rPr>
              <w:t xml:space="preserve"> specifice generale aplicabile în cadrul formei de subvenționare </w:t>
            </w:r>
            <w:proofErr w:type="spellStart"/>
            <w:r w:rsidRPr="00732077">
              <w:rPr>
                <w:sz w:val="24"/>
                <w:szCs w:val="24"/>
                <w:lang w:val="ro-MD"/>
              </w:rPr>
              <w:t>postinvestiție</w:t>
            </w:r>
            <w:proofErr w:type="spellEnd"/>
            <w:r w:rsidRPr="00732077">
              <w:rPr>
                <w:sz w:val="24"/>
                <w:szCs w:val="24"/>
                <w:lang w:val="ro-MD"/>
              </w:rPr>
              <w:t xml:space="preserve"> se propune:</w:t>
            </w:r>
          </w:p>
          <w:p w14:paraId="66100682" w14:textId="4EADB090" w:rsidR="003213E4" w:rsidRPr="00732077" w:rsidRDefault="003213E4" w:rsidP="007A3667">
            <w:pPr>
              <w:ind w:hanging="46"/>
              <w:rPr>
                <w:sz w:val="24"/>
                <w:szCs w:val="24"/>
                <w:lang w:val="ro-MD"/>
              </w:rPr>
            </w:pPr>
            <w:r w:rsidRPr="00732077">
              <w:rPr>
                <w:sz w:val="24"/>
                <w:szCs w:val="24"/>
                <w:lang w:val="ro-MD"/>
              </w:rPr>
              <w:lastRenderedPageBreak/>
              <w:t xml:space="preserve">    completarea s</w:t>
            </w:r>
            <w:r w:rsidR="00AC7553">
              <w:rPr>
                <w:sz w:val="24"/>
                <w:szCs w:val="24"/>
                <w:lang w:val="ro-MD"/>
              </w:rPr>
              <w:t>ubpunctului</w:t>
            </w:r>
            <w:r w:rsidRPr="00732077">
              <w:rPr>
                <w:sz w:val="24"/>
                <w:szCs w:val="24"/>
                <w:lang w:val="ro-MD"/>
              </w:rPr>
              <w:t xml:space="preserve"> 7) cu cuvintele „</w:t>
            </w:r>
            <w:r w:rsidRPr="00732077">
              <w:rPr>
                <w:bCs/>
                <w:sz w:val="24"/>
                <w:szCs w:val="24"/>
                <w:lang w:val="ro-MD"/>
              </w:rPr>
              <w:t xml:space="preserve">și care anterior nu au fost subvenționate”, pentru </w:t>
            </w:r>
            <w:r w:rsidRPr="00732077">
              <w:rPr>
                <w:sz w:val="24"/>
                <w:szCs w:val="24"/>
                <w:lang w:val="ro-MD"/>
              </w:rPr>
              <w:t xml:space="preserve">un spor de precizie a normei care reglementează condițiile specifice aplicabile; </w:t>
            </w:r>
          </w:p>
          <w:p w14:paraId="0FD69700" w14:textId="232DD60E" w:rsidR="003213E4" w:rsidRPr="00732077" w:rsidRDefault="003213E4" w:rsidP="007A3667">
            <w:pPr>
              <w:ind w:firstLine="96"/>
              <w:rPr>
                <w:sz w:val="24"/>
                <w:szCs w:val="24"/>
                <w:lang w:val="ro-MD"/>
              </w:rPr>
            </w:pPr>
            <w:r w:rsidRPr="00732077">
              <w:rPr>
                <w:sz w:val="24"/>
                <w:szCs w:val="24"/>
                <w:lang w:val="ro-MD"/>
              </w:rPr>
              <w:t xml:space="preserve"> </w:t>
            </w:r>
            <w:r w:rsidR="00AC7553">
              <w:rPr>
                <w:sz w:val="24"/>
                <w:szCs w:val="24"/>
                <w:lang w:val="ro-MD"/>
              </w:rPr>
              <w:t>-</w:t>
            </w:r>
            <w:r w:rsidRPr="00732077">
              <w:rPr>
                <w:sz w:val="24"/>
                <w:szCs w:val="24"/>
                <w:lang w:val="ro-MD"/>
              </w:rPr>
              <w:t xml:space="preserve"> abrogarea </w:t>
            </w:r>
            <w:r w:rsidR="00AC7553">
              <w:rPr>
                <w:sz w:val="24"/>
                <w:szCs w:val="24"/>
                <w:lang w:val="ro-MD"/>
              </w:rPr>
              <w:t xml:space="preserve">subpunctului </w:t>
            </w:r>
            <w:r w:rsidRPr="00732077">
              <w:rPr>
                <w:sz w:val="24"/>
                <w:szCs w:val="24"/>
                <w:lang w:val="ro-MD"/>
              </w:rPr>
              <w:t>9), motivul abrogării se impune, întrucât s</w:t>
            </w:r>
            <w:r w:rsidR="00AC7553">
              <w:rPr>
                <w:sz w:val="24"/>
                <w:szCs w:val="24"/>
                <w:lang w:val="ro-MD"/>
              </w:rPr>
              <w:t>ubpunctul</w:t>
            </w:r>
            <w:r w:rsidRPr="00732077">
              <w:rPr>
                <w:sz w:val="24"/>
                <w:szCs w:val="24"/>
                <w:lang w:val="ro-MD"/>
              </w:rPr>
              <w:t xml:space="preserve"> 9) este contrar prevederilor art. 18 alin. (2) lit. d) din Legea nr. 71/2023. Potrivit articolului menționat, condiția de acordare a plății </w:t>
            </w:r>
            <w:proofErr w:type="spellStart"/>
            <w:r w:rsidRPr="00732077">
              <w:rPr>
                <w:sz w:val="24"/>
                <w:szCs w:val="24"/>
                <w:lang w:val="ro-MD"/>
              </w:rPr>
              <w:t>postinvestiție</w:t>
            </w:r>
            <w:proofErr w:type="spellEnd"/>
            <w:r w:rsidRPr="00732077">
              <w:rPr>
                <w:sz w:val="24"/>
                <w:szCs w:val="24"/>
                <w:lang w:val="ro-MD"/>
              </w:rPr>
              <w:t xml:space="preserve"> este ca solicitantul </w:t>
            </w:r>
            <w:r w:rsidRPr="00732077">
              <w:rPr>
                <w:i/>
                <w:sz w:val="24"/>
                <w:szCs w:val="24"/>
                <w:lang w:val="ro-MD"/>
              </w:rPr>
              <w:t>să fie deținător legal</w:t>
            </w:r>
            <w:r w:rsidRPr="00732077">
              <w:rPr>
                <w:sz w:val="24"/>
                <w:szCs w:val="24"/>
                <w:lang w:val="ro-MD"/>
              </w:rPr>
              <w:t xml:space="preserve"> al bunurilor imobile </w:t>
            </w:r>
            <w:proofErr w:type="spellStart"/>
            <w:r w:rsidRPr="00732077">
              <w:rPr>
                <w:sz w:val="24"/>
                <w:szCs w:val="24"/>
                <w:lang w:val="ro-MD"/>
              </w:rPr>
              <w:t>şi</w:t>
            </w:r>
            <w:proofErr w:type="spellEnd"/>
            <w:r w:rsidRPr="00732077">
              <w:rPr>
                <w:sz w:val="24"/>
                <w:szCs w:val="24"/>
                <w:lang w:val="ro-MD"/>
              </w:rPr>
              <w:t xml:space="preserve">/sau al </w:t>
            </w:r>
            <w:proofErr w:type="spellStart"/>
            <w:r w:rsidRPr="00732077">
              <w:rPr>
                <w:sz w:val="24"/>
                <w:szCs w:val="24"/>
                <w:lang w:val="ro-MD"/>
              </w:rPr>
              <w:t>părţilor</w:t>
            </w:r>
            <w:proofErr w:type="spellEnd"/>
            <w:r w:rsidRPr="00732077">
              <w:rPr>
                <w:sz w:val="24"/>
                <w:szCs w:val="24"/>
                <w:lang w:val="ro-MD"/>
              </w:rPr>
              <w:t xml:space="preserve"> componente ale acestora în care s-a efectuat </w:t>
            </w:r>
            <w:proofErr w:type="spellStart"/>
            <w:r w:rsidRPr="00732077">
              <w:rPr>
                <w:sz w:val="24"/>
                <w:szCs w:val="24"/>
                <w:lang w:val="ro-MD"/>
              </w:rPr>
              <w:t>investiţia</w:t>
            </w:r>
            <w:proofErr w:type="spellEnd"/>
            <w:r w:rsidRPr="00732077">
              <w:rPr>
                <w:sz w:val="24"/>
                <w:szCs w:val="24"/>
                <w:lang w:val="ro-MD"/>
              </w:rPr>
              <w:t>. Pe când p</w:t>
            </w:r>
            <w:r w:rsidR="00AC7553">
              <w:rPr>
                <w:sz w:val="24"/>
                <w:szCs w:val="24"/>
                <w:lang w:val="ro-MD"/>
              </w:rPr>
              <w:t>unctul</w:t>
            </w:r>
            <w:r w:rsidRPr="00732077">
              <w:rPr>
                <w:sz w:val="24"/>
                <w:szCs w:val="24"/>
                <w:lang w:val="ro-MD"/>
              </w:rPr>
              <w:t xml:space="preserve"> 11 s</w:t>
            </w:r>
            <w:r w:rsidR="00AC7553">
              <w:rPr>
                <w:sz w:val="24"/>
                <w:szCs w:val="24"/>
                <w:lang w:val="ro-MD"/>
              </w:rPr>
              <w:t>ubpunct</w:t>
            </w:r>
            <w:r w:rsidRPr="00732077">
              <w:rPr>
                <w:sz w:val="24"/>
                <w:szCs w:val="24"/>
                <w:lang w:val="ro-MD"/>
              </w:rPr>
              <w:t xml:space="preserve"> 9) fixează termeni pentru deținerea bunurilor imobile și/sau al părților componente. Or, prin această normă se încalcă dreptul de dispoziție a solicitanților asupra bunurilor invocate; </w:t>
            </w:r>
          </w:p>
          <w:p w14:paraId="366B9273" w14:textId="7789C13F" w:rsidR="003213E4" w:rsidRPr="00732077" w:rsidRDefault="003213E4" w:rsidP="007A3667">
            <w:pPr>
              <w:ind w:firstLine="96"/>
              <w:rPr>
                <w:sz w:val="24"/>
                <w:szCs w:val="24"/>
                <w:lang w:val="ro-MD"/>
              </w:rPr>
            </w:pPr>
            <w:r w:rsidRPr="00732077">
              <w:rPr>
                <w:sz w:val="24"/>
                <w:szCs w:val="24"/>
                <w:lang w:val="ro-MD"/>
              </w:rPr>
              <w:t>- la p</w:t>
            </w:r>
            <w:r w:rsidR="001755AD">
              <w:rPr>
                <w:sz w:val="24"/>
                <w:szCs w:val="24"/>
                <w:lang w:val="ro-MD"/>
              </w:rPr>
              <w:t>unctul</w:t>
            </w:r>
            <w:r w:rsidRPr="00732077">
              <w:rPr>
                <w:sz w:val="24"/>
                <w:szCs w:val="24"/>
                <w:lang w:val="ro-MD"/>
              </w:rPr>
              <w:t xml:space="preserve"> 16, se propune completarea norme</w:t>
            </w:r>
            <w:r w:rsidR="0075363F">
              <w:rPr>
                <w:sz w:val="24"/>
                <w:szCs w:val="24"/>
                <w:lang w:val="ro-MD"/>
              </w:rPr>
              <w:t>i</w:t>
            </w:r>
            <w:r w:rsidRPr="00732077">
              <w:rPr>
                <w:sz w:val="24"/>
                <w:szCs w:val="24"/>
                <w:lang w:val="ro-MD"/>
              </w:rPr>
              <w:t xml:space="preserve"> care reglementează mărimea subvenției acordate unui beneficiar în cadrul măsurii </w:t>
            </w:r>
            <w:r w:rsidR="00025156">
              <w:rPr>
                <w:sz w:val="24"/>
                <w:szCs w:val="24"/>
                <w:lang w:val="ro-MD"/>
              </w:rPr>
              <w:t xml:space="preserve">investiții în </w:t>
            </w:r>
            <w:r w:rsidRPr="00732077">
              <w:rPr>
                <w:sz w:val="24"/>
                <w:szCs w:val="24"/>
                <w:lang w:val="ro-MD"/>
              </w:rPr>
              <w:t xml:space="preserve">producere pe teren protejat, cu textul ”se calculează din valoarea proiectului investițional eligibil, dar”. Precizarea respectivă vine să </w:t>
            </w:r>
            <w:r w:rsidR="00025156" w:rsidRPr="00732077">
              <w:rPr>
                <w:sz w:val="24"/>
                <w:szCs w:val="24"/>
                <w:lang w:val="ro-MD"/>
              </w:rPr>
              <w:t>dea</w:t>
            </w:r>
            <w:r w:rsidRPr="00732077">
              <w:rPr>
                <w:sz w:val="24"/>
                <w:szCs w:val="24"/>
                <w:lang w:val="ro-MD"/>
              </w:rPr>
              <w:t xml:space="preserve"> o claritate că m</w:t>
            </w:r>
            <w:r w:rsidRPr="00732077">
              <w:rPr>
                <w:sz w:val="24"/>
                <w:szCs w:val="24"/>
                <w:lang w:val="ro-MD" w:eastAsia="ro-RO"/>
              </w:rPr>
              <w:t xml:space="preserve">ărimea </w:t>
            </w:r>
            <w:proofErr w:type="spellStart"/>
            <w:r w:rsidRPr="00732077">
              <w:rPr>
                <w:sz w:val="24"/>
                <w:szCs w:val="24"/>
                <w:lang w:val="ro-MD" w:eastAsia="ro-RO"/>
              </w:rPr>
              <w:t>subvenţiei</w:t>
            </w:r>
            <w:proofErr w:type="spellEnd"/>
            <w:r w:rsidRPr="00732077">
              <w:rPr>
                <w:sz w:val="24"/>
                <w:szCs w:val="24"/>
                <w:lang w:val="ro-MD" w:eastAsia="ro-RO"/>
              </w:rPr>
              <w:t xml:space="preserve"> acordate unui beneficiar în cadrul acestei măsuri</w:t>
            </w:r>
            <w:r w:rsidRPr="00732077">
              <w:rPr>
                <w:sz w:val="24"/>
                <w:szCs w:val="24"/>
                <w:lang w:val="ro-MD"/>
              </w:rPr>
              <w:t xml:space="preserve"> se calculează din valoarea proiectului investițional eligibil, dar </w:t>
            </w:r>
            <w:r w:rsidRPr="00732077">
              <w:rPr>
                <w:sz w:val="24"/>
                <w:szCs w:val="24"/>
                <w:lang w:val="ro-MD" w:eastAsia="ro-RO"/>
              </w:rPr>
              <w:t xml:space="preserve">nu </w:t>
            </w:r>
            <w:proofErr w:type="spellStart"/>
            <w:r w:rsidRPr="00732077">
              <w:rPr>
                <w:sz w:val="24"/>
                <w:szCs w:val="24"/>
                <w:lang w:val="ro-MD" w:eastAsia="ro-RO"/>
              </w:rPr>
              <w:t>depăşeşte</w:t>
            </w:r>
            <w:proofErr w:type="spellEnd"/>
            <w:r w:rsidRPr="00732077">
              <w:rPr>
                <w:sz w:val="24"/>
                <w:szCs w:val="24"/>
                <w:lang w:val="ro-MD" w:eastAsia="ro-RO"/>
              </w:rPr>
              <w:t xml:space="preserve"> valoarea de 4,0 mil. lei</w:t>
            </w:r>
            <w:r w:rsidRPr="00732077">
              <w:rPr>
                <w:sz w:val="24"/>
                <w:szCs w:val="24"/>
                <w:lang w:val="ro-MD"/>
              </w:rPr>
              <w:t xml:space="preserve">; </w:t>
            </w:r>
          </w:p>
          <w:p w14:paraId="57DE0923" w14:textId="663FF961" w:rsidR="003213E4" w:rsidRPr="00732077" w:rsidRDefault="003213E4" w:rsidP="007A3667">
            <w:pPr>
              <w:ind w:firstLine="238"/>
              <w:rPr>
                <w:sz w:val="24"/>
                <w:szCs w:val="24"/>
                <w:lang w:val="ro-MD"/>
              </w:rPr>
            </w:pPr>
            <w:r w:rsidRPr="00732077">
              <w:rPr>
                <w:sz w:val="24"/>
                <w:szCs w:val="24"/>
                <w:lang w:val="ro-MD"/>
              </w:rPr>
              <w:t>-</w:t>
            </w:r>
            <w:r w:rsidRPr="00732077">
              <w:rPr>
                <w:bCs/>
                <w:sz w:val="24"/>
                <w:szCs w:val="24"/>
                <w:lang w:val="ro-MD" w:eastAsia="ro-RO"/>
              </w:rPr>
              <w:t xml:space="preserve"> la p</w:t>
            </w:r>
            <w:r w:rsidR="00BD1FEC">
              <w:rPr>
                <w:bCs/>
                <w:sz w:val="24"/>
                <w:szCs w:val="24"/>
                <w:lang w:val="ro-MD" w:eastAsia="ro-RO"/>
              </w:rPr>
              <w:t>unctul</w:t>
            </w:r>
            <w:r w:rsidRPr="00732077">
              <w:rPr>
                <w:bCs/>
                <w:sz w:val="24"/>
                <w:szCs w:val="24"/>
                <w:lang w:val="ro-MD" w:eastAsia="ro-RO"/>
              </w:rPr>
              <w:t xml:space="preserve"> 22 s</w:t>
            </w:r>
            <w:r w:rsidR="00BD1FEC">
              <w:rPr>
                <w:bCs/>
                <w:sz w:val="24"/>
                <w:szCs w:val="24"/>
                <w:lang w:val="ro-MD" w:eastAsia="ro-RO"/>
              </w:rPr>
              <w:t>ubpunct</w:t>
            </w:r>
            <w:r w:rsidRPr="00732077">
              <w:rPr>
                <w:bCs/>
                <w:sz w:val="24"/>
                <w:szCs w:val="24"/>
                <w:lang w:val="ro-MD" w:eastAsia="ro-RO"/>
              </w:rPr>
              <w:t xml:space="preserve"> 1), care reglementează condițiile specifice pentru obținerea subvenției la măsura investiții în sisteme și echipamente de irigare, se propune ca </w:t>
            </w:r>
            <w:r w:rsidRPr="00732077">
              <w:rPr>
                <w:sz w:val="24"/>
                <w:szCs w:val="24"/>
                <w:lang w:val="ro-MD"/>
              </w:rPr>
              <w:t xml:space="preserve">termenul de deținere în folosință a terenului pe care se utilizează infrastructura de irigare subvenționată să corespundă cu perioada de monitorizare a investiției, deci, să fie de 5 ani; </w:t>
            </w:r>
          </w:p>
          <w:p w14:paraId="7C1168DD" w14:textId="147AE9B1" w:rsidR="003213E4" w:rsidRPr="00F7050B" w:rsidRDefault="003213E4" w:rsidP="007A3667">
            <w:pPr>
              <w:ind w:firstLine="96"/>
              <w:rPr>
                <w:sz w:val="24"/>
                <w:szCs w:val="24"/>
                <w:lang w:val="ro-MD"/>
              </w:rPr>
            </w:pPr>
            <w:r w:rsidRPr="00732077">
              <w:rPr>
                <w:sz w:val="24"/>
                <w:szCs w:val="24"/>
                <w:lang w:val="ro-MD"/>
              </w:rPr>
              <w:t xml:space="preserve"> - </w:t>
            </w:r>
            <w:r w:rsidRPr="00F7050B">
              <w:rPr>
                <w:sz w:val="24"/>
                <w:szCs w:val="24"/>
                <w:lang w:val="ro-MD"/>
              </w:rPr>
              <w:t>la p</w:t>
            </w:r>
            <w:r w:rsidR="00F7050B" w:rsidRPr="00F7050B">
              <w:rPr>
                <w:sz w:val="24"/>
                <w:szCs w:val="24"/>
                <w:lang w:val="ro-MD"/>
              </w:rPr>
              <w:t>unctul</w:t>
            </w:r>
            <w:r w:rsidRPr="00F7050B">
              <w:rPr>
                <w:sz w:val="24"/>
                <w:szCs w:val="24"/>
                <w:lang w:val="ro-MD"/>
              </w:rPr>
              <w:t xml:space="preserve"> 35, se propune </w:t>
            </w:r>
            <w:r w:rsidR="005C1637" w:rsidRPr="00F7050B">
              <w:rPr>
                <w:sz w:val="24"/>
                <w:szCs w:val="24"/>
                <w:lang w:val="ro-MD"/>
              </w:rPr>
              <w:t xml:space="preserve">îmbunătățirea redacției </w:t>
            </w:r>
            <w:r w:rsidR="006A3428" w:rsidRPr="00F7050B">
              <w:rPr>
                <w:sz w:val="24"/>
                <w:szCs w:val="24"/>
                <w:lang w:val="ro-MD"/>
              </w:rPr>
              <w:t>s</w:t>
            </w:r>
            <w:r w:rsidR="00F7050B" w:rsidRPr="00F974F0">
              <w:rPr>
                <w:sz w:val="24"/>
                <w:szCs w:val="24"/>
                <w:lang w:val="ro-MD"/>
              </w:rPr>
              <w:t>ubpunctului</w:t>
            </w:r>
            <w:r w:rsidR="006A3428" w:rsidRPr="00932B3E">
              <w:rPr>
                <w:sz w:val="24"/>
                <w:szCs w:val="24"/>
                <w:lang w:val="ro-MD"/>
              </w:rPr>
              <w:t xml:space="preserve"> 5), </w:t>
            </w:r>
            <w:r w:rsidR="001C7A5F" w:rsidRPr="00932B3E">
              <w:rPr>
                <w:sz w:val="24"/>
                <w:szCs w:val="24"/>
                <w:lang w:val="ro-MD"/>
              </w:rPr>
              <w:t xml:space="preserve">care reglementează </w:t>
            </w:r>
            <w:r w:rsidRPr="00932B3E">
              <w:rPr>
                <w:sz w:val="24"/>
                <w:szCs w:val="24"/>
                <w:lang w:val="ro-MD"/>
              </w:rPr>
              <w:t>condiți</w:t>
            </w:r>
            <w:r w:rsidR="00D26323" w:rsidRPr="00932B3E">
              <w:rPr>
                <w:sz w:val="24"/>
                <w:szCs w:val="24"/>
                <w:lang w:val="ro-MD"/>
              </w:rPr>
              <w:t>ile specifice pentru obținerea subvenției în exploatațiile din sectorul vegetal prin excluderea textului</w:t>
            </w:r>
            <w:r w:rsidRPr="00543762">
              <w:rPr>
                <w:sz w:val="24"/>
                <w:szCs w:val="24"/>
                <w:lang w:val="ro-MD"/>
              </w:rPr>
              <w:t xml:space="preserve"> „</w:t>
            </w:r>
            <w:r w:rsidRPr="00CF7AB9">
              <w:rPr>
                <w:sz w:val="24"/>
                <w:szCs w:val="24"/>
                <w:lang w:val="ro-MD" w:eastAsia="ro-RO"/>
              </w:rPr>
              <w:t xml:space="preserve">Catalogul comun al soiurilor de </w:t>
            </w:r>
            <w:proofErr w:type="spellStart"/>
            <w:r w:rsidRPr="00CF7AB9">
              <w:rPr>
                <w:sz w:val="24"/>
                <w:szCs w:val="24"/>
                <w:lang w:val="ro-MD" w:eastAsia="ro-RO"/>
              </w:rPr>
              <w:t>viţă</w:t>
            </w:r>
            <w:proofErr w:type="spellEnd"/>
            <w:r w:rsidRPr="00CF7AB9">
              <w:rPr>
                <w:sz w:val="24"/>
                <w:szCs w:val="24"/>
                <w:lang w:val="ro-MD" w:eastAsia="ro-RO"/>
              </w:rPr>
              <w:t>-de-vie al Uniunii Europene (</w:t>
            </w:r>
            <w:r w:rsidRPr="00CF7AB9">
              <w:rPr>
                <w:i/>
                <w:iCs/>
                <w:sz w:val="24"/>
                <w:szCs w:val="24"/>
                <w:lang w:val="ro-MD" w:eastAsia="ro-RO"/>
              </w:rPr>
              <w:t xml:space="preserve">The Common </w:t>
            </w:r>
            <w:proofErr w:type="spellStart"/>
            <w:r w:rsidRPr="00F7050B">
              <w:rPr>
                <w:i/>
                <w:iCs/>
                <w:sz w:val="24"/>
                <w:szCs w:val="24"/>
                <w:lang w:val="ro-MD" w:eastAsia="ro-RO"/>
              </w:rPr>
              <w:t>Catalogue</w:t>
            </w:r>
            <w:proofErr w:type="spellEnd"/>
            <w:r w:rsidRPr="00F7050B">
              <w:rPr>
                <w:i/>
                <w:iCs/>
                <w:sz w:val="24"/>
                <w:szCs w:val="24"/>
                <w:lang w:val="ro-MD" w:eastAsia="ro-RO"/>
              </w:rPr>
              <w:t xml:space="preserve"> of </w:t>
            </w:r>
            <w:proofErr w:type="spellStart"/>
            <w:r w:rsidRPr="00F7050B">
              <w:rPr>
                <w:i/>
                <w:iCs/>
                <w:sz w:val="24"/>
                <w:szCs w:val="24"/>
                <w:lang w:val="ro-MD" w:eastAsia="ro-RO"/>
              </w:rPr>
              <w:t>Varieties</w:t>
            </w:r>
            <w:proofErr w:type="spellEnd"/>
            <w:r w:rsidRPr="00F7050B">
              <w:rPr>
                <w:i/>
                <w:iCs/>
                <w:sz w:val="24"/>
                <w:szCs w:val="24"/>
                <w:lang w:val="ro-MD" w:eastAsia="ro-RO"/>
              </w:rPr>
              <w:t xml:space="preserve"> of Vine</w:t>
            </w:r>
            <w:r w:rsidRPr="00F7050B">
              <w:rPr>
                <w:sz w:val="24"/>
                <w:szCs w:val="24"/>
                <w:lang w:val="ro-MD" w:eastAsia="ro-RO"/>
              </w:rPr>
              <w:t>)</w:t>
            </w:r>
            <w:r w:rsidR="009054AD">
              <w:rPr>
                <w:sz w:val="24"/>
                <w:szCs w:val="24"/>
                <w:lang w:val="ro-MD" w:eastAsia="ro-RO"/>
              </w:rPr>
              <w:t>”</w:t>
            </w:r>
            <w:r w:rsidR="001C7A5F" w:rsidRPr="00F7050B">
              <w:rPr>
                <w:sz w:val="24"/>
                <w:szCs w:val="24"/>
                <w:lang w:val="ro-MD" w:eastAsia="ro-RO"/>
              </w:rPr>
              <w:t xml:space="preserve">, </w:t>
            </w:r>
            <w:r w:rsidR="001C7A5F" w:rsidRPr="00F7050B">
              <w:rPr>
                <w:sz w:val="24"/>
                <w:szCs w:val="24"/>
                <w:lang w:val="ro-MD"/>
              </w:rPr>
              <w:t>ca fiind nerelevant</w:t>
            </w:r>
            <w:r w:rsidR="003A6646" w:rsidRPr="00F7050B">
              <w:rPr>
                <w:sz w:val="24"/>
                <w:szCs w:val="24"/>
                <w:lang w:val="ro-MD"/>
              </w:rPr>
              <w:t>e</w:t>
            </w:r>
            <w:r w:rsidR="001C7A5F" w:rsidRPr="00F7050B">
              <w:rPr>
                <w:sz w:val="24"/>
                <w:szCs w:val="24"/>
                <w:lang w:val="ro-MD"/>
              </w:rPr>
              <w:t xml:space="preserve"> pentru plantațiile pomicole descrise la această secțiune</w:t>
            </w:r>
            <w:r w:rsidRPr="00F7050B">
              <w:rPr>
                <w:sz w:val="24"/>
                <w:szCs w:val="24"/>
                <w:lang w:val="ro-MD"/>
              </w:rPr>
              <w:t xml:space="preserve">; </w:t>
            </w:r>
          </w:p>
          <w:p w14:paraId="42F0EEBB" w14:textId="3BAC6C1A" w:rsidR="003213E4" w:rsidRPr="004939FB" w:rsidRDefault="003213E4" w:rsidP="003213E4">
            <w:pPr>
              <w:pStyle w:val="pb"/>
              <w:tabs>
                <w:tab w:val="left" w:pos="709"/>
              </w:tabs>
              <w:spacing w:before="0" w:beforeAutospacing="0" w:after="0" w:afterAutospacing="0"/>
              <w:jc w:val="both"/>
              <w:rPr>
                <w:bCs/>
                <w:sz w:val="28"/>
                <w:szCs w:val="28"/>
                <w:lang w:val="ro-MD" w:eastAsia="ru-RU"/>
              </w:rPr>
            </w:pPr>
            <w:r w:rsidRPr="004939FB">
              <w:rPr>
                <w:sz w:val="28"/>
                <w:szCs w:val="28"/>
                <w:lang w:val="ro-MD"/>
              </w:rPr>
              <w:t xml:space="preserve"> - </w:t>
            </w:r>
            <w:r w:rsidRPr="00932B3E">
              <w:rPr>
                <w:lang w:val="ro-MD"/>
              </w:rPr>
              <w:t>la p</w:t>
            </w:r>
            <w:r w:rsidR="00932B3E">
              <w:rPr>
                <w:lang w:val="ro-MD"/>
              </w:rPr>
              <w:t>unctul</w:t>
            </w:r>
            <w:r w:rsidRPr="00932B3E">
              <w:rPr>
                <w:lang w:val="ro-MD"/>
              </w:rPr>
              <w:t xml:space="preserve"> 39, se propune de completat list</w:t>
            </w:r>
            <w:r w:rsidR="00932B3E">
              <w:rPr>
                <w:lang w:val="ro-MD"/>
              </w:rPr>
              <w:t>a</w:t>
            </w:r>
            <w:r w:rsidRPr="00932B3E">
              <w:rPr>
                <w:lang w:val="ro-MD"/>
              </w:rPr>
              <w:t xml:space="preserve"> documentelor confirmative cu </w:t>
            </w:r>
            <w:r w:rsidRPr="00932B3E">
              <w:rPr>
                <w:bCs/>
                <w:lang w:val="ro-MD" w:eastAsia="ru-RU"/>
              </w:rPr>
              <w:t xml:space="preserve">actul privind darea în exploatare a sistemului de suport în </w:t>
            </w:r>
            <w:proofErr w:type="spellStart"/>
            <w:r w:rsidRPr="00932B3E">
              <w:rPr>
                <w:bCs/>
                <w:lang w:val="ro-MD" w:eastAsia="ru-RU"/>
              </w:rPr>
              <w:t>plantaţiile</w:t>
            </w:r>
            <w:proofErr w:type="spellEnd"/>
            <w:r w:rsidRPr="00932B3E">
              <w:rPr>
                <w:bCs/>
                <w:lang w:val="ro-MD" w:eastAsia="ru-RU"/>
              </w:rPr>
              <w:t xml:space="preserve"> pomicole tinere, a sistemului modernizat de suport în plantațiile pomicole pe rod</w:t>
            </w:r>
            <w:r w:rsidRPr="00932B3E">
              <w:rPr>
                <w:lang w:val="ro-MD"/>
              </w:rPr>
              <w:t>;</w:t>
            </w:r>
          </w:p>
          <w:p w14:paraId="30034CEF" w14:textId="5033664A" w:rsidR="003213E4" w:rsidRPr="003610B8" w:rsidRDefault="003213E4" w:rsidP="007A3667">
            <w:pPr>
              <w:ind w:firstLine="96"/>
              <w:rPr>
                <w:sz w:val="24"/>
                <w:szCs w:val="24"/>
                <w:lang w:val="ro-MD"/>
              </w:rPr>
            </w:pPr>
            <w:r w:rsidRPr="003610B8">
              <w:rPr>
                <w:sz w:val="24"/>
                <w:szCs w:val="24"/>
                <w:lang w:val="ro-MD"/>
              </w:rPr>
              <w:t xml:space="preserve"> - modificarea la p</w:t>
            </w:r>
            <w:r w:rsidR="003610B8">
              <w:rPr>
                <w:sz w:val="24"/>
                <w:szCs w:val="24"/>
                <w:lang w:val="ro-MD"/>
              </w:rPr>
              <w:t>unctul</w:t>
            </w:r>
            <w:r w:rsidRPr="003610B8">
              <w:rPr>
                <w:sz w:val="24"/>
                <w:szCs w:val="24"/>
                <w:lang w:val="ro-MD"/>
              </w:rPr>
              <w:t xml:space="preserve"> 45, vine să înlăture o cerință pentru care este problematic </w:t>
            </w:r>
            <w:r w:rsidRPr="003610B8">
              <w:rPr>
                <w:sz w:val="24"/>
                <w:szCs w:val="24"/>
                <w:shd w:val="clear" w:color="auto" w:fill="FFFFFF"/>
                <w:lang w:val="ro-MD" w:eastAsia="ru-MD"/>
              </w:rPr>
              <w:t xml:space="preserve">de </w:t>
            </w:r>
            <w:r w:rsidRPr="003610B8">
              <w:rPr>
                <w:iCs/>
                <w:sz w:val="24"/>
                <w:szCs w:val="24"/>
                <w:shd w:val="clear" w:color="auto" w:fill="FFFFFF"/>
                <w:lang w:val="ro-MD" w:eastAsia="ru-MD"/>
              </w:rPr>
              <w:t>obținut confirmare dacă sistemele de suport instalate în plantația viticolă au fost sau nu au fost trata</w:t>
            </w:r>
            <w:r w:rsidR="003610B8">
              <w:rPr>
                <w:iCs/>
                <w:sz w:val="24"/>
                <w:szCs w:val="24"/>
                <w:shd w:val="clear" w:color="auto" w:fill="FFFFFF"/>
                <w:lang w:val="ro-MD" w:eastAsia="ru-MD"/>
              </w:rPr>
              <w:t>t</w:t>
            </w:r>
            <w:r w:rsidRPr="003610B8">
              <w:rPr>
                <w:iCs/>
                <w:sz w:val="24"/>
                <w:szCs w:val="24"/>
                <w:shd w:val="clear" w:color="auto" w:fill="FFFFFF"/>
                <w:lang w:val="ro-MD" w:eastAsia="ru-MD"/>
              </w:rPr>
              <w:t>e cu antiseptici.</w:t>
            </w:r>
            <w:r w:rsidRPr="003610B8">
              <w:rPr>
                <w:bCs/>
                <w:sz w:val="24"/>
                <w:szCs w:val="24"/>
                <w:lang w:val="ro-MD" w:eastAsia="ro-RO"/>
              </w:rPr>
              <w:t xml:space="preserve"> Mai mult, fermierii sunt interesați să </w:t>
            </w:r>
            <w:r w:rsidRPr="003610B8">
              <w:rPr>
                <w:sz w:val="24"/>
                <w:szCs w:val="24"/>
                <w:shd w:val="clear" w:color="auto" w:fill="FFFFFF"/>
                <w:lang w:val="ro-MD" w:eastAsia="ru-MD"/>
              </w:rPr>
              <w:t>procure materiale de calitate</w:t>
            </w:r>
            <w:r w:rsidRPr="003610B8">
              <w:rPr>
                <w:sz w:val="24"/>
                <w:szCs w:val="24"/>
                <w:lang w:val="ro-MD"/>
              </w:rPr>
              <w:t xml:space="preserve">; </w:t>
            </w:r>
          </w:p>
          <w:p w14:paraId="7E3B657C" w14:textId="47065257" w:rsidR="00C47DA5" w:rsidRPr="003610B8" w:rsidRDefault="00144232" w:rsidP="004939FB">
            <w:pPr>
              <w:spacing w:line="20" w:lineRule="atLeast"/>
              <w:ind w:firstLine="0"/>
              <w:rPr>
                <w:sz w:val="24"/>
                <w:szCs w:val="24"/>
                <w:lang w:val="ro-MD"/>
              </w:rPr>
            </w:pPr>
            <w:r w:rsidRPr="003610B8">
              <w:rPr>
                <w:sz w:val="24"/>
                <w:szCs w:val="24"/>
                <w:lang w:val="ro-MD"/>
              </w:rPr>
              <w:t>- la p</w:t>
            </w:r>
            <w:r w:rsidR="003610B8">
              <w:rPr>
                <w:sz w:val="24"/>
                <w:szCs w:val="24"/>
                <w:lang w:val="ro-MD"/>
              </w:rPr>
              <w:t>unctul</w:t>
            </w:r>
            <w:r w:rsidRPr="003610B8">
              <w:rPr>
                <w:sz w:val="24"/>
                <w:szCs w:val="24"/>
                <w:lang w:val="ro-MD"/>
              </w:rPr>
              <w:t xml:space="preserve"> 46, se propune </w:t>
            </w:r>
            <w:r w:rsidR="004939FB" w:rsidRPr="003610B8">
              <w:rPr>
                <w:sz w:val="24"/>
                <w:szCs w:val="24"/>
                <w:lang w:val="ro-MD"/>
              </w:rPr>
              <w:t xml:space="preserve">completarea cu un subpunct nou, pentru </w:t>
            </w:r>
            <w:r w:rsidRPr="003610B8">
              <w:rPr>
                <w:sz w:val="24"/>
                <w:szCs w:val="24"/>
                <w:lang w:val="ro-MD"/>
              </w:rPr>
              <w:t xml:space="preserve">fermierii care </w:t>
            </w:r>
            <w:r w:rsidR="00C47DA5" w:rsidRPr="003610B8">
              <w:rPr>
                <w:sz w:val="24"/>
                <w:szCs w:val="24"/>
                <w:lang w:val="ro-MD"/>
              </w:rPr>
              <w:t>î</w:t>
            </w:r>
            <w:r w:rsidRPr="003610B8">
              <w:rPr>
                <w:sz w:val="24"/>
                <w:szCs w:val="24"/>
                <w:lang w:val="ro-MD"/>
              </w:rPr>
              <w:t xml:space="preserve">nființează plantații viticole </w:t>
            </w:r>
            <w:r w:rsidRPr="003610B8">
              <w:rPr>
                <w:sz w:val="24"/>
                <w:szCs w:val="24"/>
                <w:lang w:val="ro-RO" w:eastAsia="ro-RO"/>
              </w:rPr>
              <w:t>cu soiuri de struguri de selecție nouă și autohtone pentru vin sau plantația viticolă supusă reconversiei cu soiuri de struguri pentru vin</w:t>
            </w:r>
            <w:r w:rsidR="004939FB" w:rsidRPr="003610B8">
              <w:rPr>
                <w:sz w:val="24"/>
                <w:szCs w:val="24"/>
                <w:lang w:val="ro-RO" w:eastAsia="ro-RO"/>
              </w:rPr>
              <w:t>,</w:t>
            </w:r>
            <w:r w:rsidR="00C47DA5" w:rsidRPr="003610B8">
              <w:rPr>
                <w:sz w:val="24"/>
                <w:szCs w:val="24"/>
                <w:lang w:val="ro-RO" w:eastAsia="ro-RO"/>
              </w:rPr>
              <w:t xml:space="preserve"> </w:t>
            </w:r>
            <w:r w:rsidR="004939FB" w:rsidRPr="003610B8">
              <w:rPr>
                <w:sz w:val="24"/>
                <w:szCs w:val="24"/>
                <w:lang w:val="ro-RO" w:eastAsia="ro-RO"/>
              </w:rPr>
              <w:t xml:space="preserve">aceștia </w:t>
            </w:r>
            <w:r w:rsidR="00C47DA5" w:rsidRPr="003610B8">
              <w:rPr>
                <w:sz w:val="24"/>
                <w:szCs w:val="24"/>
                <w:lang w:val="ro-RO" w:eastAsia="ro-RO"/>
              </w:rPr>
              <w:t xml:space="preserve">să beneficieze de subvenții majorate cu 20,0 mii lei/ha. Lista acestor soiuri va fi </w:t>
            </w:r>
            <w:r w:rsidRPr="003610B8">
              <w:rPr>
                <w:sz w:val="24"/>
                <w:szCs w:val="24"/>
                <w:lang w:val="ro-RO" w:eastAsia="ro-RO"/>
              </w:rPr>
              <w:t>aprobată de către</w:t>
            </w:r>
            <w:r w:rsidR="004939FB" w:rsidRPr="003610B8">
              <w:rPr>
                <w:sz w:val="24"/>
                <w:szCs w:val="24"/>
                <w:lang w:val="ro-RO" w:eastAsia="ro-RO"/>
              </w:rPr>
              <w:t xml:space="preserve"> Minister</w:t>
            </w:r>
            <w:r w:rsidRPr="003610B8">
              <w:rPr>
                <w:sz w:val="24"/>
                <w:szCs w:val="24"/>
                <w:lang w:val="ro-RO" w:eastAsia="ro-RO"/>
              </w:rPr>
              <w:t>, la propunerea Oficiului Național al Viei și Vinului.</w:t>
            </w:r>
            <w:r w:rsidR="00C47DA5" w:rsidRPr="003610B8">
              <w:rPr>
                <w:sz w:val="24"/>
                <w:szCs w:val="24"/>
                <w:lang w:val="ro-MD"/>
              </w:rPr>
              <w:t xml:space="preserve"> Scopul modificării este de a </w:t>
            </w:r>
            <w:r w:rsidR="00C47DA5" w:rsidRPr="003610B8">
              <w:rPr>
                <w:color w:val="000000"/>
                <w:sz w:val="24"/>
                <w:szCs w:val="24"/>
                <w:shd w:val="clear" w:color="auto" w:fill="FFFFFF"/>
                <w:lang w:val="ro-MD" w:eastAsia="ru-MD"/>
              </w:rPr>
              <w:t xml:space="preserve">cointeresa înființarea plantațiilor viticole destinate producerii produselor </w:t>
            </w:r>
            <w:proofErr w:type="spellStart"/>
            <w:r w:rsidR="00C47DA5" w:rsidRPr="003610B8">
              <w:rPr>
                <w:color w:val="000000"/>
                <w:sz w:val="24"/>
                <w:szCs w:val="24"/>
                <w:shd w:val="clear" w:color="auto" w:fill="FFFFFF"/>
                <w:lang w:val="ro-MD" w:eastAsia="ru-MD"/>
              </w:rPr>
              <w:t>vitivincole</w:t>
            </w:r>
            <w:proofErr w:type="spellEnd"/>
            <w:r w:rsidR="00C47DA5" w:rsidRPr="003610B8">
              <w:rPr>
                <w:color w:val="000000"/>
                <w:sz w:val="24"/>
                <w:szCs w:val="24"/>
                <w:shd w:val="clear" w:color="auto" w:fill="FFFFFF"/>
                <w:lang w:val="ro-MD" w:eastAsia="ru-MD"/>
              </w:rPr>
              <w:t xml:space="preserve"> cu IGP și, mai mult, cu DOP, precum și cu soiuri care le solicită piața și cu care sunt plantate </w:t>
            </w:r>
            <w:r w:rsidR="004939FB" w:rsidRPr="003610B8">
              <w:rPr>
                <w:color w:val="000000"/>
                <w:sz w:val="24"/>
                <w:szCs w:val="24"/>
                <w:shd w:val="clear" w:color="auto" w:fill="FFFFFF"/>
                <w:lang w:val="ro-MD" w:eastAsia="ru-MD"/>
              </w:rPr>
              <w:t>s</w:t>
            </w:r>
            <w:r w:rsidR="00C47DA5" w:rsidRPr="003610B8">
              <w:rPr>
                <w:color w:val="000000"/>
                <w:sz w:val="24"/>
                <w:szCs w:val="24"/>
                <w:shd w:val="clear" w:color="auto" w:fill="FFFFFF"/>
                <w:lang w:val="ro-MD" w:eastAsia="ru-MD"/>
              </w:rPr>
              <w:t>uprafețe mici – soiuri autohtone etc.</w:t>
            </w:r>
            <w:r w:rsidR="00C47DA5" w:rsidRPr="003610B8">
              <w:rPr>
                <w:sz w:val="24"/>
                <w:szCs w:val="24"/>
                <w:lang w:val="ro-MD"/>
              </w:rPr>
              <w:t xml:space="preserve">; </w:t>
            </w:r>
          </w:p>
          <w:p w14:paraId="09AB2DDE" w14:textId="0ED634D0" w:rsidR="003213E4" w:rsidRPr="00732077" w:rsidRDefault="003213E4" w:rsidP="007A3667">
            <w:pPr>
              <w:ind w:firstLine="96"/>
              <w:rPr>
                <w:sz w:val="24"/>
                <w:szCs w:val="24"/>
                <w:lang w:val="ro-MD"/>
              </w:rPr>
            </w:pPr>
            <w:r w:rsidRPr="004939FB">
              <w:rPr>
                <w:sz w:val="28"/>
                <w:szCs w:val="28"/>
                <w:lang w:val="ro-MD"/>
              </w:rPr>
              <w:t xml:space="preserve"> </w:t>
            </w:r>
            <w:r w:rsidRPr="003610B8">
              <w:rPr>
                <w:sz w:val="24"/>
                <w:szCs w:val="24"/>
                <w:lang w:val="ro-MD"/>
              </w:rPr>
              <w:t>- la p</w:t>
            </w:r>
            <w:r w:rsidR="003610B8">
              <w:rPr>
                <w:sz w:val="24"/>
                <w:szCs w:val="24"/>
                <w:lang w:val="ro-MD"/>
              </w:rPr>
              <w:t>unctul</w:t>
            </w:r>
            <w:r w:rsidRPr="003610B8">
              <w:rPr>
                <w:sz w:val="24"/>
                <w:szCs w:val="24"/>
                <w:lang w:val="ro-MD"/>
              </w:rPr>
              <w:t xml:space="preserve"> 47 s</w:t>
            </w:r>
            <w:r w:rsidR="003610B8">
              <w:rPr>
                <w:sz w:val="24"/>
                <w:szCs w:val="24"/>
                <w:lang w:val="ro-MD"/>
              </w:rPr>
              <w:t>ubpunct</w:t>
            </w:r>
            <w:r w:rsidRPr="003610B8">
              <w:rPr>
                <w:sz w:val="24"/>
                <w:szCs w:val="24"/>
                <w:lang w:val="ro-MD"/>
              </w:rPr>
              <w:t xml:space="preserve"> 7), se propune excluderea necesității prezentării </w:t>
            </w:r>
            <w:r w:rsidRPr="003610B8">
              <w:rPr>
                <w:sz w:val="24"/>
                <w:szCs w:val="24"/>
                <w:lang w:val="ro-MD" w:eastAsia="ro-RO"/>
              </w:rPr>
              <w:t xml:space="preserve">actelor translative de proprietate ori dovada notării sau înregistrării actului juridic de transmitere în folosință – pentru terenurile agricole consolidate prevăzute </w:t>
            </w:r>
            <w:r w:rsidRPr="003610B8">
              <w:rPr>
                <w:sz w:val="24"/>
                <w:szCs w:val="24"/>
                <w:lang w:val="ro-MD"/>
              </w:rPr>
              <w:t>pe motiv că în procesul de punere în aplicare a Regulamentului, s-a constat inoportună p</w:t>
            </w:r>
            <w:r w:rsidRPr="003610B8">
              <w:rPr>
                <w:bCs/>
                <w:sz w:val="24"/>
                <w:szCs w:val="24"/>
                <w:lang w:val="ro-MD"/>
              </w:rPr>
              <w:t>rezentarea acestora.</w:t>
            </w:r>
            <w:r w:rsidRPr="00732077">
              <w:rPr>
                <w:bCs/>
                <w:sz w:val="24"/>
                <w:szCs w:val="24"/>
                <w:lang w:val="ro-MD"/>
              </w:rPr>
              <w:t xml:space="preserve"> Această propunere este valabilă și pentru p</w:t>
            </w:r>
            <w:r w:rsidR="003610B8">
              <w:rPr>
                <w:bCs/>
                <w:sz w:val="24"/>
                <w:szCs w:val="24"/>
                <w:lang w:val="ro-MD"/>
              </w:rPr>
              <w:t>unctul</w:t>
            </w:r>
            <w:r w:rsidRPr="00732077">
              <w:rPr>
                <w:bCs/>
                <w:sz w:val="24"/>
                <w:szCs w:val="24"/>
                <w:lang w:val="ro-MD"/>
              </w:rPr>
              <w:t xml:space="preserve"> </w:t>
            </w:r>
            <w:r w:rsidRPr="00732077">
              <w:rPr>
                <w:sz w:val="24"/>
                <w:szCs w:val="24"/>
                <w:lang w:val="ro-MD"/>
              </w:rPr>
              <w:t>66 s</w:t>
            </w:r>
            <w:r w:rsidR="003610B8">
              <w:rPr>
                <w:sz w:val="24"/>
                <w:szCs w:val="24"/>
                <w:lang w:val="ro-MD"/>
              </w:rPr>
              <w:t>ubpunct</w:t>
            </w:r>
            <w:r w:rsidRPr="00732077">
              <w:rPr>
                <w:sz w:val="24"/>
                <w:szCs w:val="24"/>
                <w:lang w:val="ro-MD"/>
              </w:rPr>
              <w:t xml:space="preserve"> 4) și p</w:t>
            </w:r>
            <w:r w:rsidR="003610B8">
              <w:rPr>
                <w:sz w:val="24"/>
                <w:szCs w:val="24"/>
                <w:lang w:val="ro-MD"/>
              </w:rPr>
              <w:t>unctul</w:t>
            </w:r>
            <w:r w:rsidRPr="00732077">
              <w:rPr>
                <w:sz w:val="24"/>
                <w:szCs w:val="24"/>
                <w:lang w:val="ro-MD"/>
              </w:rPr>
              <w:t xml:space="preserve"> 85 s</w:t>
            </w:r>
            <w:r w:rsidR="003610B8">
              <w:rPr>
                <w:sz w:val="24"/>
                <w:szCs w:val="24"/>
                <w:lang w:val="ro-MD"/>
              </w:rPr>
              <w:t>ubpunct</w:t>
            </w:r>
            <w:r w:rsidRPr="00732077">
              <w:rPr>
                <w:sz w:val="24"/>
                <w:szCs w:val="24"/>
                <w:lang w:val="ro-MD"/>
              </w:rPr>
              <w:t xml:space="preserve"> 4), prin care se propune excluderea necesității prezentării documentelor provizorii solicitate pentru obținerea subvenției prevăzute;</w:t>
            </w:r>
          </w:p>
          <w:p w14:paraId="5301893A" w14:textId="1A1A2025" w:rsidR="00A94BAE" w:rsidRPr="00732077" w:rsidRDefault="00A94BAE" w:rsidP="00A94BAE">
            <w:pPr>
              <w:ind w:firstLine="96"/>
              <w:rPr>
                <w:sz w:val="24"/>
                <w:szCs w:val="24"/>
                <w:lang w:val="ro-MD"/>
              </w:rPr>
            </w:pPr>
            <w:r w:rsidRPr="00732077">
              <w:rPr>
                <w:sz w:val="24"/>
                <w:szCs w:val="24"/>
                <w:lang w:val="ro-MD"/>
              </w:rPr>
              <w:t xml:space="preserve">- se propun unele îmbunătățiri redacționale și </w:t>
            </w:r>
            <w:r w:rsidR="007A37FD" w:rsidRPr="00732077">
              <w:rPr>
                <w:sz w:val="24"/>
                <w:szCs w:val="24"/>
                <w:lang w:val="ro-MD"/>
              </w:rPr>
              <w:t xml:space="preserve">de </w:t>
            </w:r>
            <w:r w:rsidRPr="00732077">
              <w:rPr>
                <w:sz w:val="24"/>
                <w:szCs w:val="24"/>
                <w:lang w:val="ro-MD"/>
              </w:rPr>
              <w:t>precizare ale subiecților și condițiilor de subvenționare la p</w:t>
            </w:r>
            <w:r w:rsidR="001B2C34">
              <w:rPr>
                <w:sz w:val="24"/>
                <w:szCs w:val="24"/>
                <w:lang w:val="ro-MD"/>
              </w:rPr>
              <w:t>unctul</w:t>
            </w:r>
            <w:r w:rsidRPr="00732077">
              <w:rPr>
                <w:sz w:val="24"/>
                <w:szCs w:val="24"/>
                <w:lang w:val="ro-MD"/>
              </w:rPr>
              <w:t xml:space="preserve"> 50 s</w:t>
            </w:r>
            <w:r w:rsidR="001B2C34">
              <w:rPr>
                <w:sz w:val="24"/>
                <w:szCs w:val="24"/>
                <w:lang w:val="ro-MD"/>
              </w:rPr>
              <w:t>ubpunct</w:t>
            </w:r>
            <w:r w:rsidRPr="00732077">
              <w:rPr>
                <w:sz w:val="24"/>
                <w:szCs w:val="24"/>
                <w:lang w:val="ro-MD"/>
              </w:rPr>
              <w:t xml:space="preserve"> 7), p</w:t>
            </w:r>
            <w:r w:rsidR="001B2C34">
              <w:rPr>
                <w:sz w:val="24"/>
                <w:szCs w:val="24"/>
                <w:lang w:val="ro-MD"/>
              </w:rPr>
              <w:t>unctul</w:t>
            </w:r>
            <w:r w:rsidRPr="00732077">
              <w:rPr>
                <w:sz w:val="24"/>
                <w:szCs w:val="24"/>
                <w:lang w:val="ro-MD"/>
              </w:rPr>
              <w:t xml:space="preserve"> 52 s</w:t>
            </w:r>
            <w:r w:rsidR="001B2C34">
              <w:rPr>
                <w:sz w:val="24"/>
                <w:szCs w:val="24"/>
                <w:lang w:val="ro-MD"/>
              </w:rPr>
              <w:t>ubpunct</w:t>
            </w:r>
            <w:r w:rsidRPr="00732077">
              <w:rPr>
                <w:sz w:val="24"/>
                <w:szCs w:val="24"/>
                <w:lang w:val="ro-MD"/>
              </w:rPr>
              <w:t xml:space="preserve"> 6) și p</w:t>
            </w:r>
            <w:r w:rsidR="001B2C34">
              <w:rPr>
                <w:sz w:val="24"/>
                <w:szCs w:val="24"/>
                <w:lang w:val="ro-MD"/>
              </w:rPr>
              <w:t>unctul</w:t>
            </w:r>
            <w:r w:rsidRPr="00732077">
              <w:rPr>
                <w:sz w:val="24"/>
                <w:szCs w:val="24"/>
                <w:lang w:val="ro-MD"/>
              </w:rPr>
              <w:t xml:space="preserve"> 58 s</w:t>
            </w:r>
            <w:r w:rsidR="001B2C34">
              <w:rPr>
                <w:sz w:val="24"/>
                <w:szCs w:val="24"/>
                <w:lang w:val="ro-MD"/>
              </w:rPr>
              <w:t>ubpunct</w:t>
            </w:r>
            <w:r w:rsidRPr="00732077">
              <w:rPr>
                <w:sz w:val="24"/>
                <w:szCs w:val="24"/>
                <w:lang w:val="ro-MD"/>
              </w:rPr>
              <w:t xml:space="preserve"> 17</w:t>
            </w:r>
            <w:r w:rsidR="001B2C34">
              <w:rPr>
                <w:sz w:val="24"/>
                <w:szCs w:val="24"/>
                <w:lang w:val="ro-MD"/>
              </w:rPr>
              <w:t>)</w:t>
            </w:r>
            <w:r w:rsidR="007A37FD" w:rsidRPr="00732077">
              <w:rPr>
                <w:sz w:val="24"/>
                <w:szCs w:val="24"/>
                <w:lang w:val="ro-MD"/>
              </w:rPr>
              <w:t xml:space="preserve">. Aceste norme </w:t>
            </w:r>
            <w:r w:rsidRPr="00732077">
              <w:rPr>
                <w:sz w:val="24"/>
                <w:szCs w:val="24"/>
                <w:lang w:val="ro-MD"/>
              </w:rPr>
              <w:t xml:space="preserve"> reglementează măsura investiții în exploatații zootehnice;</w:t>
            </w:r>
          </w:p>
          <w:p w14:paraId="070B443E" w14:textId="10A501BB" w:rsidR="003213E4" w:rsidRDefault="003213E4" w:rsidP="007A3667">
            <w:pPr>
              <w:ind w:firstLine="96"/>
              <w:rPr>
                <w:sz w:val="24"/>
                <w:szCs w:val="24"/>
                <w:lang w:val="ro-MD"/>
              </w:rPr>
            </w:pPr>
            <w:r w:rsidRPr="00732077">
              <w:rPr>
                <w:sz w:val="24"/>
                <w:szCs w:val="24"/>
                <w:lang w:val="ro-MD"/>
              </w:rPr>
              <w:t xml:space="preserve"> - la p</w:t>
            </w:r>
            <w:r w:rsidR="001B2C34">
              <w:rPr>
                <w:sz w:val="24"/>
                <w:szCs w:val="24"/>
                <w:lang w:val="ro-MD"/>
              </w:rPr>
              <w:t>unctul</w:t>
            </w:r>
            <w:r w:rsidRPr="00732077">
              <w:rPr>
                <w:sz w:val="24"/>
                <w:szCs w:val="24"/>
                <w:lang w:val="ro-MD"/>
              </w:rPr>
              <w:t xml:space="preserve"> 89 care reglementează condițiile specifice pentru obținerea subvenție la măsura investiții în tehnologii de lucrare a solului, se propune modificarea redacției s</w:t>
            </w:r>
            <w:r w:rsidR="001B2C34">
              <w:rPr>
                <w:sz w:val="24"/>
                <w:szCs w:val="24"/>
                <w:lang w:val="ro-MD"/>
              </w:rPr>
              <w:t>ubpunctului</w:t>
            </w:r>
            <w:r w:rsidRPr="00732077">
              <w:rPr>
                <w:sz w:val="24"/>
                <w:szCs w:val="24"/>
                <w:lang w:val="ro-MD"/>
              </w:rPr>
              <w:t xml:space="preserve"> 1) lit</w:t>
            </w:r>
            <w:r w:rsidR="001B2C34">
              <w:rPr>
                <w:sz w:val="24"/>
                <w:szCs w:val="24"/>
                <w:lang w:val="ro-MD"/>
              </w:rPr>
              <w:t>era</w:t>
            </w:r>
            <w:r w:rsidRPr="00732077">
              <w:rPr>
                <w:sz w:val="24"/>
                <w:szCs w:val="24"/>
                <w:lang w:val="ro-MD"/>
              </w:rPr>
              <w:t xml:space="preserve"> c) și s</w:t>
            </w:r>
            <w:r w:rsidR="001B2C34">
              <w:rPr>
                <w:sz w:val="24"/>
                <w:szCs w:val="24"/>
                <w:lang w:val="ro-MD"/>
              </w:rPr>
              <w:t>ubpunctului</w:t>
            </w:r>
            <w:r w:rsidRPr="00732077">
              <w:rPr>
                <w:sz w:val="24"/>
                <w:szCs w:val="24"/>
                <w:lang w:val="ro-MD"/>
              </w:rPr>
              <w:t xml:space="preserve"> 2 lit</w:t>
            </w:r>
            <w:r w:rsidR="001B2C34">
              <w:rPr>
                <w:sz w:val="24"/>
                <w:szCs w:val="24"/>
                <w:lang w:val="ro-MD"/>
              </w:rPr>
              <w:t>era</w:t>
            </w:r>
            <w:r w:rsidRPr="00732077">
              <w:rPr>
                <w:sz w:val="24"/>
                <w:szCs w:val="24"/>
                <w:lang w:val="ro-MD"/>
              </w:rPr>
              <w:t xml:space="preserve"> c) pentru ambele metode de lucrare a solului: convențională și de conservare. Astfel, se propune următoarea redacție a normei ”deține legal suprafața de teren agricol care urmează a fi prelucrată pe o perioadă de cel puțin 5 ani”. Această propunere este argumentată de faptul că potrivit normei din Regulament, solicitantul de subvenție este nevoit să înnoiască contractele de arendă a terenului în fiecare an, (ex. dacă depune la subvenție în anul 2024, contractele de arendă înregistrate la Primărie în anul 2023 nu vor mai fi valabile pentru AIPA), ceea ce birocratizează procesul de depunere a cererilor la subvenționare și implică efort și timp suplimentar neargumentat pentru solicitanții de subvenții;</w:t>
            </w:r>
          </w:p>
          <w:p w14:paraId="7EC8932E" w14:textId="77777777" w:rsidR="00744486" w:rsidRPr="00732077" w:rsidRDefault="00744486" w:rsidP="007A3667">
            <w:pPr>
              <w:ind w:firstLine="96"/>
              <w:rPr>
                <w:sz w:val="24"/>
                <w:szCs w:val="24"/>
                <w:lang w:val="ro-MD" w:eastAsia="ro-RO"/>
              </w:rPr>
            </w:pPr>
          </w:p>
          <w:p w14:paraId="5645A08A" w14:textId="0223430E" w:rsidR="003213E4" w:rsidRPr="00732077" w:rsidRDefault="003213E4" w:rsidP="007A3667">
            <w:pPr>
              <w:ind w:firstLine="96"/>
              <w:rPr>
                <w:sz w:val="24"/>
                <w:szCs w:val="24"/>
                <w:lang w:val="ro-MD" w:eastAsia="ro-RO"/>
              </w:rPr>
            </w:pPr>
            <w:r w:rsidRPr="001B2C34">
              <w:rPr>
                <w:color w:val="000000" w:themeColor="text1"/>
                <w:sz w:val="24"/>
                <w:szCs w:val="24"/>
                <w:lang w:val="ro-MD"/>
              </w:rPr>
              <w:t xml:space="preserve"> -</w:t>
            </w:r>
            <w:r w:rsidRPr="00732077">
              <w:rPr>
                <w:color w:val="FF0000"/>
                <w:sz w:val="24"/>
                <w:szCs w:val="24"/>
                <w:lang w:val="ro-MD"/>
              </w:rPr>
              <w:t xml:space="preserve"> </w:t>
            </w:r>
            <w:r w:rsidRPr="00A51239">
              <w:rPr>
                <w:sz w:val="24"/>
                <w:szCs w:val="24"/>
                <w:lang w:val="ro-MD"/>
              </w:rPr>
              <w:t>la p</w:t>
            </w:r>
            <w:r w:rsidR="001B2C34">
              <w:rPr>
                <w:sz w:val="24"/>
                <w:szCs w:val="24"/>
                <w:lang w:val="ro-MD"/>
              </w:rPr>
              <w:t>unctul</w:t>
            </w:r>
            <w:r w:rsidRPr="00A51239">
              <w:rPr>
                <w:sz w:val="24"/>
                <w:szCs w:val="24"/>
                <w:lang w:val="ro-MD"/>
              </w:rPr>
              <w:t xml:space="preserve"> 128 se propune ca prima propoziție </w:t>
            </w:r>
            <w:r w:rsidRPr="00732077">
              <w:rPr>
                <w:sz w:val="24"/>
                <w:szCs w:val="24"/>
                <w:lang w:val="ro-MD"/>
              </w:rPr>
              <w:t xml:space="preserve">„Beneficiarul asigură </w:t>
            </w:r>
            <w:proofErr w:type="spellStart"/>
            <w:r w:rsidRPr="00732077">
              <w:rPr>
                <w:sz w:val="24"/>
                <w:szCs w:val="24"/>
                <w:lang w:val="ro-MD"/>
              </w:rPr>
              <w:t>menţinerea</w:t>
            </w:r>
            <w:proofErr w:type="spellEnd"/>
            <w:r w:rsidRPr="00732077">
              <w:rPr>
                <w:sz w:val="24"/>
                <w:szCs w:val="24"/>
                <w:lang w:val="ro-MD"/>
              </w:rPr>
              <w:t xml:space="preserve"> obiectului </w:t>
            </w:r>
            <w:proofErr w:type="spellStart"/>
            <w:r w:rsidRPr="00732077">
              <w:rPr>
                <w:sz w:val="24"/>
                <w:szCs w:val="24"/>
                <w:lang w:val="ro-MD"/>
              </w:rPr>
              <w:t>subvenţionării</w:t>
            </w:r>
            <w:proofErr w:type="spellEnd"/>
            <w:r w:rsidRPr="00732077">
              <w:rPr>
                <w:sz w:val="24"/>
                <w:szCs w:val="24"/>
                <w:lang w:val="ro-MD"/>
              </w:rPr>
              <w:t xml:space="preserve"> pe o perioadă de 5 ani” să fie substituită cu textul „Obligațiile născute din actul administrativ de subvenționare se sting la împlinirea a 5 ani”. </w:t>
            </w:r>
            <w:r w:rsidRPr="00732077">
              <w:rPr>
                <w:sz w:val="24"/>
                <w:szCs w:val="24"/>
                <w:lang w:val="ro-MD" w:eastAsia="ro-RO"/>
              </w:rPr>
              <w:t>Necesitatea modificării reiese din faptul că p</w:t>
            </w:r>
            <w:r w:rsidRPr="00732077">
              <w:rPr>
                <w:sz w:val="24"/>
                <w:szCs w:val="24"/>
                <w:lang w:val="ro-MD"/>
              </w:rPr>
              <w:t>revederea actuală a normei de referință nu este în concordanță cu prevederile art. 24 alin. (2) din Legea nr. 71/2023;</w:t>
            </w:r>
          </w:p>
          <w:p w14:paraId="482CB9CE" w14:textId="4360B3F5" w:rsidR="003213E4" w:rsidRPr="00732077" w:rsidRDefault="003213E4" w:rsidP="003213E4">
            <w:pPr>
              <w:numPr>
                <w:ilvl w:val="0"/>
                <w:numId w:val="7"/>
              </w:numPr>
              <w:tabs>
                <w:tab w:val="left" w:pos="318"/>
              </w:tabs>
              <w:ind w:left="0" w:firstLine="176"/>
              <w:rPr>
                <w:color w:val="FF0000"/>
                <w:sz w:val="24"/>
                <w:szCs w:val="24"/>
                <w:lang w:val="ro-MD"/>
              </w:rPr>
            </w:pPr>
            <w:r w:rsidRPr="00732077">
              <w:rPr>
                <w:sz w:val="24"/>
                <w:szCs w:val="24"/>
                <w:lang w:val="ro-MD"/>
              </w:rPr>
              <w:t xml:space="preserve">se propune completarea unor anexe </w:t>
            </w:r>
            <w:r w:rsidR="007A37FD" w:rsidRPr="00732077">
              <w:rPr>
                <w:sz w:val="24"/>
                <w:szCs w:val="24"/>
                <w:lang w:val="ro-MD"/>
              </w:rPr>
              <w:t xml:space="preserve">la Regulament </w:t>
            </w:r>
            <w:r w:rsidRPr="00732077">
              <w:rPr>
                <w:sz w:val="24"/>
                <w:szCs w:val="24"/>
                <w:lang w:val="ro-MD"/>
              </w:rPr>
              <w:t>cu poziții noi, pentru a le aduce în concordanță cu domeniile de intervenție stipulate în Regulamentul de referință</w:t>
            </w:r>
            <w:r w:rsidR="00543762" w:rsidRPr="00732077">
              <w:rPr>
                <w:sz w:val="24"/>
                <w:szCs w:val="24"/>
                <w:lang w:val="ro-MD"/>
              </w:rPr>
              <w:t>;</w:t>
            </w:r>
            <w:r w:rsidRPr="00A51239">
              <w:rPr>
                <w:sz w:val="24"/>
                <w:szCs w:val="24"/>
                <w:lang w:val="ro-MD"/>
              </w:rPr>
              <w:t xml:space="preserve"> </w:t>
            </w:r>
          </w:p>
          <w:p w14:paraId="2E24B65B" w14:textId="4FE62EE6" w:rsidR="003213E4" w:rsidRPr="00A51239" w:rsidRDefault="003213E4" w:rsidP="003C7BD9">
            <w:pPr>
              <w:numPr>
                <w:ilvl w:val="0"/>
                <w:numId w:val="7"/>
              </w:numPr>
              <w:tabs>
                <w:tab w:val="left" w:pos="318"/>
              </w:tabs>
              <w:ind w:left="0" w:firstLine="176"/>
              <w:rPr>
                <w:sz w:val="24"/>
                <w:szCs w:val="24"/>
                <w:lang w:val="ro-MD"/>
              </w:rPr>
            </w:pPr>
            <w:r w:rsidRPr="00732077">
              <w:rPr>
                <w:sz w:val="24"/>
                <w:szCs w:val="24"/>
                <w:lang w:val="ro-MD"/>
              </w:rPr>
              <w:t xml:space="preserve"> la anexa nr. 12</w:t>
            </w:r>
            <w:r w:rsidR="007A37FD" w:rsidRPr="00732077">
              <w:rPr>
                <w:sz w:val="24"/>
                <w:szCs w:val="24"/>
                <w:lang w:val="ro-MD"/>
              </w:rPr>
              <w:t xml:space="preserve"> la Regulament</w:t>
            </w:r>
            <w:r w:rsidRPr="00732077">
              <w:rPr>
                <w:sz w:val="24"/>
                <w:szCs w:val="24"/>
                <w:lang w:val="ro-MD"/>
              </w:rPr>
              <w:t xml:space="preserve">, se propune abrogarea tabelelor nr. 3 și nr. 4, pentru că nu corespund metodelor de calculare prevăzute în această anexă.  </w:t>
            </w:r>
            <w:r w:rsidRPr="00732077">
              <w:rPr>
                <w:iCs/>
                <w:sz w:val="24"/>
                <w:szCs w:val="24"/>
                <w:lang w:val="ro-MD"/>
              </w:rPr>
              <w:t>Aceasta metodologie este destinată pentru cereale și tehnologii conservative (</w:t>
            </w:r>
            <w:proofErr w:type="spellStart"/>
            <w:r w:rsidRPr="00732077">
              <w:rPr>
                <w:iCs/>
                <w:sz w:val="24"/>
                <w:szCs w:val="24"/>
                <w:lang w:val="ro-MD"/>
              </w:rPr>
              <w:t>NouTill</w:t>
            </w:r>
            <w:proofErr w:type="spellEnd"/>
            <w:r w:rsidRPr="00732077">
              <w:rPr>
                <w:iCs/>
                <w:sz w:val="24"/>
                <w:szCs w:val="24"/>
                <w:lang w:val="ro-MD"/>
              </w:rPr>
              <w:t xml:space="preserve">). </w:t>
            </w:r>
          </w:p>
          <w:p w14:paraId="51749BCC" w14:textId="77777777" w:rsidR="003213E4" w:rsidRPr="00732077" w:rsidRDefault="003213E4" w:rsidP="003213E4">
            <w:pPr>
              <w:rPr>
                <w:color w:val="FF0000"/>
                <w:sz w:val="24"/>
                <w:szCs w:val="24"/>
                <w:lang w:val="ro-MD"/>
              </w:rPr>
            </w:pPr>
            <w:r w:rsidRPr="00732077">
              <w:rPr>
                <w:iCs/>
                <w:sz w:val="24"/>
                <w:szCs w:val="24"/>
                <w:lang w:val="ro-MD"/>
              </w:rPr>
              <w:t xml:space="preserve"> </w:t>
            </w:r>
          </w:p>
          <w:p w14:paraId="219942AF" w14:textId="10A81F1D" w:rsidR="003213E4" w:rsidRPr="00732077" w:rsidRDefault="003213E4" w:rsidP="003213E4">
            <w:pPr>
              <w:ind w:firstLine="0"/>
              <w:rPr>
                <w:sz w:val="24"/>
                <w:szCs w:val="24"/>
                <w:lang w:val="ro-MD"/>
              </w:rPr>
            </w:pPr>
            <w:r w:rsidRPr="00732077">
              <w:rPr>
                <w:sz w:val="24"/>
                <w:szCs w:val="24"/>
                <w:lang w:val="ro-MD"/>
              </w:rPr>
              <w:t xml:space="preserve">Ținând cont de faptul că </w:t>
            </w:r>
            <w:r w:rsidRPr="00732077">
              <w:rPr>
                <w:sz w:val="24"/>
                <w:szCs w:val="24"/>
                <w:lang w:val="ro-MD" w:eastAsia="ro-RO"/>
              </w:rPr>
              <w:t xml:space="preserve">pentru forma de </w:t>
            </w:r>
            <w:proofErr w:type="spellStart"/>
            <w:r w:rsidRPr="00732077">
              <w:rPr>
                <w:sz w:val="24"/>
                <w:szCs w:val="24"/>
                <w:lang w:val="ro-MD" w:eastAsia="ro-RO"/>
              </w:rPr>
              <w:t>subvenţionare</w:t>
            </w:r>
            <w:proofErr w:type="spellEnd"/>
            <w:r w:rsidRPr="00732077">
              <w:rPr>
                <w:sz w:val="24"/>
                <w:szCs w:val="24"/>
                <w:lang w:val="ro-MD" w:eastAsia="ro-RO"/>
              </w:rPr>
              <w:t xml:space="preserve"> plată complementară, cererile de </w:t>
            </w:r>
            <w:proofErr w:type="spellStart"/>
            <w:r w:rsidRPr="00732077">
              <w:rPr>
                <w:sz w:val="24"/>
                <w:szCs w:val="24"/>
                <w:lang w:val="ro-MD" w:eastAsia="ro-RO"/>
              </w:rPr>
              <w:t>subvenţionare</w:t>
            </w:r>
            <w:proofErr w:type="spellEnd"/>
            <w:r w:rsidRPr="00732077">
              <w:rPr>
                <w:sz w:val="24"/>
                <w:szCs w:val="24"/>
                <w:lang w:val="ro-MD" w:eastAsia="ro-RO"/>
              </w:rPr>
              <w:t xml:space="preserve"> se depun în perioada 1 februarie – 30 septembrie, proiectul </w:t>
            </w:r>
            <w:r w:rsidRPr="00732077">
              <w:rPr>
                <w:sz w:val="24"/>
                <w:szCs w:val="24"/>
                <w:lang w:val="ro-MD"/>
              </w:rPr>
              <w:t>propune ca prezenta hotărâre să intre în vigoare la data publicării în Monitorul Oficial al Republicii Moldova. Punerea în aplicate a acestei hotărârii de Guvern la data publicării este o necesitatea stringentă de a susține fermierii care au investit mijloace proprii sau sunt interesați de a investi în dezvoltarea agriculturii și mediul rural, dar au nevoie de subvenții cât mai rapid din partea statului.</w:t>
            </w:r>
          </w:p>
        </w:tc>
      </w:tr>
      <w:tr w:rsidR="003213E4" w:rsidRPr="003213E4" w14:paraId="3F656AF3"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1EB07D" w14:textId="654DEC9E" w:rsidR="007A3667" w:rsidRPr="003213E4" w:rsidRDefault="003213E4" w:rsidP="00CF7AB9">
            <w:pPr>
              <w:ind w:firstLine="0"/>
              <w:rPr>
                <w:b/>
                <w:bCs/>
                <w:sz w:val="24"/>
                <w:szCs w:val="24"/>
                <w:lang w:val="ro-RO"/>
              </w:rPr>
            </w:pPr>
            <w:r w:rsidRPr="003213E4">
              <w:rPr>
                <w:bCs/>
                <w:sz w:val="24"/>
                <w:szCs w:val="24"/>
                <w:lang w:val="ro-RO"/>
              </w:rPr>
              <w:lastRenderedPageBreak/>
              <w:t>c) Expuneți opțiunile alternative analizate sau explicați motivul de ce acestea nu au fost luate în considerare</w:t>
            </w:r>
          </w:p>
        </w:tc>
      </w:tr>
      <w:tr w:rsidR="003213E4" w:rsidRPr="003213E4" w14:paraId="6C4B8D6E"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60DEAE" w14:textId="2D4DA767" w:rsidR="003213E4" w:rsidRPr="003213E4" w:rsidRDefault="003213E4" w:rsidP="003213E4">
            <w:pPr>
              <w:ind w:firstLine="0"/>
              <w:jc w:val="left"/>
              <w:rPr>
                <w:sz w:val="24"/>
                <w:szCs w:val="24"/>
                <w:lang w:val="ro-RO"/>
              </w:rPr>
            </w:pPr>
            <w:r w:rsidRPr="006C60C3">
              <w:rPr>
                <w:sz w:val="24"/>
                <w:szCs w:val="24"/>
                <w:lang w:val="ro-MD"/>
              </w:rPr>
              <w:t xml:space="preserve">Nu s-au identificat opțiuni alternative. </w:t>
            </w:r>
            <w:r w:rsidR="007A3667" w:rsidRPr="006C60C3">
              <w:rPr>
                <w:sz w:val="24"/>
                <w:szCs w:val="24"/>
                <w:lang w:val="ro-MD" w:eastAsia="ro-RO"/>
              </w:rPr>
              <w:t>Î</w:t>
            </w:r>
            <w:r w:rsidR="007A3667" w:rsidRPr="006C60C3">
              <w:rPr>
                <w:sz w:val="24"/>
                <w:szCs w:val="24"/>
                <w:lang w:val="ro-MD" w:eastAsia="en-GB"/>
              </w:rPr>
              <w:t xml:space="preserve">n contextul celor menționate supra, se constată că aplicarea unor alte scenarii alternative decât cel expus prin prisma proiectului propus nu va produce efectul scontat în măsura în care să corespundă atingerii obiectivelor dorite. </w:t>
            </w:r>
          </w:p>
        </w:tc>
      </w:tr>
      <w:tr w:rsidR="003213E4" w:rsidRPr="003213E4" w14:paraId="51CD955B"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7D9518" w14:textId="77777777" w:rsidR="003213E4" w:rsidRPr="003213E4" w:rsidRDefault="003213E4" w:rsidP="003213E4">
            <w:pPr>
              <w:ind w:firstLine="0"/>
              <w:jc w:val="left"/>
              <w:rPr>
                <w:sz w:val="24"/>
                <w:szCs w:val="24"/>
                <w:lang w:val="ro-RO"/>
              </w:rPr>
            </w:pPr>
            <w:r w:rsidRPr="003213E4">
              <w:rPr>
                <w:b/>
                <w:bCs/>
                <w:sz w:val="24"/>
                <w:szCs w:val="24"/>
                <w:lang w:val="ro-RO"/>
              </w:rPr>
              <w:t xml:space="preserve">4. Analiza impacturilor </w:t>
            </w:r>
            <w:proofErr w:type="spellStart"/>
            <w:r w:rsidRPr="003213E4">
              <w:rPr>
                <w:b/>
                <w:bCs/>
                <w:sz w:val="24"/>
                <w:szCs w:val="24"/>
                <w:lang w:val="ro-RO"/>
              </w:rPr>
              <w:t>opţiunilor</w:t>
            </w:r>
            <w:proofErr w:type="spellEnd"/>
          </w:p>
        </w:tc>
      </w:tr>
      <w:tr w:rsidR="003213E4" w:rsidRPr="003213E4" w14:paraId="0F78E888"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A745BB" w14:textId="092ADA00" w:rsidR="003213E4" w:rsidRPr="007A3667" w:rsidRDefault="003213E4" w:rsidP="000F74E9">
            <w:pPr>
              <w:pStyle w:val="Listparagraf"/>
              <w:numPr>
                <w:ilvl w:val="0"/>
                <w:numId w:val="12"/>
              </w:numPr>
              <w:ind w:left="373" w:hanging="284"/>
              <w:jc w:val="left"/>
              <w:rPr>
                <w:bCs/>
                <w:sz w:val="24"/>
                <w:szCs w:val="24"/>
                <w:lang w:val="ro-RO"/>
              </w:rPr>
            </w:pPr>
            <w:r w:rsidRPr="007A3667">
              <w:rPr>
                <w:bCs/>
                <w:sz w:val="24"/>
                <w:szCs w:val="24"/>
                <w:lang w:val="ro-RO"/>
              </w:rPr>
              <w:t xml:space="preserve">Expuneți efectele negative </w:t>
            </w:r>
            <w:proofErr w:type="spellStart"/>
            <w:r w:rsidRPr="007A3667">
              <w:rPr>
                <w:bCs/>
                <w:sz w:val="24"/>
                <w:szCs w:val="24"/>
                <w:lang w:val="ro-RO"/>
              </w:rPr>
              <w:t>şi</w:t>
            </w:r>
            <w:proofErr w:type="spellEnd"/>
            <w:r w:rsidRPr="007A3667">
              <w:rPr>
                <w:bCs/>
                <w:sz w:val="24"/>
                <w:szCs w:val="24"/>
                <w:lang w:val="ro-RO"/>
              </w:rPr>
              <w:t xml:space="preserve"> pozitive ale stării actuale și evoluția acestora în viitor, care vor sta la baza calculării impacturilor opțiunii recomandate</w:t>
            </w:r>
          </w:p>
          <w:p w14:paraId="56E7A384" w14:textId="77777777" w:rsidR="007A3667" w:rsidRPr="007A3667" w:rsidRDefault="007A3667" w:rsidP="007A3667">
            <w:pPr>
              <w:pStyle w:val="Listparagraf"/>
              <w:ind w:firstLine="0"/>
              <w:jc w:val="left"/>
              <w:rPr>
                <w:b/>
                <w:bCs/>
                <w:sz w:val="24"/>
                <w:szCs w:val="24"/>
                <w:lang w:val="ro-RO"/>
              </w:rPr>
            </w:pPr>
          </w:p>
        </w:tc>
      </w:tr>
      <w:tr w:rsidR="003213E4" w:rsidRPr="003213E4" w14:paraId="5807A4EB"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90B9DF" w14:textId="77777777" w:rsidR="007A3667" w:rsidRPr="00BA038E" w:rsidRDefault="007A3667" w:rsidP="007A3667">
            <w:pPr>
              <w:pStyle w:val="Style6"/>
              <w:widowControl/>
              <w:tabs>
                <w:tab w:val="left" w:pos="142"/>
                <w:tab w:val="left" w:pos="885"/>
              </w:tabs>
              <w:rPr>
                <w:rStyle w:val="FontStyle41"/>
                <w:sz w:val="28"/>
                <w:szCs w:val="28"/>
                <w:lang w:val="ro-RO" w:eastAsia="ro-RO"/>
              </w:rPr>
            </w:pPr>
            <w:proofErr w:type="spellStart"/>
            <w:r w:rsidRPr="00BA038E">
              <w:rPr>
                <w:rStyle w:val="FontStyle41"/>
                <w:sz w:val="28"/>
                <w:szCs w:val="28"/>
                <w:lang w:val="ro-RO" w:eastAsia="ro-RO"/>
              </w:rPr>
              <w:t>Opţiunea</w:t>
            </w:r>
            <w:proofErr w:type="spellEnd"/>
            <w:r w:rsidRPr="00BA038E">
              <w:rPr>
                <w:rStyle w:val="FontStyle41"/>
                <w:sz w:val="28"/>
                <w:szCs w:val="28"/>
                <w:lang w:val="ro-RO" w:eastAsia="ro-RO"/>
              </w:rPr>
              <w:t xml:space="preserve"> I - A nu face nimic </w:t>
            </w:r>
          </w:p>
          <w:p w14:paraId="6AB2205F" w14:textId="77777777" w:rsidR="007A3667" w:rsidRPr="00BA038E" w:rsidRDefault="007A3667" w:rsidP="00B335AC">
            <w:pPr>
              <w:ind w:firstLine="0"/>
              <w:jc w:val="left"/>
              <w:rPr>
                <w:color w:val="FF0000"/>
                <w:sz w:val="24"/>
                <w:szCs w:val="24"/>
                <w:lang w:val="ro-RO"/>
              </w:rPr>
            </w:pPr>
          </w:p>
          <w:p w14:paraId="41D9BB33" w14:textId="6A26B9C8" w:rsidR="00B335AC" w:rsidRPr="007A4057" w:rsidRDefault="003213E4" w:rsidP="00B335AC">
            <w:pPr>
              <w:ind w:firstLine="0"/>
              <w:jc w:val="left"/>
              <w:rPr>
                <w:sz w:val="24"/>
                <w:szCs w:val="24"/>
                <w:lang w:val="ro-MD"/>
              </w:rPr>
            </w:pPr>
            <w:r w:rsidRPr="007A4057">
              <w:rPr>
                <w:sz w:val="24"/>
                <w:szCs w:val="24"/>
                <w:lang w:val="ro-MD"/>
              </w:rPr>
              <w:t xml:space="preserve">Ca efecte negative ale stării actuale și evoluția acestora în viitor </w:t>
            </w:r>
            <w:r w:rsidR="00A91F98" w:rsidRPr="007A4057">
              <w:rPr>
                <w:sz w:val="24"/>
                <w:szCs w:val="24"/>
                <w:lang w:val="ro-MD"/>
              </w:rPr>
              <w:t xml:space="preserve">pot fi </w:t>
            </w:r>
            <w:r w:rsidRPr="007A4057">
              <w:rPr>
                <w:sz w:val="24"/>
                <w:szCs w:val="24"/>
                <w:lang w:val="ro-MD"/>
              </w:rPr>
              <w:t>mențion</w:t>
            </w:r>
            <w:r w:rsidR="00A91F98" w:rsidRPr="007A4057">
              <w:rPr>
                <w:sz w:val="24"/>
                <w:szCs w:val="24"/>
                <w:lang w:val="ro-MD"/>
              </w:rPr>
              <w:t>ate</w:t>
            </w:r>
            <w:r w:rsidR="00B335AC" w:rsidRPr="007A4057">
              <w:rPr>
                <w:sz w:val="24"/>
                <w:szCs w:val="24"/>
                <w:lang w:val="ro-MD"/>
              </w:rPr>
              <w:t xml:space="preserve"> următoarele:</w:t>
            </w:r>
          </w:p>
          <w:p w14:paraId="36B3E254" w14:textId="341B60BD" w:rsidR="006602E7" w:rsidRPr="008341DF" w:rsidRDefault="00B335AC" w:rsidP="008D460D">
            <w:pPr>
              <w:ind w:firstLine="0"/>
              <w:rPr>
                <w:sz w:val="24"/>
                <w:szCs w:val="24"/>
                <w:lang w:val="ro-MD"/>
              </w:rPr>
            </w:pPr>
            <w:r w:rsidRPr="00CA75B0">
              <w:rPr>
                <w:sz w:val="24"/>
                <w:szCs w:val="24"/>
                <w:lang w:val="ro-MD"/>
              </w:rPr>
              <w:t xml:space="preserve"> -</w:t>
            </w:r>
            <w:r w:rsidR="003213E4" w:rsidRPr="00CA75B0">
              <w:rPr>
                <w:sz w:val="24"/>
                <w:szCs w:val="24"/>
                <w:lang w:val="ro-MD"/>
              </w:rPr>
              <w:t xml:space="preserve"> </w:t>
            </w:r>
            <w:r w:rsidR="00A51239" w:rsidRPr="00CA75B0">
              <w:rPr>
                <w:sz w:val="24"/>
                <w:szCs w:val="24"/>
                <w:lang w:val="ro-MD"/>
              </w:rPr>
              <w:t>constrângerea</w:t>
            </w:r>
            <w:r w:rsidR="00A91F98" w:rsidRPr="00CA75B0">
              <w:rPr>
                <w:sz w:val="24"/>
                <w:szCs w:val="24"/>
                <w:lang w:val="ro-MD"/>
              </w:rPr>
              <w:t xml:space="preserve"> </w:t>
            </w:r>
            <w:r w:rsidR="003213E4" w:rsidRPr="00CA75B0">
              <w:rPr>
                <w:sz w:val="24"/>
                <w:szCs w:val="24"/>
                <w:lang w:val="ro-MD"/>
              </w:rPr>
              <w:t xml:space="preserve">activității subiecților subvenționării </w:t>
            </w:r>
            <w:r w:rsidR="006602E7" w:rsidRPr="006752E6">
              <w:rPr>
                <w:sz w:val="24"/>
                <w:szCs w:val="24"/>
                <w:lang w:val="ro-MD"/>
              </w:rPr>
              <w:t xml:space="preserve">prin solicitarea de a </w:t>
            </w:r>
            <w:r w:rsidR="003213E4" w:rsidRPr="006752E6">
              <w:rPr>
                <w:sz w:val="24"/>
                <w:szCs w:val="24"/>
                <w:lang w:val="ro-MD"/>
              </w:rPr>
              <w:t>prezenta</w:t>
            </w:r>
            <w:r w:rsidR="006602E7" w:rsidRPr="006752E6">
              <w:rPr>
                <w:sz w:val="24"/>
                <w:szCs w:val="24"/>
                <w:lang w:val="ro-MD"/>
              </w:rPr>
              <w:t xml:space="preserve"> </w:t>
            </w:r>
            <w:r w:rsidR="003213E4" w:rsidRPr="006752E6">
              <w:rPr>
                <w:sz w:val="24"/>
                <w:szCs w:val="24"/>
                <w:lang w:val="ro-MD"/>
              </w:rPr>
              <w:t>un</w:t>
            </w:r>
            <w:r w:rsidR="006602E7" w:rsidRPr="006752E6">
              <w:rPr>
                <w:sz w:val="24"/>
                <w:szCs w:val="24"/>
                <w:lang w:val="ro-MD"/>
              </w:rPr>
              <w:t>ele</w:t>
            </w:r>
            <w:r w:rsidR="003213E4" w:rsidRPr="006752E6">
              <w:rPr>
                <w:sz w:val="24"/>
                <w:szCs w:val="24"/>
                <w:lang w:val="ro-MD"/>
              </w:rPr>
              <w:t xml:space="preserve"> </w:t>
            </w:r>
            <w:proofErr w:type="spellStart"/>
            <w:r w:rsidR="003213E4" w:rsidRPr="006752E6">
              <w:rPr>
                <w:sz w:val="24"/>
                <w:szCs w:val="24"/>
                <w:lang w:val="ro-MD"/>
              </w:rPr>
              <w:t>acțe</w:t>
            </w:r>
            <w:proofErr w:type="spellEnd"/>
            <w:r w:rsidR="006602E7" w:rsidRPr="006752E6">
              <w:rPr>
                <w:sz w:val="24"/>
                <w:szCs w:val="24"/>
                <w:lang w:val="ro-MD"/>
              </w:rPr>
              <w:t>/documente neutile;</w:t>
            </w:r>
            <w:r w:rsidR="003213E4" w:rsidRPr="008341DF">
              <w:rPr>
                <w:sz w:val="24"/>
                <w:szCs w:val="24"/>
                <w:lang w:val="ro-MD"/>
              </w:rPr>
              <w:t xml:space="preserve"> </w:t>
            </w:r>
          </w:p>
          <w:p w14:paraId="48D2CAD0" w14:textId="521B57F5" w:rsidR="006602E7" w:rsidRPr="007A4057" w:rsidRDefault="006602E7" w:rsidP="00B335AC">
            <w:pPr>
              <w:ind w:firstLine="0"/>
              <w:jc w:val="left"/>
              <w:rPr>
                <w:sz w:val="24"/>
                <w:szCs w:val="24"/>
                <w:lang w:val="ro-MD"/>
              </w:rPr>
            </w:pPr>
            <w:r w:rsidRPr="00666220">
              <w:rPr>
                <w:sz w:val="24"/>
                <w:szCs w:val="24"/>
                <w:lang w:val="ro-MD"/>
              </w:rPr>
              <w:t xml:space="preserve"> - managementul timpului </w:t>
            </w:r>
            <w:r w:rsidRPr="007A4057">
              <w:rPr>
                <w:sz w:val="24"/>
                <w:szCs w:val="24"/>
                <w:lang w:val="ro-MD"/>
              </w:rPr>
              <w:t>neeficient;</w:t>
            </w:r>
          </w:p>
          <w:p w14:paraId="0106A83E" w14:textId="217342F7" w:rsidR="00CD1A02" w:rsidRPr="007A4057" w:rsidRDefault="006602E7" w:rsidP="00B335AC">
            <w:pPr>
              <w:ind w:firstLine="0"/>
              <w:jc w:val="left"/>
              <w:rPr>
                <w:sz w:val="24"/>
                <w:szCs w:val="24"/>
                <w:lang w:val="ro-MD"/>
              </w:rPr>
            </w:pPr>
            <w:r w:rsidRPr="007A4057">
              <w:rPr>
                <w:sz w:val="24"/>
                <w:szCs w:val="24"/>
                <w:lang w:val="ro-MD"/>
              </w:rPr>
              <w:t xml:space="preserve"> - </w:t>
            </w:r>
            <w:r w:rsidR="00B335AC" w:rsidRPr="007A4057">
              <w:rPr>
                <w:sz w:val="24"/>
                <w:szCs w:val="24"/>
                <w:lang w:val="ro-MD"/>
              </w:rPr>
              <w:t xml:space="preserve"> t</w:t>
            </w:r>
            <w:r w:rsidR="008D460D" w:rsidRPr="007A4057">
              <w:rPr>
                <w:sz w:val="24"/>
                <w:szCs w:val="24"/>
                <w:lang w:val="ro-MD"/>
              </w:rPr>
              <w:t>ergiversarea termenului de exami</w:t>
            </w:r>
            <w:r w:rsidR="00B335AC" w:rsidRPr="007A4057">
              <w:rPr>
                <w:sz w:val="24"/>
                <w:szCs w:val="24"/>
                <w:lang w:val="ro-MD"/>
              </w:rPr>
              <w:t>nare a cererii de subvenționare depuse de către solicitantul de subvenție</w:t>
            </w:r>
            <w:r w:rsidR="00CD1A02" w:rsidRPr="007A4057">
              <w:rPr>
                <w:sz w:val="24"/>
                <w:szCs w:val="24"/>
                <w:lang w:val="ro-MD"/>
              </w:rPr>
              <w:t>;</w:t>
            </w:r>
          </w:p>
          <w:p w14:paraId="4E65DF5E" w14:textId="033B8BE1" w:rsidR="003213E4" w:rsidRPr="007A4057" w:rsidRDefault="00CD1A02" w:rsidP="00B335AC">
            <w:pPr>
              <w:ind w:firstLine="0"/>
              <w:jc w:val="left"/>
              <w:rPr>
                <w:sz w:val="24"/>
                <w:szCs w:val="24"/>
                <w:lang w:val="ro-MD"/>
              </w:rPr>
            </w:pPr>
            <w:r w:rsidRPr="007A4057">
              <w:rPr>
                <w:sz w:val="24"/>
                <w:szCs w:val="24"/>
                <w:lang w:val="ro-MD"/>
              </w:rPr>
              <w:t xml:space="preserve"> -</w:t>
            </w:r>
            <w:r w:rsidR="006602E7" w:rsidRPr="007A4057">
              <w:rPr>
                <w:sz w:val="24"/>
                <w:szCs w:val="24"/>
                <w:lang w:val="ro-MD"/>
              </w:rPr>
              <w:t xml:space="preserve"> </w:t>
            </w:r>
            <w:r w:rsidR="00B335AC" w:rsidRPr="007A4057">
              <w:rPr>
                <w:sz w:val="24"/>
                <w:szCs w:val="24"/>
                <w:lang w:val="ro-MD"/>
              </w:rPr>
              <w:t xml:space="preserve"> emiter</w:t>
            </w:r>
            <w:r w:rsidR="006602E7" w:rsidRPr="007A4057">
              <w:rPr>
                <w:sz w:val="24"/>
                <w:szCs w:val="24"/>
                <w:lang w:val="ro-MD"/>
              </w:rPr>
              <w:t>e</w:t>
            </w:r>
            <w:r w:rsidRPr="007A4057">
              <w:rPr>
                <w:sz w:val="24"/>
                <w:szCs w:val="24"/>
                <w:lang w:val="ro-MD"/>
              </w:rPr>
              <w:t>a</w:t>
            </w:r>
            <w:r w:rsidR="00B335AC" w:rsidRPr="007A4057">
              <w:rPr>
                <w:sz w:val="24"/>
                <w:szCs w:val="24"/>
                <w:lang w:val="ro-MD"/>
              </w:rPr>
              <w:t xml:space="preserve"> de către Agenție a actului de admitere sau respingere a cererii</w:t>
            </w:r>
            <w:r w:rsidRPr="007A4057">
              <w:rPr>
                <w:sz w:val="24"/>
                <w:szCs w:val="24"/>
                <w:lang w:val="ro-MD"/>
              </w:rPr>
              <w:t xml:space="preserve"> cu </w:t>
            </w:r>
            <w:proofErr w:type="spellStart"/>
            <w:r w:rsidRPr="007A4057">
              <w:rPr>
                <w:sz w:val="24"/>
                <w:szCs w:val="24"/>
                <w:lang w:val="ro-MD"/>
              </w:rPr>
              <w:t>întîrziere</w:t>
            </w:r>
            <w:proofErr w:type="spellEnd"/>
            <w:r w:rsidR="00B335AC" w:rsidRPr="007A4057">
              <w:rPr>
                <w:sz w:val="24"/>
                <w:szCs w:val="24"/>
                <w:lang w:val="ro-MD"/>
              </w:rPr>
              <w:t>.</w:t>
            </w:r>
          </w:p>
          <w:p w14:paraId="12341EF6" w14:textId="77777777" w:rsidR="007A3667" w:rsidRPr="007A4057" w:rsidRDefault="007A3667" w:rsidP="007A3667">
            <w:pPr>
              <w:pStyle w:val="Style6"/>
              <w:widowControl/>
              <w:tabs>
                <w:tab w:val="left" w:pos="142"/>
                <w:tab w:val="left" w:pos="885"/>
              </w:tabs>
              <w:rPr>
                <w:lang w:val="ro-MD"/>
              </w:rPr>
            </w:pPr>
          </w:p>
          <w:p w14:paraId="17E98786" w14:textId="1573B003" w:rsidR="007A3667" w:rsidRPr="007A4057" w:rsidRDefault="007A3667" w:rsidP="007A3667">
            <w:pPr>
              <w:pStyle w:val="Style6"/>
              <w:widowControl/>
              <w:tabs>
                <w:tab w:val="left" w:pos="142"/>
                <w:tab w:val="left" w:pos="885"/>
              </w:tabs>
              <w:rPr>
                <w:lang w:val="ro-MD"/>
              </w:rPr>
            </w:pPr>
            <w:r w:rsidRPr="007A4057">
              <w:rPr>
                <w:lang w:val="ro-MD"/>
              </w:rPr>
              <w:t>Efecte pozitive nu au fost depistate.</w:t>
            </w:r>
          </w:p>
          <w:p w14:paraId="74D2DA25" w14:textId="257C0787" w:rsidR="007A3667" w:rsidRPr="007A3667" w:rsidRDefault="007A3667" w:rsidP="00B335AC">
            <w:pPr>
              <w:ind w:firstLine="0"/>
              <w:jc w:val="left"/>
              <w:rPr>
                <w:sz w:val="24"/>
                <w:szCs w:val="24"/>
              </w:rPr>
            </w:pPr>
          </w:p>
        </w:tc>
      </w:tr>
      <w:tr w:rsidR="003213E4" w:rsidRPr="003213E4" w14:paraId="3B44A461"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0DDD4D" w14:textId="476A56EC" w:rsidR="003213E4" w:rsidRDefault="003213E4" w:rsidP="007A4057">
            <w:pPr>
              <w:ind w:firstLine="0"/>
              <w:rPr>
                <w:bCs/>
                <w:sz w:val="24"/>
                <w:szCs w:val="24"/>
                <w:lang w:val="ro-RO"/>
              </w:rPr>
            </w:pPr>
            <w:r w:rsidRPr="003213E4">
              <w:rPr>
                <w:bCs/>
                <w:sz w:val="24"/>
                <w:szCs w:val="24"/>
              </w:rPr>
              <w:t>b</w:t>
            </w:r>
            <w:r w:rsidRPr="003213E4">
              <w:rPr>
                <w:bCs/>
                <w:sz w:val="24"/>
                <w:szCs w:val="24"/>
                <w:vertAlign w:val="superscript"/>
                <w:lang w:val="ro-RO"/>
              </w:rPr>
              <w:t>1</w:t>
            </w:r>
            <w:r w:rsidRPr="003213E4">
              <w:rPr>
                <w:bCs/>
                <w:sz w:val="24"/>
                <w:szCs w:val="24"/>
                <w:lang w:val="ro-RO"/>
              </w:rPr>
              <w:t>) Pentru opțiunea recomandată, identificați impacturile complet</w:t>
            </w:r>
            <w:r w:rsidR="007A3667">
              <w:rPr>
                <w:bCs/>
                <w:sz w:val="24"/>
                <w:szCs w:val="24"/>
                <w:lang w:val="ro-RO"/>
              </w:rPr>
              <w:t>â</w:t>
            </w:r>
            <w:r w:rsidRPr="003213E4">
              <w:rPr>
                <w:bCs/>
                <w:sz w:val="24"/>
                <w:szCs w:val="24"/>
                <w:lang w:val="ro-RO"/>
              </w:rPr>
              <w:t>nd tabelul din anexa la prezentul formular. Descrieți pe larg impacturile sub formă de costuri sau beneficii, inclusiv părțile interesate care ar putea fi afectate pozitiv și negativ de acestea</w:t>
            </w:r>
          </w:p>
          <w:p w14:paraId="384E9F5E" w14:textId="77777777" w:rsidR="007A3667" w:rsidRPr="003213E4" w:rsidRDefault="007A3667" w:rsidP="003213E4">
            <w:pPr>
              <w:ind w:firstLine="0"/>
              <w:jc w:val="left"/>
              <w:rPr>
                <w:sz w:val="24"/>
                <w:szCs w:val="24"/>
                <w:lang w:val="ro-RO"/>
              </w:rPr>
            </w:pPr>
          </w:p>
        </w:tc>
      </w:tr>
      <w:tr w:rsidR="003213E4" w:rsidRPr="009054AD" w14:paraId="310A2D4C"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1F8AD0" w14:textId="771E990D" w:rsidR="007A3667" w:rsidRPr="00CD1A02" w:rsidRDefault="007A3667" w:rsidP="003213E4">
            <w:pPr>
              <w:ind w:firstLine="0"/>
              <w:jc w:val="left"/>
              <w:rPr>
                <w:b/>
                <w:bCs/>
                <w:sz w:val="24"/>
                <w:szCs w:val="24"/>
              </w:rPr>
            </w:pPr>
            <w:r w:rsidRPr="00CD1A02">
              <w:rPr>
                <w:rStyle w:val="FontStyle41"/>
                <w:sz w:val="24"/>
                <w:szCs w:val="24"/>
                <w:lang w:val="ro-RO" w:eastAsia="ro-RO"/>
              </w:rPr>
              <w:t>Opțiunea II (recomandată) -</w:t>
            </w:r>
            <w:r w:rsidRPr="00CD1A02">
              <w:rPr>
                <w:sz w:val="24"/>
                <w:szCs w:val="24"/>
                <w:lang w:val="ro-RO"/>
              </w:rPr>
              <w:t xml:space="preserve"> </w:t>
            </w:r>
            <w:r w:rsidRPr="00CD1A02">
              <w:rPr>
                <w:rStyle w:val="FontStyle41"/>
                <w:sz w:val="24"/>
                <w:szCs w:val="24"/>
                <w:lang w:val="ro-RO" w:eastAsia="ro-RO"/>
              </w:rPr>
              <w:t>Aprobarea proiectului de hotărâre</w:t>
            </w:r>
          </w:p>
          <w:p w14:paraId="17495767" w14:textId="77777777" w:rsidR="007A3667" w:rsidRPr="00CD1A02" w:rsidRDefault="007A3667" w:rsidP="003213E4">
            <w:pPr>
              <w:ind w:firstLine="0"/>
              <w:jc w:val="left"/>
              <w:rPr>
                <w:b/>
                <w:bCs/>
                <w:sz w:val="24"/>
                <w:szCs w:val="24"/>
              </w:rPr>
            </w:pPr>
          </w:p>
          <w:p w14:paraId="5362DECD" w14:textId="4C1D3364" w:rsidR="003213E4" w:rsidRPr="00100CF5" w:rsidRDefault="003213E4" w:rsidP="003213E4">
            <w:pPr>
              <w:ind w:firstLine="0"/>
              <w:jc w:val="left"/>
              <w:rPr>
                <w:b/>
                <w:bCs/>
                <w:sz w:val="24"/>
                <w:szCs w:val="24"/>
                <w:lang w:val="ro-MD"/>
              </w:rPr>
            </w:pPr>
            <w:r w:rsidRPr="00100CF5">
              <w:rPr>
                <w:b/>
                <w:bCs/>
                <w:sz w:val="24"/>
                <w:szCs w:val="24"/>
                <w:lang w:val="ro-MD"/>
              </w:rPr>
              <w:t>Costuri.</w:t>
            </w:r>
          </w:p>
          <w:p w14:paraId="3C7E1F9C" w14:textId="712F8AE6" w:rsidR="003213E4" w:rsidRPr="00100CF5" w:rsidRDefault="003213E4" w:rsidP="003213E4">
            <w:pPr>
              <w:ind w:firstLine="0"/>
              <w:jc w:val="left"/>
              <w:rPr>
                <w:b/>
                <w:bCs/>
                <w:sz w:val="24"/>
                <w:szCs w:val="24"/>
                <w:lang w:val="ro-MD"/>
              </w:rPr>
            </w:pPr>
            <w:r w:rsidRPr="00100CF5">
              <w:rPr>
                <w:sz w:val="24"/>
                <w:szCs w:val="24"/>
                <w:lang w:val="ro-MD"/>
              </w:rPr>
              <w:t xml:space="preserve">Nu au fost identificate careva costuri pentru mediul de afaceri, doar a </w:t>
            </w:r>
            <w:r w:rsidR="00592F1E">
              <w:rPr>
                <w:sz w:val="24"/>
                <w:szCs w:val="24"/>
                <w:lang w:val="ro-MD"/>
              </w:rPr>
              <w:t>managementului iraț</w:t>
            </w:r>
            <w:r w:rsidR="00A91F98" w:rsidRPr="00100CF5">
              <w:rPr>
                <w:sz w:val="24"/>
                <w:szCs w:val="24"/>
                <w:lang w:val="ro-MD"/>
              </w:rPr>
              <w:t>ional a timpului</w:t>
            </w:r>
            <w:r w:rsidRPr="00100CF5">
              <w:rPr>
                <w:sz w:val="24"/>
                <w:szCs w:val="24"/>
                <w:lang w:val="ro-MD"/>
              </w:rPr>
              <w:t>.</w:t>
            </w:r>
            <w:r w:rsidR="007A3667" w:rsidRPr="00100CF5">
              <w:rPr>
                <w:sz w:val="24"/>
                <w:szCs w:val="24"/>
                <w:lang w:val="ro-MD"/>
              </w:rPr>
              <w:t xml:space="preserve"> La fel, proiectul nu va atrage cheltuieli bugetare suplimentare</w:t>
            </w:r>
            <w:r w:rsidR="00BB2887">
              <w:rPr>
                <w:sz w:val="24"/>
                <w:szCs w:val="24"/>
                <w:lang w:val="ro-MD"/>
              </w:rPr>
              <w:t>.</w:t>
            </w:r>
          </w:p>
          <w:p w14:paraId="0A517978" w14:textId="77777777" w:rsidR="007A3667" w:rsidRPr="00100CF5" w:rsidRDefault="007A3667" w:rsidP="003213E4">
            <w:pPr>
              <w:ind w:firstLine="0"/>
              <w:jc w:val="left"/>
              <w:rPr>
                <w:b/>
                <w:bCs/>
                <w:sz w:val="24"/>
                <w:szCs w:val="24"/>
                <w:lang w:val="ro-MD"/>
              </w:rPr>
            </w:pPr>
          </w:p>
          <w:p w14:paraId="0B193092" w14:textId="0900A949" w:rsidR="003213E4" w:rsidRPr="00100CF5" w:rsidRDefault="003213E4" w:rsidP="003213E4">
            <w:pPr>
              <w:ind w:firstLine="0"/>
              <w:jc w:val="left"/>
              <w:rPr>
                <w:b/>
                <w:bCs/>
                <w:sz w:val="24"/>
                <w:szCs w:val="24"/>
                <w:lang w:val="ro-MD"/>
              </w:rPr>
            </w:pPr>
            <w:r w:rsidRPr="00100CF5">
              <w:rPr>
                <w:b/>
                <w:bCs/>
                <w:sz w:val="24"/>
                <w:szCs w:val="24"/>
                <w:lang w:val="ro-MD"/>
              </w:rPr>
              <w:t>Beneficii</w:t>
            </w:r>
            <w:r w:rsidR="007A3667" w:rsidRPr="00100CF5">
              <w:rPr>
                <w:b/>
                <w:bCs/>
                <w:sz w:val="24"/>
                <w:szCs w:val="24"/>
                <w:lang w:val="ro-MD"/>
              </w:rPr>
              <w:t>:</w:t>
            </w:r>
          </w:p>
          <w:p w14:paraId="3DF478E6" w14:textId="563A055E" w:rsidR="00CD1A02" w:rsidRPr="00100CF5" w:rsidRDefault="00CD1A02" w:rsidP="00CD1A02">
            <w:pPr>
              <w:pStyle w:val="Style18"/>
              <w:widowControl/>
              <w:numPr>
                <w:ilvl w:val="0"/>
                <w:numId w:val="3"/>
              </w:numPr>
              <w:tabs>
                <w:tab w:val="left" w:pos="142"/>
                <w:tab w:val="left" w:pos="378"/>
              </w:tabs>
              <w:spacing w:line="240" w:lineRule="auto"/>
              <w:ind w:left="0" w:firstLine="94"/>
              <w:jc w:val="both"/>
              <w:rPr>
                <w:i/>
                <w:iCs/>
                <w:lang w:val="ro-MD" w:eastAsia="ro-RO"/>
              </w:rPr>
            </w:pPr>
            <w:r w:rsidRPr="00100CF5">
              <w:rPr>
                <w:lang w:val="ro-MD"/>
              </w:rPr>
              <w:t xml:space="preserve">Cadrul </w:t>
            </w:r>
            <w:r w:rsidR="00E207DB" w:rsidRPr="00100CF5">
              <w:rPr>
                <w:lang w:val="ro-MD"/>
              </w:rPr>
              <w:t xml:space="preserve">normativ </w:t>
            </w:r>
            <w:r w:rsidRPr="00100CF5">
              <w:rPr>
                <w:lang w:val="ro-MD"/>
              </w:rPr>
              <w:t xml:space="preserve">univoc </w:t>
            </w:r>
            <w:proofErr w:type="spellStart"/>
            <w:r w:rsidRPr="00100CF5">
              <w:rPr>
                <w:lang w:val="ro-MD"/>
              </w:rPr>
              <w:t>şi</w:t>
            </w:r>
            <w:proofErr w:type="spellEnd"/>
            <w:r w:rsidRPr="00100CF5">
              <w:rPr>
                <w:lang w:val="ro-MD"/>
              </w:rPr>
              <w:t xml:space="preserve"> coerent</w:t>
            </w:r>
            <w:r w:rsidR="00027B17" w:rsidRPr="00100CF5">
              <w:rPr>
                <w:lang w:val="ro-MD"/>
              </w:rPr>
              <w:t>;</w:t>
            </w:r>
            <w:r w:rsidR="000D0292">
              <w:rPr>
                <w:lang w:val="ro-MD"/>
              </w:rPr>
              <w:t xml:space="preserve">    </w:t>
            </w:r>
          </w:p>
          <w:p w14:paraId="66CEE858" w14:textId="77777777" w:rsidR="00CD1A02" w:rsidRPr="00100CF5" w:rsidRDefault="00CD1A02" w:rsidP="00CD1A02">
            <w:pPr>
              <w:pStyle w:val="Style18"/>
              <w:widowControl/>
              <w:numPr>
                <w:ilvl w:val="0"/>
                <w:numId w:val="3"/>
              </w:numPr>
              <w:tabs>
                <w:tab w:val="left" w:pos="142"/>
                <w:tab w:val="left" w:pos="378"/>
              </w:tabs>
              <w:spacing w:line="240" w:lineRule="auto"/>
              <w:ind w:left="0" w:firstLine="94"/>
              <w:jc w:val="both"/>
              <w:rPr>
                <w:i/>
                <w:iCs/>
                <w:lang w:val="ro-MD" w:eastAsia="ro-RO"/>
              </w:rPr>
            </w:pPr>
            <w:r w:rsidRPr="00100CF5">
              <w:rPr>
                <w:lang w:val="ro-MD"/>
              </w:rPr>
              <w:t>Asigurarea unui înalt nivel privind corectitudinea utilizării FNDAMR;</w:t>
            </w:r>
          </w:p>
          <w:p w14:paraId="4E46C2CB" w14:textId="1F08E52B" w:rsidR="00CD1A02" w:rsidRPr="00100CF5" w:rsidRDefault="00027B17" w:rsidP="00027B17">
            <w:pPr>
              <w:pStyle w:val="Listparagraf"/>
              <w:numPr>
                <w:ilvl w:val="0"/>
                <w:numId w:val="3"/>
              </w:numPr>
              <w:tabs>
                <w:tab w:val="left" w:pos="380"/>
              </w:tabs>
              <w:ind w:left="0" w:firstLine="96"/>
              <w:rPr>
                <w:b/>
                <w:bCs/>
                <w:sz w:val="24"/>
                <w:szCs w:val="24"/>
                <w:lang w:val="ro-MD"/>
              </w:rPr>
            </w:pPr>
            <w:r>
              <w:rPr>
                <w:sz w:val="24"/>
                <w:szCs w:val="24"/>
                <w:lang w:val="ro-MD"/>
              </w:rPr>
              <w:t>Exami</w:t>
            </w:r>
            <w:r w:rsidR="00CD1A02" w:rsidRPr="00100CF5">
              <w:rPr>
                <w:sz w:val="24"/>
                <w:szCs w:val="24"/>
                <w:lang w:val="ro-MD"/>
              </w:rPr>
              <w:t>narea cererii de subvenționare, depuse de către solicitantul de subvenție în termenele stabilite;</w:t>
            </w:r>
          </w:p>
          <w:p w14:paraId="1B41E4EE" w14:textId="138C3D1D" w:rsidR="007A3667" w:rsidRPr="00100CF5" w:rsidRDefault="00CD1A02" w:rsidP="00CD1A02">
            <w:pPr>
              <w:pStyle w:val="Listparagraf"/>
              <w:numPr>
                <w:ilvl w:val="0"/>
                <w:numId w:val="3"/>
              </w:numPr>
              <w:ind w:left="380" w:hanging="284"/>
              <w:jc w:val="left"/>
              <w:rPr>
                <w:sz w:val="24"/>
                <w:szCs w:val="24"/>
                <w:lang w:val="ro-MD"/>
              </w:rPr>
            </w:pPr>
            <w:r w:rsidRPr="00100CF5">
              <w:rPr>
                <w:sz w:val="24"/>
                <w:szCs w:val="24"/>
                <w:lang w:val="ro-MD"/>
              </w:rPr>
              <w:t xml:space="preserve"> Emiterea de către Agenție a actului de admitere sau respingere a cererii</w:t>
            </w:r>
            <w:r w:rsidRPr="00100CF5">
              <w:rPr>
                <w:b/>
                <w:bCs/>
                <w:sz w:val="24"/>
                <w:szCs w:val="24"/>
                <w:lang w:val="ro-MD"/>
              </w:rPr>
              <w:t xml:space="preserve"> </w:t>
            </w:r>
            <w:r w:rsidRPr="00100CF5">
              <w:rPr>
                <w:sz w:val="24"/>
                <w:szCs w:val="24"/>
                <w:lang w:val="ro-MD"/>
              </w:rPr>
              <w:t>în termeni rezonabili.</w:t>
            </w:r>
          </w:p>
          <w:p w14:paraId="2C2E90E3" w14:textId="65470C95" w:rsidR="003213E4" w:rsidRPr="00100CF5" w:rsidRDefault="003213E4" w:rsidP="003213E4">
            <w:pPr>
              <w:ind w:firstLine="0"/>
              <w:jc w:val="left"/>
              <w:rPr>
                <w:sz w:val="24"/>
                <w:szCs w:val="24"/>
                <w:lang w:val="ro-MD"/>
              </w:rPr>
            </w:pPr>
            <w:r w:rsidRPr="00100CF5">
              <w:rPr>
                <w:sz w:val="24"/>
                <w:szCs w:val="24"/>
                <w:lang w:val="ro-MD"/>
              </w:rPr>
              <w:t>Opțiunea recomandată va avea un impact benefic asupra subiecțilo</w:t>
            </w:r>
            <w:r w:rsidR="003E4C0D">
              <w:rPr>
                <w:sz w:val="24"/>
                <w:szCs w:val="24"/>
                <w:lang w:val="ro-MD"/>
              </w:rPr>
              <w:t xml:space="preserve">r subvenționării prin eliminarea </w:t>
            </w:r>
            <w:r w:rsidRPr="00100CF5">
              <w:rPr>
                <w:sz w:val="24"/>
                <w:szCs w:val="24"/>
                <w:lang w:val="ro-MD"/>
              </w:rPr>
              <w:t xml:space="preserve">unor cerințe nejustificate. </w:t>
            </w:r>
          </w:p>
          <w:p w14:paraId="61BCAE00" w14:textId="77777777" w:rsidR="00CD1A02" w:rsidRPr="00100CF5" w:rsidRDefault="00CD1A02" w:rsidP="00CD1A02">
            <w:pPr>
              <w:pStyle w:val="Style18"/>
              <w:widowControl/>
              <w:tabs>
                <w:tab w:val="left" w:pos="142"/>
                <w:tab w:val="left" w:pos="743"/>
              </w:tabs>
              <w:spacing w:line="240" w:lineRule="auto"/>
              <w:ind w:firstLine="0"/>
              <w:jc w:val="both"/>
              <w:rPr>
                <w:rStyle w:val="FontStyle40"/>
                <w:b/>
                <w:sz w:val="24"/>
                <w:szCs w:val="24"/>
                <w:lang w:val="ro-MD" w:eastAsia="ro-RO"/>
              </w:rPr>
            </w:pPr>
            <w:r w:rsidRPr="00100CF5">
              <w:rPr>
                <w:rStyle w:val="FontStyle40"/>
                <w:b/>
                <w:sz w:val="24"/>
                <w:szCs w:val="24"/>
                <w:lang w:val="ro-MD" w:eastAsia="ro-RO"/>
              </w:rPr>
              <w:t xml:space="preserve"> </w:t>
            </w:r>
          </w:p>
          <w:p w14:paraId="7D31A80C" w14:textId="593F0557" w:rsidR="00CD1A02" w:rsidRPr="00CD1A02" w:rsidRDefault="00CD1A02" w:rsidP="00CD1A02">
            <w:pPr>
              <w:pStyle w:val="Style18"/>
              <w:widowControl/>
              <w:tabs>
                <w:tab w:val="left" w:pos="142"/>
                <w:tab w:val="left" w:pos="743"/>
              </w:tabs>
              <w:spacing w:line="240" w:lineRule="auto"/>
              <w:ind w:firstLine="0"/>
              <w:jc w:val="both"/>
              <w:rPr>
                <w:rStyle w:val="FontStyle40"/>
                <w:b/>
                <w:i w:val="0"/>
                <w:iCs w:val="0"/>
                <w:sz w:val="24"/>
                <w:szCs w:val="24"/>
                <w:lang w:val="ro-RO" w:eastAsia="ro-RO"/>
              </w:rPr>
            </w:pPr>
            <w:r w:rsidRPr="00CD1A02">
              <w:rPr>
                <w:rStyle w:val="FontStyle40"/>
                <w:b/>
                <w:i w:val="0"/>
                <w:iCs w:val="0"/>
                <w:sz w:val="24"/>
                <w:szCs w:val="24"/>
                <w:lang w:val="ro-RO" w:eastAsia="ro-RO"/>
              </w:rPr>
              <w:t>Riscuri:</w:t>
            </w:r>
          </w:p>
          <w:p w14:paraId="7508D41C" w14:textId="77777777" w:rsidR="00CD1A02" w:rsidRPr="00CD1A02" w:rsidRDefault="00CD1A02" w:rsidP="00CD1A02">
            <w:pPr>
              <w:pStyle w:val="Style18"/>
              <w:widowControl/>
              <w:numPr>
                <w:ilvl w:val="0"/>
                <w:numId w:val="13"/>
              </w:numPr>
              <w:tabs>
                <w:tab w:val="left" w:pos="142"/>
                <w:tab w:val="left" w:pos="236"/>
              </w:tabs>
              <w:spacing w:line="240" w:lineRule="auto"/>
              <w:ind w:left="0" w:firstLine="94"/>
              <w:rPr>
                <w:b/>
                <w:i/>
                <w:iCs/>
                <w:lang w:val="ro-RO" w:eastAsia="ro-RO"/>
              </w:rPr>
            </w:pPr>
            <w:r w:rsidRPr="00CD1A02">
              <w:rPr>
                <w:lang w:val="ro-RO"/>
              </w:rPr>
              <w:t>Nu s-au identificat riscuri în vederea aprobării proiectului de hotărâre.</w:t>
            </w:r>
          </w:p>
          <w:p w14:paraId="0FDB23E1" w14:textId="77777777" w:rsidR="00CD1A02" w:rsidRDefault="00CD1A02" w:rsidP="00CD1A02">
            <w:pPr>
              <w:pStyle w:val="Style18"/>
              <w:widowControl/>
              <w:tabs>
                <w:tab w:val="left" w:pos="142"/>
                <w:tab w:val="left" w:pos="236"/>
              </w:tabs>
              <w:spacing w:line="240" w:lineRule="auto"/>
              <w:rPr>
                <w:rStyle w:val="FontStyle40"/>
                <w:b/>
                <w:sz w:val="24"/>
                <w:szCs w:val="24"/>
                <w:lang w:val="ro-RO"/>
              </w:rPr>
            </w:pPr>
          </w:p>
          <w:p w14:paraId="1DA71E9A" w14:textId="371D14A1" w:rsidR="00CD1A02" w:rsidRPr="00A01A77" w:rsidRDefault="00A01A77" w:rsidP="00CD1A02">
            <w:pPr>
              <w:pStyle w:val="Style18"/>
              <w:widowControl/>
              <w:tabs>
                <w:tab w:val="left" w:pos="142"/>
                <w:tab w:val="left" w:pos="743"/>
              </w:tabs>
              <w:spacing w:line="240" w:lineRule="auto"/>
              <w:ind w:firstLine="0"/>
              <w:rPr>
                <w:rStyle w:val="FontStyle40"/>
                <w:b/>
                <w:sz w:val="24"/>
                <w:szCs w:val="24"/>
                <w:lang w:val="ro-RO" w:eastAsia="ro-RO"/>
              </w:rPr>
            </w:pPr>
            <w:r>
              <w:rPr>
                <w:rStyle w:val="FontStyle40"/>
                <w:b/>
                <w:sz w:val="24"/>
                <w:szCs w:val="24"/>
                <w:lang w:val="ro-RO" w:eastAsia="ro-RO"/>
              </w:rPr>
              <w:t xml:space="preserve">Impacturile </w:t>
            </w:r>
            <w:proofErr w:type="spellStart"/>
            <w:r>
              <w:rPr>
                <w:rStyle w:val="FontStyle40"/>
                <w:b/>
                <w:sz w:val="24"/>
                <w:szCs w:val="24"/>
                <w:lang w:val="ro-RO" w:eastAsia="ro-RO"/>
              </w:rPr>
              <w:t>idendificate</w:t>
            </w:r>
            <w:proofErr w:type="spellEnd"/>
            <w:r w:rsidR="00CD1A02" w:rsidRPr="00A01A77">
              <w:rPr>
                <w:rStyle w:val="FontStyle40"/>
                <w:b/>
                <w:sz w:val="24"/>
                <w:szCs w:val="24"/>
                <w:lang w:val="ro-RO" w:eastAsia="ro-RO"/>
              </w:rPr>
              <w:t>:</w:t>
            </w:r>
          </w:p>
          <w:p w14:paraId="2F4DAFBF" w14:textId="77777777" w:rsidR="00CD1A02" w:rsidRPr="00A01A77" w:rsidRDefault="00CD1A02" w:rsidP="00CD1A02">
            <w:pPr>
              <w:pStyle w:val="Style18"/>
              <w:widowControl/>
              <w:tabs>
                <w:tab w:val="left" w:pos="142"/>
                <w:tab w:val="left" w:pos="743"/>
              </w:tabs>
              <w:spacing w:line="240" w:lineRule="auto"/>
              <w:ind w:firstLine="0"/>
              <w:jc w:val="both"/>
              <w:rPr>
                <w:rFonts w:eastAsia="Times New Roman"/>
                <w:lang w:val="ro-RO" w:eastAsia="ro-RO"/>
              </w:rPr>
            </w:pPr>
            <w:r w:rsidRPr="00A01A77">
              <w:rPr>
                <w:b/>
                <w:i/>
                <w:lang w:val="ro-RO"/>
              </w:rPr>
              <w:t>Impactul economic</w:t>
            </w:r>
            <w:r w:rsidRPr="00A01A77">
              <w:rPr>
                <w:lang w:val="ro-RO"/>
              </w:rPr>
              <w:t xml:space="preserve"> </w:t>
            </w:r>
            <w:r w:rsidRPr="00CA75B0">
              <w:rPr>
                <w:b/>
                <w:lang w:val="ro-RO"/>
              </w:rPr>
              <w:t>-</w:t>
            </w:r>
            <w:r w:rsidRPr="00A01A77">
              <w:rPr>
                <w:lang w:val="ro-RO"/>
              </w:rPr>
              <w:t xml:space="preserve"> implementarea proiectului va contribui la eficientizarea utilizării mijloacelor FNDAMR, neîntreruperea activităților subiecților subvenționării în procesul de efectuare a investițiilor în domeniul agroindustrial, precum și creșterea volumului investițiilor.</w:t>
            </w:r>
          </w:p>
          <w:p w14:paraId="525BF5E5" w14:textId="77777777" w:rsidR="00CD1A02" w:rsidRPr="00A01A77" w:rsidRDefault="00CD1A02" w:rsidP="00CD1A02">
            <w:pPr>
              <w:pStyle w:val="Style18"/>
              <w:widowControl/>
              <w:tabs>
                <w:tab w:val="left" w:pos="142"/>
                <w:tab w:val="left" w:pos="743"/>
              </w:tabs>
              <w:spacing w:line="240" w:lineRule="auto"/>
              <w:ind w:firstLine="0"/>
              <w:jc w:val="both"/>
              <w:rPr>
                <w:b/>
                <w:i/>
                <w:lang w:val="ro-RO"/>
              </w:rPr>
            </w:pPr>
          </w:p>
          <w:p w14:paraId="09C04B01" w14:textId="7254D8F1" w:rsidR="003213E4" w:rsidRPr="003213E4" w:rsidRDefault="00CD1A02" w:rsidP="009B0FB7">
            <w:pPr>
              <w:pStyle w:val="Style18"/>
              <w:widowControl/>
              <w:tabs>
                <w:tab w:val="left" w:pos="142"/>
                <w:tab w:val="left" w:pos="236"/>
              </w:tabs>
              <w:spacing w:line="240" w:lineRule="auto"/>
              <w:ind w:firstLine="0"/>
              <w:jc w:val="both"/>
              <w:rPr>
                <w:lang w:val="ro-RO"/>
              </w:rPr>
            </w:pPr>
            <w:r w:rsidRPr="00A01A77">
              <w:rPr>
                <w:b/>
                <w:i/>
                <w:lang w:val="ro-RO"/>
              </w:rPr>
              <w:t>Impactul social</w:t>
            </w:r>
            <w:r w:rsidRPr="00A01A77">
              <w:rPr>
                <w:lang w:val="ro-RO"/>
              </w:rPr>
              <w:t xml:space="preserve"> </w:t>
            </w:r>
            <w:r w:rsidRPr="00CA75B0">
              <w:rPr>
                <w:b/>
                <w:lang w:val="ro-RO"/>
              </w:rPr>
              <w:t>-</w:t>
            </w:r>
            <w:r w:rsidRPr="00A01A77">
              <w:rPr>
                <w:lang w:val="ro-RO"/>
              </w:rPr>
              <w:t xml:space="preserve"> implementarea proiectului va contribui la menținerea constantă a  </w:t>
            </w:r>
            <w:r w:rsidR="00E207DB" w:rsidRPr="00A01A77">
              <w:rPr>
                <w:lang w:val="ro-RO"/>
              </w:rPr>
              <w:t>încrederii subiecților și potențialelor subiecți ai subvenționării în promovarea și aprobarea unui cadru normativ univoc și ajustat la nevoile fermierului.</w:t>
            </w:r>
            <w:r w:rsidR="00E207DB">
              <w:rPr>
                <w:sz w:val="28"/>
                <w:szCs w:val="28"/>
                <w:lang w:val="ro-RO"/>
              </w:rPr>
              <w:t xml:space="preserve"> </w:t>
            </w:r>
          </w:p>
        </w:tc>
      </w:tr>
      <w:tr w:rsidR="003213E4" w:rsidRPr="003213E4" w14:paraId="1F98B4D6"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5351C4" w14:textId="77777777" w:rsidR="003213E4" w:rsidRPr="001D128E" w:rsidRDefault="003213E4" w:rsidP="003213E4">
            <w:pPr>
              <w:ind w:firstLine="0"/>
              <w:jc w:val="left"/>
              <w:rPr>
                <w:bCs/>
                <w:sz w:val="24"/>
                <w:szCs w:val="24"/>
                <w:lang w:val="ro-MD"/>
              </w:rPr>
            </w:pPr>
            <w:r w:rsidRPr="001D128E">
              <w:rPr>
                <w:bCs/>
                <w:sz w:val="24"/>
                <w:szCs w:val="24"/>
                <w:lang w:val="ro-MD"/>
              </w:rPr>
              <w:t>b</w:t>
            </w:r>
            <w:r w:rsidRPr="001D128E">
              <w:rPr>
                <w:bCs/>
                <w:sz w:val="24"/>
                <w:szCs w:val="24"/>
                <w:vertAlign w:val="superscript"/>
                <w:lang w:val="ro-MD"/>
              </w:rPr>
              <w:t>2</w:t>
            </w:r>
            <w:r w:rsidRPr="001D128E">
              <w:rPr>
                <w:bCs/>
                <w:sz w:val="24"/>
                <w:szCs w:val="24"/>
                <w:lang w:val="ro-MD"/>
              </w:rPr>
              <w:t>) Pentru opțiunile alternative analizate, identificați impacturile complet</w:t>
            </w:r>
            <w:r w:rsidR="00CD1A02" w:rsidRPr="001D128E">
              <w:rPr>
                <w:bCs/>
                <w:sz w:val="24"/>
                <w:szCs w:val="24"/>
                <w:lang w:val="ro-MD"/>
              </w:rPr>
              <w:t>â</w:t>
            </w:r>
            <w:r w:rsidRPr="001D128E">
              <w:rPr>
                <w:bCs/>
                <w:sz w:val="24"/>
                <w:szCs w:val="24"/>
                <w:lang w:val="ro-MD"/>
              </w:rPr>
              <w:t>nd tabelul din anexa la prezentul formular. Descrieți pe larg impacturile sub formă de costuri sau beneficii, inclusiv părțile interesate care ar putea fi afectate pozitiv și negativ de acestea</w:t>
            </w:r>
          </w:p>
          <w:p w14:paraId="6E787E78" w14:textId="41E393B1" w:rsidR="00E207DB" w:rsidRPr="001D128E" w:rsidRDefault="00E207DB" w:rsidP="003213E4">
            <w:pPr>
              <w:ind w:firstLine="0"/>
              <w:jc w:val="left"/>
              <w:rPr>
                <w:sz w:val="24"/>
                <w:szCs w:val="24"/>
                <w:lang w:val="ro-MD"/>
              </w:rPr>
            </w:pPr>
          </w:p>
        </w:tc>
      </w:tr>
      <w:tr w:rsidR="003213E4" w:rsidRPr="003213E4" w14:paraId="2D6AAFE4"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DC5476" w14:textId="77777777" w:rsidR="00E207DB" w:rsidRPr="001D128E" w:rsidRDefault="00E207DB" w:rsidP="00E207DB">
            <w:pPr>
              <w:ind w:firstLine="0"/>
              <w:rPr>
                <w:sz w:val="24"/>
                <w:szCs w:val="24"/>
                <w:lang w:val="ro-MD" w:eastAsia="ro-RO"/>
              </w:rPr>
            </w:pPr>
            <w:r w:rsidRPr="001D128E">
              <w:rPr>
                <w:sz w:val="24"/>
                <w:szCs w:val="24"/>
                <w:lang w:val="ro-MD"/>
              </w:rPr>
              <w:t>Nu au fost identificat alte opțiuni alternative.</w:t>
            </w:r>
          </w:p>
          <w:p w14:paraId="38AF054A" w14:textId="77777777" w:rsidR="003213E4" w:rsidRPr="001D128E" w:rsidRDefault="003213E4" w:rsidP="00E207DB">
            <w:pPr>
              <w:ind w:firstLine="0"/>
              <w:jc w:val="left"/>
              <w:rPr>
                <w:sz w:val="24"/>
                <w:szCs w:val="24"/>
                <w:lang w:val="ro-MD"/>
              </w:rPr>
            </w:pPr>
          </w:p>
        </w:tc>
      </w:tr>
      <w:tr w:rsidR="003213E4" w:rsidRPr="003213E4" w14:paraId="703CCA26"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EA86A8" w14:textId="77777777" w:rsidR="003213E4" w:rsidRPr="001D128E" w:rsidRDefault="003213E4" w:rsidP="009952F9">
            <w:pPr>
              <w:ind w:firstLine="0"/>
              <w:rPr>
                <w:sz w:val="24"/>
                <w:szCs w:val="24"/>
                <w:lang w:val="ro-MD"/>
              </w:rPr>
            </w:pPr>
            <w:r w:rsidRPr="001D128E">
              <w:rPr>
                <w:bCs/>
                <w:sz w:val="24"/>
                <w:szCs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3213E4" w:rsidRPr="003213E4" w14:paraId="6E0B58A4"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23FC07" w14:textId="77777777" w:rsidR="003213E4" w:rsidRPr="001D128E" w:rsidRDefault="003213E4" w:rsidP="003213E4">
            <w:pPr>
              <w:ind w:firstLine="0"/>
              <w:jc w:val="left"/>
              <w:rPr>
                <w:color w:val="FF0000"/>
                <w:sz w:val="24"/>
                <w:szCs w:val="24"/>
                <w:lang w:val="ro-MD"/>
              </w:rPr>
            </w:pPr>
          </w:p>
          <w:p w14:paraId="6A888BDB" w14:textId="04B8EC3E" w:rsidR="003213E4" w:rsidRPr="001D128E" w:rsidRDefault="003213E4" w:rsidP="003213E4">
            <w:pPr>
              <w:ind w:firstLine="0"/>
              <w:jc w:val="left"/>
              <w:rPr>
                <w:sz w:val="24"/>
                <w:szCs w:val="24"/>
                <w:lang w:val="ro-MD"/>
              </w:rPr>
            </w:pPr>
            <w:r w:rsidRPr="001D128E">
              <w:rPr>
                <w:sz w:val="24"/>
                <w:szCs w:val="24"/>
                <w:lang w:val="ro-MD"/>
              </w:rPr>
              <w:t xml:space="preserve">Urmare a examinării problemei, riscuri relevante care pot cauza </w:t>
            </w:r>
            <w:proofErr w:type="spellStart"/>
            <w:r w:rsidRPr="001D128E">
              <w:rPr>
                <w:sz w:val="24"/>
                <w:szCs w:val="24"/>
                <w:lang w:val="ro-MD"/>
              </w:rPr>
              <w:t>eşecul</w:t>
            </w:r>
            <w:proofErr w:type="spellEnd"/>
            <w:r w:rsidRPr="001D128E">
              <w:rPr>
                <w:sz w:val="24"/>
                <w:szCs w:val="24"/>
                <w:lang w:val="ro-MD"/>
              </w:rPr>
              <w:t xml:space="preserve"> </w:t>
            </w:r>
            <w:proofErr w:type="spellStart"/>
            <w:r w:rsidRPr="001D128E">
              <w:rPr>
                <w:sz w:val="24"/>
                <w:szCs w:val="24"/>
                <w:lang w:val="ro-MD"/>
              </w:rPr>
              <w:t>opţiunii</w:t>
            </w:r>
            <w:proofErr w:type="spellEnd"/>
            <w:r w:rsidRPr="001D128E">
              <w:rPr>
                <w:sz w:val="24"/>
                <w:szCs w:val="24"/>
                <w:lang w:val="ro-MD"/>
              </w:rPr>
              <w:t xml:space="preserve"> recomandate nu au fost identificate.</w:t>
            </w:r>
          </w:p>
          <w:p w14:paraId="136A3F4E" w14:textId="77777777" w:rsidR="003213E4" w:rsidRPr="001D128E" w:rsidRDefault="003213E4" w:rsidP="003213E4">
            <w:pPr>
              <w:ind w:firstLine="0"/>
              <w:jc w:val="left"/>
              <w:rPr>
                <w:color w:val="FF0000"/>
                <w:sz w:val="24"/>
                <w:szCs w:val="24"/>
                <w:lang w:val="ro-MD"/>
              </w:rPr>
            </w:pPr>
          </w:p>
        </w:tc>
      </w:tr>
      <w:tr w:rsidR="003213E4" w:rsidRPr="003213E4" w14:paraId="7A9D2829"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548C74" w14:textId="77777777" w:rsidR="003213E4" w:rsidRPr="003213E4" w:rsidRDefault="003213E4" w:rsidP="009952F9">
            <w:pPr>
              <w:ind w:firstLine="0"/>
              <w:rPr>
                <w:sz w:val="24"/>
                <w:szCs w:val="24"/>
                <w:lang w:val="ro-RO"/>
              </w:rPr>
            </w:pPr>
            <w:r w:rsidRPr="003213E4">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3213E4">
              <w:rPr>
                <w:bCs/>
                <w:sz w:val="24"/>
                <w:szCs w:val="24"/>
                <w:lang w:val="ro-RO"/>
              </w:rPr>
              <w:t>sînt</w:t>
            </w:r>
            <w:proofErr w:type="spellEnd"/>
            <w:r w:rsidRPr="003213E4">
              <w:rPr>
                <w:bCs/>
                <w:sz w:val="24"/>
                <w:szCs w:val="24"/>
                <w:lang w:val="ro-RO"/>
              </w:rPr>
              <w:t xml:space="preserve"> propuse măsuri de diminuare a acestor impacturi</w:t>
            </w:r>
          </w:p>
        </w:tc>
      </w:tr>
      <w:tr w:rsidR="003213E4" w:rsidRPr="009054AD" w14:paraId="68604B0B"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1AADEB" w14:textId="77777777" w:rsidR="003213E4" w:rsidRPr="003213E4" w:rsidRDefault="003213E4" w:rsidP="003213E4">
            <w:pPr>
              <w:ind w:firstLine="0"/>
              <w:jc w:val="left"/>
              <w:rPr>
                <w:bCs/>
                <w:sz w:val="24"/>
                <w:szCs w:val="24"/>
                <w:lang w:val="ro-RO"/>
              </w:rPr>
            </w:pPr>
          </w:p>
          <w:p w14:paraId="564DFA13" w14:textId="6F9CA670" w:rsidR="003213E4" w:rsidRPr="009952F9" w:rsidRDefault="003213E4" w:rsidP="009952F9">
            <w:pPr>
              <w:ind w:firstLine="0"/>
              <w:rPr>
                <w:sz w:val="24"/>
                <w:szCs w:val="24"/>
                <w:lang w:val="ro-MD"/>
              </w:rPr>
            </w:pPr>
            <w:r w:rsidRPr="009952F9">
              <w:rPr>
                <w:sz w:val="24"/>
                <w:szCs w:val="24"/>
                <w:lang w:val="ro-MD"/>
              </w:rPr>
              <w:t xml:space="preserve">În cazul opțiunii recomandate, nu au fost identificate careva costuri de conformare pentru subiecții subvenționării, nu va exista impact </w:t>
            </w:r>
            <w:proofErr w:type="spellStart"/>
            <w:r w:rsidRPr="009952F9">
              <w:rPr>
                <w:sz w:val="24"/>
                <w:szCs w:val="24"/>
                <w:lang w:val="ro-MD"/>
              </w:rPr>
              <w:t>disproporţionat</w:t>
            </w:r>
            <w:proofErr w:type="spellEnd"/>
            <w:r w:rsidRPr="009952F9">
              <w:rPr>
                <w:sz w:val="24"/>
                <w:szCs w:val="24"/>
                <w:lang w:val="ro-MD"/>
              </w:rPr>
              <w:t xml:space="preserve">, care ar putea distorsiona </w:t>
            </w:r>
            <w:proofErr w:type="spellStart"/>
            <w:r w:rsidRPr="009952F9">
              <w:rPr>
                <w:sz w:val="24"/>
                <w:szCs w:val="24"/>
                <w:lang w:val="ro-MD"/>
              </w:rPr>
              <w:t>concurenţa</w:t>
            </w:r>
            <w:proofErr w:type="spellEnd"/>
            <w:r w:rsidRPr="009952F9">
              <w:rPr>
                <w:sz w:val="24"/>
                <w:szCs w:val="24"/>
                <w:lang w:val="ro-MD"/>
              </w:rPr>
              <w:t>.</w:t>
            </w:r>
          </w:p>
          <w:p w14:paraId="6C8F087B" w14:textId="6AB0389E" w:rsidR="003213E4" w:rsidRPr="009952F9" w:rsidRDefault="003213E4" w:rsidP="009952F9">
            <w:pPr>
              <w:ind w:firstLine="0"/>
              <w:rPr>
                <w:bCs/>
                <w:sz w:val="24"/>
                <w:szCs w:val="24"/>
                <w:lang w:val="ro-MD"/>
              </w:rPr>
            </w:pPr>
            <w:proofErr w:type="spellStart"/>
            <w:r w:rsidRPr="009952F9">
              <w:rPr>
                <w:sz w:val="24"/>
                <w:szCs w:val="24"/>
                <w:lang w:val="ro-MD"/>
              </w:rPr>
              <w:t>O</w:t>
            </w:r>
            <w:r w:rsidR="00DF655E">
              <w:rPr>
                <w:sz w:val="24"/>
                <w:szCs w:val="24"/>
                <w:lang w:val="ro-MD"/>
              </w:rPr>
              <w:t>p</w:t>
            </w:r>
            <w:r w:rsidRPr="009952F9">
              <w:rPr>
                <w:sz w:val="24"/>
                <w:szCs w:val="24"/>
                <w:lang w:val="ro-MD"/>
              </w:rPr>
              <w:t>ţiunea</w:t>
            </w:r>
            <w:proofErr w:type="spellEnd"/>
            <w:r w:rsidRPr="009952F9">
              <w:rPr>
                <w:sz w:val="24"/>
                <w:szCs w:val="24"/>
                <w:lang w:val="ro-MD"/>
              </w:rPr>
              <w:t xml:space="preserve"> recomandată va avea un impact benefic asupra fermierilor implicați în procesul de subvenționare, inclusive mici </w:t>
            </w:r>
            <w:proofErr w:type="spellStart"/>
            <w:r w:rsidRPr="009952F9">
              <w:rPr>
                <w:sz w:val="24"/>
                <w:szCs w:val="24"/>
                <w:lang w:val="ro-MD"/>
              </w:rPr>
              <w:t>şi</w:t>
            </w:r>
            <w:proofErr w:type="spellEnd"/>
            <w:r w:rsidRPr="009952F9">
              <w:rPr>
                <w:sz w:val="24"/>
                <w:szCs w:val="24"/>
                <w:lang w:val="ro-MD"/>
              </w:rPr>
              <w:t xml:space="preserve"> mijlocii, deoarece vor fi </w:t>
            </w:r>
            <w:r w:rsidR="00A46177" w:rsidRPr="009952F9">
              <w:rPr>
                <w:sz w:val="24"/>
                <w:szCs w:val="24"/>
                <w:lang w:val="ro-MD"/>
              </w:rPr>
              <w:t xml:space="preserve">aduse în concordanță și înlăturate unele lacune în vederea </w:t>
            </w:r>
            <w:r w:rsidR="00220571">
              <w:rPr>
                <w:sz w:val="24"/>
                <w:szCs w:val="24"/>
                <w:lang w:val="ro-MD"/>
              </w:rPr>
              <w:t>îmbunătățirii cadrului normativ</w:t>
            </w:r>
            <w:r w:rsidR="00A46177" w:rsidRPr="009952F9">
              <w:rPr>
                <w:sz w:val="24"/>
                <w:szCs w:val="24"/>
                <w:lang w:val="ro-MD"/>
              </w:rPr>
              <w:t xml:space="preserve"> care reglementează domeniul </w:t>
            </w:r>
            <w:r w:rsidRPr="009952F9">
              <w:rPr>
                <w:sz w:val="24"/>
                <w:szCs w:val="24"/>
                <w:lang w:val="ro-MD"/>
              </w:rPr>
              <w:t>de subvenționare în agricultură și mediul rural.</w:t>
            </w:r>
          </w:p>
          <w:p w14:paraId="4645371E" w14:textId="77777777" w:rsidR="003213E4" w:rsidRPr="003213E4" w:rsidRDefault="003213E4" w:rsidP="003213E4">
            <w:pPr>
              <w:ind w:firstLine="0"/>
              <w:jc w:val="left"/>
              <w:rPr>
                <w:sz w:val="24"/>
                <w:szCs w:val="24"/>
                <w:lang w:val="ro-RO"/>
              </w:rPr>
            </w:pPr>
          </w:p>
        </w:tc>
      </w:tr>
      <w:tr w:rsidR="003213E4" w:rsidRPr="003213E4" w14:paraId="03AD2EC6"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2BDA55" w14:textId="77777777" w:rsidR="003213E4" w:rsidRPr="003213E4" w:rsidRDefault="003213E4" w:rsidP="003213E4">
            <w:pPr>
              <w:ind w:firstLine="0"/>
              <w:jc w:val="left"/>
              <w:rPr>
                <w:b/>
                <w:bCs/>
                <w:sz w:val="24"/>
                <w:szCs w:val="24"/>
                <w:u w:val="single"/>
                <w:lang w:val="ro-RO"/>
              </w:rPr>
            </w:pPr>
            <w:r w:rsidRPr="003213E4">
              <w:rPr>
                <w:b/>
                <w:bCs/>
                <w:sz w:val="24"/>
                <w:szCs w:val="24"/>
                <w:u w:val="single"/>
                <w:lang w:val="ro-RO"/>
              </w:rPr>
              <w:t>Concluzie</w:t>
            </w:r>
          </w:p>
          <w:p w14:paraId="56C806E6" w14:textId="77777777" w:rsidR="003213E4" w:rsidRDefault="003213E4" w:rsidP="00523D8D">
            <w:pPr>
              <w:ind w:firstLine="0"/>
              <w:rPr>
                <w:bCs/>
                <w:sz w:val="24"/>
                <w:szCs w:val="24"/>
                <w:lang w:val="ro-RO"/>
              </w:rPr>
            </w:pPr>
            <w:r w:rsidRPr="003213E4">
              <w:rPr>
                <w:bCs/>
                <w:sz w:val="24"/>
                <w:szCs w:val="24"/>
                <w:lang w:val="ro-RO"/>
              </w:rPr>
              <w:t>e) Argumentați selectarea unei opțiunii, în baza atingerii obiectivelor, beneficiilor și costurilor, precum și a asigurării celui mai mic impact negativ asupra celor afectați</w:t>
            </w:r>
          </w:p>
          <w:p w14:paraId="1A63D9F4" w14:textId="77777777" w:rsidR="00A46177" w:rsidRPr="003213E4" w:rsidRDefault="00A46177" w:rsidP="003213E4">
            <w:pPr>
              <w:ind w:firstLine="0"/>
              <w:jc w:val="left"/>
              <w:rPr>
                <w:bCs/>
                <w:sz w:val="24"/>
                <w:szCs w:val="24"/>
                <w:lang w:val="ro-RO"/>
              </w:rPr>
            </w:pPr>
          </w:p>
        </w:tc>
      </w:tr>
      <w:tr w:rsidR="003213E4" w:rsidRPr="003213E4" w14:paraId="441403D4"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0EB3C8" w14:textId="230092E0" w:rsidR="00A46177" w:rsidRPr="00A46177" w:rsidRDefault="003213E4" w:rsidP="00A46177">
            <w:pPr>
              <w:widowControl w:val="0"/>
              <w:tabs>
                <w:tab w:val="left" w:pos="142"/>
              </w:tabs>
              <w:ind w:firstLine="0"/>
              <w:rPr>
                <w:sz w:val="24"/>
                <w:szCs w:val="24"/>
                <w:lang w:val="ro-RO"/>
              </w:rPr>
            </w:pPr>
            <w:r w:rsidRPr="00111CAC">
              <w:rPr>
                <w:sz w:val="24"/>
                <w:szCs w:val="24"/>
                <w:lang w:val="ro-MD"/>
              </w:rPr>
              <w:t>Se recomandă opțiunea de aprobare a proiectului de hotărâre pentru modificarea unor acte normative</w:t>
            </w:r>
            <w:r w:rsidR="00A46177" w:rsidRPr="00111CAC">
              <w:rPr>
                <w:sz w:val="24"/>
                <w:szCs w:val="24"/>
                <w:lang w:val="ro-MD"/>
              </w:rPr>
              <w:t xml:space="preserve"> pentru că este considerată oportună și relevantă. Implementarea hotărârii res</w:t>
            </w:r>
            <w:r w:rsidR="00111CAC" w:rsidRPr="00111CAC">
              <w:rPr>
                <w:sz w:val="24"/>
                <w:szCs w:val="24"/>
                <w:lang w:val="ro-MD"/>
              </w:rPr>
              <w:t>p</w:t>
            </w:r>
            <w:r w:rsidR="00A46177" w:rsidRPr="00111CAC">
              <w:rPr>
                <w:sz w:val="24"/>
                <w:szCs w:val="24"/>
                <w:lang w:val="ro-MD"/>
              </w:rPr>
              <w:t xml:space="preserve">ective va permite soluționarea și prevenirea problemelor determinate, precum și atingerea obiectivelor. </w:t>
            </w:r>
          </w:p>
        </w:tc>
      </w:tr>
      <w:tr w:rsidR="003213E4" w:rsidRPr="003213E4" w14:paraId="1325C8D1"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E3C5BD" w14:textId="77777777" w:rsidR="003213E4" w:rsidRPr="003213E4" w:rsidRDefault="003213E4" w:rsidP="003213E4">
            <w:pPr>
              <w:ind w:firstLine="0"/>
              <w:jc w:val="left"/>
              <w:rPr>
                <w:sz w:val="24"/>
                <w:szCs w:val="24"/>
                <w:lang w:val="ro-RO"/>
              </w:rPr>
            </w:pPr>
            <w:r w:rsidRPr="003213E4">
              <w:rPr>
                <w:b/>
                <w:bCs/>
                <w:sz w:val="24"/>
                <w:szCs w:val="24"/>
                <w:lang w:val="ro-RO"/>
              </w:rPr>
              <w:t xml:space="preserve">5. Implementarea </w:t>
            </w:r>
            <w:proofErr w:type="spellStart"/>
            <w:r w:rsidRPr="003213E4">
              <w:rPr>
                <w:b/>
                <w:bCs/>
                <w:sz w:val="24"/>
                <w:szCs w:val="24"/>
                <w:lang w:val="ro-RO"/>
              </w:rPr>
              <w:t>şi</w:t>
            </w:r>
            <w:proofErr w:type="spellEnd"/>
            <w:r w:rsidRPr="003213E4">
              <w:rPr>
                <w:b/>
                <w:bCs/>
                <w:sz w:val="24"/>
                <w:szCs w:val="24"/>
                <w:lang w:val="ro-RO"/>
              </w:rPr>
              <w:t xml:space="preserve"> monitorizarea</w:t>
            </w:r>
          </w:p>
        </w:tc>
      </w:tr>
      <w:tr w:rsidR="003213E4" w:rsidRPr="003213E4" w14:paraId="29664BDE"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95B5A5" w14:textId="77777777" w:rsidR="003213E4" w:rsidRPr="003213E4" w:rsidRDefault="003213E4" w:rsidP="003213E4">
            <w:pPr>
              <w:ind w:firstLine="0"/>
              <w:jc w:val="left"/>
              <w:rPr>
                <w:bCs/>
                <w:sz w:val="24"/>
                <w:szCs w:val="24"/>
                <w:lang w:val="ro-RO"/>
              </w:rPr>
            </w:pPr>
            <w:r w:rsidRPr="003213E4">
              <w:rPr>
                <w:bCs/>
                <w:sz w:val="24"/>
                <w:szCs w:val="24"/>
                <w:lang w:val="ro-RO"/>
              </w:rPr>
              <w:t xml:space="preserve">a) Descrieți cum va fi organizată implementarea opțiunii recomandate, ce cadru juridic necesită a fi modificat și/sau elaborat și aprobat, ce schimbări instituționale </w:t>
            </w:r>
            <w:proofErr w:type="spellStart"/>
            <w:r w:rsidRPr="003213E4">
              <w:rPr>
                <w:bCs/>
                <w:sz w:val="24"/>
                <w:szCs w:val="24"/>
                <w:lang w:val="ro-RO"/>
              </w:rPr>
              <w:t>sînt</w:t>
            </w:r>
            <w:proofErr w:type="spellEnd"/>
            <w:r w:rsidRPr="003213E4">
              <w:rPr>
                <w:bCs/>
                <w:sz w:val="24"/>
                <w:szCs w:val="24"/>
                <w:lang w:val="ro-RO"/>
              </w:rPr>
              <w:t xml:space="preserve"> necesare  </w:t>
            </w:r>
          </w:p>
        </w:tc>
      </w:tr>
      <w:tr w:rsidR="003213E4" w:rsidRPr="003213E4" w14:paraId="17C2384C" w14:textId="77777777" w:rsidTr="00666220">
        <w:trPr>
          <w:trHeight w:val="1473"/>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793DB8" w14:textId="3E54D6C0" w:rsidR="003213E4" w:rsidRPr="003213E4" w:rsidRDefault="003213E4" w:rsidP="003213E4">
            <w:pPr>
              <w:ind w:firstLine="0"/>
              <w:rPr>
                <w:bCs/>
                <w:sz w:val="24"/>
                <w:szCs w:val="24"/>
                <w:lang w:val="ro-MD"/>
              </w:rPr>
            </w:pPr>
            <w:r w:rsidRPr="003213E4">
              <w:rPr>
                <w:bCs/>
                <w:sz w:val="24"/>
                <w:szCs w:val="24"/>
                <w:lang w:val="ro-MD"/>
              </w:rPr>
              <w:t xml:space="preserve">Implementarea proiectului de hotărâre a Guvernului propus va fi asigurată de </w:t>
            </w:r>
            <w:r w:rsidR="008D5A30">
              <w:rPr>
                <w:bCs/>
                <w:sz w:val="24"/>
                <w:szCs w:val="24"/>
                <w:lang w:val="ro-MD"/>
              </w:rPr>
              <w:t>către Minister și Agenție</w:t>
            </w:r>
            <w:r w:rsidRPr="003213E4">
              <w:rPr>
                <w:bCs/>
                <w:sz w:val="24"/>
                <w:szCs w:val="24"/>
                <w:lang w:val="ro-MD"/>
              </w:rPr>
              <w:t xml:space="preserve">, </w:t>
            </w:r>
            <w:r w:rsidR="008D5A30">
              <w:rPr>
                <w:bCs/>
                <w:sz w:val="24"/>
                <w:szCs w:val="24"/>
                <w:lang w:val="ro-MD"/>
              </w:rPr>
              <w:t>în temeiul art. 13 alin (2) lit</w:t>
            </w:r>
            <w:r w:rsidR="00D31048">
              <w:rPr>
                <w:bCs/>
                <w:sz w:val="24"/>
                <w:szCs w:val="24"/>
                <w:lang w:val="ro-MD"/>
              </w:rPr>
              <w:t xml:space="preserve">. a) și art. 14 lit. c) din Legea nr. 71/2023 cu privire la subvenționarea în agricultură și mediul rural.   </w:t>
            </w:r>
          </w:p>
          <w:p w14:paraId="61627373" w14:textId="77777777" w:rsidR="00D31048" w:rsidRDefault="00D31048" w:rsidP="003213E4">
            <w:pPr>
              <w:ind w:firstLine="0"/>
              <w:rPr>
                <w:sz w:val="24"/>
                <w:szCs w:val="24"/>
                <w:lang w:val="ro-MD"/>
              </w:rPr>
            </w:pPr>
          </w:p>
          <w:p w14:paraId="4137E112" w14:textId="57BF4FBA" w:rsidR="003213E4" w:rsidRPr="003213E4" w:rsidRDefault="003213E4" w:rsidP="003213E4">
            <w:pPr>
              <w:ind w:firstLine="0"/>
              <w:rPr>
                <w:bCs/>
                <w:sz w:val="24"/>
                <w:szCs w:val="24"/>
                <w:lang w:val="ro-RO"/>
              </w:rPr>
            </w:pPr>
            <w:r w:rsidRPr="003213E4">
              <w:rPr>
                <w:sz w:val="24"/>
                <w:szCs w:val="24"/>
                <w:lang w:val="ro-MD"/>
              </w:rPr>
              <w:t>Proiectul nu prevede modificarea altor acte normative.</w:t>
            </w:r>
          </w:p>
        </w:tc>
      </w:tr>
      <w:tr w:rsidR="003213E4" w:rsidRPr="003213E4" w14:paraId="5B3577F6"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F67D66" w14:textId="77777777" w:rsidR="003213E4" w:rsidRPr="003213E4" w:rsidRDefault="003213E4" w:rsidP="003213E4">
            <w:pPr>
              <w:ind w:firstLine="0"/>
              <w:jc w:val="left"/>
              <w:rPr>
                <w:bCs/>
                <w:sz w:val="24"/>
                <w:szCs w:val="24"/>
                <w:lang w:val="ro-RO"/>
              </w:rPr>
            </w:pPr>
            <w:r w:rsidRPr="003213E4">
              <w:rPr>
                <w:bCs/>
                <w:sz w:val="24"/>
                <w:szCs w:val="24"/>
                <w:lang w:val="ro-RO"/>
              </w:rPr>
              <w:t>b) Indicați clar indicatorii de performanță în baza cărora se va efectua monitorizarea</w:t>
            </w:r>
          </w:p>
        </w:tc>
      </w:tr>
      <w:tr w:rsidR="003213E4" w:rsidRPr="003213E4" w14:paraId="2654DF81"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A27525" w14:textId="347B6A2A" w:rsidR="00054A4E" w:rsidRPr="00BF1300" w:rsidRDefault="00054A4E" w:rsidP="00054A4E">
            <w:pPr>
              <w:ind w:firstLine="231"/>
              <w:jc w:val="left"/>
              <w:rPr>
                <w:color w:val="000000" w:themeColor="text1"/>
                <w:sz w:val="24"/>
                <w:szCs w:val="24"/>
                <w:lang w:val="ro-RO"/>
              </w:rPr>
            </w:pPr>
            <w:r>
              <w:rPr>
                <w:color w:val="FF0000"/>
                <w:sz w:val="24"/>
                <w:szCs w:val="24"/>
                <w:lang w:val="ro-RO"/>
              </w:rPr>
              <w:t xml:space="preserve"> </w:t>
            </w:r>
            <w:r w:rsidRPr="00CA75B0">
              <w:rPr>
                <w:b/>
                <w:color w:val="000000" w:themeColor="text1"/>
                <w:sz w:val="24"/>
                <w:szCs w:val="24"/>
                <w:lang w:val="ro-RO"/>
              </w:rPr>
              <w:t>-</w:t>
            </w:r>
            <w:r w:rsidR="00CA75B0">
              <w:rPr>
                <w:color w:val="000000" w:themeColor="text1"/>
                <w:sz w:val="24"/>
                <w:szCs w:val="24"/>
                <w:lang w:val="ro-RO"/>
              </w:rPr>
              <w:t xml:space="preserve"> </w:t>
            </w:r>
            <w:r w:rsidR="00BF1300" w:rsidRPr="00BF1300">
              <w:rPr>
                <w:color w:val="000000" w:themeColor="text1"/>
                <w:sz w:val="24"/>
                <w:szCs w:val="24"/>
                <w:lang w:val="ro-RO"/>
              </w:rPr>
              <w:t>t</w:t>
            </w:r>
            <w:r w:rsidRPr="00BF1300">
              <w:rPr>
                <w:color w:val="000000" w:themeColor="text1"/>
                <w:sz w:val="24"/>
                <w:szCs w:val="24"/>
                <w:lang w:val="ro-RO"/>
              </w:rPr>
              <w:t xml:space="preserve">rei acte normative ajustate </w:t>
            </w:r>
          </w:p>
          <w:p w14:paraId="0FF78924" w14:textId="4B01B2FD" w:rsidR="003213E4" w:rsidRPr="003213E4" w:rsidRDefault="00DC4D2F" w:rsidP="00BF1300">
            <w:pPr>
              <w:ind w:firstLine="231"/>
              <w:jc w:val="left"/>
              <w:rPr>
                <w:sz w:val="24"/>
                <w:szCs w:val="24"/>
                <w:lang w:val="ro-RO"/>
              </w:rPr>
            </w:pPr>
            <w:r w:rsidRPr="00BF1300">
              <w:rPr>
                <w:color w:val="000000" w:themeColor="text1"/>
                <w:sz w:val="24"/>
                <w:szCs w:val="24"/>
                <w:lang w:val="ro-RO"/>
              </w:rPr>
              <w:t xml:space="preserve"> </w:t>
            </w:r>
            <w:r w:rsidR="00BF1300" w:rsidRPr="00CA75B0">
              <w:rPr>
                <w:b/>
                <w:color w:val="000000" w:themeColor="text1"/>
                <w:sz w:val="24"/>
                <w:szCs w:val="24"/>
                <w:lang w:val="ro-RO"/>
              </w:rPr>
              <w:t>-</w:t>
            </w:r>
            <w:r w:rsidR="00BF1300" w:rsidRPr="00BF1300">
              <w:rPr>
                <w:color w:val="000000" w:themeColor="text1"/>
                <w:sz w:val="24"/>
                <w:szCs w:val="24"/>
                <w:lang w:val="ro-RO"/>
              </w:rPr>
              <w:t xml:space="preserve"> diminuarea numărului de cazuri de conflict dintre fermier și instituția publică</w:t>
            </w:r>
          </w:p>
        </w:tc>
      </w:tr>
      <w:tr w:rsidR="003213E4" w:rsidRPr="003213E4" w14:paraId="5C211886"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0F1EE6" w14:textId="77777777" w:rsidR="003213E4" w:rsidRPr="003213E4" w:rsidRDefault="003213E4" w:rsidP="006E672A">
            <w:pPr>
              <w:ind w:firstLine="0"/>
              <w:rPr>
                <w:bCs/>
                <w:sz w:val="24"/>
                <w:szCs w:val="24"/>
                <w:lang w:val="ro-RO"/>
              </w:rPr>
            </w:pPr>
            <w:r w:rsidRPr="003213E4">
              <w:rPr>
                <w:bCs/>
                <w:sz w:val="24"/>
                <w:szCs w:val="24"/>
                <w:lang w:val="ro-RO"/>
              </w:rPr>
              <w:t xml:space="preserve">c) Identificați peste </w:t>
            </w:r>
            <w:proofErr w:type="spellStart"/>
            <w:r w:rsidRPr="003213E4">
              <w:rPr>
                <w:bCs/>
                <w:sz w:val="24"/>
                <w:szCs w:val="24"/>
                <w:lang w:val="ro-RO"/>
              </w:rPr>
              <w:t>cît</w:t>
            </w:r>
            <w:proofErr w:type="spellEnd"/>
            <w:r w:rsidRPr="003213E4">
              <w:rPr>
                <w:bCs/>
                <w:sz w:val="24"/>
                <w:szCs w:val="24"/>
                <w:lang w:val="ro-RO"/>
              </w:rPr>
              <w:t xml:space="preserve"> timp vor fi resimțite impacturile estimate și este necesară evaluarea performanței actului normativ propus. Explicați cum va fi monitorizată </w:t>
            </w:r>
            <w:proofErr w:type="spellStart"/>
            <w:r w:rsidRPr="003213E4">
              <w:rPr>
                <w:bCs/>
                <w:sz w:val="24"/>
                <w:szCs w:val="24"/>
                <w:lang w:val="ro-RO"/>
              </w:rPr>
              <w:t>şi</w:t>
            </w:r>
            <w:proofErr w:type="spellEnd"/>
            <w:r w:rsidRPr="003213E4">
              <w:rPr>
                <w:bCs/>
                <w:sz w:val="24"/>
                <w:szCs w:val="24"/>
                <w:lang w:val="ro-RO"/>
              </w:rPr>
              <w:t xml:space="preserve"> evaluată </w:t>
            </w:r>
            <w:proofErr w:type="spellStart"/>
            <w:r w:rsidRPr="003213E4">
              <w:rPr>
                <w:bCs/>
                <w:sz w:val="24"/>
                <w:szCs w:val="24"/>
                <w:lang w:val="ro-RO"/>
              </w:rPr>
              <w:t>opţiunea</w:t>
            </w:r>
            <w:proofErr w:type="spellEnd"/>
          </w:p>
        </w:tc>
      </w:tr>
      <w:tr w:rsidR="003213E4" w:rsidRPr="003213E4" w14:paraId="21046F00" w14:textId="77777777" w:rsidTr="00666220">
        <w:trPr>
          <w:trHeight w:val="1941"/>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27F872" w14:textId="19739E3F" w:rsidR="003213E4" w:rsidRPr="00F81DCC" w:rsidRDefault="003213E4" w:rsidP="009C5220">
            <w:pPr>
              <w:ind w:firstLine="0"/>
              <w:rPr>
                <w:sz w:val="24"/>
                <w:szCs w:val="24"/>
                <w:lang w:val="ro-MD"/>
              </w:rPr>
            </w:pPr>
            <w:r w:rsidRPr="00F81DCC">
              <w:rPr>
                <w:sz w:val="24"/>
                <w:szCs w:val="24"/>
                <w:lang w:val="ro-MD"/>
              </w:rPr>
              <w:t>Odată cu aprobarea și intrarea în vigoare a prevederilor prezentului proiect impactul se va resimți în timp, în proc</w:t>
            </w:r>
            <w:r w:rsidR="009C5220" w:rsidRPr="00F81DCC">
              <w:rPr>
                <w:sz w:val="24"/>
                <w:szCs w:val="24"/>
                <w:lang w:val="ro-MD"/>
              </w:rPr>
              <w:t>esul de examinare și verificare</w:t>
            </w:r>
            <w:r w:rsidRPr="00F81DCC">
              <w:rPr>
                <w:sz w:val="24"/>
                <w:szCs w:val="24"/>
                <w:lang w:val="ro-MD"/>
              </w:rPr>
              <w:t xml:space="preserve">  a cererilor de subvenționare, condițiilor de respectare a criteriilor de eligibilitate și de îndeplinire a tuturor </w:t>
            </w:r>
            <w:proofErr w:type="spellStart"/>
            <w:r w:rsidRPr="00F81DCC">
              <w:rPr>
                <w:sz w:val="24"/>
                <w:szCs w:val="24"/>
                <w:lang w:val="ro-MD"/>
              </w:rPr>
              <w:t>obligaţiilor</w:t>
            </w:r>
            <w:proofErr w:type="spellEnd"/>
            <w:r w:rsidRPr="00F81DCC">
              <w:rPr>
                <w:sz w:val="24"/>
                <w:szCs w:val="24"/>
                <w:lang w:val="ro-MD"/>
              </w:rPr>
              <w:t xml:space="preserve"> ce rezultă din prevederile </w:t>
            </w:r>
            <w:proofErr w:type="spellStart"/>
            <w:r w:rsidRPr="00F81DCC">
              <w:rPr>
                <w:sz w:val="24"/>
                <w:szCs w:val="24"/>
                <w:lang w:val="ro-MD"/>
              </w:rPr>
              <w:t>declaraţiei</w:t>
            </w:r>
            <w:proofErr w:type="spellEnd"/>
            <w:r w:rsidRPr="00F81DCC">
              <w:rPr>
                <w:sz w:val="24"/>
                <w:szCs w:val="24"/>
                <w:lang w:val="ro-MD"/>
              </w:rPr>
              <w:t xml:space="preserve"> pe propria răspundere privind veridicitatea datelor </w:t>
            </w:r>
            <w:proofErr w:type="spellStart"/>
            <w:r w:rsidRPr="00F81DCC">
              <w:rPr>
                <w:sz w:val="24"/>
                <w:szCs w:val="24"/>
                <w:lang w:val="ro-MD"/>
              </w:rPr>
              <w:t>şi</w:t>
            </w:r>
            <w:proofErr w:type="spellEnd"/>
            <w:r w:rsidRPr="00F81DCC">
              <w:rPr>
                <w:sz w:val="24"/>
                <w:szCs w:val="24"/>
                <w:lang w:val="ro-MD"/>
              </w:rPr>
              <w:t xml:space="preserve"> a documentelor prezentate de către subiecții subvenționării.</w:t>
            </w:r>
            <w:r w:rsidRPr="00F81DCC">
              <w:rPr>
                <w:sz w:val="24"/>
                <w:szCs w:val="24"/>
                <w:lang w:val="ro-MD" w:eastAsia="ro-RO"/>
              </w:rPr>
              <w:t> </w:t>
            </w:r>
          </w:p>
          <w:p w14:paraId="2B88251C" w14:textId="77777777" w:rsidR="003213E4" w:rsidRPr="003213E4" w:rsidRDefault="003213E4" w:rsidP="00D31048">
            <w:pPr>
              <w:ind w:firstLine="0"/>
              <w:jc w:val="left"/>
              <w:rPr>
                <w:sz w:val="24"/>
                <w:szCs w:val="24"/>
                <w:lang w:val="ro-RO"/>
              </w:rPr>
            </w:pPr>
          </w:p>
        </w:tc>
      </w:tr>
      <w:tr w:rsidR="003213E4" w:rsidRPr="003213E4" w14:paraId="597391AD"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2325F2" w14:textId="77777777" w:rsidR="003213E4" w:rsidRPr="003213E4" w:rsidRDefault="003213E4" w:rsidP="003213E4">
            <w:pPr>
              <w:ind w:firstLine="0"/>
              <w:jc w:val="left"/>
              <w:rPr>
                <w:sz w:val="24"/>
                <w:szCs w:val="24"/>
                <w:lang w:val="ro-RO"/>
              </w:rPr>
            </w:pPr>
            <w:r w:rsidRPr="003213E4">
              <w:rPr>
                <w:b/>
                <w:bCs/>
                <w:sz w:val="24"/>
                <w:szCs w:val="24"/>
                <w:lang w:val="ro-RO"/>
              </w:rPr>
              <w:t>6. Consultarea</w:t>
            </w:r>
          </w:p>
        </w:tc>
      </w:tr>
      <w:tr w:rsidR="003213E4" w:rsidRPr="003213E4" w14:paraId="75AD4124" w14:textId="77777777" w:rsidTr="00666220">
        <w:trPr>
          <w:trHeight w:val="365"/>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C7FF22" w14:textId="5E1F979D" w:rsidR="003213E4" w:rsidRPr="00D31048" w:rsidRDefault="003213E4" w:rsidP="00D31048">
            <w:pPr>
              <w:pStyle w:val="Listparagraf"/>
              <w:numPr>
                <w:ilvl w:val="0"/>
                <w:numId w:val="14"/>
              </w:numPr>
              <w:jc w:val="left"/>
              <w:rPr>
                <w:sz w:val="24"/>
                <w:szCs w:val="24"/>
                <w:lang w:val="ro-RO"/>
              </w:rPr>
            </w:pPr>
            <w:r w:rsidRPr="00D31048">
              <w:rPr>
                <w:sz w:val="24"/>
                <w:szCs w:val="24"/>
                <w:lang w:val="ro-RO"/>
              </w:rPr>
              <w:t xml:space="preserve">Identificați principalele </w:t>
            </w:r>
            <w:proofErr w:type="spellStart"/>
            <w:r w:rsidRPr="00D31048">
              <w:rPr>
                <w:sz w:val="24"/>
                <w:szCs w:val="24"/>
                <w:lang w:val="ro-RO"/>
              </w:rPr>
              <w:t>părţi</w:t>
            </w:r>
            <w:proofErr w:type="spellEnd"/>
            <w:r w:rsidRPr="00D31048">
              <w:rPr>
                <w:sz w:val="24"/>
                <w:szCs w:val="24"/>
                <w:lang w:val="ro-RO"/>
              </w:rPr>
              <w:t xml:space="preserve"> (grupuri) interesate în </w:t>
            </w:r>
            <w:proofErr w:type="spellStart"/>
            <w:r w:rsidRPr="00D31048">
              <w:rPr>
                <w:sz w:val="24"/>
                <w:szCs w:val="24"/>
                <w:lang w:val="ro-RO"/>
              </w:rPr>
              <w:t>intervenţia</w:t>
            </w:r>
            <w:proofErr w:type="spellEnd"/>
            <w:r w:rsidRPr="00D31048">
              <w:rPr>
                <w:sz w:val="24"/>
                <w:szCs w:val="24"/>
                <w:lang w:val="ro-RO"/>
              </w:rPr>
              <w:t xml:space="preserve"> propusă</w:t>
            </w:r>
          </w:p>
          <w:p w14:paraId="41A86EBE" w14:textId="77777777" w:rsidR="00D31048" w:rsidRPr="00D31048" w:rsidRDefault="00D31048" w:rsidP="00935365">
            <w:pPr>
              <w:pStyle w:val="Listparagraf"/>
              <w:ind w:firstLine="0"/>
              <w:jc w:val="left"/>
              <w:rPr>
                <w:b/>
                <w:bCs/>
                <w:sz w:val="24"/>
                <w:szCs w:val="24"/>
                <w:lang w:val="ro-RO"/>
              </w:rPr>
            </w:pPr>
          </w:p>
        </w:tc>
      </w:tr>
      <w:tr w:rsidR="003213E4" w:rsidRPr="003213E4" w14:paraId="49981138"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BC3087" w14:textId="77777777" w:rsidR="003213E4" w:rsidRPr="00693D6D" w:rsidRDefault="003213E4" w:rsidP="003213E4">
            <w:pPr>
              <w:widowControl w:val="0"/>
              <w:tabs>
                <w:tab w:val="left" w:pos="142"/>
              </w:tabs>
              <w:ind w:firstLine="96"/>
              <w:rPr>
                <w:sz w:val="24"/>
                <w:szCs w:val="24"/>
                <w:lang w:val="ro-MD"/>
              </w:rPr>
            </w:pPr>
            <w:r w:rsidRPr="00693D6D">
              <w:rPr>
                <w:sz w:val="24"/>
                <w:szCs w:val="24"/>
                <w:lang w:val="ro-MD"/>
              </w:rPr>
              <w:t xml:space="preserve">Principalele părți interesate în intervenția dată, sunt: </w:t>
            </w:r>
          </w:p>
          <w:p w14:paraId="5F9E791E" w14:textId="77777777" w:rsidR="003213E4" w:rsidRPr="00693D6D" w:rsidRDefault="003213E4" w:rsidP="003213E4">
            <w:pPr>
              <w:widowControl w:val="0"/>
              <w:tabs>
                <w:tab w:val="left" w:pos="142"/>
              </w:tabs>
              <w:rPr>
                <w:b/>
                <w:sz w:val="24"/>
                <w:szCs w:val="24"/>
                <w:lang w:val="ro-MD"/>
              </w:rPr>
            </w:pPr>
            <w:r w:rsidRPr="00693D6D">
              <w:rPr>
                <w:b/>
                <w:sz w:val="24"/>
                <w:szCs w:val="24"/>
                <w:lang w:val="ro-MD"/>
              </w:rPr>
              <w:t xml:space="preserve">Sectorul privat și asociativ: </w:t>
            </w:r>
          </w:p>
          <w:p w14:paraId="5D995813" w14:textId="77777777" w:rsidR="003213E4" w:rsidRPr="00693D6D" w:rsidRDefault="003213E4" w:rsidP="003213E4">
            <w:pPr>
              <w:pStyle w:val="Listparagraf"/>
              <w:widowControl w:val="0"/>
              <w:numPr>
                <w:ilvl w:val="0"/>
                <w:numId w:val="10"/>
              </w:numPr>
              <w:tabs>
                <w:tab w:val="left" w:pos="142"/>
              </w:tabs>
              <w:ind w:left="0" w:firstLine="94"/>
              <w:rPr>
                <w:sz w:val="24"/>
                <w:szCs w:val="24"/>
                <w:lang w:val="ro-MD"/>
              </w:rPr>
            </w:pPr>
            <w:r w:rsidRPr="00693D6D">
              <w:rPr>
                <w:sz w:val="24"/>
                <w:szCs w:val="24"/>
                <w:lang w:val="ro-MD"/>
              </w:rPr>
              <w:t xml:space="preserve">Asociațiile de profil; </w:t>
            </w:r>
          </w:p>
          <w:p w14:paraId="248F342F" w14:textId="77777777" w:rsidR="003213E4" w:rsidRPr="003213E4" w:rsidRDefault="003213E4" w:rsidP="003213E4">
            <w:pPr>
              <w:pStyle w:val="Listparagraf"/>
              <w:widowControl w:val="0"/>
              <w:numPr>
                <w:ilvl w:val="0"/>
                <w:numId w:val="10"/>
              </w:numPr>
              <w:tabs>
                <w:tab w:val="left" w:pos="142"/>
              </w:tabs>
              <w:ind w:left="0" w:firstLine="94"/>
              <w:rPr>
                <w:sz w:val="24"/>
                <w:szCs w:val="24"/>
                <w:lang w:val="ro-RO"/>
              </w:rPr>
            </w:pPr>
            <w:r w:rsidRPr="003213E4">
              <w:rPr>
                <w:sz w:val="24"/>
                <w:szCs w:val="24"/>
                <w:lang w:val="ro-RO"/>
              </w:rPr>
              <w:t>Fermierii;</w:t>
            </w:r>
          </w:p>
          <w:p w14:paraId="24D1A446" w14:textId="77777777" w:rsidR="003213E4" w:rsidRPr="003213E4" w:rsidRDefault="003213E4" w:rsidP="003213E4">
            <w:pPr>
              <w:pStyle w:val="Listparagraf"/>
              <w:widowControl w:val="0"/>
              <w:numPr>
                <w:ilvl w:val="0"/>
                <w:numId w:val="10"/>
              </w:numPr>
              <w:tabs>
                <w:tab w:val="left" w:pos="142"/>
              </w:tabs>
              <w:ind w:left="0" w:firstLine="94"/>
              <w:rPr>
                <w:sz w:val="24"/>
                <w:szCs w:val="24"/>
                <w:lang w:val="ro-RO"/>
              </w:rPr>
            </w:pPr>
            <w:r w:rsidRPr="003213E4">
              <w:rPr>
                <w:sz w:val="24"/>
                <w:szCs w:val="24"/>
                <w:lang w:val="ro-RO"/>
              </w:rPr>
              <w:t>Alți beneficiari de subvenții;</w:t>
            </w:r>
          </w:p>
          <w:p w14:paraId="1997E9EC" w14:textId="77777777" w:rsidR="003213E4" w:rsidRPr="003213E4" w:rsidRDefault="003213E4" w:rsidP="003213E4">
            <w:pPr>
              <w:widowControl w:val="0"/>
              <w:tabs>
                <w:tab w:val="left" w:pos="142"/>
              </w:tabs>
              <w:rPr>
                <w:b/>
                <w:sz w:val="24"/>
                <w:szCs w:val="24"/>
              </w:rPr>
            </w:pPr>
          </w:p>
          <w:p w14:paraId="73F5CA10" w14:textId="77777777" w:rsidR="003213E4" w:rsidRPr="00693D6D" w:rsidRDefault="003213E4" w:rsidP="003213E4">
            <w:pPr>
              <w:widowControl w:val="0"/>
              <w:tabs>
                <w:tab w:val="left" w:pos="142"/>
              </w:tabs>
              <w:rPr>
                <w:sz w:val="24"/>
                <w:szCs w:val="24"/>
                <w:lang w:val="ro-MD"/>
              </w:rPr>
            </w:pPr>
            <w:r w:rsidRPr="00693D6D">
              <w:rPr>
                <w:b/>
                <w:sz w:val="24"/>
                <w:szCs w:val="24"/>
                <w:lang w:val="ro-MD"/>
              </w:rPr>
              <w:t>Sectorul public:</w:t>
            </w:r>
          </w:p>
          <w:p w14:paraId="3755C505" w14:textId="77777777" w:rsidR="003213E4" w:rsidRPr="003213E4" w:rsidRDefault="003213E4" w:rsidP="007D72EA">
            <w:pPr>
              <w:pStyle w:val="Listparagraf"/>
              <w:widowControl w:val="0"/>
              <w:numPr>
                <w:ilvl w:val="0"/>
                <w:numId w:val="11"/>
              </w:numPr>
              <w:tabs>
                <w:tab w:val="left" w:pos="142"/>
                <w:tab w:val="left" w:pos="656"/>
              </w:tabs>
              <w:ind w:left="0" w:firstLine="94"/>
              <w:rPr>
                <w:sz w:val="24"/>
                <w:szCs w:val="24"/>
                <w:lang w:val="ro-RO"/>
              </w:rPr>
            </w:pPr>
            <w:r w:rsidRPr="003213E4">
              <w:rPr>
                <w:sz w:val="24"/>
                <w:szCs w:val="24"/>
                <w:lang w:val="ro-RO"/>
              </w:rPr>
              <w:t>Cancelaria de Stat;</w:t>
            </w:r>
          </w:p>
          <w:p w14:paraId="7074185F" w14:textId="77777777" w:rsidR="003213E4" w:rsidRPr="003213E4" w:rsidRDefault="003213E4" w:rsidP="007D72EA">
            <w:pPr>
              <w:pStyle w:val="Listparagraf"/>
              <w:widowControl w:val="0"/>
              <w:numPr>
                <w:ilvl w:val="0"/>
                <w:numId w:val="11"/>
              </w:numPr>
              <w:tabs>
                <w:tab w:val="left" w:pos="142"/>
                <w:tab w:val="left" w:pos="656"/>
              </w:tabs>
              <w:ind w:left="0" w:firstLine="94"/>
              <w:rPr>
                <w:sz w:val="24"/>
                <w:szCs w:val="24"/>
                <w:lang w:val="ro-RO"/>
              </w:rPr>
            </w:pPr>
            <w:r w:rsidRPr="003213E4">
              <w:rPr>
                <w:sz w:val="24"/>
                <w:szCs w:val="24"/>
                <w:lang w:val="ro-RO"/>
              </w:rPr>
              <w:t>Ministerul Finanțelor;</w:t>
            </w:r>
          </w:p>
          <w:p w14:paraId="30D7E043" w14:textId="77777777" w:rsidR="003213E4" w:rsidRPr="003213E4" w:rsidRDefault="003213E4" w:rsidP="007D72EA">
            <w:pPr>
              <w:pStyle w:val="Listparagraf"/>
              <w:widowControl w:val="0"/>
              <w:numPr>
                <w:ilvl w:val="0"/>
                <w:numId w:val="11"/>
              </w:numPr>
              <w:tabs>
                <w:tab w:val="left" w:pos="142"/>
                <w:tab w:val="left" w:pos="656"/>
              </w:tabs>
              <w:ind w:left="0" w:firstLine="94"/>
              <w:rPr>
                <w:sz w:val="24"/>
                <w:szCs w:val="24"/>
                <w:lang w:val="ro-RO"/>
              </w:rPr>
            </w:pPr>
            <w:r w:rsidRPr="003213E4">
              <w:rPr>
                <w:sz w:val="24"/>
                <w:szCs w:val="24"/>
                <w:lang w:val="ro-RO"/>
              </w:rPr>
              <w:t>Alte autorități administrative centrale</w:t>
            </w:r>
          </w:p>
          <w:p w14:paraId="29BFF2E8" w14:textId="77777777" w:rsidR="003213E4" w:rsidRPr="003213E4" w:rsidRDefault="003213E4" w:rsidP="003213E4">
            <w:pPr>
              <w:ind w:firstLine="0"/>
              <w:rPr>
                <w:strike/>
                <w:color w:val="FF0000"/>
                <w:sz w:val="24"/>
                <w:szCs w:val="24"/>
                <w:lang w:val="ro-RO"/>
              </w:rPr>
            </w:pPr>
          </w:p>
          <w:p w14:paraId="15ADDA30" w14:textId="77777777" w:rsidR="003213E4" w:rsidRPr="003213E4" w:rsidRDefault="003213E4" w:rsidP="003213E4">
            <w:pPr>
              <w:ind w:firstLine="0"/>
              <w:jc w:val="left"/>
              <w:rPr>
                <w:strike/>
                <w:sz w:val="24"/>
                <w:szCs w:val="24"/>
                <w:lang w:val="ro-RO"/>
              </w:rPr>
            </w:pPr>
          </w:p>
        </w:tc>
      </w:tr>
      <w:tr w:rsidR="003213E4" w:rsidRPr="003213E4" w14:paraId="54D7DCE9"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D96A82" w14:textId="77777777" w:rsidR="003213E4" w:rsidRPr="00D31048" w:rsidRDefault="003213E4" w:rsidP="003213E4">
            <w:pPr>
              <w:ind w:firstLine="0"/>
              <w:jc w:val="left"/>
              <w:rPr>
                <w:sz w:val="24"/>
                <w:szCs w:val="24"/>
                <w:lang w:val="ro-RO"/>
              </w:rPr>
            </w:pPr>
            <w:r w:rsidRPr="00D31048">
              <w:rPr>
                <w:sz w:val="24"/>
                <w:szCs w:val="24"/>
                <w:lang w:val="ro-RO"/>
              </w:rPr>
              <w:t xml:space="preserve">b) Explicați succint cum (prin ce metode) s-a asigurat consultarea adecvată a </w:t>
            </w:r>
            <w:proofErr w:type="spellStart"/>
            <w:r w:rsidRPr="00D31048">
              <w:rPr>
                <w:sz w:val="24"/>
                <w:szCs w:val="24"/>
                <w:lang w:val="ro-RO"/>
              </w:rPr>
              <w:t>părţilor</w:t>
            </w:r>
            <w:proofErr w:type="spellEnd"/>
          </w:p>
        </w:tc>
      </w:tr>
      <w:tr w:rsidR="003213E4" w:rsidRPr="009054AD" w14:paraId="1F18B529"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42AEC2" w14:textId="77777777" w:rsidR="003213E4" w:rsidRPr="00D31048" w:rsidRDefault="003213E4" w:rsidP="003213E4">
            <w:pPr>
              <w:tabs>
                <w:tab w:val="left" w:pos="884"/>
                <w:tab w:val="left" w:pos="1196"/>
              </w:tabs>
              <w:ind w:firstLine="0"/>
              <w:rPr>
                <w:rFonts w:eastAsia="Calibri"/>
                <w:sz w:val="24"/>
                <w:szCs w:val="24"/>
                <w:lang w:val="ro-RO" w:eastAsia="ru-RU"/>
              </w:rPr>
            </w:pPr>
            <w:r w:rsidRPr="00D31048">
              <w:rPr>
                <w:bCs/>
                <w:sz w:val="24"/>
                <w:szCs w:val="24"/>
                <w:lang w:val="ro-MD" w:eastAsia="ru-RU"/>
              </w:rPr>
              <w:t>În conformitate cu prevederile pct. 177 din Hotărârea Guvernului nr. 610/2018 pentru aprobarea Regulamentului Guvernului și a articolului 9 din Legea nr. 239/2008 privind transparența în procesul decizional,</w:t>
            </w:r>
            <w:r w:rsidRPr="00D31048">
              <w:rPr>
                <w:rFonts w:eastAsia="Calibri"/>
                <w:sz w:val="24"/>
                <w:szCs w:val="24"/>
                <w:lang w:val="ro-RO" w:eastAsia="ru-RU"/>
              </w:rPr>
              <w:t xml:space="preserve"> anunțul privind inițierea elaborării proiectului hotărârii Guvernului cu privire la modificarea actelor normative care reglementează mecanismele de subvenționare în domeniul agriculturii și mediului rural </w:t>
            </w:r>
            <w:r w:rsidRPr="00D31048">
              <w:rPr>
                <w:bCs/>
                <w:color w:val="333333"/>
                <w:sz w:val="24"/>
                <w:szCs w:val="24"/>
                <w:lang w:val="ro-RO" w:eastAsia="ru-RU"/>
              </w:rPr>
              <w:t>din</w:t>
            </w:r>
            <w:r w:rsidRPr="00D31048">
              <w:rPr>
                <w:b/>
                <w:bCs/>
                <w:color w:val="333333"/>
                <w:sz w:val="24"/>
                <w:szCs w:val="24"/>
                <w:lang w:val="ro-RO" w:eastAsia="ru-RU"/>
              </w:rPr>
              <w:t xml:space="preserve"> </w:t>
            </w:r>
            <w:r w:rsidRPr="00D31048">
              <w:rPr>
                <w:rFonts w:eastAsia="Calibri"/>
                <w:sz w:val="24"/>
                <w:szCs w:val="24"/>
                <w:lang w:val="ro-RO" w:eastAsia="ru-RU"/>
              </w:rPr>
              <w:t xml:space="preserve">FNDAMR, au fost publicate, la data de 20.09.2023 și la data de 27.11.2023, pe pagina web oficială a Ministerului, rubrica ”Transparența decizională”/Proiecte de documente și pe portalul guvernamental </w:t>
            </w:r>
            <w:hyperlink r:id="rId8" w:history="1">
              <w:r w:rsidRPr="00D31048">
                <w:rPr>
                  <w:rFonts w:eastAsia="Calibri"/>
                  <w:color w:val="000000"/>
                  <w:sz w:val="24"/>
                  <w:szCs w:val="24"/>
                  <w:lang w:val="ro-RO" w:eastAsia="ru-RU"/>
                </w:rPr>
                <w:t>www.particip.gov.md</w:t>
              </w:r>
            </w:hyperlink>
            <w:r w:rsidRPr="00D31048">
              <w:rPr>
                <w:rFonts w:eastAsia="Calibri"/>
                <w:color w:val="000000"/>
                <w:sz w:val="24"/>
                <w:szCs w:val="24"/>
                <w:lang w:val="ro-RO" w:eastAsia="ru-RU"/>
              </w:rPr>
              <w:t>.</w:t>
            </w:r>
            <w:r w:rsidRPr="00D31048">
              <w:rPr>
                <w:rFonts w:eastAsia="Calibri"/>
                <w:sz w:val="24"/>
                <w:szCs w:val="24"/>
                <w:lang w:val="ro-RO" w:eastAsia="ru-RU"/>
              </w:rPr>
              <w:t xml:space="preserve"> </w:t>
            </w:r>
          </w:p>
          <w:p w14:paraId="313739B2" w14:textId="77777777" w:rsidR="003213E4" w:rsidRPr="00D31048" w:rsidRDefault="0036462E" w:rsidP="003213E4">
            <w:pPr>
              <w:tabs>
                <w:tab w:val="left" w:pos="884"/>
                <w:tab w:val="left" w:pos="1196"/>
              </w:tabs>
              <w:ind w:firstLine="0"/>
              <w:jc w:val="left"/>
              <w:rPr>
                <w:rFonts w:eastAsia="Calibri"/>
                <w:color w:val="17365D" w:themeColor="text2" w:themeShade="BF"/>
                <w:sz w:val="24"/>
                <w:szCs w:val="24"/>
                <w:lang w:val="ro-RO" w:eastAsia="ru-RU"/>
              </w:rPr>
            </w:pPr>
            <w:hyperlink r:id="rId9" w:history="1">
              <w:r w:rsidR="003213E4" w:rsidRPr="00D31048">
                <w:rPr>
                  <w:rFonts w:eastAsia="Calibri"/>
                  <w:color w:val="17365D" w:themeColor="text2" w:themeShade="BF"/>
                  <w:sz w:val="24"/>
                  <w:szCs w:val="24"/>
                  <w:u w:val="single"/>
                  <w:lang w:val="ro-RO" w:eastAsia="ru-RU"/>
                </w:rPr>
                <w:t>https://particip.gov.md/ro/document/stages/anunt-privind-initierea-elaborarii-proiectului-hotararii-guvernului-pentru-modificarea-unor-hotarari-ale-guvernului-hotararea-guvernului-nr-4642023-cu-privire-la-regulamentul-privind-masurile-de-subventionare-complementara-si-conditiile-specifice-de-eligibilitate-pentru-subventionarea-complementara-si-hotararea-guvernului-nr-4652023-cu-privire-la-aprobarea-regulamentului-privind-masurile-de-subventionare-in-avans-si-conditiile-specifice-de-eligibilitate-pentru-subventionarea-in-avans-din-fondul-national-de-dezvoltare-a-agriculturii-si-mediului-rural/11553</w:t>
              </w:r>
            </w:hyperlink>
            <w:r w:rsidR="003213E4" w:rsidRPr="00D31048">
              <w:rPr>
                <w:rFonts w:eastAsia="Calibri"/>
                <w:color w:val="17365D" w:themeColor="text2" w:themeShade="BF"/>
                <w:sz w:val="24"/>
                <w:szCs w:val="24"/>
                <w:lang w:val="ro-RO" w:eastAsia="ru-RU"/>
              </w:rPr>
              <w:t>;</w:t>
            </w:r>
          </w:p>
          <w:p w14:paraId="2EAD26D3" w14:textId="77777777" w:rsidR="003213E4" w:rsidRPr="00D31048" w:rsidRDefault="003213E4" w:rsidP="003213E4">
            <w:pPr>
              <w:tabs>
                <w:tab w:val="left" w:pos="884"/>
                <w:tab w:val="left" w:pos="1196"/>
              </w:tabs>
              <w:ind w:firstLine="0"/>
              <w:rPr>
                <w:rFonts w:eastAsia="Calibri"/>
                <w:color w:val="17365D" w:themeColor="text2" w:themeShade="BF"/>
                <w:sz w:val="24"/>
                <w:szCs w:val="24"/>
                <w:lang w:val="ro-RO" w:eastAsia="ru-RU"/>
              </w:rPr>
            </w:pPr>
          </w:p>
          <w:p w14:paraId="43B7393B" w14:textId="77777777" w:rsidR="003213E4" w:rsidRPr="00D31048" w:rsidRDefault="00720CB2" w:rsidP="003213E4">
            <w:pPr>
              <w:tabs>
                <w:tab w:val="left" w:pos="884"/>
                <w:tab w:val="left" w:pos="1196"/>
              </w:tabs>
              <w:ind w:firstLine="0"/>
              <w:rPr>
                <w:sz w:val="24"/>
                <w:szCs w:val="24"/>
                <w:lang w:val="ro-RO"/>
              </w:rPr>
            </w:pPr>
            <w:hyperlink r:id="rId10" w:history="1">
              <w:r w:rsidR="003213E4" w:rsidRPr="00D31048">
                <w:rPr>
                  <w:rFonts w:eastAsia="Calibri"/>
                  <w:color w:val="17365D" w:themeColor="text2" w:themeShade="BF"/>
                  <w:sz w:val="24"/>
                  <w:szCs w:val="24"/>
                  <w:u w:val="single"/>
                  <w:lang w:val="ro-RO" w:eastAsia="ru-RU"/>
                </w:rPr>
                <w:t>https://particip.gov.md/ro/document/stages/anunt-privind-initierea-elaborarii-proiectului-hotararii-guvernului-pentru-modificarea-regulamentului-privind-masurile-si-conditiile-specifice-de-eligibilitate-pentru-subventionarea-investitiilor-din-fondul-national-de-dezvoltare-a-agriculturii-si-mediului-rural-aprobat-prin-hotararii-guvernului-nr-4912023/11173</w:t>
              </w:r>
            </w:hyperlink>
            <w:r w:rsidR="003213E4" w:rsidRPr="00D31048">
              <w:rPr>
                <w:rFonts w:eastAsia="Calibri"/>
                <w:color w:val="17365D" w:themeColor="text2" w:themeShade="BF"/>
                <w:sz w:val="24"/>
                <w:szCs w:val="24"/>
                <w:lang w:val="ro-RO" w:eastAsia="ru-RU"/>
              </w:rPr>
              <w:t>;</w:t>
            </w:r>
          </w:p>
          <w:p w14:paraId="671B5855" w14:textId="77777777" w:rsidR="003213E4" w:rsidRPr="00D31048" w:rsidRDefault="003213E4" w:rsidP="003213E4">
            <w:pPr>
              <w:ind w:firstLine="0"/>
              <w:jc w:val="left"/>
              <w:rPr>
                <w:sz w:val="24"/>
                <w:szCs w:val="24"/>
                <w:lang w:val="ro-RO"/>
              </w:rPr>
            </w:pPr>
          </w:p>
        </w:tc>
      </w:tr>
      <w:tr w:rsidR="003213E4" w:rsidRPr="003213E4" w14:paraId="6FDCA540"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EA982D" w14:textId="77777777" w:rsidR="003213E4" w:rsidRPr="00D31048" w:rsidRDefault="003213E4" w:rsidP="003213E4">
            <w:pPr>
              <w:ind w:firstLine="0"/>
              <w:jc w:val="left"/>
              <w:rPr>
                <w:sz w:val="24"/>
                <w:szCs w:val="24"/>
                <w:lang w:val="ro-RO"/>
              </w:rPr>
            </w:pPr>
            <w:r w:rsidRPr="00D31048">
              <w:rPr>
                <w:sz w:val="24"/>
                <w:szCs w:val="24"/>
                <w:lang w:val="ro-RO"/>
              </w:rPr>
              <w:t xml:space="preserve">c) Expuneți succint </w:t>
            </w:r>
            <w:proofErr w:type="spellStart"/>
            <w:r w:rsidRPr="00D31048">
              <w:rPr>
                <w:sz w:val="24"/>
                <w:szCs w:val="24"/>
                <w:lang w:val="ro-RO"/>
              </w:rPr>
              <w:t>poziţia</w:t>
            </w:r>
            <w:proofErr w:type="spellEnd"/>
            <w:r w:rsidRPr="00D31048">
              <w:rPr>
                <w:sz w:val="24"/>
                <w:szCs w:val="24"/>
                <w:lang w:val="ro-RO"/>
              </w:rPr>
              <w:t xml:space="preserve"> fiecărei </w:t>
            </w:r>
            <w:proofErr w:type="spellStart"/>
            <w:r w:rsidRPr="00D31048">
              <w:rPr>
                <w:sz w:val="24"/>
                <w:szCs w:val="24"/>
                <w:lang w:val="ro-RO"/>
              </w:rPr>
              <w:t>entităţi</w:t>
            </w:r>
            <w:proofErr w:type="spellEnd"/>
            <w:r w:rsidRPr="00D31048">
              <w:rPr>
                <w:sz w:val="24"/>
                <w:szCs w:val="24"/>
                <w:lang w:val="ro-RO"/>
              </w:rPr>
              <w:t xml:space="preserve"> consultate față de documentul de analiză a impactului </w:t>
            </w:r>
            <w:proofErr w:type="spellStart"/>
            <w:r w:rsidRPr="00D31048">
              <w:rPr>
                <w:sz w:val="24"/>
                <w:szCs w:val="24"/>
                <w:lang w:val="ro-RO"/>
              </w:rPr>
              <w:t>şi</w:t>
            </w:r>
            <w:proofErr w:type="spellEnd"/>
            <w:r w:rsidRPr="00D31048">
              <w:rPr>
                <w:sz w:val="24"/>
                <w:szCs w:val="24"/>
                <w:lang w:val="ro-RO"/>
              </w:rPr>
              <w:t xml:space="preserve">/sau </w:t>
            </w:r>
            <w:proofErr w:type="spellStart"/>
            <w:r w:rsidRPr="00D31048">
              <w:rPr>
                <w:sz w:val="24"/>
                <w:szCs w:val="24"/>
                <w:lang w:val="ro-RO"/>
              </w:rPr>
              <w:t>intervenţia</w:t>
            </w:r>
            <w:proofErr w:type="spellEnd"/>
            <w:r w:rsidRPr="00D31048">
              <w:rPr>
                <w:sz w:val="24"/>
                <w:szCs w:val="24"/>
                <w:lang w:val="ro-RO"/>
              </w:rPr>
              <w:t xml:space="preserve"> propusă (se expune poziția a cel puțin unui exponent din fiecare grup de interese identificat)</w:t>
            </w:r>
          </w:p>
        </w:tc>
      </w:tr>
      <w:tr w:rsidR="003213E4" w:rsidRPr="003213E4" w14:paraId="01A4D137" w14:textId="77777777" w:rsidTr="0066622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BC7D36" w14:textId="77777777" w:rsidR="003213E4" w:rsidRPr="00D31048" w:rsidRDefault="003213E4" w:rsidP="003213E4">
            <w:pPr>
              <w:ind w:firstLine="0"/>
              <w:jc w:val="left"/>
              <w:rPr>
                <w:bCs/>
                <w:sz w:val="24"/>
                <w:szCs w:val="24"/>
                <w:lang w:val="ro-RO"/>
              </w:rPr>
            </w:pPr>
          </w:p>
          <w:p w14:paraId="30BF0AEE" w14:textId="77777777" w:rsidR="00D31048" w:rsidRPr="00D31048" w:rsidRDefault="00D31048" w:rsidP="00D31048">
            <w:pPr>
              <w:ind w:firstLine="0"/>
              <w:rPr>
                <w:sz w:val="24"/>
                <w:szCs w:val="24"/>
                <w:lang w:eastAsia="ro-RO"/>
              </w:rPr>
            </w:pPr>
            <w:proofErr w:type="spellStart"/>
            <w:r w:rsidRPr="00D31048">
              <w:rPr>
                <w:sz w:val="24"/>
                <w:szCs w:val="24"/>
                <w:lang w:eastAsia="ro-RO"/>
              </w:rPr>
              <w:t>Analiza</w:t>
            </w:r>
            <w:proofErr w:type="spellEnd"/>
            <w:r w:rsidRPr="00D31048">
              <w:rPr>
                <w:sz w:val="24"/>
                <w:szCs w:val="24"/>
                <w:lang w:eastAsia="ro-RO"/>
              </w:rPr>
              <w:t xml:space="preserve"> </w:t>
            </w:r>
            <w:proofErr w:type="spellStart"/>
            <w:r w:rsidRPr="00D31048">
              <w:rPr>
                <w:sz w:val="24"/>
                <w:szCs w:val="24"/>
                <w:lang w:eastAsia="ro-RO"/>
              </w:rPr>
              <w:t>impactului</w:t>
            </w:r>
            <w:proofErr w:type="spellEnd"/>
            <w:r w:rsidRPr="00D31048">
              <w:rPr>
                <w:sz w:val="24"/>
                <w:szCs w:val="24"/>
                <w:lang w:eastAsia="ro-RO"/>
              </w:rPr>
              <w:t xml:space="preserve"> </w:t>
            </w:r>
            <w:proofErr w:type="spellStart"/>
            <w:r w:rsidRPr="00D31048">
              <w:rPr>
                <w:sz w:val="24"/>
                <w:szCs w:val="24"/>
                <w:lang w:eastAsia="ro-RO"/>
              </w:rPr>
              <w:t>va</w:t>
            </w:r>
            <w:proofErr w:type="spellEnd"/>
            <w:r w:rsidRPr="00D31048">
              <w:rPr>
                <w:sz w:val="24"/>
                <w:szCs w:val="24"/>
                <w:lang w:eastAsia="ro-RO"/>
              </w:rPr>
              <w:t xml:space="preserve"> fi </w:t>
            </w:r>
            <w:proofErr w:type="spellStart"/>
            <w:r w:rsidRPr="00D31048">
              <w:rPr>
                <w:sz w:val="24"/>
                <w:szCs w:val="24"/>
                <w:lang w:eastAsia="ro-RO"/>
              </w:rPr>
              <w:t>completată</w:t>
            </w:r>
            <w:proofErr w:type="spellEnd"/>
            <w:r w:rsidRPr="00D31048">
              <w:rPr>
                <w:sz w:val="24"/>
                <w:szCs w:val="24"/>
                <w:lang w:eastAsia="ro-RO"/>
              </w:rPr>
              <w:t xml:space="preserve"> cu </w:t>
            </w:r>
            <w:proofErr w:type="spellStart"/>
            <w:r w:rsidRPr="00D31048">
              <w:rPr>
                <w:sz w:val="24"/>
                <w:szCs w:val="24"/>
                <w:lang w:eastAsia="ro-RO"/>
              </w:rPr>
              <w:t>pozițiile</w:t>
            </w:r>
            <w:proofErr w:type="spellEnd"/>
            <w:r w:rsidRPr="00D31048">
              <w:rPr>
                <w:sz w:val="24"/>
                <w:szCs w:val="24"/>
                <w:lang w:eastAsia="ro-RO"/>
              </w:rPr>
              <w:t xml:space="preserve"> </w:t>
            </w:r>
            <w:proofErr w:type="spellStart"/>
            <w:r w:rsidRPr="00D31048">
              <w:rPr>
                <w:sz w:val="24"/>
                <w:szCs w:val="24"/>
                <w:lang w:eastAsia="ro-RO"/>
              </w:rPr>
              <w:t>entităților</w:t>
            </w:r>
            <w:proofErr w:type="spellEnd"/>
            <w:r w:rsidRPr="00D31048">
              <w:rPr>
                <w:sz w:val="24"/>
                <w:szCs w:val="24"/>
                <w:lang w:eastAsia="ro-RO"/>
              </w:rPr>
              <w:t xml:space="preserve"> </w:t>
            </w:r>
            <w:proofErr w:type="spellStart"/>
            <w:r w:rsidRPr="00D31048">
              <w:rPr>
                <w:sz w:val="24"/>
                <w:szCs w:val="24"/>
                <w:lang w:eastAsia="ro-RO"/>
              </w:rPr>
              <w:t>participante</w:t>
            </w:r>
            <w:proofErr w:type="spellEnd"/>
            <w:r w:rsidRPr="00D31048">
              <w:rPr>
                <w:sz w:val="24"/>
                <w:szCs w:val="24"/>
                <w:lang w:eastAsia="ro-RO"/>
              </w:rPr>
              <w:t xml:space="preserve"> </w:t>
            </w:r>
            <w:proofErr w:type="spellStart"/>
            <w:r w:rsidRPr="00D31048">
              <w:rPr>
                <w:sz w:val="24"/>
                <w:szCs w:val="24"/>
                <w:lang w:eastAsia="ro-RO"/>
              </w:rPr>
              <w:t>în</w:t>
            </w:r>
            <w:proofErr w:type="spellEnd"/>
            <w:r w:rsidRPr="00D31048">
              <w:rPr>
                <w:sz w:val="24"/>
                <w:szCs w:val="24"/>
                <w:lang w:eastAsia="ro-RO"/>
              </w:rPr>
              <w:t xml:space="preserve"> </w:t>
            </w:r>
            <w:proofErr w:type="spellStart"/>
            <w:r w:rsidRPr="00D31048">
              <w:rPr>
                <w:sz w:val="24"/>
                <w:szCs w:val="24"/>
                <w:lang w:eastAsia="ro-RO"/>
              </w:rPr>
              <w:t>procesul</w:t>
            </w:r>
            <w:proofErr w:type="spellEnd"/>
            <w:r w:rsidRPr="00D31048">
              <w:rPr>
                <w:sz w:val="24"/>
                <w:szCs w:val="24"/>
                <w:lang w:eastAsia="ro-RO"/>
              </w:rPr>
              <w:t xml:space="preserve"> de </w:t>
            </w:r>
            <w:proofErr w:type="spellStart"/>
            <w:r w:rsidRPr="00D31048">
              <w:rPr>
                <w:sz w:val="24"/>
                <w:szCs w:val="24"/>
                <w:lang w:eastAsia="ro-RO"/>
              </w:rPr>
              <w:t>consultare</w:t>
            </w:r>
            <w:proofErr w:type="spellEnd"/>
            <w:r w:rsidRPr="00D31048">
              <w:rPr>
                <w:sz w:val="24"/>
                <w:szCs w:val="24"/>
                <w:lang w:eastAsia="ro-RO"/>
              </w:rPr>
              <w:t xml:space="preserve">. </w:t>
            </w:r>
          </w:p>
          <w:p w14:paraId="7DE6284B" w14:textId="77777777" w:rsidR="003213E4" w:rsidRPr="00D31048" w:rsidRDefault="003213E4" w:rsidP="003213E4">
            <w:pPr>
              <w:ind w:firstLine="0"/>
              <w:jc w:val="left"/>
              <w:rPr>
                <w:sz w:val="24"/>
                <w:szCs w:val="24"/>
                <w:lang w:val="ro-RO"/>
              </w:rPr>
            </w:pPr>
          </w:p>
        </w:tc>
      </w:tr>
      <w:tr w:rsidR="003213E4" w:rsidRPr="003213E4" w14:paraId="76F56C00" w14:textId="77777777" w:rsidTr="00666220">
        <w:trPr>
          <w:trHeight w:val="245"/>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AFAEA26" w14:textId="77777777" w:rsidR="003213E4" w:rsidRPr="003213E4" w:rsidRDefault="003213E4" w:rsidP="003213E4">
            <w:pPr>
              <w:ind w:firstLine="0"/>
              <w:jc w:val="center"/>
              <w:rPr>
                <w:b/>
                <w:bCs/>
                <w:sz w:val="24"/>
                <w:szCs w:val="24"/>
                <w:lang w:val="ro-RO"/>
              </w:rPr>
            </w:pPr>
            <w:r w:rsidRPr="003213E4">
              <w:rPr>
                <w:b/>
                <w:bCs/>
                <w:sz w:val="24"/>
                <w:szCs w:val="24"/>
                <w:lang w:val="ro-RO"/>
              </w:rPr>
              <w:t>Tabel pentru identificarea impacturilor</w:t>
            </w:r>
          </w:p>
        </w:tc>
      </w:tr>
      <w:tr w:rsidR="003213E4" w:rsidRPr="003213E4" w14:paraId="51050ACE" w14:textId="77777777" w:rsidTr="00666220">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03D2A2F" w14:textId="77777777" w:rsidR="003213E4" w:rsidRPr="003213E4" w:rsidRDefault="003213E4" w:rsidP="003213E4">
            <w:pPr>
              <w:ind w:firstLine="0"/>
              <w:jc w:val="center"/>
              <w:rPr>
                <w:b/>
                <w:bCs/>
                <w:sz w:val="24"/>
                <w:szCs w:val="24"/>
                <w:lang w:val="ro-RO"/>
              </w:rPr>
            </w:pPr>
            <w:r w:rsidRPr="003213E4">
              <w:rPr>
                <w:b/>
                <w:bCs/>
                <w:sz w:val="24"/>
                <w:szCs w:val="24"/>
                <w:lang w:val="ro-RO"/>
              </w:rPr>
              <w:t>Categorii de impact</w:t>
            </w:r>
          </w:p>
        </w:tc>
        <w:tc>
          <w:tcPr>
            <w:tcW w:w="2307" w:type="pct"/>
            <w:gridSpan w:val="3"/>
            <w:tcBorders>
              <w:top w:val="single" w:sz="4" w:space="0" w:color="auto"/>
              <w:left w:val="single" w:sz="6" w:space="0" w:color="000000"/>
              <w:bottom w:val="single" w:sz="6" w:space="0" w:color="000000"/>
              <w:right w:val="single" w:sz="6" w:space="0" w:color="000000"/>
            </w:tcBorders>
          </w:tcPr>
          <w:p w14:paraId="058817C8" w14:textId="77777777" w:rsidR="003213E4" w:rsidRPr="003213E4" w:rsidRDefault="003213E4" w:rsidP="003213E4">
            <w:pPr>
              <w:ind w:firstLine="0"/>
              <w:jc w:val="center"/>
              <w:rPr>
                <w:b/>
                <w:sz w:val="24"/>
                <w:szCs w:val="24"/>
                <w:lang w:val="ro-RO"/>
              </w:rPr>
            </w:pPr>
            <w:r w:rsidRPr="003213E4">
              <w:rPr>
                <w:b/>
                <w:sz w:val="24"/>
                <w:szCs w:val="24"/>
                <w:lang w:val="ro-RO"/>
              </w:rPr>
              <w:t>Punctaj atribuit</w:t>
            </w:r>
          </w:p>
        </w:tc>
      </w:tr>
      <w:tr w:rsidR="003213E4" w:rsidRPr="003213E4" w14:paraId="06BF2223" w14:textId="77777777" w:rsidTr="00666220">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7C4EB0" w14:textId="77777777" w:rsidR="003213E4" w:rsidRPr="003213E4" w:rsidRDefault="003213E4" w:rsidP="003213E4">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40E38536" w14:textId="77777777" w:rsidR="003213E4" w:rsidRPr="003213E4" w:rsidRDefault="003213E4" w:rsidP="003213E4">
            <w:pPr>
              <w:ind w:firstLine="0"/>
              <w:jc w:val="left"/>
              <w:rPr>
                <w:i/>
                <w:sz w:val="24"/>
                <w:szCs w:val="24"/>
                <w:lang w:val="ro-RO"/>
              </w:rPr>
            </w:pPr>
            <w:r w:rsidRPr="003213E4">
              <w:rPr>
                <w:i/>
                <w:sz w:val="24"/>
                <w:szCs w:val="24"/>
                <w:lang w:val="ro-RO"/>
              </w:rPr>
              <w:t xml:space="preserve">Opțiunea </w:t>
            </w:r>
          </w:p>
          <w:p w14:paraId="737A4932" w14:textId="77777777" w:rsidR="003213E4" w:rsidRPr="003213E4" w:rsidRDefault="003213E4" w:rsidP="003213E4">
            <w:pPr>
              <w:ind w:firstLine="0"/>
              <w:jc w:val="left"/>
              <w:rPr>
                <w:i/>
                <w:sz w:val="24"/>
                <w:szCs w:val="24"/>
                <w:lang w:val="ro-RO"/>
              </w:rPr>
            </w:pPr>
            <w:r w:rsidRPr="003213E4">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3557088A" w14:textId="77777777" w:rsidR="003213E4" w:rsidRPr="003213E4" w:rsidRDefault="003213E4" w:rsidP="003213E4">
            <w:pPr>
              <w:ind w:firstLine="0"/>
              <w:jc w:val="left"/>
              <w:rPr>
                <w:bCs/>
                <w:i/>
                <w:sz w:val="24"/>
                <w:szCs w:val="24"/>
                <w:lang w:val="ro-RO"/>
              </w:rPr>
            </w:pPr>
            <w:r w:rsidRPr="003213E4">
              <w:rPr>
                <w:bCs/>
                <w:i/>
                <w:sz w:val="24"/>
                <w:szCs w:val="24"/>
                <w:lang w:val="ro-RO"/>
              </w:rPr>
              <w:t>Opțiunea alterativă 1</w:t>
            </w:r>
          </w:p>
        </w:tc>
        <w:tc>
          <w:tcPr>
            <w:tcW w:w="772" w:type="pct"/>
            <w:tcBorders>
              <w:top w:val="nil"/>
              <w:left w:val="single" w:sz="6" w:space="0" w:color="000000"/>
              <w:bottom w:val="single" w:sz="6" w:space="0" w:color="000000"/>
              <w:right w:val="single" w:sz="6" w:space="0" w:color="000000"/>
            </w:tcBorders>
          </w:tcPr>
          <w:p w14:paraId="66EF55E5" w14:textId="77777777" w:rsidR="003213E4" w:rsidRPr="003213E4" w:rsidRDefault="003213E4" w:rsidP="003213E4">
            <w:pPr>
              <w:ind w:firstLine="0"/>
              <w:jc w:val="left"/>
              <w:rPr>
                <w:bCs/>
                <w:i/>
                <w:sz w:val="24"/>
                <w:szCs w:val="24"/>
                <w:lang w:val="ro-RO"/>
              </w:rPr>
            </w:pPr>
            <w:r w:rsidRPr="003213E4">
              <w:rPr>
                <w:bCs/>
                <w:i/>
                <w:sz w:val="24"/>
                <w:szCs w:val="24"/>
                <w:lang w:val="ro-RO"/>
              </w:rPr>
              <w:t>Opțiunea alterativă 2</w:t>
            </w:r>
          </w:p>
        </w:tc>
      </w:tr>
      <w:tr w:rsidR="003213E4" w:rsidRPr="003213E4" w14:paraId="62D2ECE6" w14:textId="77777777" w:rsidTr="00666220">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8D5A6D" w14:textId="77777777" w:rsidR="003213E4" w:rsidRPr="003213E4" w:rsidRDefault="003213E4" w:rsidP="003213E4">
            <w:pPr>
              <w:ind w:firstLine="0"/>
              <w:jc w:val="left"/>
              <w:rPr>
                <w:b/>
                <w:sz w:val="24"/>
                <w:szCs w:val="24"/>
                <w:lang w:val="ro-RO"/>
              </w:rPr>
            </w:pPr>
            <w:r w:rsidRPr="003213E4">
              <w:rPr>
                <w:b/>
                <w:bCs/>
                <w:sz w:val="24"/>
                <w:szCs w:val="24"/>
                <w:lang w:val="ro-RO"/>
              </w:rPr>
              <w:t>Economic</w:t>
            </w:r>
          </w:p>
        </w:tc>
      </w:tr>
      <w:tr w:rsidR="003213E4" w:rsidRPr="003213E4" w14:paraId="2762E661" w14:textId="77777777" w:rsidTr="00666220">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D72392" w14:textId="77777777" w:rsidR="003213E4" w:rsidRPr="003213E4" w:rsidRDefault="003213E4" w:rsidP="003213E4">
            <w:pPr>
              <w:ind w:firstLine="0"/>
              <w:jc w:val="left"/>
              <w:rPr>
                <w:sz w:val="24"/>
                <w:szCs w:val="24"/>
                <w:lang w:val="ro-RO"/>
              </w:rPr>
            </w:pPr>
            <w:r w:rsidRPr="003213E4">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687C8715" w14:textId="7BC7D2EB"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C5711D0"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03532298" w14:textId="77777777" w:rsidR="003213E4" w:rsidRPr="003213E4" w:rsidRDefault="003213E4" w:rsidP="003213E4">
            <w:pPr>
              <w:ind w:firstLine="0"/>
              <w:jc w:val="left"/>
              <w:rPr>
                <w:sz w:val="24"/>
                <w:szCs w:val="24"/>
                <w:lang w:val="ro-RO"/>
              </w:rPr>
            </w:pPr>
          </w:p>
        </w:tc>
      </w:tr>
      <w:tr w:rsidR="003213E4" w:rsidRPr="003213E4" w14:paraId="5DD371F6" w14:textId="77777777" w:rsidTr="00666220">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2CE3D2" w14:textId="77777777" w:rsidR="003213E4" w:rsidRPr="003213E4" w:rsidRDefault="003213E4" w:rsidP="003213E4">
            <w:pPr>
              <w:ind w:firstLine="0"/>
              <w:jc w:val="left"/>
              <w:rPr>
                <w:bCs/>
                <w:sz w:val="24"/>
                <w:szCs w:val="24"/>
                <w:lang w:val="ro-RO"/>
              </w:rPr>
            </w:pPr>
            <w:r w:rsidRPr="003213E4">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0D2CABD6" w14:textId="3BF37476"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5C8DB3B"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058F198A" w14:textId="77777777" w:rsidR="003213E4" w:rsidRPr="003213E4" w:rsidRDefault="003213E4" w:rsidP="003213E4">
            <w:pPr>
              <w:ind w:firstLine="0"/>
              <w:jc w:val="left"/>
              <w:rPr>
                <w:sz w:val="24"/>
                <w:szCs w:val="24"/>
                <w:lang w:val="ro-RO"/>
              </w:rPr>
            </w:pPr>
          </w:p>
        </w:tc>
      </w:tr>
      <w:tr w:rsidR="003213E4" w:rsidRPr="003213E4" w14:paraId="3684DEF8" w14:textId="77777777" w:rsidTr="00666220">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C7D85D" w14:textId="77777777" w:rsidR="003213E4" w:rsidRPr="003213E4" w:rsidRDefault="003213E4" w:rsidP="003213E4">
            <w:pPr>
              <w:ind w:firstLine="0"/>
              <w:jc w:val="left"/>
              <w:rPr>
                <w:sz w:val="24"/>
                <w:szCs w:val="24"/>
                <w:lang w:val="ro-RO"/>
              </w:rPr>
            </w:pPr>
            <w:r w:rsidRPr="003213E4">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74C43422" w14:textId="4F1140F1" w:rsidR="003213E4" w:rsidRPr="003213E4" w:rsidRDefault="009A4514"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6110014"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753CBF54" w14:textId="77777777" w:rsidR="003213E4" w:rsidRPr="003213E4" w:rsidRDefault="003213E4" w:rsidP="003213E4">
            <w:pPr>
              <w:ind w:firstLine="0"/>
              <w:jc w:val="left"/>
              <w:rPr>
                <w:sz w:val="24"/>
                <w:szCs w:val="24"/>
                <w:lang w:val="ro-RO"/>
              </w:rPr>
            </w:pPr>
          </w:p>
        </w:tc>
      </w:tr>
      <w:tr w:rsidR="003213E4" w:rsidRPr="003213E4" w14:paraId="07938570" w14:textId="77777777" w:rsidTr="00666220">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6AA7D6" w14:textId="77777777" w:rsidR="003213E4" w:rsidRPr="003213E4" w:rsidRDefault="003213E4" w:rsidP="003213E4">
            <w:pPr>
              <w:ind w:firstLine="0"/>
              <w:jc w:val="left"/>
              <w:rPr>
                <w:sz w:val="24"/>
                <w:szCs w:val="24"/>
                <w:lang w:val="ro-RO"/>
              </w:rPr>
            </w:pPr>
            <w:r w:rsidRPr="003213E4">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70B58B1D" w14:textId="05C7ACB6" w:rsidR="003213E4" w:rsidRPr="003213E4" w:rsidRDefault="00D31048" w:rsidP="003213E4">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FA6D79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3EA97FAA" w14:textId="77777777" w:rsidR="003213E4" w:rsidRPr="003213E4" w:rsidRDefault="003213E4" w:rsidP="003213E4">
            <w:pPr>
              <w:ind w:firstLine="0"/>
              <w:jc w:val="left"/>
              <w:rPr>
                <w:sz w:val="24"/>
                <w:szCs w:val="24"/>
                <w:lang w:val="ro-RO"/>
              </w:rPr>
            </w:pPr>
          </w:p>
        </w:tc>
      </w:tr>
      <w:tr w:rsidR="003213E4" w:rsidRPr="003213E4" w14:paraId="20149BDE" w14:textId="77777777" w:rsidTr="00666220">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72C3A6" w14:textId="77777777" w:rsidR="003213E4" w:rsidRPr="003213E4" w:rsidRDefault="003213E4" w:rsidP="003213E4">
            <w:pPr>
              <w:ind w:firstLine="0"/>
              <w:jc w:val="left"/>
              <w:rPr>
                <w:bCs/>
                <w:sz w:val="24"/>
                <w:szCs w:val="24"/>
                <w:lang w:val="ro-RO"/>
              </w:rPr>
            </w:pPr>
            <w:r w:rsidRPr="003213E4">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6AC8865A" w14:textId="58396D6D" w:rsidR="003213E4" w:rsidRPr="003213E4" w:rsidRDefault="00D31048" w:rsidP="003213E4">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9D71CBD"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3C7643D2" w14:textId="77777777" w:rsidR="003213E4" w:rsidRPr="003213E4" w:rsidRDefault="003213E4" w:rsidP="003213E4">
            <w:pPr>
              <w:ind w:firstLine="0"/>
              <w:jc w:val="left"/>
              <w:rPr>
                <w:sz w:val="24"/>
                <w:szCs w:val="24"/>
                <w:lang w:val="ro-RO"/>
              </w:rPr>
            </w:pPr>
          </w:p>
        </w:tc>
      </w:tr>
      <w:tr w:rsidR="003213E4" w:rsidRPr="003213E4" w14:paraId="036A821F" w14:textId="77777777" w:rsidTr="00666220">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AC5F8D" w14:textId="77777777" w:rsidR="003213E4" w:rsidRPr="003213E4" w:rsidRDefault="003213E4" w:rsidP="003213E4">
            <w:pPr>
              <w:ind w:firstLine="0"/>
              <w:jc w:val="left"/>
              <w:rPr>
                <w:bCs/>
                <w:sz w:val="24"/>
                <w:szCs w:val="24"/>
                <w:lang w:val="ro-RO"/>
              </w:rPr>
            </w:pPr>
            <w:r w:rsidRPr="003213E4">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5CDA7E23" w14:textId="30CB30B3" w:rsidR="003213E4" w:rsidRPr="003213E4" w:rsidRDefault="006F1932"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525DD5B"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58A9C153" w14:textId="77777777" w:rsidR="003213E4" w:rsidRPr="003213E4" w:rsidRDefault="003213E4" w:rsidP="003213E4">
            <w:pPr>
              <w:ind w:firstLine="0"/>
              <w:jc w:val="left"/>
              <w:rPr>
                <w:sz w:val="24"/>
                <w:szCs w:val="24"/>
                <w:lang w:val="ro-RO"/>
              </w:rPr>
            </w:pPr>
          </w:p>
        </w:tc>
      </w:tr>
      <w:tr w:rsidR="003213E4" w:rsidRPr="003213E4" w14:paraId="09BE725D" w14:textId="77777777" w:rsidTr="00666220">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0E8122" w14:textId="77777777" w:rsidR="003213E4" w:rsidRPr="003213E4" w:rsidRDefault="003213E4" w:rsidP="003213E4">
            <w:pPr>
              <w:ind w:firstLine="0"/>
              <w:jc w:val="left"/>
              <w:rPr>
                <w:bCs/>
                <w:sz w:val="24"/>
                <w:szCs w:val="24"/>
                <w:lang w:val="ro-RO"/>
              </w:rPr>
            </w:pPr>
            <w:r w:rsidRPr="003213E4">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4F7CACB9" w14:textId="47300323"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CFB17F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7D321A4" w14:textId="77777777" w:rsidR="003213E4" w:rsidRPr="003213E4" w:rsidRDefault="003213E4" w:rsidP="003213E4">
            <w:pPr>
              <w:ind w:firstLine="0"/>
              <w:jc w:val="left"/>
              <w:rPr>
                <w:sz w:val="24"/>
                <w:szCs w:val="24"/>
                <w:lang w:val="ro-RO"/>
              </w:rPr>
            </w:pPr>
          </w:p>
        </w:tc>
      </w:tr>
      <w:tr w:rsidR="003213E4" w:rsidRPr="003213E4" w14:paraId="32DCC226"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360ED5" w14:textId="77777777" w:rsidR="003213E4" w:rsidRPr="003213E4" w:rsidRDefault="003213E4" w:rsidP="003213E4">
            <w:pPr>
              <w:ind w:firstLine="0"/>
              <w:jc w:val="left"/>
              <w:rPr>
                <w:bCs/>
                <w:sz w:val="24"/>
                <w:szCs w:val="24"/>
                <w:lang w:val="ro-RO"/>
              </w:rPr>
            </w:pPr>
            <w:r w:rsidRPr="003213E4">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36E3F24C" w14:textId="17F52178"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1D31D2E"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7B136A2A" w14:textId="77777777" w:rsidR="003213E4" w:rsidRPr="003213E4" w:rsidRDefault="003213E4" w:rsidP="003213E4">
            <w:pPr>
              <w:ind w:firstLine="0"/>
              <w:jc w:val="left"/>
              <w:rPr>
                <w:sz w:val="24"/>
                <w:szCs w:val="24"/>
                <w:lang w:val="ro-RO"/>
              </w:rPr>
            </w:pPr>
          </w:p>
        </w:tc>
      </w:tr>
      <w:tr w:rsidR="003213E4" w:rsidRPr="003213E4" w14:paraId="028B5C61" w14:textId="77777777" w:rsidTr="00666220">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A10ED11" w14:textId="77777777" w:rsidR="003213E4" w:rsidRPr="003213E4" w:rsidRDefault="003213E4" w:rsidP="003213E4">
            <w:pPr>
              <w:ind w:firstLine="0"/>
              <w:jc w:val="left"/>
              <w:rPr>
                <w:bCs/>
                <w:sz w:val="24"/>
                <w:szCs w:val="24"/>
                <w:lang w:val="ro-RO"/>
              </w:rPr>
            </w:pPr>
            <w:r w:rsidRPr="003213E4">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56638708" w14:textId="3211C492"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14:paraId="4340204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4" w:space="0" w:color="auto"/>
              <w:right w:val="single" w:sz="6" w:space="0" w:color="000000"/>
            </w:tcBorders>
          </w:tcPr>
          <w:p w14:paraId="0E237D52" w14:textId="77777777" w:rsidR="003213E4" w:rsidRPr="003213E4" w:rsidRDefault="003213E4" w:rsidP="003213E4">
            <w:pPr>
              <w:ind w:firstLine="0"/>
              <w:jc w:val="left"/>
              <w:rPr>
                <w:sz w:val="24"/>
                <w:szCs w:val="24"/>
                <w:lang w:val="ro-RO"/>
              </w:rPr>
            </w:pPr>
          </w:p>
        </w:tc>
      </w:tr>
      <w:tr w:rsidR="003213E4" w:rsidRPr="003213E4" w14:paraId="47720EBE" w14:textId="77777777" w:rsidTr="00666220">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763A172" w14:textId="77777777" w:rsidR="003213E4" w:rsidRPr="003213E4" w:rsidRDefault="003213E4" w:rsidP="003213E4">
            <w:pPr>
              <w:ind w:firstLine="0"/>
              <w:rPr>
                <w:bCs/>
                <w:sz w:val="24"/>
                <w:szCs w:val="24"/>
                <w:lang w:val="ro-RO"/>
              </w:rPr>
            </w:pPr>
            <w:r w:rsidRPr="003213E4">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043572B4" w14:textId="6EAEF5EB" w:rsidR="003213E4" w:rsidRPr="003213E4" w:rsidRDefault="00D31048" w:rsidP="003213E4">
            <w:pPr>
              <w:ind w:firstLine="0"/>
              <w:rPr>
                <w:sz w:val="24"/>
                <w:szCs w:val="24"/>
                <w:lang w:val="ro-RO"/>
              </w:rPr>
            </w:pPr>
            <w:r>
              <w:rPr>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14:paraId="117E172B" w14:textId="77777777" w:rsidR="003213E4" w:rsidRPr="003213E4" w:rsidRDefault="003213E4" w:rsidP="003213E4">
            <w:pPr>
              <w:ind w:firstLine="0"/>
              <w:rPr>
                <w:bCs/>
                <w:sz w:val="24"/>
                <w:szCs w:val="24"/>
                <w:lang w:val="ro-RO"/>
              </w:rPr>
            </w:pPr>
          </w:p>
        </w:tc>
        <w:tc>
          <w:tcPr>
            <w:tcW w:w="772" w:type="pct"/>
            <w:tcBorders>
              <w:top w:val="single" w:sz="4" w:space="0" w:color="auto"/>
              <w:left w:val="single" w:sz="4" w:space="0" w:color="auto"/>
              <w:bottom w:val="single" w:sz="4" w:space="0" w:color="auto"/>
              <w:right w:val="single" w:sz="4" w:space="0" w:color="auto"/>
            </w:tcBorders>
          </w:tcPr>
          <w:p w14:paraId="2D4B93CE" w14:textId="77777777" w:rsidR="003213E4" w:rsidRPr="003213E4" w:rsidRDefault="003213E4" w:rsidP="003213E4">
            <w:pPr>
              <w:ind w:firstLine="0"/>
              <w:rPr>
                <w:sz w:val="24"/>
                <w:szCs w:val="24"/>
                <w:lang w:val="ro-RO"/>
              </w:rPr>
            </w:pPr>
          </w:p>
        </w:tc>
      </w:tr>
      <w:tr w:rsidR="003213E4" w:rsidRPr="003213E4" w14:paraId="49DBAD33" w14:textId="77777777" w:rsidTr="00666220">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DAC5EBE" w14:textId="77777777" w:rsidR="003213E4" w:rsidRPr="003213E4" w:rsidRDefault="003213E4" w:rsidP="003213E4">
            <w:pPr>
              <w:ind w:firstLine="0"/>
              <w:jc w:val="left"/>
              <w:rPr>
                <w:bCs/>
                <w:sz w:val="24"/>
                <w:szCs w:val="24"/>
                <w:lang w:val="ro-RO"/>
              </w:rPr>
            </w:pPr>
            <w:r w:rsidRPr="003213E4">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58BBA96A" w14:textId="47E4A7C9" w:rsidR="003213E4" w:rsidRPr="003213E4" w:rsidRDefault="006946B1" w:rsidP="003213E4">
            <w:pPr>
              <w:ind w:firstLine="0"/>
              <w:jc w:val="left"/>
              <w:rPr>
                <w:sz w:val="24"/>
                <w:szCs w:val="24"/>
                <w:lang w:val="ro-RO"/>
              </w:rPr>
            </w:pPr>
            <w:r>
              <w:rPr>
                <w:sz w:val="24"/>
                <w:szCs w:val="24"/>
                <w:lang w:val="ro-RO"/>
              </w:rPr>
              <w:t>1</w:t>
            </w:r>
          </w:p>
        </w:tc>
        <w:tc>
          <w:tcPr>
            <w:tcW w:w="768" w:type="pct"/>
            <w:tcBorders>
              <w:top w:val="single" w:sz="4" w:space="0" w:color="auto"/>
              <w:left w:val="single" w:sz="6" w:space="0" w:color="000000"/>
              <w:bottom w:val="single" w:sz="6" w:space="0" w:color="000000"/>
              <w:right w:val="single" w:sz="6" w:space="0" w:color="000000"/>
            </w:tcBorders>
          </w:tcPr>
          <w:p w14:paraId="325F343B" w14:textId="77777777" w:rsidR="003213E4" w:rsidRPr="003213E4" w:rsidRDefault="003213E4" w:rsidP="003213E4">
            <w:pPr>
              <w:ind w:firstLine="0"/>
              <w:jc w:val="left"/>
              <w:rPr>
                <w:bCs/>
                <w:sz w:val="24"/>
                <w:szCs w:val="24"/>
                <w:lang w:val="ro-RO"/>
              </w:rPr>
            </w:pPr>
          </w:p>
        </w:tc>
        <w:tc>
          <w:tcPr>
            <w:tcW w:w="772" w:type="pct"/>
            <w:tcBorders>
              <w:top w:val="single" w:sz="4" w:space="0" w:color="auto"/>
              <w:left w:val="single" w:sz="6" w:space="0" w:color="000000"/>
              <w:bottom w:val="single" w:sz="6" w:space="0" w:color="000000"/>
              <w:right w:val="single" w:sz="6" w:space="0" w:color="000000"/>
            </w:tcBorders>
          </w:tcPr>
          <w:p w14:paraId="0963846B" w14:textId="77777777" w:rsidR="003213E4" w:rsidRPr="003213E4" w:rsidRDefault="003213E4" w:rsidP="003213E4">
            <w:pPr>
              <w:ind w:firstLine="0"/>
              <w:jc w:val="left"/>
              <w:rPr>
                <w:sz w:val="24"/>
                <w:szCs w:val="24"/>
                <w:lang w:val="ro-RO"/>
              </w:rPr>
            </w:pPr>
          </w:p>
        </w:tc>
      </w:tr>
      <w:tr w:rsidR="003213E4" w:rsidRPr="003213E4" w14:paraId="27F69955" w14:textId="77777777" w:rsidTr="00666220">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905D70" w14:textId="77777777" w:rsidR="003213E4" w:rsidRPr="003213E4" w:rsidRDefault="003213E4" w:rsidP="003213E4">
            <w:pPr>
              <w:ind w:firstLine="0"/>
              <w:jc w:val="left"/>
              <w:rPr>
                <w:bCs/>
                <w:sz w:val="24"/>
                <w:szCs w:val="24"/>
              </w:rPr>
            </w:pPr>
            <w:r w:rsidRPr="003213E4">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3C5D5858" w14:textId="2A05ACED" w:rsidR="003213E4" w:rsidRPr="003213E4" w:rsidRDefault="006946B1" w:rsidP="003213E4">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4130CD2"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9DFC0DC" w14:textId="77777777" w:rsidR="003213E4" w:rsidRPr="003213E4" w:rsidRDefault="003213E4" w:rsidP="003213E4">
            <w:pPr>
              <w:ind w:firstLine="0"/>
              <w:jc w:val="left"/>
              <w:rPr>
                <w:sz w:val="24"/>
                <w:szCs w:val="24"/>
                <w:lang w:val="ro-RO"/>
              </w:rPr>
            </w:pPr>
          </w:p>
        </w:tc>
      </w:tr>
      <w:tr w:rsidR="003213E4" w:rsidRPr="003213E4" w14:paraId="158E8016" w14:textId="77777777" w:rsidTr="00666220">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650A73" w14:textId="77777777" w:rsidR="003213E4" w:rsidRPr="003213E4" w:rsidRDefault="003213E4" w:rsidP="003213E4">
            <w:pPr>
              <w:ind w:firstLine="0"/>
              <w:jc w:val="left"/>
              <w:rPr>
                <w:bCs/>
                <w:sz w:val="24"/>
                <w:szCs w:val="24"/>
              </w:rPr>
            </w:pPr>
            <w:r w:rsidRPr="003213E4">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514EBCEF" w14:textId="77A8CFB4" w:rsidR="003213E4" w:rsidRPr="003213E4" w:rsidRDefault="006946B1" w:rsidP="003213E4">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4B310E3"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749BBC2A" w14:textId="77777777" w:rsidR="003213E4" w:rsidRPr="003213E4" w:rsidRDefault="003213E4" w:rsidP="003213E4">
            <w:pPr>
              <w:ind w:firstLine="0"/>
              <w:jc w:val="left"/>
              <w:rPr>
                <w:sz w:val="24"/>
                <w:szCs w:val="24"/>
                <w:lang w:val="ro-RO"/>
              </w:rPr>
            </w:pPr>
          </w:p>
        </w:tc>
      </w:tr>
      <w:tr w:rsidR="003213E4" w:rsidRPr="003213E4" w14:paraId="3BCF01C1" w14:textId="77777777" w:rsidTr="00666220">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D483F7" w14:textId="77777777" w:rsidR="003213E4" w:rsidRPr="003213E4" w:rsidRDefault="003213E4" w:rsidP="003213E4">
            <w:pPr>
              <w:ind w:firstLine="0"/>
              <w:jc w:val="left"/>
              <w:rPr>
                <w:bCs/>
                <w:sz w:val="24"/>
                <w:szCs w:val="24"/>
                <w:lang w:val="ro-RO"/>
              </w:rPr>
            </w:pPr>
            <w:r w:rsidRPr="003213E4">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71D76881" w14:textId="2AA7AD61"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D10B88"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1B4452F" w14:textId="77777777" w:rsidR="003213E4" w:rsidRPr="003213E4" w:rsidRDefault="003213E4" w:rsidP="003213E4">
            <w:pPr>
              <w:ind w:firstLine="0"/>
              <w:jc w:val="left"/>
              <w:rPr>
                <w:sz w:val="24"/>
                <w:szCs w:val="24"/>
                <w:lang w:val="ro-RO"/>
              </w:rPr>
            </w:pPr>
          </w:p>
        </w:tc>
      </w:tr>
      <w:tr w:rsidR="003213E4" w:rsidRPr="003213E4" w14:paraId="31ECBE54" w14:textId="77777777" w:rsidTr="00666220">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830F40" w14:textId="77777777" w:rsidR="003213E4" w:rsidRPr="003213E4" w:rsidRDefault="003213E4" w:rsidP="003213E4">
            <w:pPr>
              <w:ind w:firstLine="0"/>
              <w:jc w:val="left"/>
              <w:rPr>
                <w:b/>
                <w:sz w:val="24"/>
                <w:szCs w:val="24"/>
                <w:lang w:val="ro-RO"/>
              </w:rPr>
            </w:pPr>
            <w:r w:rsidRPr="003213E4">
              <w:rPr>
                <w:b/>
                <w:bCs/>
                <w:sz w:val="24"/>
                <w:szCs w:val="24"/>
                <w:lang w:val="ro-RO"/>
              </w:rPr>
              <w:t>Social</w:t>
            </w:r>
          </w:p>
        </w:tc>
      </w:tr>
      <w:tr w:rsidR="003213E4" w:rsidRPr="003213E4" w14:paraId="627A4986" w14:textId="77777777" w:rsidTr="00666220">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4E5935" w14:textId="77777777" w:rsidR="003213E4" w:rsidRPr="003213E4" w:rsidRDefault="003213E4" w:rsidP="003213E4">
            <w:pPr>
              <w:ind w:firstLine="0"/>
              <w:jc w:val="left"/>
              <w:rPr>
                <w:bCs/>
                <w:sz w:val="24"/>
                <w:szCs w:val="24"/>
                <w:lang w:val="ro-RO"/>
              </w:rPr>
            </w:pPr>
            <w:r w:rsidRPr="003213E4">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72C12509" w14:textId="31EF6270" w:rsidR="003213E4" w:rsidRPr="003213E4" w:rsidRDefault="006946B1" w:rsidP="003213E4">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76B6C1D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5C37C480" w14:textId="77777777" w:rsidR="003213E4" w:rsidRPr="003213E4" w:rsidRDefault="003213E4" w:rsidP="003213E4">
            <w:pPr>
              <w:ind w:firstLine="0"/>
              <w:jc w:val="left"/>
              <w:rPr>
                <w:sz w:val="24"/>
                <w:szCs w:val="24"/>
                <w:lang w:val="ro-RO"/>
              </w:rPr>
            </w:pPr>
          </w:p>
        </w:tc>
      </w:tr>
      <w:tr w:rsidR="003213E4" w:rsidRPr="003213E4" w14:paraId="2D45B515"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639085" w14:textId="77777777" w:rsidR="003213E4" w:rsidRPr="003213E4" w:rsidRDefault="003213E4" w:rsidP="003213E4">
            <w:pPr>
              <w:ind w:firstLine="0"/>
              <w:jc w:val="left"/>
              <w:rPr>
                <w:bCs/>
                <w:sz w:val="24"/>
                <w:szCs w:val="24"/>
                <w:lang w:val="ro-RO"/>
              </w:rPr>
            </w:pPr>
            <w:r w:rsidRPr="003213E4">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6EABF4F0" w14:textId="41825D4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5E084FC"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215AA3AC" w14:textId="77777777" w:rsidR="003213E4" w:rsidRPr="003213E4" w:rsidRDefault="003213E4" w:rsidP="003213E4">
            <w:pPr>
              <w:ind w:firstLine="0"/>
              <w:jc w:val="left"/>
              <w:rPr>
                <w:sz w:val="24"/>
                <w:szCs w:val="24"/>
                <w:lang w:val="ro-RO"/>
              </w:rPr>
            </w:pPr>
          </w:p>
        </w:tc>
      </w:tr>
      <w:tr w:rsidR="003213E4" w:rsidRPr="003213E4" w14:paraId="4001D09A"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40B7ED" w14:textId="77777777" w:rsidR="003213E4" w:rsidRPr="003213E4" w:rsidRDefault="003213E4" w:rsidP="003213E4">
            <w:pPr>
              <w:ind w:firstLine="0"/>
              <w:jc w:val="left"/>
              <w:rPr>
                <w:bCs/>
                <w:sz w:val="24"/>
                <w:szCs w:val="24"/>
                <w:lang w:val="ro-RO"/>
              </w:rPr>
            </w:pPr>
            <w:r w:rsidRPr="003213E4">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5BDCDC02" w14:textId="35881B0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2F11B8F"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36BB06D4" w14:textId="77777777" w:rsidR="003213E4" w:rsidRPr="003213E4" w:rsidRDefault="003213E4" w:rsidP="003213E4">
            <w:pPr>
              <w:ind w:firstLine="0"/>
              <w:jc w:val="left"/>
              <w:rPr>
                <w:sz w:val="24"/>
                <w:szCs w:val="24"/>
                <w:lang w:val="ro-RO"/>
              </w:rPr>
            </w:pPr>
          </w:p>
        </w:tc>
      </w:tr>
      <w:tr w:rsidR="003213E4" w:rsidRPr="003213E4" w14:paraId="6D4A8112"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AC78C4" w14:textId="77777777" w:rsidR="003213E4" w:rsidRPr="003213E4" w:rsidRDefault="003213E4" w:rsidP="003213E4">
            <w:pPr>
              <w:ind w:firstLine="0"/>
              <w:jc w:val="left"/>
              <w:rPr>
                <w:bCs/>
                <w:sz w:val="24"/>
                <w:szCs w:val="24"/>
                <w:lang w:val="ro-RO"/>
              </w:rPr>
            </w:pPr>
            <w:r w:rsidRPr="003213E4">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13A1C25C" w14:textId="656D84AF"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FA9FE04"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7782BAF0" w14:textId="77777777" w:rsidR="003213E4" w:rsidRPr="003213E4" w:rsidRDefault="003213E4" w:rsidP="003213E4">
            <w:pPr>
              <w:ind w:firstLine="0"/>
              <w:jc w:val="left"/>
              <w:rPr>
                <w:sz w:val="24"/>
                <w:szCs w:val="24"/>
                <w:lang w:val="ro-RO"/>
              </w:rPr>
            </w:pPr>
          </w:p>
        </w:tc>
      </w:tr>
      <w:tr w:rsidR="003213E4" w:rsidRPr="003213E4" w14:paraId="2D2FE42C" w14:textId="77777777" w:rsidTr="00666220">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46815B" w14:textId="77777777" w:rsidR="003213E4" w:rsidRPr="003213E4" w:rsidRDefault="003213E4" w:rsidP="003213E4">
            <w:pPr>
              <w:ind w:firstLine="0"/>
              <w:jc w:val="left"/>
              <w:rPr>
                <w:bCs/>
                <w:sz w:val="24"/>
                <w:szCs w:val="24"/>
                <w:lang w:val="ro-RO"/>
              </w:rPr>
            </w:pPr>
            <w:r w:rsidRPr="003213E4">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51DD569A" w14:textId="27122A82" w:rsidR="003213E4" w:rsidRPr="003213E4" w:rsidRDefault="00F33FE6" w:rsidP="003213E4">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335023EB"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247EBD46" w14:textId="77777777" w:rsidR="003213E4" w:rsidRPr="003213E4" w:rsidRDefault="003213E4" w:rsidP="003213E4">
            <w:pPr>
              <w:ind w:firstLine="0"/>
              <w:jc w:val="left"/>
              <w:rPr>
                <w:sz w:val="24"/>
                <w:szCs w:val="24"/>
                <w:lang w:val="ro-RO"/>
              </w:rPr>
            </w:pPr>
          </w:p>
        </w:tc>
      </w:tr>
      <w:tr w:rsidR="003213E4" w:rsidRPr="003213E4" w14:paraId="1918DEF9" w14:textId="77777777" w:rsidTr="00666220">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51393D" w14:textId="77777777" w:rsidR="003213E4" w:rsidRPr="003213E4" w:rsidRDefault="003213E4" w:rsidP="003213E4">
            <w:pPr>
              <w:ind w:firstLine="0"/>
              <w:jc w:val="left"/>
              <w:rPr>
                <w:bCs/>
                <w:sz w:val="24"/>
                <w:szCs w:val="24"/>
                <w:lang w:val="ro-RO"/>
              </w:rPr>
            </w:pPr>
            <w:r w:rsidRPr="003213E4">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440D970D" w14:textId="41420074"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868A8E9"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224CEA8" w14:textId="77777777" w:rsidR="003213E4" w:rsidRPr="003213E4" w:rsidRDefault="003213E4" w:rsidP="003213E4">
            <w:pPr>
              <w:ind w:firstLine="0"/>
              <w:jc w:val="left"/>
              <w:rPr>
                <w:sz w:val="24"/>
                <w:szCs w:val="24"/>
                <w:lang w:val="ro-RO"/>
              </w:rPr>
            </w:pPr>
          </w:p>
        </w:tc>
      </w:tr>
      <w:tr w:rsidR="003213E4" w:rsidRPr="003213E4" w14:paraId="055584D7" w14:textId="77777777" w:rsidTr="00666220">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2EA50F" w14:textId="77777777" w:rsidR="003213E4" w:rsidRPr="003213E4" w:rsidRDefault="003213E4" w:rsidP="003213E4">
            <w:pPr>
              <w:ind w:firstLine="0"/>
              <w:jc w:val="left"/>
              <w:rPr>
                <w:bCs/>
                <w:sz w:val="24"/>
                <w:szCs w:val="24"/>
                <w:lang w:val="ro-RO"/>
              </w:rPr>
            </w:pPr>
            <w:r w:rsidRPr="003213E4">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1A7F2FE8" w14:textId="1C1845C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C5D89A3"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B75E817" w14:textId="77777777" w:rsidR="003213E4" w:rsidRPr="003213E4" w:rsidRDefault="003213E4" w:rsidP="003213E4">
            <w:pPr>
              <w:ind w:firstLine="0"/>
              <w:jc w:val="left"/>
              <w:rPr>
                <w:sz w:val="24"/>
                <w:szCs w:val="24"/>
                <w:lang w:val="ro-RO"/>
              </w:rPr>
            </w:pPr>
          </w:p>
        </w:tc>
      </w:tr>
      <w:tr w:rsidR="003213E4" w:rsidRPr="003213E4" w14:paraId="18862B59" w14:textId="77777777" w:rsidTr="00666220">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D5CE59" w14:textId="77777777" w:rsidR="003213E4" w:rsidRPr="003213E4" w:rsidRDefault="003213E4" w:rsidP="003213E4">
            <w:pPr>
              <w:ind w:firstLine="0"/>
              <w:jc w:val="left"/>
              <w:rPr>
                <w:bCs/>
                <w:sz w:val="24"/>
                <w:szCs w:val="24"/>
                <w:lang w:val="ro-RO"/>
              </w:rPr>
            </w:pPr>
            <w:r w:rsidRPr="003213E4">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715A068B" w14:textId="6A3A6CE9" w:rsidR="003213E4" w:rsidRPr="003213E4" w:rsidRDefault="006946B1" w:rsidP="003213E4">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5B9F703"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6A45F2F2" w14:textId="77777777" w:rsidR="003213E4" w:rsidRPr="003213E4" w:rsidRDefault="003213E4" w:rsidP="003213E4">
            <w:pPr>
              <w:ind w:firstLine="0"/>
              <w:jc w:val="left"/>
              <w:rPr>
                <w:sz w:val="24"/>
                <w:szCs w:val="24"/>
                <w:lang w:val="ro-RO"/>
              </w:rPr>
            </w:pPr>
          </w:p>
        </w:tc>
      </w:tr>
      <w:tr w:rsidR="003213E4" w:rsidRPr="003213E4" w14:paraId="1B0F033E" w14:textId="77777777" w:rsidTr="00666220">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39AB5A" w14:textId="77777777" w:rsidR="003213E4" w:rsidRPr="003213E4" w:rsidRDefault="003213E4" w:rsidP="003213E4">
            <w:pPr>
              <w:ind w:firstLine="0"/>
              <w:jc w:val="left"/>
              <w:rPr>
                <w:bCs/>
                <w:sz w:val="24"/>
                <w:szCs w:val="24"/>
                <w:lang w:val="ro-RO"/>
              </w:rPr>
            </w:pPr>
            <w:r w:rsidRPr="003213E4">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356F9A7A" w14:textId="422B3BE3" w:rsidR="003213E4" w:rsidRPr="00C042FB" w:rsidRDefault="00F33FE6" w:rsidP="003213E4">
            <w:pPr>
              <w:ind w:firstLine="0"/>
              <w:jc w:val="left"/>
              <w:rPr>
                <w:color w:val="FF0000"/>
                <w:sz w:val="24"/>
                <w:szCs w:val="24"/>
                <w:lang w:val="ro-RO"/>
              </w:rPr>
            </w:pPr>
            <w:r w:rsidRPr="00F33FE6">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585FAB0"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FEEE689" w14:textId="77777777" w:rsidR="003213E4" w:rsidRPr="003213E4" w:rsidRDefault="003213E4" w:rsidP="003213E4">
            <w:pPr>
              <w:ind w:firstLine="0"/>
              <w:jc w:val="left"/>
              <w:rPr>
                <w:sz w:val="24"/>
                <w:szCs w:val="24"/>
                <w:lang w:val="ro-RO"/>
              </w:rPr>
            </w:pPr>
          </w:p>
        </w:tc>
      </w:tr>
      <w:tr w:rsidR="003213E4" w:rsidRPr="003213E4" w14:paraId="72D6D1E9"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FC2376" w14:textId="77777777" w:rsidR="003213E4" w:rsidRPr="003213E4" w:rsidRDefault="003213E4" w:rsidP="003213E4">
            <w:pPr>
              <w:ind w:firstLine="0"/>
              <w:jc w:val="left"/>
              <w:rPr>
                <w:bCs/>
                <w:sz w:val="24"/>
                <w:szCs w:val="24"/>
                <w:lang w:val="ro-RO"/>
              </w:rPr>
            </w:pPr>
            <w:r w:rsidRPr="003213E4">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48E939B6" w14:textId="5E7123A0"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657DEC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640A1BBB" w14:textId="77777777" w:rsidR="003213E4" w:rsidRPr="003213E4" w:rsidRDefault="003213E4" w:rsidP="003213E4">
            <w:pPr>
              <w:ind w:firstLine="0"/>
              <w:jc w:val="left"/>
              <w:rPr>
                <w:sz w:val="24"/>
                <w:szCs w:val="24"/>
                <w:lang w:val="ro-RO"/>
              </w:rPr>
            </w:pPr>
          </w:p>
        </w:tc>
      </w:tr>
      <w:tr w:rsidR="003213E4" w:rsidRPr="003213E4" w14:paraId="0DAE0DA3"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3FD6F3" w14:textId="77777777" w:rsidR="003213E4" w:rsidRPr="003213E4" w:rsidRDefault="003213E4" w:rsidP="003213E4">
            <w:pPr>
              <w:ind w:firstLine="0"/>
              <w:jc w:val="left"/>
              <w:rPr>
                <w:bCs/>
                <w:sz w:val="24"/>
                <w:szCs w:val="24"/>
                <w:lang w:val="ro-RO"/>
              </w:rPr>
            </w:pPr>
            <w:r w:rsidRPr="003213E4">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4A25F321" w14:textId="37C60D1F"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CED2470"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209BA24C" w14:textId="77777777" w:rsidR="003213E4" w:rsidRPr="003213E4" w:rsidRDefault="003213E4" w:rsidP="003213E4">
            <w:pPr>
              <w:ind w:firstLine="0"/>
              <w:jc w:val="left"/>
              <w:rPr>
                <w:sz w:val="24"/>
                <w:szCs w:val="24"/>
                <w:lang w:val="ro-RO"/>
              </w:rPr>
            </w:pPr>
          </w:p>
        </w:tc>
      </w:tr>
      <w:tr w:rsidR="003213E4" w:rsidRPr="003213E4" w14:paraId="7795E1B9" w14:textId="77777777" w:rsidTr="00666220">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4DD964" w14:textId="77777777" w:rsidR="003213E4" w:rsidRPr="003213E4" w:rsidRDefault="003213E4" w:rsidP="003213E4">
            <w:pPr>
              <w:ind w:firstLine="0"/>
              <w:jc w:val="left"/>
              <w:rPr>
                <w:bCs/>
                <w:sz w:val="24"/>
                <w:szCs w:val="24"/>
                <w:lang w:val="ro-RO"/>
              </w:rPr>
            </w:pPr>
            <w:r w:rsidRPr="003213E4">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6A99AD7D" w14:textId="396D78F4"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4A17E49"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6276833F" w14:textId="77777777" w:rsidR="003213E4" w:rsidRPr="003213E4" w:rsidRDefault="003213E4" w:rsidP="003213E4">
            <w:pPr>
              <w:ind w:firstLine="0"/>
              <w:jc w:val="left"/>
              <w:rPr>
                <w:sz w:val="24"/>
                <w:szCs w:val="24"/>
                <w:lang w:val="ro-RO"/>
              </w:rPr>
            </w:pPr>
          </w:p>
        </w:tc>
      </w:tr>
      <w:tr w:rsidR="003213E4" w:rsidRPr="003213E4" w14:paraId="51ECE659"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016E3E" w14:textId="77777777" w:rsidR="003213E4" w:rsidRPr="003213E4" w:rsidRDefault="003213E4" w:rsidP="003213E4">
            <w:pPr>
              <w:ind w:firstLine="0"/>
              <w:jc w:val="left"/>
              <w:rPr>
                <w:bCs/>
                <w:sz w:val="24"/>
                <w:szCs w:val="24"/>
                <w:lang w:val="ro-RO"/>
              </w:rPr>
            </w:pPr>
            <w:r w:rsidRPr="003213E4">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6DEF1A0F" w14:textId="43F227FE"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8C7B3F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7050417A" w14:textId="77777777" w:rsidR="003213E4" w:rsidRPr="003213E4" w:rsidRDefault="003213E4" w:rsidP="003213E4">
            <w:pPr>
              <w:ind w:firstLine="0"/>
              <w:jc w:val="left"/>
              <w:rPr>
                <w:sz w:val="24"/>
                <w:szCs w:val="24"/>
                <w:lang w:val="ro-RO"/>
              </w:rPr>
            </w:pPr>
          </w:p>
        </w:tc>
      </w:tr>
      <w:tr w:rsidR="003213E4" w:rsidRPr="003213E4" w14:paraId="5EF568C4" w14:textId="77777777" w:rsidTr="00666220">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4DB615" w14:textId="77777777" w:rsidR="003213E4" w:rsidRPr="003213E4" w:rsidRDefault="003213E4" w:rsidP="003213E4">
            <w:pPr>
              <w:ind w:firstLine="0"/>
              <w:jc w:val="left"/>
              <w:rPr>
                <w:bCs/>
                <w:sz w:val="24"/>
                <w:szCs w:val="24"/>
                <w:lang w:val="ro-RO"/>
              </w:rPr>
            </w:pPr>
            <w:r w:rsidRPr="003213E4">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284EFDA0" w14:textId="3BF50AE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964AD3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26567C90" w14:textId="77777777" w:rsidR="003213E4" w:rsidRPr="003213E4" w:rsidRDefault="003213E4" w:rsidP="003213E4">
            <w:pPr>
              <w:ind w:firstLine="0"/>
              <w:jc w:val="left"/>
              <w:rPr>
                <w:sz w:val="24"/>
                <w:szCs w:val="24"/>
                <w:lang w:val="ro-RO"/>
              </w:rPr>
            </w:pPr>
          </w:p>
        </w:tc>
      </w:tr>
      <w:tr w:rsidR="003213E4" w:rsidRPr="003213E4" w14:paraId="5D280CE4" w14:textId="77777777" w:rsidTr="00666220">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C119D9" w14:textId="77777777" w:rsidR="003213E4" w:rsidRPr="003213E4" w:rsidRDefault="003213E4" w:rsidP="003213E4">
            <w:pPr>
              <w:ind w:firstLine="0"/>
              <w:jc w:val="left"/>
              <w:rPr>
                <w:bCs/>
                <w:sz w:val="24"/>
                <w:szCs w:val="24"/>
                <w:lang w:val="ro-RO"/>
              </w:rPr>
            </w:pPr>
            <w:r w:rsidRPr="003213E4">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160949DD" w14:textId="42B0DCC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D636751"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697F8BEE" w14:textId="77777777" w:rsidR="003213E4" w:rsidRPr="003213E4" w:rsidRDefault="003213E4" w:rsidP="003213E4">
            <w:pPr>
              <w:ind w:firstLine="0"/>
              <w:jc w:val="left"/>
              <w:rPr>
                <w:sz w:val="24"/>
                <w:szCs w:val="24"/>
                <w:lang w:val="ro-RO"/>
              </w:rPr>
            </w:pPr>
          </w:p>
        </w:tc>
      </w:tr>
      <w:tr w:rsidR="003213E4" w:rsidRPr="003213E4" w14:paraId="7C4B0350" w14:textId="77777777" w:rsidTr="00666220">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836217" w14:textId="77777777" w:rsidR="003213E4" w:rsidRPr="003213E4" w:rsidRDefault="003213E4" w:rsidP="003213E4">
            <w:pPr>
              <w:ind w:firstLine="0"/>
              <w:jc w:val="left"/>
              <w:rPr>
                <w:bCs/>
                <w:sz w:val="24"/>
                <w:szCs w:val="24"/>
                <w:lang w:val="ro-RO"/>
              </w:rPr>
            </w:pPr>
            <w:r w:rsidRPr="003213E4">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1F56EF57" w14:textId="16134884"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5288E0E"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5FDEAACA" w14:textId="77777777" w:rsidR="003213E4" w:rsidRPr="003213E4" w:rsidRDefault="003213E4" w:rsidP="003213E4">
            <w:pPr>
              <w:ind w:firstLine="0"/>
              <w:jc w:val="left"/>
              <w:rPr>
                <w:sz w:val="24"/>
                <w:szCs w:val="24"/>
                <w:lang w:val="ro-RO"/>
              </w:rPr>
            </w:pPr>
          </w:p>
        </w:tc>
      </w:tr>
      <w:tr w:rsidR="003213E4" w:rsidRPr="003213E4" w14:paraId="2ADF8D7C"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CAFE89" w14:textId="77777777" w:rsidR="003213E4" w:rsidRPr="003213E4" w:rsidRDefault="003213E4" w:rsidP="003213E4">
            <w:pPr>
              <w:ind w:firstLine="0"/>
              <w:jc w:val="left"/>
              <w:rPr>
                <w:bCs/>
                <w:sz w:val="24"/>
                <w:szCs w:val="24"/>
                <w:lang w:val="ro-RO"/>
              </w:rPr>
            </w:pPr>
            <w:r w:rsidRPr="003213E4">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5A93ABF4" w14:textId="7CD1B196"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E3895D7"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0BD95005" w14:textId="77777777" w:rsidR="003213E4" w:rsidRPr="003213E4" w:rsidRDefault="003213E4" w:rsidP="003213E4">
            <w:pPr>
              <w:ind w:firstLine="0"/>
              <w:jc w:val="left"/>
              <w:rPr>
                <w:sz w:val="24"/>
                <w:szCs w:val="24"/>
                <w:lang w:val="ro-RO"/>
              </w:rPr>
            </w:pPr>
          </w:p>
        </w:tc>
      </w:tr>
      <w:tr w:rsidR="003213E4" w:rsidRPr="003213E4" w14:paraId="710120B6" w14:textId="77777777" w:rsidTr="00666220">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439454" w14:textId="77777777" w:rsidR="003213E4" w:rsidRPr="003213E4" w:rsidRDefault="003213E4" w:rsidP="003213E4">
            <w:pPr>
              <w:ind w:firstLine="0"/>
              <w:jc w:val="left"/>
              <w:rPr>
                <w:bCs/>
                <w:sz w:val="24"/>
                <w:szCs w:val="24"/>
                <w:lang w:val="ro-RO"/>
              </w:rPr>
            </w:pPr>
            <w:r w:rsidRPr="003213E4">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049E42E5" w14:textId="1396CC31"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678FFA4"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2AF4161D" w14:textId="77777777" w:rsidR="003213E4" w:rsidRPr="003213E4" w:rsidRDefault="003213E4" w:rsidP="003213E4">
            <w:pPr>
              <w:ind w:firstLine="0"/>
              <w:jc w:val="left"/>
              <w:rPr>
                <w:sz w:val="24"/>
                <w:szCs w:val="24"/>
                <w:lang w:val="ro-RO"/>
              </w:rPr>
            </w:pPr>
          </w:p>
        </w:tc>
      </w:tr>
      <w:tr w:rsidR="003213E4" w:rsidRPr="003213E4" w14:paraId="040BEEA4"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50DF93" w14:textId="77777777" w:rsidR="003213E4" w:rsidRPr="003213E4" w:rsidRDefault="003213E4" w:rsidP="003213E4">
            <w:pPr>
              <w:ind w:firstLine="0"/>
              <w:jc w:val="left"/>
              <w:rPr>
                <w:bCs/>
                <w:sz w:val="24"/>
                <w:szCs w:val="24"/>
                <w:lang w:val="ro-RO"/>
              </w:rPr>
            </w:pPr>
            <w:r w:rsidRPr="003213E4">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609DF52C" w14:textId="1B2441A7"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6D392F8"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1DBA02D9" w14:textId="77777777" w:rsidR="003213E4" w:rsidRPr="003213E4" w:rsidRDefault="003213E4" w:rsidP="003213E4">
            <w:pPr>
              <w:ind w:firstLine="0"/>
              <w:jc w:val="left"/>
              <w:rPr>
                <w:sz w:val="24"/>
                <w:szCs w:val="24"/>
                <w:lang w:val="ro-RO"/>
              </w:rPr>
            </w:pPr>
          </w:p>
        </w:tc>
      </w:tr>
      <w:tr w:rsidR="003213E4" w:rsidRPr="003213E4" w14:paraId="477C7DBA" w14:textId="77777777" w:rsidTr="00666220">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CEB8B5" w14:textId="77777777" w:rsidR="003213E4" w:rsidRPr="003213E4" w:rsidRDefault="003213E4" w:rsidP="003213E4">
            <w:pPr>
              <w:ind w:firstLine="0"/>
              <w:jc w:val="left"/>
              <w:rPr>
                <w:bCs/>
                <w:sz w:val="24"/>
                <w:szCs w:val="24"/>
                <w:lang w:val="ro-RO"/>
              </w:rPr>
            </w:pPr>
            <w:r w:rsidRPr="003213E4">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0D90DB43" w14:textId="508A74CD"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938553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5129B11D" w14:textId="77777777" w:rsidR="003213E4" w:rsidRPr="003213E4" w:rsidRDefault="003213E4" w:rsidP="003213E4">
            <w:pPr>
              <w:ind w:firstLine="0"/>
              <w:jc w:val="left"/>
              <w:rPr>
                <w:sz w:val="24"/>
                <w:szCs w:val="24"/>
                <w:lang w:val="ro-RO"/>
              </w:rPr>
            </w:pPr>
          </w:p>
        </w:tc>
      </w:tr>
      <w:tr w:rsidR="003213E4" w:rsidRPr="003213E4" w14:paraId="339EA0F0" w14:textId="77777777" w:rsidTr="00666220">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F01A65" w14:textId="77777777" w:rsidR="003213E4" w:rsidRPr="003213E4" w:rsidRDefault="003213E4" w:rsidP="003213E4">
            <w:pPr>
              <w:ind w:firstLine="0"/>
              <w:jc w:val="left"/>
              <w:rPr>
                <w:bCs/>
                <w:sz w:val="24"/>
                <w:szCs w:val="24"/>
                <w:lang w:val="ro-RO"/>
              </w:rPr>
            </w:pPr>
            <w:r w:rsidRPr="003213E4">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4F3155A7" w14:textId="262E128D"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2AFD404"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1E6569F5" w14:textId="77777777" w:rsidR="003213E4" w:rsidRPr="003213E4" w:rsidRDefault="003213E4" w:rsidP="003213E4">
            <w:pPr>
              <w:ind w:firstLine="0"/>
              <w:jc w:val="left"/>
              <w:rPr>
                <w:sz w:val="24"/>
                <w:szCs w:val="24"/>
                <w:lang w:val="ro-RO"/>
              </w:rPr>
            </w:pPr>
          </w:p>
        </w:tc>
      </w:tr>
      <w:tr w:rsidR="003213E4" w:rsidRPr="003213E4" w14:paraId="3E320314" w14:textId="77777777" w:rsidTr="00666220">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90F538" w14:textId="77777777" w:rsidR="003213E4" w:rsidRPr="003213E4" w:rsidRDefault="003213E4" w:rsidP="003213E4">
            <w:pPr>
              <w:ind w:firstLine="0"/>
              <w:jc w:val="left"/>
              <w:rPr>
                <w:bCs/>
                <w:sz w:val="24"/>
                <w:szCs w:val="24"/>
                <w:lang w:val="ro-RO"/>
              </w:rPr>
            </w:pPr>
            <w:r w:rsidRPr="003213E4">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3F1C63F9" w14:textId="28016823"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F34203F"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DC5F417" w14:textId="77777777" w:rsidR="003213E4" w:rsidRPr="003213E4" w:rsidRDefault="003213E4" w:rsidP="003213E4">
            <w:pPr>
              <w:ind w:firstLine="0"/>
              <w:jc w:val="left"/>
              <w:rPr>
                <w:sz w:val="24"/>
                <w:szCs w:val="24"/>
                <w:lang w:val="ro-RO"/>
              </w:rPr>
            </w:pPr>
          </w:p>
        </w:tc>
      </w:tr>
      <w:tr w:rsidR="003213E4" w:rsidRPr="003213E4" w14:paraId="56A1E7B7" w14:textId="77777777" w:rsidTr="00666220">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ACDF40" w14:textId="77777777" w:rsidR="003213E4" w:rsidRPr="003213E4" w:rsidRDefault="003213E4" w:rsidP="003213E4">
            <w:pPr>
              <w:ind w:firstLine="0"/>
              <w:jc w:val="left"/>
              <w:rPr>
                <w:bCs/>
                <w:sz w:val="24"/>
                <w:szCs w:val="24"/>
                <w:lang w:val="ro-RO"/>
              </w:rPr>
            </w:pPr>
            <w:r w:rsidRPr="003213E4">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45FD4A94" w14:textId="07E000BB"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122EFAD"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54518681" w14:textId="77777777" w:rsidR="003213E4" w:rsidRPr="003213E4" w:rsidRDefault="003213E4" w:rsidP="003213E4">
            <w:pPr>
              <w:ind w:firstLine="0"/>
              <w:jc w:val="left"/>
              <w:rPr>
                <w:sz w:val="24"/>
                <w:szCs w:val="24"/>
                <w:lang w:val="ro-RO"/>
              </w:rPr>
            </w:pPr>
          </w:p>
        </w:tc>
      </w:tr>
      <w:tr w:rsidR="003213E4" w:rsidRPr="003213E4" w14:paraId="3859E2E5" w14:textId="77777777" w:rsidTr="00666220">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43440E" w14:textId="77777777" w:rsidR="003213E4" w:rsidRPr="003213E4" w:rsidRDefault="003213E4" w:rsidP="003213E4">
            <w:pPr>
              <w:ind w:firstLine="0"/>
              <w:jc w:val="left"/>
              <w:rPr>
                <w:bCs/>
                <w:sz w:val="24"/>
                <w:szCs w:val="24"/>
                <w:lang w:val="ro-RO"/>
              </w:rPr>
            </w:pPr>
            <w:r w:rsidRPr="003213E4">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5B968821" w14:textId="3788BD3B"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8F138EC"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192194E5" w14:textId="77777777" w:rsidR="003213E4" w:rsidRPr="003213E4" w:rsidRDefault="003213E4" w:rsidP="003213E4">
            <w:pPr>
              <w:ind w:firstLine="0"/>
              <w:jc w:val="left"/>
              <w:rPr>
                <w:sz w:val="24"/>
                <w:szCs w:val="24"/>
                <w:lang w:val="ro-RO"/>
              </w:rPr>
            </w:pPr>
          </w:p>
        </w:tc>
      </w:tr>
      <w:tr w:rsidR="003213E4" w:rsidRPr="003213E4" w14:paraId="30531FDE" w14:textId="77777777" w:rsidTr="00666220">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622C87" w14:textId="77777777" w:rsidR="003213E4" w:rsidRPr="003213E4" w:rsidRDefault="003213E4" w:rsidP="003213E4">
            <w:pPr>
              <w:ind w:firstLine="0"/>
              <w:jc w:val="left"/>
              <w:rPr>
                <w:b/>
                <w:sz w:val="24"/>
                <w:szCs w:val="24"/>
                <w:lang w:val="ro-RO"/>
              </w:rPr>
            </w:pPr>
            <w:r w:rsidRPr="003213E4">
              <w:rPr>
                <w:b/>
                <w:sz w:val="24"/>
                <w:szCs w:val="24"/>
                <w:lang w:val="ro-RO"/>
              </w:rPr>
              <w:t>De mediu</w:t>
            </w:r>
          </w:p>
        </w:tc>
      </w:tr>
      <w:tr w:rsidR="003213E4" w:rsidRPr="003213E4" w14:paraId="69567EAB" w14:textId="77777777" w:rsidTr="00666220">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FA65FB" w14:textId="77777777" w:rsidR="003213E4" w:rsidRPr="003213E4" w:rsidRDefault="003213E4" w:rsidP="003213E4">
            <w:pPr>
              <w:ind w:firstLine="0"/>
              <w:jc w:val="left"/>
              <w:rPr>
                <w:bCs/>
                <w:sz w:val="24"/>
                <w:szCs w:val="24"/>
                <w:lang w:val="ro-RO"/>
              </w:rPr>
            </w:pPr>
            <w:r w:rsidRPr="003213E4">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44274253" w14:textId="55D26124" w:rsidR="003213E4" w:rsidRPr="003213E4" w:rsidRDefault="00F33FE6"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128329C"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6E2A56F2" w14:textId="77777777" w:rsidR="003213E4" w:rsidRPr="003213E4" w:rsidRDefault="003213E4" w:rsidP="003213E4">
            <w:pPr>
              <w:ind w:firstLine="0"/>
              <w:jc w:val="left"/>
              <w:rPr>
                <w:sz w:val="24"/>
                <w:szCs w:val="24"/>
                <w:lang w:val="ro-RO"/>
              </w:rPr>
            </w:pPr>
          </w:p>
        </w:tc>
      </w:tr>
      <w:tr w:rsidR="003213E4" w:rsidRPr="003213E4" w14:paraId="7CA54499"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465098" w14:textId="77777777" w:rsidR="003213E4" w:rsidRPr="003213E4" w:rsidRDefault="003213E4" w:rsidP="003213E4">
            <w:pPr>
              <w:ind w:firstLine="0"/>
              <w:jc w:val="left"/>
              <w:rPr>
                <w:bCs/>
                <w:sz w:val="24"/>
                <w:szCs w:val="24"/>
                <w:lang w:val="ro-RO"/>
              </w:rPr>
            </w:pPr>
            <w:r w:rsidRPr="003213E4">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428EB554" w14:textId="3B6EBDBD"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7CF36BF"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6374386B" w14:textId="77777777" w:rsidR="003213E4" w:rsidRPr="003213E4" w:rsidRDefault="003213E4" w:rsidP="003213E4">
            <w:pPr>
              <w:ind w:firstLine="0"/>
              <w:jc w:val="left"/>
              <w:rPr>
                <w:sz w:val="24"/>
                <w:szCs w:val="24"/>
                <w:lang w:val="ro-RO"/>
              </w:rPr>
            </w:pPr>
          </w:p>
        </w:tc>
      </w:tr>
      <w:tr w:rsidR="003213E4" w:rsidRPr="003213E4" w14:paraId="00BE8199" w14:textId="77777777" w:rsidTr="00666220">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4598B7" w14:textId="77777777" w:rsidR="003213E4" w:rsidRPr="003213E4" w:rsidRDefault="003213E4" w:rsidP="003213E4">
            <w:pPr>
              <w:ind w:firstLine="0"/>
              <w:jc w:val="left"/>
              <w:rPr>
                <w:sz w:val="24"/>
                <w:szCs w:val="24"/>
                <w:lang w:val="ro-RO"/>
              </w:rPr>
            </w:pPr>
            <w:r w:rsidRPr="003213E4">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68009D7D" w14:textId="77777777" w:rsidR="003213E4" w:rsidRPr="003213E4" w:rsidRDefault="003213E4" w:rsidP="003213E4">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7AA6ABBC"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671737A4" w14:textId="77777777" w:rsidR="003213E4" w:rsidRPr="003213E4" w:rsidRDefault="003213E4" w:rsidP="003213E4">
            <w:pPr>
              <w:ind w:firstLine="0"/>
              <w:jc w:val="left"/>
              <w:rPr>
                <w:sz w:val="24"/>
                <w:szCs w:val="24"/>
                <w:lang w:val="ro-RO"/>
              </w:rPr>
            </w:pPr>
          </w:p>
        </w:tc>
      </w:tr>
      <w:tr w:rsidR="003213E4" w:rsidRPr="003213E4" w14:paraId="2B7A12E9" w14:textId="77777777" w:rsidTr="00666220">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7E7717" w14:textId="77777777" w:rsidR="003213E4" w:rsidRPr="003213E4" w:rsidRDefault="003213E4" w:rsidP="003213E4">
            <w:pPr>
              <w:ind w:firstLine="0"/>
              <w:jc w:val="left"/>
              <w:rPr>
                <w:bCs/>
                <w:sz w:val="24"/>
                <w:szCs w:val="24"/>
                <w:lang w:val="ro-RO"/>
              </w:rPr>
            </w:pPr>
            <w:r w:rsidRPr="003213E4">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39AB8326" w14:textId="77777777" w:rsidR="003213E4" w:rsidRPr="003213E4" w:rsidRDefault="003213E4" w:rsidP="003213E4">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03D32D53"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577E8325" w14:textId="77777777" w:rsidR="003213E4" w:rsidRPr="003213E4" w:rsidRDefault="003213E4" w:rsidP="003213E4">
            <w:pPr>
              <w:ind w:firstLine="0"/>
              <w:jc w:val="left"/>
              <w:rPr>
                <w:sz w:val="24"/>
                <w:szCs w:val="24"/>
                <w:lang w:val="ro-RO"/>
              </w:rPr>
            </w:pPr>
          </w:p>
        </w:tc>
      </w:tr>
      <w:tr w:rsidR="003213E4" w:rsidRPr="003213E4" w14:paraId="5C225168" w14:textId="77777777" w:rsidTr="00666220">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3440C7" w14:textId="77777777" w:rsidR="003213E4" w:rsidRPr="003213E4" w:rsidRDefault="003213E4" w:rsidP="003213E4">
            <w:pPr>
              <w:ind w:firstLine="0"/>
              <w:jc w:val="left"/>
              <w:rPr>
                <w:bCs/>
                <w:sz w:val="24"/>
                <w:szCs w:val="24"/>
                <w:lang w:val="ro-RO"/>
              </w:rPr>
            </w:pPr>
            <w:r w:rsidRPr="003213E4">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40A5B463" w14:textId="2271DCFE"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006063E"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722A4EEA" w14:textId="77777777" w:rsidR="003213E4" w:rsidRPr="003213E4" w:rsidRDefault="003213E4" w:rsidP="003213E4">
            <w:pPr>
              <w:ind w:firstLine="0"/>
              <w:jc w:val="left"/>
              <w:rPr>
                <w:sz w:val="24"/>
                <w:szCs w:val="24"/>
                <w:lang w:val="ro-RO"/>
              </w:rPr>
            </w:pPr>
          </w:p>
        </w:tc>
      </w:tr>
      <w:tr w:rsidR="003213E4" w:rsidRPr="003213E4" w14:paraId="7D771C38"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99D9ED" w14:textId="77777777" w:rsidR="003213E4" w:rsidRPr="003213E4" w:rsidRDefault="003213E4" w:rsidP="003213E4">
            <w:pPr>
              <w:ind w:firstLine="0"/>
              <w:jc w:val="left"/>
              <w:rPr>
                <w:bCs/>
                <w:sz w:val="24"/>
                <w:szCs w:val="24"/>
                <w:lang w:val="ro-RO"/>
              </w:rPr>
            </w:pPr>
            <w:r w:rsidRPr="003213E4">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484A1617" w14:textId="0537D43E"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D3E44A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38DC7B68" w14:textId="77777777" w:rsidR="003213E4" w:rsidRPr="003213E4" w:rsidRDefault="003213E4" w:rsidP="003213E4">
            <w:pPr>
              <w:ind w:firstLine="0"/>
              <w:jc w:val="left"/>
              <w:rPr>
                <w:sz w:val="24"/>
                <w:szCs w:val="24"/>
                <w:lang w:val="ro-RO"/>
              </w:rPr>
            </w:pPr>
          </w:p>
        </w:tc>
      </w:tr>
      <w:tr w:rsidR="003213E4" w:rsidRPr="003213E4" w14:paraId="28081559" w14:textId="77777777" w:rsidTr="00666220">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828F92" w14:textId="77777777" w:rsidR="003213E4" w:rsidRPr="003213E4" w:rsidRDefault="003213E4" w:rsidP="003213E4">
            <w:pPr>
              <w:ind w:firstLine="0"/>
              <w:jc w:val="left"/>
              <w:rPr>
                <w:bCs/>
                <w:sz w:val="24"/>
                <w:szCs w:val="24"/>
                <w:lang w:val="ro-RO"/>
              </w:rPr>
            </w:pPr>
            <w:r w:rsidRPr="003213E4">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74CABE5C" w14:textId="49D60B71"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0F5C5F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0FB82FA2" w14:textId="77777777" w:rsidR="003213E4" w:rsidRPr="003213E4" w:rsidRDefault="003213E4" w:rsidP="003213E4">
            <w:pPr>
              <w:ind w:firstLine="0"/>
              <w:jc w:val="left"/>
              <w:rPr>
                <w:sz w:val="24"/>
                <w:szCs w:val="24"/>
                <w:lang w:val="ro-RO"/>
              </w:rPr>
            </w:pPr>
          </w:p>
        </w:tc>
      </w:tr>
      <w:tr w:rsidR="003213E4" w:rsidRPr="003213E4" w14:paraId="7C6FF2C2" w14:textId="77777777" w:rsidTr="00666220">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27B359" w14:textId="77777777" w:rsidR="003213E4" w:rsidRPr="003213E4" w:rsidRDefault="003213E4" w:rsidP="003213E4">
            <w:pPr>
              <w:ind w:firstLine="0"/>
              <w:jc w:val="left"/>
              <w:rPr>
                <w:bCs/>
                <w:sz w:val="24"/>
                <w:szCs w:val="24"/>
                <w:lang w:val="ro-RO"/>
              </w:rPr>
            </w:pPr>
            <w:r w:rsidRPr="003213E4">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63184A20" w14:textId="6048BD37"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5E0A3F0"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05FE00C3" w14:textId="77777777" w:rsidR="003213E4" w:rsidRPr="003213E4" w:rsidRDefault="003213E4" w:rsidP="003213E4">
            <w:pPr>
              <w:ind w:firstLine="0"/>
              <w:jc w:val="left"/>
              <w:rPr>
                <w:sz w:val="24"/>
                <w:szCs w:val="24"/>
                <w:lang w:val="ro-RO"/>
              </w:rPr>
            </w:pPr>
          </w:p>
        </w:tc>
      </w:tr>
      <w:tr w:rsidR="003213E4" w:rsidRPr="003213E4" w14:paraId="33341BD7"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C0E5F9" w14:textId="77777777" w:rsidR="003213E4" w:rsidRPr="003213E4" w:rsidRDefault="003213E4" w:rsidP="003213E4">
            <w:pPr>
              <w:ind w:firstLine="0"/>
              <w:jc w:val="left"/>
              <w:rPr>
                <w:bCs/>
                <w:sz w:val="24"/>
                <w:szCs w:val="24"/>
                <w:lang w:val="ro-RO"/>
              </w:rPr>
            </w:pPr>
            <w:r w:rsidRPr="003213E4">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1C437812" w14:textId="0603F132"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36212B1"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4740D6E" w14:textId="77777777" w:rsidR="003213E4" w:rsidRPr="003213E4" w:rsidRDefault="003213E4" w:rsidP="003213E4">
            <w:pPr>
              <w:ind w:firstLine="0"/>
              <w:jc w:val="left"/>
              <w:rPr>
                <w:sz w:val="24"/>
                <w:szCs w:val="24"/>
                <w:lang w:val="ro-RO"/>
              </w:rPr>
            </w:pPr>
          </w:p>
        </w:tc>
      </w:tr>
      <w:tr w:rsidR="003213E4" w:rsidRPr="003213E4" w14:paraId="3F8CF846" w14:textId="77777777" w:rsidTr="00666220">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1CC9A4" w14:textId="77777777" w:rsidR="003213E4" w:rsidRPr="003213E4" w:rsidRDefault="003213E4" w:rsidP="003213E4">
            <w:pPr>
              <w:ind w:firstLine="0"/>
              <w:jc w:val="left"/>
              <w:rPr>
                <w:bCs/>
                <w:sz w:val="24"/>
                <w:szCs w:val="24"/>
                <w:lang w:val="ro-RO"/>
              </w:rPr>
            </w:pPr>
            <w:r w:rsidRPr="003213E4">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78707DCE" w14:textId="3E7ABF26"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E9730F7"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593E2136" w14:textId="77777777" w:rsidR="003213E4" w:rsidRPr="003213E4" w:rsidRDefault="003213E4" w:rsidP="003213E4">
            <w:pPr>
              <w:ind w:firstLine="0"/>
              <w:jc w:val="left"/>
              <w:rPr>
                <w:sz w:val="24"/>
                <w:szCs w:val="24"/>
                <w:lang w:val="ro-RO"/>
              </w:rPr>
            </w:pPr>
          </w:p>
        </w:tc>
      </w:tr>
      <w:tr w:rsidR="003213E4" w:rsidRPr="003213E4" w14:paraId="06CCE012" w14:textId="77777777" w:rsidTr="00666220">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1D5F3D" w14:textId="77777777" w:rsidR="003213E4" w:rsidRPr="003213E4" w:rsidRDefault="003213E4" w:rsidP="003213E4">
            <w:pPr>
              <w:ind w:firstLine="0"/>
              <w:jc w:val="left"/>
              <w:rPr>
                <w:bCs/>
                <w:sz w:val="24"/>
                <w:szCs w:val="24"/>
                <w:lang w:val="ro-RO"/>
              </w:rPr>
            </w:pPr>
            <w:r w:rsidRPr="003213E4">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67DB5769" w14:textId="618FCDB5"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4B55672"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1BC2448F" w14:textId="77777777" w:rsidR="003213E4" w:rsidRPr="003213E4" w:rsidRDefault="003213E4" w:rsidP="003213E4">
            <w:pPr>
              <w:ind w:firstLine="0"/>
              <w:jc w:val="left"/>
              <w:rPr>
                <w:sz w:val="24"/>
                <w:szCs w:val="24"/>
                <w:lang w:val="ro-RO"/>
              </w:rPr>
            </w:pPr>
          </w:p>
        </w:tc>
      </w:tr>
      <w:tr w:rsidR="003213E4" w:rsidRPr="003213E4" w14:paraId="69D1FD63" w14:textId="77777777" w:rsidTr="00666220">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BCB5E7" w14:textId="77777777" w:rsidR="003213E4" w:rsidRPr="003213E4" w:rsidRDefault="003213E4" w:rsidP="003213E4">
            <w:pPr>
              <w:ind w:firstLine="0"/>
              <w:jc w:val="left"/>
              <w:rPr>
                <w:bCs/>
                <w:sz w:val="24"/>
                <w:szCs w:val="24"/>
                <w:lang w:val="ro-RO"/>
              </w:rPr>
            </w:pPr>
            <w:r w:rsidRPr="003213E4">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6E9B54ED" w14:textId="64D373B7"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8160B98"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60C7BE07" w14:textId="77777777" w:rsidR="003213E4" w:rsidRPr="003213E4" w:rsidRDefault="003213E4" w:rsidP="003213E4">
            <w:pPr>
              <w:ind w:firstLine="0"/>
              <w:jc w:val="left"/>
              <w:rPr>
                <w:sz w:val="24"/>
                <w:szCs w:val="24"/>
                <w:lang w:val="ro-RO"/>
              </w:rPr>
            </w:pPr>
          </w:p>
        </w:tc>
      </w:tr>
      <w:tr w:rsidR="003213E4" w:rsidRPr="003213E4" w14:paraId="3D97F75D" w14:textId="77777777" w:rsidTr="00666220">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F2BFEB" w14:textId="77777777" w:rsidR="003213E4" w:rsidRPr="003213E4" w:rsidRDefault="003213E4" w:rsidP="003213E4">
            <w:pPr>
              <w:ind w:firstLine="0"/>
              <w:jc w:val="left"/>
              <w:rPr>
                <w:bCs/>
                <w:sz w:val="24"/>
                <w:szCs w:val="24"/>
                <w:lang w:val="ro-RO"/>
              </w:rPr>
            </w:pPr>
            <w:r w:rsidRPr="003213E4">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76B964FF" w14:textId="36929752"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164878B"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48B0B18B" w14:textId="77777777" w:rsidR="003213E4" w:rsidRPr="003213E4" w:rsidRDefault="003213E4" w:rsidP="003213E4">
            <w:pPr>
              <w:ind w:firstLine="0"/>
              <w:jc w:val="left"/>
              <w:rPr>
                <w:sz w:val="24"/>
                <w:szCs w:val="24"/>
                <w:lang w:val="ro-RO"/>
              </w:rPr>
            </w:pPr>
          </w:p>
        </w:tc>
      </w:tr>
      <w:tr w:rsidR="003213E4" w:rsidRPr="003213E4" w14:paraId="2CEAF195" w14:textId="77777777" w:rsidTr="00666220">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F98AC6" w14:textId="77777777" w:rsidR="003213E4" w:rsidRPr="003213E4" w:rsidRDefault="003213E4" w:rsidP="003213E4">
            <w:pPr>
              <w:ind w:firstLine="0"/>
              <w:jc w:val="left"/>
              <w:rPr>
                <w:bCs/>
                <w:sz w:val="24"/>
                <w:szCs w:val="24"/>
                <w:lang w:val="ro-RO"/>
              </w:rPr>
            </w:pPr>
            <w:r w:rsidRPr="003213E4">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454D7531" w14:textId="467CA354"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795B988"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55FB835A" w14:textId="77777777" w:rsidR="003213E4" w:rsidRPr="003213E4" w:rsidRDefault="003213E4" w:rsidP="003213E4">
            <w:pPr>
              <w:ind w:firstLine="0"/>
              <w:jc w:val="left"/>
              <w:rPr>
                <w:sz w:val="24"/>
                <w:szCs w:val="24"/>
                <w:lang w:val="ro-RO"/>
              </w:rPr>
            </w:pPr>
          </w:p>
        </w:tc>
      </w:tr>
      <w:tr w:rsidR="003213E4" w:rsidRPr="003213E4" w14:paraId="7AFA95C8" w14:textId="77777777" w:rsidTr="00666220">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42AB75" w14:textId="77777777" w:rsidR="003213E4" w:rsidRPr="003213E4" w:rsidRDefault="003213E4" w:rsidP="003213E4">
            <w:pPr>
              <w:ind w:firstLine="0"/>
              <w:jc w:val="left"/>
              <w:rPr>
                <w:bCs/>
                <w:sz w:val="24"/>
                <w:szCs w:val="24"/>
                <w:lang w:val="ro-RO"/>
              </w:rPr>
            </w:pPr>
            <w:r w:rsidRPr="003213E4">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34B88889" w14:textId="4495EB9C"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65AD23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053FC87A" w14:textId="77777777" w:rsidR="003213E4" w:rsidRPr="003213E4" w:rsidRDefault="003213E4" w:rsidP="003213E4">
            <w:pPr>
              <w:ind w:firstLine="0"/>
              <w:jc w:val="left"/>
              <w:rPr>
                <w:sz w:val="24"/>
                <w:szCs w:val="24"/>
                <w:lang w:val="ro-RO"/>
              </w:rPr>
            </w:pPr>
          </w:p>
        </w:tc>
      </w:tr>
      <w:tr w:rsidR="003213E4" w:rsidRPr="003213E4" w14:paraId="77374373" w14:textId="77777777" w:rsidTr="00666220">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5112F6" w14:textId="77777777" w:rsidR="003213E4" w:rsidRPr="003213E4" w:rsidRDefault="003213E4" w:rsidP="003213E4">
            <w:pPr>
              <w:ind w:firstLine="0"/>
              <w:jc w:val="left"/>
              <w:rPr>
                <w:bCs/>
                <w:sz w:val="24"/>
                <w:szCs w:val="24"/>
                <w:lang w:val="ro-RO"/>
              </w:rPr>
            </w:pPr>
            <w:r w:rsidRPr="003213E4">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13516A92" w14:textId="08FBF295"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572189D"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6" w:space="0" w:color="000000"/>
              <w:right w:val="single" w:sz="6" w:space="0" w:color="000000"/>
            </w:tcBorders>
          </w:tcPr>
          <w:p w14:paraId="75271400" w14:textId="77777777" w:rsidR="003213E4" w:rsidRPr="003213E4" w:rsidRDefault="003213E4" w:rsidP="003213E4">
            <w:pPr>
              <w:ind w:firstLine="0"/>
              <w:jc w:val="left"/>
              <w:rPr>
                <w:sz w:val="24"/>
                <w:szCs w:val="24"/>
                <w:lang w:val="ro-RO"/>
              </w:rPr>
            </w:pPr>
          </w:p>
        </w:tc>
      </w:tr>
      <w:tr w:rsidR="003213E4" w:rsidRPr="003213E4" w14:paraId="16E2D3A8" w14:textId="77777777" w:rsidTr="00666220">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E2391EF" w14:textId="77777777" w:rsidR="003213E4" w:rsidRPr="003213E4" w:rsidRDefault="003213E4" w:rsidP="003213E4">
            <w:pPr>
              <w:ind w:firstLine="0"/>
              <w:jc w:val="left"/>
              <w:rPr>
                <w:bCs/>
                <w:sz w:val="24"/>
                <w:szCs w:val="24"/>
                <w:lang w:val="ro-RO"/>
              </w:rPr>
            </w:pPr>
            <w:r w:rsidRPr="003213E4">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55A23ABD" w14:textId="1F0B20F4"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14:paraId="4BB45859"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bottom w:val="single" w:sz="4" w:space="0" w:color="auto"/>
              <w:right w:val="single" w:sz="6" w:space="0" w:color="000000"/>
            </w:tcBorders>
          </w:tcPr>
          <w:p w14:paraId="60AE398E" w14:textId="77777777" w:rsidR="003213E4" w:rsidRPr="003213E4" w:rsidRDefault="003213E4" w:rsidP="003213E4">
            <w:pPr>
              <w:ind w:firstLine="0"/>
              <w:jc w:val="left"/>
              <w:rPr>
                <w:sz w:val="24"/>
                <w:szCs w:val="24"/>
                <w:lang w:val="ro-RO"/>
              </w:rPr>
            </w:pPr>
          </w:p>
        </w:tc>
      </w:tr>
      <w:tr w:rsidR="003213E4" w:rsidRPr="003213E4" w14:paraId="5AAC181B"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EFFC3A" w14:textId="77777777" w:rsidR="003213E4" w:rsidRPr="003213E4" w:rsidRDefault="003213E4" w:rsidP="003213E4">
            <w:pPr>
              <w:ind w:firstLine="0"/>
              <w:jc w:val="right"/>
              <w:rPr>
                <w:b/>
                <w:bCs/>
                <w:sz w:val="24"/>
                <w:szCs w:val="24"/>
                <w:lang w:val="ro-RO"/>
              </w:rPr>
            </w:pPr>
            <w:r w:rsidRPr="003213E4">
              <w:rPr>
                <w:b/>
                <w:bCs/>
                <w:sz w:val="24"/>
                <w:szCs w:val="24"/>
                <w:lang w:val="ro-RO"/>
              </w:rPr>
              <w:t>Anexe</w:t>
            </w:r>
          </w:p>
        </w:tc>
      </w:tr>
      <w:tr w:rsidR="003213E4" w:rsidRPr="003213E4" w14:paraId="71427536" w14:textId="77777777" w:rsidTr="0066622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B837D2" w14:textId="7A7E1F77" w:rsidR="003213E4" w:rsidRPr="003213E4" w:rsidRDefault="003213E4" w:rsidP="003213E4">
            <w:pPr>
              <w:ind w:firstLine="0"/>
              <w:jc w:val="left"/>
              <w:rPr>
                <w:b/>
                <w:bCs/>
                <w:i/>
                <w:iCs/>
                <w:sz w:val="24"/>
                <w:szCs w:val="24"/>
                <w:lang w:val="ro-RO"/>
              </w:rPr>
            </w:pPr>
          </w:p>
        </w:tc>
      </w:tr>
    </w:tbl>
    <w:p w14:paraId="1D9797A0" w14:textId="77777777" w:rsidR="00042C35" w:rsidRPr="003213E4" w:rsidRDefault="00042C35">
      <w:pPr>
        <w:rPr>
          <w:sz w:val="24"/>
          <w:szCs w:val="24"/>
        </w:rPr>
      </w:pPr>
    </w:p>
    <w:sectPr w:rsidR="00042C35" w:rsidRPr="003213E4" w:rsidSect="00F00613">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A86"/>
    <w:multiLevelType w:val="hybridMultilevel"/>
    <w:tmpl w:val="1D4C41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0D25AD"/>
    <w:multiLevelType w:val="hybridMultilevel"/>
    <w:tmpl w:val="119C125E"/>
    <w:lvl w:ilvl="0" w:tplc="71DC9E8C">
      <w:start w:val="1"/>
      <w:numFmt w:val="decimal"/>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2B7368"/>
    <w:multiLevelType w:val="hybridMultilevel"/>
    <w:tmpl w:val="8F1459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2229AF"/>
    <w:multiLevelType w:val="hybridMultilevel"/>
    <w:tmpl w:val="C9AEC9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FC690A"/>
    <w:multiLevelType w:val="hybridMultilevel"/>
    <w:tmpl w:val="9E164F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4FF66B5"/>
    <w:multiLevelType w:val="hybridMultilevel"/>
    <w:tmpl w:val="9DDA1C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1A72C83"/>
    <w:multiLevelType w:val="hybridMultilevel"/>
    <w:tmpl w:val="E6E0E328"/>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55E92"/>
    <w:multiLevelType w:val="hybridMultilevel"/>
    <w:tmpl w:val="2BF22D0A"/>
    <w:lvl w:ilvl="0" w:tplc="5948B212">
      <w:start w:val="15"/>
      <w:numFmt w:val="bullet"/>
      <w:lvlText w:val="-"/>
      <w:lvlJc w:val="left"/>
      <w:pPr>
        <w:ind w:left="928" w:hanging="360"/>
      </w:pPr>
      <w:rPr>
        <w:rFonts w:ascii="Times New Roman" w:eastAsia="Times New Roman" w:hAnsi="Times New Roman" w:cs="Times New Roman" w:hint="default"/>
        <w:b/>
        <w:color w:val="auto"/>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51C73"/>
    <w:multiLevelType w:val="hybridMultilevel"/>
    <w:tmpl w:val="B176B152"/>
    <w:lvl w:ilvl="0" w:tplc="FA065606">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183D50"/>
    <w:multiLevelType w:val="hybridMultilevel"/>
    <w:tmpl w:val="D50489F2"/>
    <w:lvl w:ilvl="0" w:tplc="76FC08C6">
      <w:start w:val="1"/>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37D7EA4"/>
    <w:multiLevelType w:val="hybridMultilevel"/>
    <w:tmpl w:val="61624968"/>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60DB4"/>
    <w:multiLevelType w:val="hybridMultilevel"/>
    <w:tmpl w:val="C8922458"/>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D09D7"/>
    <w:multiLevelType w:val="hybridMultilevel"/>
    <w:tmpl w:val="629C8530"/>
    <w:lvl w:ilvl="0" w:tplc="E7E49BF4">
      <w:start w:val="1"/>
      <w:numFmt w:val="decimal"/>
      <w:lvlText w:val="%1)"/>
      <w:lvlJc w:val="left"/>
      <w:pPr>
        <w:ind w:left="720" w:hanging="360"/>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70F35A13"/>
    <w:multiLevelType w:val="hybridMultilevel"/>
    <w:tmpl w:val="C2885026"/>
    <w:lvl w:ilvl="0" w:tplc="592A07CE">
      <w:numFmt w:val="bullet"/>
      <w:lvlText w:val="-"/>
      <w:lvlJc w:val="left"/>
      <w:pPr>
        <w:ind w:left="720" w:hanging="360"/>
      </w:pPr>
      <w:rPr>
        <w:rFonts w:ascii="Times New Roman" w:eastAsia="Calibri" w:hAnsi="Times New Roman" w:cs="Times New Roman" w:hint="default"/>
        <w:color w:val="000000" w:themeColor="text1"/>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FC45DB9"/>
    <w:multiLevelType w:val="hybridMultilevel"/>
    <w:tmpl w:val="938E50DE"/>
    <w:lvl w:ilvl="0" w:tplc="FE5241C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5"/>
  </w:num>
  <w:num w:numId="6">
    <w:abstractNumId w:val="13"/>
  </w:num>
  <w:num w:numId="7">
    <w:abstractNumId w:val="14"/>
  </w:num>
  <w:num w:numId="8">
    <w:abstractNumId w:val="8"/>
  </w:num>
  <w:num w:numId="9">
    <w:abstractNumId w:val="15"/>
  </w:num>
  <w:num w:numId="10">
    <w:abstractNumId w:val="10"/>
  </w:num>
  <w:num w:numId="11">
    <w:abstractNumId w:val="11"/>
  </w:num>
  <w:num w:numId="12">
    <w:abstractNumId w:val="2"/>
  </w:num>
  <w:num w:numId="13">
    <w:abstractNumId w:val="6"/>
  </w:num>
  <w:num w:numId="14">
    <w:abstractNumId w:val="0"/>
  </w:num>
  <w:num w:numId="15">
    <w:abstractNumId w:val="1"/>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tolie ANDRIȚCHI">
    <w15:presenceInfo w15:providerId="None" w15:userId="Anatolie ANDRIȚ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0892"/>
    <w:rsid w:val="00010064"/>
    <w:rsid w:val="000100E1"/>
    <w:rsid w:val="000148D0"/>
    <w:rsid w:val="000172F8"/>
    <w:rsid w:val="00020CA0"/>
    <w:rsid w:val="00025156"/>
    <w:rsid w:val="00027B17"/>
    <w:rsid w:val="00030558"/>
    <w:rsid w:val="00035534"/>
    <w:rsid w:val="00042C35"/>
    <w:rsid w:val="00054A4E"/>
    <w:rsid w:val="0005677C"/>
    <w:rsid w:val="00066281"/>
    <w:rsid w:val="00074906"/>
    <w:rsid w:val="000817FD"/>
    <w:rsid w:val="00087B5C"/>
    <w:rsid w:val="0009309D"/>
    <w:rsid w:val="00097E76"/>
    <w:rsid w:val="000A0B46"/>
    <w:rsid w:val="000A2AA5"/>
    <w:rsid w:val="000D0292"/>
    <w:rsid w:val="000F42D4"/>
    <w:rsid w:val="000F5A57"/>
    <w:rsid w:val="000F74E9"/>
    <w:rsid w:val="00100CF5"/>
    <w:rsid w:val="00107E89"/>
    <w:rsid w:val="00111CAC"/>
    <w:rsid w:val="00125047"/>
    <w:rsid w:val="00137279"/>
    <w:rsid w:val="00144232"/>
    <w:rsid w:val="00146DB0"/>
    <w:rsid w:val="001509E8"/>
    <w:rsid w:val="0016507C"/>
    <w:rsid w:val="0016705A"/>
    <w:rsid w:val="001755AD"/>
    <w:rsid w:val="00177B62"/>
    <w:rsid w:val="00181398"/>
    <w:rsid w:val="00190093"/>
    <w:rsid w:val="00191820"/>
    <w:rsid w:val="00194E60"/>
    <w:rsid w:val="00196B93"/>
    <w:rsid w:val="001A3C4D"/>
    <w:rsid w:val="001A6B87"/>
    <w:rsid w:val="001B2C34"/>
    <w:rsid w:val="001B64DC"/>
    <w:rsid w:val="001C74FB"/>
    <w:rsid w:val="001C7A5F"/>
    <w:rsid w:val="001D128E"/>
    <w:rsid w:val="001E15AE"/>
    <w:rsid w:val="001E6869"/>
    <w:rsid w:val="001F04F9"/>
    <w:rsid w:val="001F0F8D"/>
    <w:rsid w:val="001F46BE"/>
    <w:rsid w:val="001F76B3"/>
    <w:rsid w:val="00220571"/>
    <w:rsid w:val="00223205"/>
    <w:rsid w:val="00251146"/>
    <w:rsid w:val="0025392B"/>
    <w:rsid w:val="00257B87"/>
    <w:rsid w:val="00264571"/>
    <w:rsid w:val="0026763B"/>
    <w:rsid w:val="0029227B"/>
    <w:rsid w:val="00294CBD"/>
    <w:rsid w:val="002B1CD2"/>
    <w:rsid w:val="002B4D38"/>
    <w:rsid w:val="002B7AC4"/>
    <w:rsid w:val="002C4AF9"/>
    <w:rsid w:val="002C7926"/>
    <w:rsid w:val="002E258B"/>
    <w:rsid w:val="002F454C"/>
    <w:rsid w:val="00312971"/>
    <w:rsid w:val="00312A11"/>
    <w:rsid w:val="003213E4"/>
    <w:rsid w:val="003509A4"/>
    <w:rsid w:val="00354943"/>
    <w:rsid w:val="003610B8"/>
    <w:rsid w:val="0036462E"/>
    <w:rsid w:val="003739C0"/>
    <w:rsid w:val="00386B6D"/>
    <w:rsid w:val="003968A8"/>
    <w:rsid w:val="003A37FA"/>
    <w:rsid w:val="003A6646"/>
    <w:rsid w:val="003B4E6E"/>
    <w:rsid w:val="003B7AB1"/>
    <w:rsid w:val="003C7634"/>
    <w:rsid w:val="003D003A"/>
    <w:rsid w:val="003D20B9"/>
    <w:rsid w:val="003D3CE2"/>
    <w:rsid w:val="003D73F8"/>
    <w:rsid w:val="003E0559"/>
    <w:rsid w:val="003E4A41"/>
    <w:rsid w:val="003E4C0D"/>
    <w:rsid w:val="003F1FD6"/>
    <w:rsid w:val="003F2481"/>
    <w:rsid w:val="00414141"/>
    <w:rsid w:val="00414735"/>
    <w:rsid w:val="00424246"/>
    <w:rsid w:val="00442166"/>
    <w:rsid w:val="0044327B"/>
    <w:rsid w:val="0044417E"/>
    <w:rsid w:val="00457A8E"/>
    <w:rsid w:val="00464B8F"/>
    <w:rsid w:val="00464C95"/>
    <w:rsid w:val="004674C6"/>
    <w:rsid w:val="004701A8"/>
    <w:rsid w:val="00485B2C"/>
    <w:rsid w:val="00486E7B"/>
    <w:rsid w:val="004923A6"/>
    <w:rsid w:val="004939FB"/>
    <w:rsid w:val="00496611"/>
    <w:rsid w:val="004D00BC"/>
    <w:rsid w:val="004D14D1"/>
    <w:rsid w:val="004D7010"/>
    <w:rsid w:val="004E7ADD"/>
    <w:rsid w:val="004F487E"/>
    <w:rsid w:val="00501DA6"/>
    <w:rsid w:val="00507451"/>
    <w:rsid w:val="00512091"/>
    <w:rsid w:val="00513198"/>
    <w:rsid w:val="00513620"/>
    <w:rsid w:val="005175DF"/>
    <w:rsid w:val="00523D8D"/>
    <w:rsid w:val="00524591"/>
    <w:rsid w:val="005302C4"/>
    <w:rsid w:val="00536FAC"/>
    <w:rsid w:val="00537EE3"/>
    <w:rsid w:val="00543762"/>
    <w:rsid w:val="0055491F"/>
    <w:rsid w:val="005639F1"/>
    <w:rsid w:val="00564A7E"/>
    <w:rsid w:val="005736C8"/>
    <w:rsid w:val="00573EBC"/>
    <w:rsid w:val="00592F1E"/>
    <w:rsid w:val="00593ECC"/>
    <w:rsid w:val="005A1866"/>
    <w:rsid w:val="005B0132"/>
    <w:rsid w:val="005B33EE"/>
    <w:rsid w:val="005C1637"/>
    <w:rsid w:val="005D7AB2"/>
    <w:rsid w:val="005F1CB7"/>
    <w:rsid w:val="006116BB"/>
    <w:rsid w:val="006143BA"/>
    <w:rsid w:val="00634E1E"/>
    <w:rsid w:val="00642965"/>
    <w:rsid w:val="00652E33"/>
    <w:rsid w:val="006602E7"/>
    <w:rsid w:val="00662B91"/>
    <w:rsid w:val="006630F4"/>
    <w:rsid w:val="00666220"/>
    <w:rsid w:val="006752E6"/>
    <w:rsid w:val="00686C98"/>
    <w:rsid w:val="00693D6D"/>
    <w:rsid w:val="006946B1"/>
    <w:rsid w:val="006A3428"/>
    <w:rsid w:val="006B25D5"/>
    <w:rsid w:val="006C3E80"/>
    <w:rsid w:val="006C60C3"/>
    <w:rsid w:val="006D31F3"/>
    <w:rsid w:val="006D638B"/>
    <w:rsid w:val="006E3B55"/>
    <w:rsid w:val="006E5347"/>
    <w:rsid w:val="006E672A"/>
    <w:rsid w:val="006E7AA0"/>
    <w:rsid w:val="006F1932"/>
    <w:rsid w:val="006F61EA"/>
    <w:rsid w:val="006F6C8E"/>
    <w:rsid w:val="007055AE"/>
    <w:rsid w:val="00707A11"/>
    <w:rsid w:val="00720CB2"/>
    <w:rsid w:val="00722A8F"/>
    <w:rsid w:val="00732077"/>
    <w:rsid w:val="00742E43"/>
    <w:rsid w:val="00744486"/>
    <w:rsid w:val="0075363F"/>
    <w:rsid w:val="00757485"/>
    <w:rsid w:val="00757F0B"/>
    <w:rsid w:val="007605A9"/>
    <w:rsid w:val="00762F5F"/>
    <w:rsid w:val="007725C4"/>
    <w:rsid w:val="00772FCE"/>
    <w:rsid w:val="00776073"/>
    <w:rsid w:val="0078223F"/>
    <w:rsid w:val="00784014"/>
    <w:rsid w:val="0078495B"/>
    <w:rsid w:val="007A3667"/>
    <w:rsid w:val="007A37FD"/>
    <w:rsid w:val="007A4057"/>
    <w:rsid w:val="007B53B3"/>
    <w:rsid w:val="007C5103"/>
    <w:rsid w:val="007D199A"/>
    <w:rsid w:val="007D72EA"/>
    <w:rsid w:val="007D7607"/>
    <w:rsid w:val="007E0BFC"/>
    <w:rsid w:val="007E1C90"/>
    <w:rsid w:val="007F23DE"/>
    <w:rsid w:val="007F3EC4"/>
    <w:rsid w:val="00802BBF"/>
    <w:rsid w:val="0080342F"/>
    <w:rsid w:val="00807F2E"/>
    <w:rsid w:val="00827EB5"/>
    <w:rsid w:val="008341DF"/>
    <w:rsid w:val="008369F8"/>
    <w:rsid w:val="00845220"/>
    <w:rsid w:val="00872478"/>
    <w:rsid w:val="00894B16"/>
    <w:rsid w:val="008965BC"/>
    <w:rsid w:val="008A2931"/>
    <w:rsid w:val="008D2878"/>
    <w:rsid w:val="008D460D"/>
    <w:rsid w:val="008D5A30"/>
    <w:rsid w:val="008E3CF3"/>
    <w:rsid w:val="008E5731"/>
    <w:rsid w:val="008E7A65"/>
    <w:rsid w:val="008F6AE2"/>
    <w:rsid w:val="009054AD"/>
    <w:rsid w:val="00905F55"/>
    <w:rsid w:val="009072E8"/>
    <w:rsid w:val="00921EEC"/>
    <w:rsid w:val="0093149D"/>
    <w:rsid w:val="00932B3E"/>
    <w:rsid w:val="00935365"/>
    <w:rsid w:val="00942AFB"/>
    <w:rsid w:val="009451BC"/>
    <w:rsid w:val="00955810"/>
    <w:rsid w:val="00956699"/>
    <w:rsid w:val="00965C6E"/>
    <w:rsid w:val="00967269"/>
    <w:rsid w:val="00977BE1"/>
    <w:rsid w:val="00980469"/>
    <w:rsid w:val="009935AD"/>
    <w:rsid w:val="009952F9"/>
    <w:rsid w:val="009A05A0"/>
    <w:rsid w:val="009A2396"/>
    <w:rsid w:val="009A4514"/>
    <w:rsid w:val="009B0FB7"/>
    <w:rsid w:val="009C5220"/>
    <w:rsid w:val="009E0A6C"/>
    <w:rsid w:val="009E11B1"/>
    <w:rsid w:val="00A01A77"/>
    <w:rsid w:val="00A2608D"/>
    <w:rsid w:val="00A27D20"/>
    <w:rsid w:val="00A35E24"/>
    <w:rsid w:val="00A35FA7"/>
    <w:rsid w:val="00A42D53"/>
    <w:rsid w:val="00A46177"/>
    <w:rsid w:val="00A51239"/>
    <w:rsid w:val="00A55BBF"/>
    <w:rsid w:val="00A61AC3"/>
    <w:rsid w:val="00A64CAC"/>
    <w:rsid w:val="00A715BD"/>
    <w:rsid w:val="00A74A68"/>
    <w:rsid w:val="00A76BF1"/>
    <w:rsid w:val="00A90A6D"/>
    <w:rsid w:val="00A91F98"/>
    <w:rsid w:val="00A94BAE"/>
    <w:rsid w:val="00AA30A9"/>
    <w:rsid w:val="00AA626B"/>
    <w:rsid w:val="00AA6A22"/>
    <w:rsid w:val="00AB02D8"/>
    <w:rsid w:val="00AC7553"/>
    <w:rsid w:val="00AE115E"/>
    <w:rsid w:val="00B015EF"/>
    <w:rsid w:val="00B02B93"/>
    <w:rsid w:val="00B10650"/>
    <w:rsid w:val="00B1353E"/>
    <w:rsid w:val="00B25F66"/>
    <w:rsid w:val="00B30254"/>
    <w:rsid w:val="00B335AC"/>
    <w:rsid w:val="00B41FE4"/>
    <w:rsid w:val="00B4355E"/>
    <w:rsid w:val="00B45D11"/>
    <w:rsid w:val="00B52D28"/>
    <w:rsid w:val="00B54042"/>
    <w:rsid w:val="00B55AA9"/>
    <w:rsid w:val="00B55EF6"/>
    <w:rsid w:val="00B81E24"/>
    <w:rsid w:val="00B9130F"/>
    <w:rsid w:val="00B94470"/>
    <w:rsid w:val="00BA038E"/>
    <w:rsid w:val="00BA1A23"/>
    <w:rsid w:val="00BA49AF"/>
    <w:rsid w:val="00BB1078"/>
    <w:rsid w:val="00BB2368"/>
    <w:rsid w:val="00BB2887"/>
    <w:rsid w:val="00BB4E15"/>
    <w:rsid w:val="00BC2172"/>
    <w:rsid w:val="00BD1FEC"/>
    <w:rsid w:val="00BD4A70"/>
    <w:rsid w:val="00BF1300"/>
    <w:rsid w:val="00C008C8"/>
    <w:rsid w:val="00C015BB"/>
    <w:rsid w:val="00C042FB"/>
    <w:rsid w:val="00C04CC3"/>
    <w:rsid w:val="00C2516B"/>
    <w:rsid w:val="00C255A2"/>
    <w:rsid w:val="00C25E79"/>
    <w:rsid w:val="00C269E7"/>
    <w:rsid w:val="00C47DA5"/>
    <w:rsid w:val="00C564B8"/>
    <w:rsid w:val="00C86841"/>
    <w:rsid w:val="00C876F3"/>
    <w:rsid w:val="00CA1FE0"/>
    <w:rsid w:val="00CA75B0"/>
    <w:rsid w:val="00CA7CE7"/>
    <w:rsid w:val="00CB300A"/>
    <w:rsid w:val="00CC21F8"/>
    <w:rsid w:val="00CC7BA4"/>
    <w:rsid w:val="00CC7C33"/>
    <w:rsid w:val="00CD1A02"/>
    <w:rsid w:val="00CD3D98"/>
    <w:rsid w:val="00CE127D"/>
    <w:rsid w:val="00CF4A4D"/>
    <w:rsid w:val="00CF7AB9"/>
    <w:rsid w:val="00D0264A"/>
    <w:rsid w:val="00D029F8"/>
    <w:rsid w:val="00D10A7D"/>
    <w:rsid w:val="00D11184"/>
    <w:rsid w:val="00D11EFE"/>
    <w:rsid w:val="00D16735"/>
    <w:rsid w:val="00D17715"/>
    <w:rsid w:val="00D17FAA"/>
    <w:rsid w:val="00D26323"/>
    <w:rsid w:val="00D31048"/>
    <w:rsid w:val="00D356AD"/>
    <w:rsid w:val="00D35753"/>
    <w:rsid w:val="00D76FB2"/>
    <w:rsid w:val="00D9519B"/>
    <w:rsid w:val="00DA0CDC"/>
    <w:rsid w:val="00DA3766"/>
    <w:rsid w:val="00DB09B9"/>
    <w:rsid w:val="00DC346B"/>
    <w:rsid w:val="00DC4D2F"/>
    <w:rsid w:val="00DC7D14"/>
    <w:rsid w:val="00DD61D7"/>
    <w:rsid w:val="00DD7438"/>
    <w:rsid w:val="00DE4F82"/>
    <w:rsid w:val="00DE515D"/>
    <w:rsid w:val="00DF655E"/>
    <w:rsid w:val="00E019B5"/>
    <w:rsid w:val="00E050F7"/>
    <w:rsid w:val="00E1463E"/>
    <w:rsid w:val="00E207DB"/>
    <w:rsid w:val="00E209C1"/>
    <w:rsid w:val="00E3084D"/>
    <w:rsid w:val="00E36EB6"/>
    <w:rsid w:val="00E37E79"/>
    <w:rsid w:val="00E37F25"/>
    <w:rsid w:val="00E43C44"/>
    <w:rsid w:val="00E500E4"/>
    <w:rsid w:val="00E62A77"/>
    <w:rsid w:val="00E72668"/>
    <w:rsid w:val="00E84535"/>
    <w:rsid w:val="00E906EF"/>
    <w:rsid w:val="00EB2A6B"/>
    <w:rsid w:val="00EB3812"/>
    <w:rsid w:val="00ED2DD5"/>
    <w:rsid w:val="00EE2356"/>
    <w:rsid w:val="00EE494F"/>
    <w:rsid w:val="00EF2A50"/>
    <w:rsid w:val="00EF4F4D"/>
    <w:rsid w:val="00EF505D"/>
    <w:rsid w:val="00F00613"/>
    <w:rsid w:val="00F04834"/>
    <w:rsid w:val="00F07D76"/>
    <w:rsid w:val="00F11A9C"/>
    <w:rsid w:val="00F237AF"/>
    <w:rsid w:val="00F33FE6"/>
    <w:rsid w:val="00F34CBF"/>
    <w:rsid w:val="00F41D8B"/>
    <w:rsid w:val="00F42068"/>
    <w:rsid w:val="00F47C13"/>
    <w:rsid w:val="00F5658C"/>
    <w:rsid w:val="00F67AFD"/>
    <w:rsid w:val="00F7050B"/>
    <w:rsid w:val="00F77695"/>
    <w:rsid w:val="00F81DCC"/>
    <w:rsid w:val="00F87D46"/>
    <w:rsid w:val="00F93510"/>
    <w:rsid w:val="00F974F0"/>
    <w:rsid w:val="00F97C84"/>
    <w:rsid w:val="00FC249D"/>
    <w:rsid w:val="00FC4F4A"/>
    <w:rsid w:val="00FC60B3"/>
    <w:rsid w:val="00FD5ACA"/>
    <w:rsid w:val="00FD5D26"/>
    <w:rsid w:val="00FD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AE59"/>
  <w15:docId w15:val="{552B4CE9-1A23-47E2-9C25-9CFCE15D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FontStyle42">
    <w:name w:val="Font Style42"/>
    <w:basedOn w:val="Fontdeparagrafimplicit"/>
    <w:uiPriority w:val="99"/>
    <w:rsid w:val="00686C98"/>
    <w:rPr>
      <w:rFonts w:ascii="Times New Roman" w:hAnsi="Times New Roman" w:cs="Times New Roman"/>
      <w:b/>
      <w:bCs/>
      <w:sz w:val="22"/>
      <w:szCs w:val="22"/>
    </w:rPr>
  </w:style>
  <w:style w:type="paragraph" w:customStyle="1" w:styleId="Style8">
    <w:name w:val="Style8"/>
    <w:basedOn w:val="Normal"/>
    <w:uiPriority w:val="99"/>
    <w:rsid w:val="00686C98"/>
    <w:pPr>
      <w:widowControl w:val="0"/>
      <w:autoSpaceDE w:val="0"/>
      <w:autoSpaceDN w:val="0"/>
      <w:adjustRightInd w:val="0"/>
      <w:spacing w:line="278" w:lineRule="exact"/>
      <w:ind w:firstLine="0"/>
      <w:jc w:val="left"/>
    </w:pPr>
    <w:rPr>
      <w:rFonts w:eastAsiaTheme="minorEastAsia"/>
      <w:sz w:val="24"/>
      <w:szCs w:val="24"/>
      <w:lang w:val="ru-RU" w:eastAsia="ru-RU"/>
    </w:rPr>
  </w:style>
  <w:style w:type="character" w:styleId="Hyperlink">
    <w:name w:val="Hyperlink"/>
    <w:basedOn w:val="Fontdeparagrafimplicit"/>
    <w:uiPriority w:val="99"/>
    <w:unhideWhenUsed/>
    <w:rsid w:val="00686C98"/>
    <w:rPr>
      <w:color w:val="0000FF" w:themeColor="hyperlink"/>
      <w:u w:val="single"/>
    </w:rPr>
  </w:style>
  <w:style w:type="character" w:styleId="Robust">
    <w:name w:val="Strong"/>
    <w:basedOn w:val="Fontdeparagrafimplicit"/>
    <w:uiPriority w:val="22"/>
    <w:qFormat/>
    <w:rsid w:val="00B41FE4"/>
    <w:rPr>
      <w:b/>
      <w:bCs/>
    </w:rPr>
  </w:style>
  <w:style w:type="paragraph" w:styleId="Listparagraf">
    <w:name w:val="List Paragraph"/>
    <w:aliases w:val="List Paragraph 1,Scriptoria bullet points,strikethrough,Абзац списка1,standaard met opsomming,Bullets,List Paragraph (numbered (a)),Numbered Paragraph,Main numbered paragraph,Akapit z listą BS,Lettre d'introduction,List Paragraph11,lp1"/>
    <w:basedOn w:val="Normal"/>
    <w:link w:val="ListparagrafCaracter"/>
    <w:uiPriority w:val="34"/>
    <w:qFormat/>
    <w:rsid w:val="00074906"/>
    <w:pPr>
      <w:ind w:left="720"/>
      <w:contextualSpacing/>
    </w:pPr>
  </w:style>
  <w:style w:type="paragraph" w:customStyle="1" w:styleId="Style7">
    <w:name w:val="Style7"/>
    <w:basedOn w:val="Normal"/>
    <w:uiPriority w:val="99"/>
    <w:rsid w:val="004E7ADD"/>
    <w:pPr>
      <w:widowControl w:val="0"/>
      <w:autoSpaceDE w:val="0"/>
      <w:autoSpaceDN w:val="0"/>
      <w:adjustRightInd w:val="0"/>
      <w:ind w:firstLine="0"/>
      <w:jc w:val="left"/>
    </w:pPr>
    <w:rPr>
      <w:rFonts w:eastAsiaTheme="minorEastAsia"/>
      <w:sz w:val="24"/>
      <w:szCs w:val="24"/>
      <w:lang w:val="ru-RU" w:eastAsia="ru-RU"/>
    </w:rPr>
  </w:style>
  <w:style w:type="character" w:customStyle="1" w:styleId="FontStyle43">
    <w:name w:val="Font Style43"/>
    <w:basedOn w:val="Fontdeparagrafimplicit"/>
    <w:uiPriority w:val="99"/>
    <w:rsid w:val="004E7ADD"/>
    <w:rPr>
      <w:rFonts w:ascii="Times New Roman" w:hAnsi="Times New Roman" w:cs="Times New Roman"/>
      <w:sz w:val="22"/>
      <w:szCs w:val="22"/>
    </w:rPr>
  </w:style>
  <w:style w:type="paragraph" w:customStyle="1" w:styleId="Style13">
    <w:name w:val="Style13"/>
    <w:basedOn w:val="Normal"/>
    <w:uiPriority w:val="99"/>
    <w:rsid w:val="00BB4E15"/>
    <w:pPr>
      <w:widowControl w:val="0"/>
      <w:autoSpaceDE w:val="0"/>
      <w:autoSpaceDN w:val="0"/>
      <w:adjustRightInd w:val="0"/>
      <w:spacing w:line="278" w:lineRule="exact"/>
      <w:ind w:firstLine="600"/>
      <w:jc w:val="left"/>
    </w:pPr>
    <w:rPr>
      <w:rFonts w:eastAsiaTheme="minorEastAsia"/>
      <w:sz w:val="24"/>
      <w:szCs w:val="24"/>
      <w:lang w:val="ru-RU" w:eastAsia="ru-RU"/>
    </w:rPr>
  </w:style>
  <w:style w:type="paragraph" w:customStyle="1" w:styleId="a0">
    <w:name w:val="a0"/>
    <w:basedOn w:val="Normal"/>
    <w:rsid w:val="00A715BD"/>
    <w:pPr>
      <w:spacing w:before="100" w:beforeAutospacing="1" w:after="100" w:afterAutospacing="1"/>
      <w:ind w:firstLine="0"/>
      <w:jc w:val="left"/>
    </w:pPr>
    <w:rPr>
      <w:sz w:val="24"/>
      <w:szCs w:val="24"/>
      <w:lang w:val="ro-RO" w:eastAsia="ro-RO"/>
    </w:rPr>
  </w:style>
  <w:style w:type="character" w:customStyle="1" w:styleId="object">
    <w:name w:val="object"/>
    <w:basedOn w:val="Fontdeparagrafimplicit"/>
    <w:rsid w:val="00A715BD"/>
  </w:style>
  <w:style w:type="character" w:customStyle="1" w:styleId="ListparagrafCaracter">
    <w:name w:val="Listă paragraf Caracter"/>
    <w:aliases w:val="List Paragraph 1 Caracter,Scriptoria bullet points Caracter,strikethrough Caracter,Абзац списка1 Caracter,standaard met opsomming Caracter,Bullets Caracter,List Paragraph (numbered (a)) Caracter,Numbered Paragraph Caracter"/>
    <w:link w:val="Listparagraf"/>
    <w:uiPriority w:val="34"/>
    <w:qFormat/>
    <w:locked/>
    <w:rsid w:val="003C7634"/>
    <w:rPr>
      <w:rFonts w:ascii="Times New Roman" w:eastAsia="Times New Roman" w:hAnsi="Times New Roman" w:cs="Times New Roman"/>
      <w:sz w:val="20"/>
      <w:szCs w:val="20"/>
      <w:lang w:val="en-US"/>
    </w:rPr>
  </w:style>
  <w:style w:type="paragraph" w:customStyle="1" w:styleId="Style30">
    <w:name w:val="Style30"/>
    <w:basedOn w:val="Normal"/>
    <w:uiPriority w:val="99"/>
    <w:rsid w:val="00CA1FE0"/>
    <w:pPr>
      <w:widowControl w:val="0"/>
      <w:autoSpaceDE w:val="0"/>
      <w:autoSpaceDN w:val="0"/>
      <w:adjustRightInd w:val="0"/>
      <w:ind w:firstLine="0"/>
    </w:pPr>
    <w:rPr>
      <w:rFonts w:eastAsiaTheme="minorEastAsia"/>
      <w:sz w:val="24"/>
      <w:szCs w:val="24"/>
      <w:lang w:val="ru-RU" w:eastAsia="ru-RU"/>
    </w:rPr>
  </w:style>
  <w:style w:type="character" w:customStyle="1" w:styleId="FontStyle41">
    <w:name w:val="Font Style41"/>
    <w:basedOn w:val="Fontdeparagrafimplicit"/>
    <w:uiPriority w:val="99"/>
    <w:rsid w:val="00CA1FE0"/>
    <w:rPr>
      <w:rFonts w:ascii="Times New Roman" w:hAnsi="Times New Roman" w:cs="Times New Roman"/>
      <w:b/>
      <w:bCs/>
      <w:i/>
      <w:iCs/>
      <w:sz w:val="22"/>
      <w:szCs w:val="22"/>
    </w:rPr>
  </w:style>
  <w:style w:type="character" w:styleId="Accentuat">
    <w:name w:val="Emphasis"/>
    <w:basedOn w:val="Fontdeparagrafimplicit"/>
    <w:uiPriority w:val="20"/>
    <w:qFormat/>
    <w:rsid w:val="00EB2A6B"/>
    <w:rPr>
      <w:i/>
      <w:iCs/>
    </w:rPr>
  </w:style>
  <w:style w:type="paragraph" w:customStyle="1" w:styleId="pb">
    <w:name w:val="pb"/>
    <w:basedOn w:val="Normal"/>
    <w:rsid w:val="003213E4"/>
    <w:pPr>
      <w:spacing w:before="100" w:beforeAutospacing="1" w:after="100" w:afterAutospacing="1"/>
      <w:ind w:firstLine="0"/>
      <w:jc w:val="left"/>
    </w:pPr>
    <w:rPr>
      <w:sz w:val="24"/>
      <w:szCs w:val="24"/>
      <w:lang w:val="ro-RO" w:eastAsia="ro-RO"/>
    </w:rPr>
  </w:style>
  <w:style w:type="paragraph" w:customStyle="1" w:styleId="Style6">
    <w:name w:val="Style6"/>
    <w:basedOn w:val="Normal"/>
    <w:uiPriority w:val="99"/>
    <w:rsid w:val="007A3667"/>
    <w:pPr>
      <w:widowControl w:val="0"/>
      <w:autoSpaceDE w:val="0"/>
      <w:autoSpaceDN w:val="0"/>
      <w:adjustRightInd w:val="0"/>
      <w:ind w:firstLine="0"/>
      <w:jc w:val="left"/>
    </w:pPr>
    <w:rPr>
      <w:rFonts w:eastAsiaTheme="minorEastAsia"/>
      <w:sz w:val="24"/>
      <w:szCs w:val="24"/>
      <w:lang w:val="ru-RU" w:eastAsia="ru-RU"/>
    </w:rPr>
  </w:style>
  <w:style w:type="paragraph" w:customStyle="1" w:styleId="Style18">
    <w:name w:val="Style18"/>
    <w:basedOn w:val="Normal"/>
    <w:uiPriority w:val="99"/>
    <w:rsid w:val="00CD1A02"/>
    <w:pPr>
      <w:widowControl w:val="0"/>
      <w:autoSpaceDE w:val="0"/>
      <w:autoSpaceDN w:val="0"/>
      <w:adjustRightInd w:val="0"/>
      <w:spacing w:line="278" w:lineRule="exact"/>
      <w:ind w:firstLine="638"/>
      <w:jc w:val="left"/>
    </w:pPr>
    <w:rPr>
      <w:rFonts w:eastAsiaTheme="minorEastAsia"/>
      <w:sz w:val="24"/>
      <w:szCs w:val="24"/>
      <w:lang w:val="ru-RU" w:eastAsia="ru-RU"/>
    </w:rPr>
  </w:style>
  <w:style w:type="character" w:customStyle="1" w:styleId="FontStyle40">
    <w:name w:val="Font Style40"/>
    <w:basedOn w:val="Fontdeparagrafimplicit"/>
    <w:uiPriority w:val="99"/>
    <w:rsid w:val="00CD1A02"/>
    <w:rPr>
      <w:rFonts w:ascii="Times New Roman" w:hAnsi="Times New Roman" w:cs="Times New Roman"/>
      <w:i/>
      <w:iCs/>
      <w:sz w:val="22"/>
      <w:szCs w:val="22"/>
    </w:rPr>
  </w:style>
  <w:style w:type="paragraph" w:styleId="TextnBalon">
    <w:name w:val="Balloon Text"/>
    <w:basedOn w:val="Normal"/>
    <w:link w:val="TextnBalonCaracter"/>
    <w:uiPriority w:val="99"/>
    <w:semiHidden/>
    <w:unhideWhenUsed/>
    <w:rsid w:val="00CD1A02"/>
    <w:pPr>
      <w:ind w:firstLine="0"/>
      <w:jc w:val="left"/>
    </w:pPr>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CD1A02"/>
    <w:rPr>
      <w:rFonts w:ascii="Tahoma" w:hAnsi="Tahoma" w:cs="Tahoma"/>
      <w:sz w:val="16"/>
      <w:szCs w:val="16"/>
      <w:lang w:val="ro-RO"/>
    </w:rPr>
  </w:style>
  <w:style w:type="paragraph" w:styleId="Revizuire">
    <w:name w:val="Revision"/>
    <w:hidden/>
    <w:uiPriority w:val="99"/>
    <w:semiHidden/>
    <w:rsid w:val="007605A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069622">
      <w:bodyDiv w:val="1"/>
      <w:marLeft w:val="0"/>
      <w:marRight w:val="0"/>
      <w:marTop w:val="0"/>
      <w:marBottom w:val="0"/>
      <w:divBdr>
        <w:top w:val="none" w:sz="0" w:space="0" w:color="auto"/>
        <w:left w:val="none" w:sz="0" w:space="0" w:color="auto"/>
        <w:bottom w:val="none" w:sz="0" w:space="0" w:color="auto"/>
        <w:right w:val="none" w:sz="0" w:space="0" w:color="auto"/>
      </w:divBdr>
    </w:div>
    <w:div w:id="14925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lia.dumitras@maia.gov.md"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ina.petrachi@maia.gov.m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ticip.gov.md/ro/document/stages/anunt-privind-initierea-elaborarii-proiectului-hotararii-guvernului-pentru-modificarea-regulamentului-privind-masurile-si-conditiile-specifice-de-eligibilitate-pentru-subventionarea-investitiilor-din-fondul-national-de-dezvoltare-a-agriculturii-si-mediului-rural-aprobat-prin-hotararii-guvernului-nr-4912023/11173" TargetMode="External"/><Relationship Id="rId4" Type="http://schemas.openxmlformats.org/officeDocument/2006/relationships/settings" Target="settings.xml"/><Relationship Id="rId9" Type="http://schemas.openxmlformats.org/officeDocument/2006/relationships/hyperlink" Target="https://particip.gov.md/ro/document/stages/anunt-privind-initierea-elaborarii-proiectului-hotararii-guvernului-pentru-modificarea-unor-hotarari-ale-guvernului-hotararea-guvernului-nr-4642023-cu-privire-la-regulamentul-privind-masurile-de-subventionare-complementara-si-conditiile-specifice-de-eligibilitate-pentru-subventionarea-complementara-si-hotararea-guvernului-nr-4652023-cu-privire-la-aprobarea-regulamentului-privind-masurile-de-subventionare-in-avans-si-conditiile-specifice-de-eligibilitate-pentru-subventionarea-in-avans-din-fondul-national-de-dezvoltare-a-agriculturii-si-mediului-rural/11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3A35-6104-48EC-A048-B832C1F7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5945</Words>
  <Characters>34483</Characters>
  <Application>Microsoft Office Word</Application>
  <DocSecurity>0</DocSecurity>
  <Lines>287</Lines>
  <Paragraphs>80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Anatolie ANDRIȚCHI</cp:lastModifiedBy>
  <cp:revision>95</cp:revision>
  <cp:lastPrinted>2024-02-14T06:28:00Z</cp:lastPrinted>
  <dcterms:created xsi:type="dcterms:W3CDTF">2024-02-12T07:41:00Z</dcterms:created>
  <dcterms:modified xsi:type="dcterms:W3CDTF">2024-02-15T09:16:00Z</dcterms:modified>
</cp:coreProperties>
</file>