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772" w:tblpY="1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E43CF9" w:rsidRPr="00FF619F" w14:paraId="1848C757" w14:textId="77777777">
        <w:tc>
          <w:tcPr>
            <w:tcW w:w="5000" w:type="pct"/>
            <w:tcBorders>
              <w:top w:val="nil"/>
              <w:left w:val="nil"/>
              <w:right w:val="nil"/>
            </w:tcBorders>
            <w:shd w:val="clear" w:color="auto" w:fill="FFFFFF" w:themeFill="background1"/>
          </w:tcPr>
          <w:p w14:paraId="6E163BD8" w14:textId="77777777" w:rsidR="00E43CF9" w:rsidRDefault="00000000">
            <w:pPr>
              <w:spacing w:after="120"/>
              <w:jc w:val="center"/>
              <w:rPr>
                <w:b/>
                <w:lang w:val="ro-RO"/>
              </w:rPr>
            </w:pPr>
            <w:r>
              <w:rPr>
                <w:b/>
                <w:lang w:val="ro-RO"/>
              </w:rPr>
              <w:t>NOTA INFORMATIVĂ</w:t>
            </w:r>
          </w:p>
          <w:p w14:paraId="02588090" w14:textId="69921C66" w:rsidR="00E43CF9" w:rsidRDefault="00000000" w:rsidP="001965D7">
            <w:pPr>
              <w:tabs>
                <w:tab w:val="left" w:pos="284"/>
                <w:tab w:val="left" w:pos="1196"/>
              </w:tabs>
              <w:ind w:left="284" w:right="282"/>
              <w:jc w:val="center"/>
              <w:rPr>
                <w:lang w:val="ro-RO"/>
              </w:rPr>
            </w:pPr>
            <w:r>
              <w:rPr>
                <w:b/>
                <w:lang w:val="ro-RO"/>
              </w:rPr>
              <w:t xml:space="preserve">la proiectul </w:t>
            </w:r>
            <w:r w:rsidR="001965D7">
              <w:rPr>
                <w:b/>
                <w:lang w:val="ro-RO"/>
              </w:rPr>
              <w:t>Legii privind acțiunile climatice</w:t>
            </w:r>
          </w:p>
        </w:tc>
      </w:tr>
      <w:tr w:rsidR="00E43CF9" w:rsidRPr="00FF619F" w14:paraId="0E892823" w14:textId="77777777">
        <w:trPr>
          <w:trHeight w:val="300"/>
        </w:trPr>
        <w:tc>
          <w:tcPr>
            <w:tcW w:w="5000" w:type="pct"/>
            <w:shd w:val="clear" w:color="auto" w:fill="D9D9D9" w:themeFill="background1" w:themeFillShade="D9"/>
          </w:tcPr>
          <w:p w14:paraId="3B1422D5" w14:textId="77777777" w:rsidR="00E43CF9" w:rsidRDefault="00000000">
            <w:pPr>
              <w:tabs>
                <w:tab w:val="left" w:pos="884"/>
                <w:tab w:val="left" w:pos="1196"/>
              </w:tabs>
              <w:jc w:val="both"/>
              <w:rPr>
                <w:lang w:val="ro-RO"/>
              </w:rPr>
            </w:pPr>
            <w:r>
              <w:rPr>
                <w:lang w:val="ro-RO"/>
              </w:rPr>
              <w:t>1.Denumirea autorului și, după caz, a participanților la elaborarea proiectului</w:t>
            </w:r>
          </w:p>
        </w:tc>
      </w:tr>
      <w:tr w:rsidR="00E43CF9" w:rsidRPr="00FF619F" w14:paraId="210DA0D5" w14:textId="77777777" w:rsidTr="000E3748">
        <w:trPr>
          <w:trHeight w:val="418"/>
        </w:trPr>
        <w:tc>
          <w:tcPr>
            <w:tcW w:w="5000" w:type="pct"/>
          </w:tcPr>
          <w:p w14:paraId="3ED589A0" w14:textId="2FE551AD" w:rsidR="00E43CF9" w:rsidRDefault="00000000">
            <w:pPr>
              <w:tabs>
                <w:tab w:val="left" w:pos="884"/>
                <w:tab w:val="left" w:pos="1196"/>
              </w:tabs>
              <w:ind w:firstLine="709"/>
              <w:jc w:val="both"/>
              <w:rPr>
                <w:color w:val="191919"/>
                <w:lang w:val="ro-RO"/>
              </w:rPr>
            </w:pPr>
            <w:r>
              <w:rPr>
                <w:lang w:val="ro-RO"/>
              </w:rPr>
              <w:t xml:space="preserve">Proiectul </w:t>
            </w:r>
            <w:r w:rsidR="000E3748">
              <w:rPr>
                <w:lang w:val="ro-RO"/>
              </w:rPr>
              <w:t xml:space="preserve">Legii privind acțiunile </w:t>
            </w:r>
            <w:r>
              <w:rPr>
                <w:lang w:val="ro-RO"/>
              </w:rPr>
              <w:t>climatice</w:t>
            </w:r>
            <w:r>
              <w:rPr>
                <w:color w:val="191919"/>
                <w:lang w:val="ro-RO"/>
              </w:rPr>
              <w:t xml:space="preserve"> a fost elaborat de către Ministerul Mediului.</w:t>
            </w:r>
          </w:p>
        </w:tc>
      </w:tr>
      <w:tr w:rsidR="00E43CF9" w:rsidRPr="00FF619F" w14:paraId="019A7055" w14:textId="77777777">
        <w:tc>
          <w:tcPr>
            <w:tcW w:w="5000" w:type="pct"/>
            <w:shd w:val="clear" w:color="auto" w:fill="D9D9D9" w:themeFill="background1" w:themeFillShade="D9"/>
          </w:tcPr>
          <w:p w14:paraId="22DFDFD3" w14:textId="77777777" w:rsidR="00E43CF9" w:rsidRDefault="00000000">
            <w:pPr>
              <w:tabs>
                <w:tab w:val="left" w:pos="884"/>
                <w:tab w:val="left" w:pos="1196"/>
              </w:tabs>
              <w:jc w:val="both"/>
              <w:rPr>
                <w:lang w:val="ro-RO"/>
              </w:rPr>
            </w:pPr>
            <w:r>
              <w:rPr>
                <w:lang w:val="ro-RO"/>
              </w:rPr>
              <w:t>2. Condițiile ce au impus elaborarea proiectului de act normativ și finalitățile urmărite</w:t>
            </w:r>
          </w:p>
        </w:tc>
      </w:tr>
      <w:tr w:rsidR="00E43CF9" w:rsidRPr="00FF619F" w14:paraId="6E511892" w14:textId="77777777">
        <w:tc>
          <w:tcPr>
            <w:tcW w:w="5000" w:type="pct"/>
          </w:tcPr>
          <w:p w14:paraId="43CA7888" w14:textId="77777777" w:rsidR="00495A33" w:rsidRDefault="008A1F3A" w:rsidP="00495A33">
            <w:pPr>
              <w:ind w:firstLineChars="200" w:firstLine="480"/>
              <w:jc w:val="both"/>
              <w:rPr>
                <w:color w:val="000000" w:themeColor="text1"/>
                <w:lang w:val="ro-RO"/>
              </w:rPr>
            </w:pPr>
            <w:r w:rsidRPr="00C87B95">
              <w:rPr>
                <w:color w:val="000000" w:themeColor="text1"/>
                <w:lang w:val="ro-RO"/>
              </w:rPr>
              <w:t>În scopul reducerii emisiilor de gaze cu efect de seră (în continuare – GES),</w:t>
            </w:r>
            <w:r w:rsidR="00C87B95" w:rsidRPr="00C87B95">
              <w:rPr>
                <w:color w:val="000000" w:themeColor="text1"/>
                <w:lang w:val="ro-RO"/>
              </w:rPr>
              <w:t xml:space="preserve"> stabilizării concentrațiilor de GES în atmosferă la un nivel care să împiedice orice perturbare antropică periculoasă a sistemului climatic, </w:t>
            </w:r>
            <w:r w:rsidRPr="00C87B95">
              <w:rPr>
                <w:color w:val="000000" w:themeColor="text1"/>
                <w:lang w:val="ro-RO"/>
              </w:rPr>
              <w:t xml:space="preserve">al armonizării legislației naționale cu legislația Uniunii Europene, al protecției sănătății și bunăstării umane împotriva riscurilor legate de climă, a conservării biodiversității și </w:t>
            </w:r>
            <w:r w:rsidR="00C87B95" w:rsidRPr="00C87B95">
              <w:rPr>
                <w:color w:val="000000" w:themeColor="text1"/>
                <w:lang w:val="ro-RO"/>
              </w:rPr>
              <w:t xml:space="preserve">a </w:t>
            </w:r>
            <w:r w:rsidRPr="00C87B95">
              <w:rPr>
                <w:color w:val="000000" w:themeColor="text1"/>
                <w:lang w:val="ro-RO"/>
              </w:rPr>
              <w:t xml:space="preserve">consolidării serviciilor ecosistemice, este necesară </w:t>
            </w:r>
            <w:r w:rsidR="00C87B95" w:rsidRPr="00C87B95">
              <w:rPr>
                <w:color w:val="000000" w:themeColor="text1"/>
                <w:lang w:val="ro-RO"/>
              </w:rPr>
              <w:t>aprobarea Legii privind acțiunile climatice.</w:t>
            </w:r>
          </w:p>
          <w:p w14:paraId="1CD415B8" w14:textId="093B5221" w:rsidR="00E43CF9" w:rsidRPr="00495A33" w:rsidRDefault="00000000" w:rsidP="00495A33">
            <w:pPr>
              <w:ind w:firstLineChars="200" w:firstLine="480"/>
              <w:jc w:val="both"/>
              <w:rPr>
                <w:rStyle w:val="ae"/>
                <w:b w:val="0"/>
                <w:bCs w:val="0"/>
                <w:color w:val="000000" w:themeColor="text1"/>
                <w:shd w:val="clear" w:color="auto" w:fill="FFFFFF"/>
                <w:lang w:val="en-US"/>
              </w:rPr>
            </w:pPr>
            <w:r w:rsidRPr="001965D7">
              <w:rPr>
                <w:shd w:val="clear" w:color="auto" w:fill="FFFFFF"/>
                <w:lang w:val="en-US"/>
              </w:rPr>
              <w:t>Schimbările climatice reprezintă o problemă transfrontalieră care nu poate fi rezolvată doar prin luarea de măsuri la nivel național sau local.</w:t>
            </w:r>
            <w:r w:rsidRPr="001965D7">
              <w:rPr>
                <w:rStyle w:val="ae"/>
                <w:b w:val="0"/>
                <w:lang w:val="en-US"/>
              </w:rPr>
              <w:t xml:space="preserve"> </w:t>
            </w:r>
            <w:r w:rsidRPr="001965D7">
              <w:rPr>
                <w:shd w:val="clear" w:color="auto" w:fill="FFFFFF"/>
                <w:lang w:val="en-US"/>
              </w:rPr>
              <w:t>Se impune coordonarea acțiunilor privind clima la nivel regional și mondial.</w:t>
            </w:r>
          </w:p>
          <w:p w14:paraId="34819DBA" w14:textId="77777777" w:rsidR="00053CBE" w:rsidRDefault="008F79D9" w:rsidP="00053CBE">
            <w:pPr>
              <w:ind w:firstLineChars="200" w:firstLine="480"/>
              <w:jc w:val="both"/>
              <w:rPr>
                <w:color w:val="000000"/>
                <w:lang w:val="ro-RO"/>
              </w:rPr>
            </w:pPr>
            <w:r>
              <w:rPr>
                <w:lang w:val="ro-RO"/>
              </w:rPr>
              <w:t xml:space="preserve">Implementarea prevederilor proiectului de lege va contribui </w:t>
            </w:r>
            <w:r w:rsidR="002F1E1C">
              <w:rPr>
                <w:lang w:val="ro-RO"/>
              </w:rPr>
              <w:t xml:space="preserve">la </w:t>
            </w:r>
            <w:r>
              <w:rPr>
                <w:lang w:val="ro-RO"/>
              </w:rPr>
              <w:t xml:space="preserve">punerea în aplicare a </w:t>
            </w:r>
            <w:r w:rsidRPr="00F0732F">
              <w:rPr>
                <w:color w:val="000000" w:themeColor="text1"/>
                <w:lang w:val="ro-RO"/>
              </w:rPr>
              <w:t xml:space="preserve">acțiunilor și măsurilor </w:t>
            </w:r>
            <w:r w:rsidRPr="00B558EF">
              <w:rPr>
                <w:color w:val="000000"/>
                <w:lang w:val="ro-RO"/>
              </w:rPr>
              <w:t>pentru a permite îndeplinirea obiectivului privind neutralitatea climatică pentru 2050</w:t>
            </w:r>
            <w:r>
              <w:rPr>
                <w:color w:val="000000"/>
                <w:lang w:val="ro-RO"/>
              </w:rPr>
              <w:t>.</w:t>
            </w:r>
          </w:p>
          <w:p w14:paraId="3CC9F881" w14:textId="77777777" w:rsidR="00053CBE" w:rsidRDefault="00053CBE" w:rsidP="00053CBE">
            <w:pPr>
              <w:ind w:firstLineChars="200" w:firstLine="480"/>
              <w:jc w:val="both"/>
              <w:rPr>
                <w:lang w:val="ro-RO"/>
              </w:rPr>
            </w:pPr>
            <w:r w:rsidRPr="00F0732F">
              <w:rPr>
                <w:lang w:val="ro-RO"/>
              </w:rPr>
              <w:t xml:space="preserve">În eforturile sale de a atinge </w:t>
            </w:r>
            <w:r>
              <w:rPr>
                <w:lang w:val="ro-RO"/>
              </w:rPr>
              <w:t>țintele</w:t>
            </w:r>
            <w:r w:rsidRPr="00F0732F">
              <w:rPr>
                <w:lang w:val="ro-RO"/>
              </w:rPr>
              <w:t xml:space="preserve"> asociate cu limitarea creșterii temperaturii medii globale, după cum este stabilită în Acordul Climatic de la Paris, Republica Moldova va promova mecanisme de atenuare și adaptare la schimbările climatice, care vor asigura o dezvoltare durabilă la nivel național, având la bază o evaluare a constrângerilor dezvoltării cu emisii reduse de carbon, după cum au fost enunțate în luna martie 2020 în Contribuția Națională Determinată (CND) actualizată a Republicii Moldova,</w:t>
            </w:r>
            <w:r w:rsidRPr="00F0732F">
              <w:rPr>
                <w:rFonts w:eastAsia="Calibri"/>
                <w:lang w:val="ro-RO"/>
              </w:rPr>
              <w:t xml:space="preserve"> prezentată Secretariatului</w:t>
            </w:r>
            <w:r w:rsidRPr="00F0732F">
              <w:rPr>
                <w:lang w:val="ro-RO"/>
              </w:rPr>
              <w:t xml:space="preserve"> </w:t>
            </w:r>
            <w:r w:rsidRPr="00F0732F">
              <w:rPr>
                <w:rFonts w:eastAsia="Calibri"/>
                <w:lang w:val="ro-RO"/>
              </w:rPr>
              <w:t>Convenției-cadru a Organizației Națiunilor Unite în temeiul art. 4, alin. (9) al Acordului Climatic de la Paris</w:t>
            </w:r>
            <w:r w:rsidRPr="00F0732F">
              <w:rPr>
                <w:lang w:val="ro-RO"/>
              </w:rPr>
              <w:t xml:space="preserve">. </w:t>
            </w:r>
            <w:r w:rsidRPr="00F0732F">
              <w:rPr>
                <w:rFonts w:eastAsia="Calibri"/>
                <w:lang w:val="ro-RO"/>
              </w:rPr>
              <w:t xml:space="preserve">RM și-a sporit ambiția de reducere necondiționată a emisiilor de gaze cu efect de seră (GES), până la 70% comparativ cu anul de referință 1990 către anul 2030, în comparație cu 64-67%, cum era prevăzut în prima versiune a CND (2015) la Acordul Climatic de la Paris. În cazul în care țara va avea acces la tehnologii și resurse financiare la costuri reduse, diminuarea emisiilor ar putea crește către 2030 până la 88% față de anul de referință 1990. </w:t>
            </w:r>
          </w:p>
          <w:p w14:paraId="7618451A" w14:textId="62219124" w:rsidR="00E43CF9" w:rsidRPr="00053CBE" w:rsidRDefault="00000000" w:rsidP="00053CBE">
            <w:pPr>
              <w:ind w:firstLineChars="200" w:firstLine="480"/>
              <w:jc w:val="both"/>
              <w:rPr>
                <w:lang w:val="en-US"/>
              </w:rPr>
            </w:pPr>
            <w:r>
              <w:rPr>
                <w:lang w:val="ro-RO" w:eastAsia="en-US"/>
              </w:rPr>
              <w:t>Acordul Climatic de la Paris (2015) înlocuiește Protocolul de la Kyoto (1997) și stabilește obiective mai ambițioase la nivel mondial în ceea ce privește combaterea schimbărilor climatice: menținerea creșterii temperaturii medii globale sub 2°C peste nivelul preindustrial și asigurarea efortului privind limitarea creșterii temperaturii până la 1.5°C peste nivelul preindustrial.</w:t>
            </w:r>
            <w:r>
              <w:rPr>
                <w:lang w:val="ro-RO"/>
              </w:rPr>
              <w:t xml:space="preserve"> În același timp,</w:t>
            </w:r>
            <w:r>
              <w:rPr>
                <w:lang w:val="ro-RO" w:eastAsia="en-US"/>
              </w:rPr>
              <w:t xml:space="preserve"> Acordul </w:t>
            </w:r>
            <w:r>
              <w:rPr>
                <w:lang w:val="ro-RO"/>
              </w:rPr>
              <w:t xml:space="preserve">este primul instrument multilateral obligatoriu din punct de vedere juridic și cu participare universală în domeniul schimbărilor climatice, implementarea căruia va fi inițiată la nivel global începând cu 1 ianuarie 2021. </w:t>
            </w:r>
          </w:p>
          <w:p w14:paraId="108578A5" w14:textId="77777777" w:rsidR="00E43CF9" w:rsidRDefault="00000000">
            <w:pPr>
              <w:pStyle w:val="af"/>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Ca membru al Comunităţii Energetice, conform angajamentelor asumate în rezultatul aderării la Tratatul Comunităţii Energetice prin Legea nr.117-XVIII din 23.12.2009, Republica Moldova trebuie să promoveze energia durabilă, competitivă și sigură în vederea realizării principalelor obiective strategice a dezvoltării durabile pe termen lung și monitorizării progreselor consumului de energie asupra mediului, precum și reducerii schimbărilor climatice.</w:t>
            </w:r>
          </w:p>
          <w:p w14:paraId="1157BF43" w14:textId="487D6323" w:rsidR="006E3A7A" w:rsidRPr="006E3A7A" w:rsidRDefault="009A30B1" w:rsidP="006E3A7A">
            <w:pPr>
              <w:shd w:val="clear" w:color="auto" w:fill="FFFFFF"/>
              <w:tabs>
                <w:tab w:val="left" w:pos="993"/>
              </w:tabs>
              <w:adjustRightInd w:val="0"/>
              <w:ind w:firstLine="709"/>
              <w:jc w:val="both"/>
              <w:textAlignment w:val="top"/>
              <w:rPr>
                <w:color w:val="000000" w:themeColor="text1"/>
                <w:lang w:val="ro-RO"/>
              </w:rPr>
            </w:pPr>
            <w:r w:rsidRPr="006E3A7A">
              <w:rPr>
                <w:color w:val="000000" w:themeColor="text1"/>
                <w:lang w:val="ro-RO"/>
              </w:rPr>
              <w:t>Acțiunile privind reduceri</w:t>
            </w:r>
            <w:r w:rsidR="006E3A7A" w:rsidRPr="006E3A7A">
              <w:rPr>
                <w:color w:val="000000" w:themeColor="text1"/>
                <w:lang w:val="ro-RO"/>
              </w:rPr>
              <w:t>le</w:t>
            </w:r>
            <w:r w:rsidRPr="006E3A7A">
              <w:rPr>
                <w:color w:val="000000" w:themeColor="text1"/>
                <w:lang w:val="ro-RO"/>
              </w:rPr>
              <w:t xml:space="preserve"> rentabile planificate </w:t>
            </w:r>
            <w:r w:rsidR="006E3A7A" w:rsidRPr="006E3A7A">
              <w:rPr>
                <w:color w:val="000000" w:themeColor="text1"/>
                <w:lang w:val="ro-RO"/>
              </w:rPr>
              <w:t>ale</w:t>
            </w:r>
            <w:r w:rsidRPr="006E3A7A">
              <w:rPr>
                <w:color w:val="000000" w:themeColor="text1"/>
                <w:lang w:val="ro-RO"/>
              </w:rPr>
              <w:t xml:space="preserve"> emisii</w:t>
            </w:r>
            <w:r w:rsidR="006E3A7A" w:rsidRPr="006E3A7A">
              <w:rPr>
                <w:color w:val="000000" w:themeColor="text1"/>
                <w:lang w:val="ro-RO"/>
              </w:rPr>
              <w:t>lor</w:t>
            </w:r>
            <w:r w:rsidRPr="006E3A7A">
              <w:rPr>
                <w:color w:val="000000" w:themeColor="text1"/>
                <w:lang w:val="ro-RO"/>
              </w:rPr>
              <w:t xml:space="preserve"> și adapt</w:t>
            </w:r>
            <w:r w:rsidR="006E3A7A" w:rsidRPr="006E3A7A">
              <w:rPr>
                <w:color w:val="000000" w:themeColor="text1"/>
                <w:lang w:val="ro-RO"/>
              </w:rPr>
              <w:t>area</w:t>
            </w:r>
            <w:r w:rsidRPr="006E3A7A">
              <w:rPr>
                <w:color w:val="000000" w:themeColor="text1"/>
                <w:lang w:val="ro-RO"/>
              </w:rPr>
              <w:t xml:space="preserve"> la efectele negative ale schimbărilor climatice sunt în conformitate cu direcția prevăzută în Strategia Națională de Dezvoltare ”Moldova Europeană 2030”</w:t>
            </w:r>
            <w:r w:rsidRPr="006E3A7A">
              <w:rPr>
                <w:i/>
                <w:color w:val="000000" w:themeColor="text1"/>
                <w:lang w:val="ro-RO"/>
              </w:rPr>
              <w:t xml:space="preserve"> </w:t>
            </w:r>
            <w:r w:rsidRPr="006E3A7A">
              <w:rPr>
                <w:color w:val="000000" w:themeColor="text1"/>
                <w:lang w:val="ro-RO"/>
              </w:rPr>
              <w:t xml:space="preserve">pentru trecerea la o economie cu emisii scăzute de carbon până în 2030. Sprijinul acordat </w:t>
            </w:r>
            <w:r w:rsidR="006E3A7A">
              <w:rPr>
                <w:color w:val="000000" w:themeColor="text1"/>
                <w:lang w:val="ro-RO"/>
              </w:rPr>
              <w:t xml:space="preserve">acestor </w:t>
            </w:r>
            <w:r w:rsidR="006E3A7A" w:rsidRPr="006E3A7A">
              <w:rPr>
                <w:color w:val="000000" w:themeColor="text1"/>
                <w:lang w:val="ro-RO"/>
              </w:rPr>
              <w:t xml:space="preserve">acțiuni în implementarea prevederilor legii </w:t>
            </w:r>
            <w:r w:rsidRPr="006E3A7A">
              <w:rPr>
                <w:color w:val="000000" w:themeColor="text1"/>
                <w:lang w:val="ro-RO"/>
              </w:rPr>
              <w:t>va contribui la menținerea competitivității economiei și</w:t>
            </w:r>
            <w:r w:rsidR="006E3A7A" w:rsidRPr="006E3A7A">
              <w:rPr>
                <w:color w:val="000000" w:themeColor="text1"/>
                <w:lang w:val="ro-RO"/>
              </w:rPr>
              <w:t>,</w:t>
            </w:r>
            <w:r w:rsidRPr="006E3A7A">
              <w:rPr>
                <w:color w:val="000000" w:themeColor="text1"/>
                <w:lang w:val="ro-RO"/>
              </w:rPr>
              <w:t xml:space="preserve"> mai ales</w:t>
            </w:r>
            <w:r w:rsidR="006E3A7A" w:rsidRPr="006E3A7A">
              <w:rPr>
                <w:color w:val="000000" w:themeColor="text1"/>
                <w:lang w:val="ro-RO"/>
              </w:rPr>
              <w:t>,</w:t>
            </w:r>
            <w:r w:rsidRPr="006E3A7A">
              <w:rPr>
                <w:color w:val="000000" w:themeColor="text1"/>
                <w:lang w:val="ro-RO"/>
              </w:rPr>
              <w:t xml:space="preserve"> va încuraja o creștere economică verde și durabilă. </w:t>
            </w:r>
          </w:p>
        </w:tc>
      </w:tr>
      <w:tr w:rsidR="00E43CF9" w:rsidRPr="00FF619F" w14:paraId="076F1E01" w14:textId="77777777">
        <w:tc>
          <w:tcPr>
            <w:tcW w:w="5000" w:type="pct"/>
            <w:shd w:val="clear" w:color="auto" w:fill="D9D9D9" w:themeFill="background1" w:themeFillShade="D9"/>
          </w:tcPr>
          <w:p w14:paraId="382891D3" w14:textId="77777777" w:rsidR="00E43CF9" w:rsidRDefault="00000000">
            <w:pPr>
              <w:tabs>
                <w:tab w:val="left" w:pos="884"/>
                <w:tab w:val="left" w:pos="1196"/>
              </w:tabs>
              <w:jc w:val="both"/>
              <w:rPr>
                <w:lang w:val="ro-RO"/>
              </w:rPr>
            </w:pPr>
            <w:r>
              <w:rPr>
                <w:lang w:val="ro-RO"/>
              </w:rPr>
              <w:t>3. Descrierea gradului de compatibilitate pentru proiectele care au ca scop armonizarea legislației naționale cu legislația Uniunii Europene</w:t>
            </w:r>
          </w:p>
        </w:tc>
      </w:tr>
      <w:tr w:rsidR="00E43CF9" w:rsidRPr="00FF619F" w14:paraId="2917E4E3" w14:textId="77777777">
        <w:tc>
          <w:tcPr>
            <w:tcW w:w="5000" w:type="pct"/>
          </w:tcPr>
          <w:p w14:paraId="02B53A63" w14:textId="77777777" w:rsidR="0074725C" w:rsidRDefault="001F25D5" w:rsidP="0074725C">
            <w:pPr>
              <w:ind w:firstLine="709"/>
              <w:jc w:val="both"/>
              <w:rPr>
                <w:shd w:val="clear" w:color="auto" w:fill="FFFFFF"/>
                <w:lang w:val="pt-PT"/>
              </w:rPr>
            </w:pPr>
            <w:r w:rsidRPr="00F0732F">
              <w:rPr>
                <w:color w:val="000000" w:themeColor="text1"/>
                <w:lang w:val="ro-RO"/>
              </w:rPr>
              <w:t xml:space="preserve">Prin intervenția propusă va fi asigurată armonizarea prevederilor legislației naționale cu standardele Uniunii Europene, astfel proiectul </w:t>
            </w:r>
            <w:r w:rsidRPr="00F0732F">
              <w:rPr>
                <w:iCs/>
                <w:color w:val="000000" w:themeColor="text1"/>
                <w:lang w:val="ro-RO"/>
              </w:rPr>
              <w:t>legii</w:t>
            </w:r>
            <w:r w:rsidRPr="00F0732F">
              <w:rPr>
                <w:bCs/>
                <w:color w:val="000000" w:themeColor="text1"/>
                <w:lang w:val="ro-RO"/>
              </w:rPr>
              <w:t xml:space="preserve"> </w:t>
            </w:r>
            <w:r w:rsidRPr="00F0732F">
              <w:rPr>
                <w:color w:val="000000" w:themeColor="text1"/>
                <w:lang w:val="ro-RO"/>
              </w:rPr>
              <w:t xml:space="preserve">transpune </w:t>
            </w:r>
            <w:r w:rsidRPr="00F0732F">
              <w:rPr>
                <w:color w:val="000000" w:themeColor="text1"/>
                <w:shd w:val="clear" w:color="auto" w:fill="FFFFFF"/>
                <w:lang w:val="ro-RO"/>
              </w:rPr>
              <w:t xml:space="preserve">prevederile </w:t>
            </w:r>
            <w:r w:rsidRPr="00F0732F">
              <w:rPr>
                <w:color w:val="000000" w:themeColor="text1"/>
                <w:lang w:val="ro-RO"/>
              </w:rPr>
              <w:t xml:space="preserve">Regulamentului (UE) </w:t>
            </w:r>
            <w:r w:rsidRPr="00F0732F">
              <w:rPr>
                <w:color w:val="000000" w:themeColor="text1"/>
                <w:lang w:val="ro-RO"/>
              </w:rPr>
              <w:lastRenderedPageBreak/>
              <w:t xml:space="preserve">2021/1119 </w:t>
            </w:r>
            <w:r w:rsidRPr="00F0732F">
              <w:rPr>
                <w:color w:val="000000" w:themeColor="text1"/>
                <w:shd w:val="clear" w:color="auto" w:fill="FFFFFF"/>
                <w:lang w:val="ro-RO"/>
              </w:rPr>
              <w:t>a Parlamentului European și a Consiliului din 30 iunie 2021 de instituire a cadrului pentru realizarea neutralității climatice și de modificare a Regulamentelor (CE) nr.401/2009 și (UE) 2018/1999 (“Legea europeană a climei”)</w:t>
            </w:r>
            <w:r>
              <w:rPr>
                <w:color w:val="000000" w:themeColor="text1"/>
                <w:shd w:val="clear" w:color="auto" w:fill="FFFFFF"/>
                <w:lang w:val="ro-RO"/>
              </w:rPr>
              <w:t xml:space="preserve"> și transpune obiectivele </w:t>
            </w:r>
            <w:r>
              <w:rPr>
                <w:bCs/>
                <w:lang w:val="ro-RO"/>
              </w:rPr>
              <w:t>Mecanismului de guvernanță energetică și a acțiunilor climatice, Strategiei pe termen lung și Planului strategic privind metanul reglementate în</w:t>
            </w:r>
            <w:r>
              <w:rPr>
                <w:shd w:val="clear" w:color="auto" w:fill="FFFFFF"/>
                <w:lang w:val="pt-PT"/>
              </w:rPr>
              <w:t xml:space="preserve"> </w:t>
            </w:r>
            <w:proofErr w:type="spellStart"/>
            <w:r>
              <w:rPr>
                <w:shd w:val="clear" w:color="auto" w:fill="FFFFFF"/>
                <w:lang w:val="pt-PT"/>
              </w:rPr>
              <w:t>Regulamentul</w:t>
            </w:r>
            <w:proofErr w:type="spellEnd"/>
            <w:r>
              <w:rPr>
                <w:shd w:val="clear" w:color="auto" w:fill="FFFFFF"/>
                <w:lang w:val="pt-PT"/>
              </w:rPr>
              <w:t xml:space="preserve"> (UE) 2018/1999.</w:t>
            </w:r>
          </w:p>
          <w:p w14:paraId="03371957" w14:textId="75240A8A" w:rsidR="0074725C" w:rsidRPr="0074725C" w:rsidRDefault="001F25D5" w:rsidP="0074725C">
            <w:pPr>
              <w:ind w:firstLine="709"/>
              <w:jc w:val="both"/>
              <w:rPr>
                <w:color w:val="000000" w:themeColor="text1"/>
                <w:shd w:val="clear" w:color="auto" w:fill="FFFFFF"/>
                <w:lang w:val="ro-RO"/>
              </w:rPr>
            </w:pPr>
            <w:proofErr w:type="spellStart"/>
            <w:r w:rsidRPr="0074725C">
              <w:rPr>
                <w:shd w:val="clear" w:color="auto" w:fill="FFFFFF"/>
                <w:lang w:val="pt-PT"/>
              </w:rPr>
              <w:t>Regulamentul</w:t>
            </w:r>
            <w:proofErr w:type="spellEnd"/>
            <w:r w:rsidRPr="0074725C">
              <w:rPr>
                <w:shd w:val="clear" w:color="auto" w:fill="FFFFFF"/>
                <w:lang w:val="pt-PT"/>
              </w:rPr>
              <w:t xml:space="preserve"> (UE) 2018/1999 al </w:t>
            </w:r>
            <w:proofErr w:type="spellStart"/>
            <w:r w:rsidRPr="0074725C">
              <w:rPr>
                <w:shd w:val="clear" w:color="auto" w:fill="FFFFFF"/>
                <w:lang w:val="pt-PT"/>
              </w:rPr>
              <w:t>Parlamentului</w:t>
            </w:r>
            <w:proofErr w:type="spellEnd"/>
            <w:r w:rsidRPr="0074725C">
              <w:rPr>
                <w:shd w:val="clear" w:color="auto" w:fill="FFFFFF"/>
                <w:lang w:val="pt-PT"/>
              </w:rPr>
              <w:t xml:space="preserve"> </w:t>
            </w:r>
            <w:proofErr w:type="spellStart"/>
            <w:r w:rsidRPr="0074725C">
              <w:rPr>
                <w:shd w:val="clear" w:color="auto" w:fill="FFFFFF"/>
                <w:lang w:val="pt-PT"/>
              </w:rPr>
              <w:t>European</w:t>
            </w:r>
            <w:proofErr w:type="spellEnd"/>
            <w:r w:rsidRPr="0074725C">
              <w:rPr>
                <w:shd w:val="clear" w:color="auto" w:fill="FFFFFF"/>
                <w:lang w:val="pt-PT"/>
              </w:rPr>
              <w:t xml:space="preserve"> și al </w:t>
            </w:r>
            <w:proofErr w:type="spellStart"/>
            <w:r w:rsidRPr="0074725C">
              <w:rPr>
                <w:shd w:val="clear" w:color="auto" w:fill="FFFFFF"/>
                <w:lang w:val="pt-PT"/>
              </w:rPr>
              <w:t>Consiliului</w:t>
            </w:r>
            <w:proofErr w:type="spellEnd"/>
            <w:r w:rsidRPr="0074725C">
              <w:rPr>
                <w:shd w:val="clear" w:color="auto" w:fill="FFFFFF"/>
                <w:lang w:val="pt-PT"/>
              </w:rPr>
              <w:t xml:space="preserve"> </w:t>
            </w:r>
            <w:proofErr w:type="spellStart"/>
            <w:r w:rsidRPr="0074725C">
              <w:rPr>
                <w:shd w:val="clear" w:color="auto" w:fill="FFFFFF"/>
                <w:lang w:val="pt-PT"/>
              </w:rPr>
              <w:t>din</w:t>
            </w:r>
            <w:proofErr w:type="spellEnd"/>
            <w:r w:rsidRPr="0074725C">
              <w:rPr>
                <w:shd w:val="clear" w:color="auto" w:fill="FFFFFF"/>
                <w:lang w:val="pt-PT"/>
              </w:rPr>
              <w:t xml:space="preserve"> 11 </w:t>
            </w:r>
            <w:proofErr w:type="spellStart"/>
            <w:r w:rsidRPr="0074725C">
              <w:rPr>
                <w:shd w:val="clear" w:color="auto" w:fill="FFFFFF"/>
                <w:lang w:val="pt-PT"/>
              </w:rPr>
              <w:t>decembrie</w:t>
            </w:r>
            <w:proofErr w:type="spellEnd"/>
            <w:r w:rsidRPr="0074725C">
              <w:rPr>
                <w:shd w:val="clear" w:color="auto" w:fill="FFFFFF"/>
                <w:lang w:val="pt-PT"/>
              </w:rPr>
              <w:t xml:space="preserve"> 2018 </w:t>
            </w:r>
            <w:proofErr w:type="spellStart"/>
            <w:r w:rsidRPr="0074725C">
              <w:rPr>
                <w:shd w:val="clear" w:color="auto" w:fill="FFFFFF"/>
                <w:lang w:val="pt-PT"/>
              </w:rPr>
              <w:t>privind</w:t>
            </w:r>
            <w:proofErr w:type="spellEnd"/>
            <w:r w:rsidRPr="0074725C">
              <w:rPr>
                <w:shd w:val="clear" w:color="auto" w:fill="FFFFFF"/>
                <w:lang w:val="pt-PT"/>
              </w:rPr>
              <w:t xml:space="preserve"> </w:t>
            </w:r>
            <w:proofErr w:type="spellStart"/>
            <w:r w:rsidRPr="0074725C">
              <w:rPr>
                <w:shd w:val="clear" w:color="auto" w:fill="FFFFFF"/>
                <w:lang w:val="pt-PT"/>
              </w:rPr>
              <w:t>guvernanța</w:t>
            </w:r>
            <w:proofErr w:type="spellEnd"/>
            <w:r w:rsidRPr="0074725C">
              <w:rPr>
                <w:shd w:val="clear" w:color="auto" w:fill="FFFFFF"/>
                <w:lang w:val="pt-PT"/>
              </w:rPr>
              <w:t xml:space="preserve"> </w:t>
            </w:r>
            <w:proofErr w:type="spellStart"/>
            <w:r w:rsidRPr="0074725C">
              <w:rPr>
                <w:shd w:val="clear" w:color="auto" w:fill="FFFFFF"/>
                <w:lang w:val="pt-PT"/>
              </w:rPr>
              <w:t>uniunii</w:t>
            </w:r>
            <w:proofErr w:type="spellEnd"/>
            <w:r w:rsidRPr="0074725C">
              <w:rPr>
                <w:shd w:val="clear" w:color="auto" w:fill="FFFFFF"/>
                <w:lang w:val="pt-PT"/>
              </w:rPr>
              <w:t xml:space="preserve"> </w:t>
            </w:r>
            <w:proofErr w:type="spellStart"/>
            <w:r w:rsidRPr="0074725C">
              <w:rPr>
                <w:shd w:val="clear" w:color="auto" w:fill="FFFFFF"/>
                <w:lang w:val="pt-PT"/>
              </w:rPr>
              <w:t>energetice</w:t>
            </w:r>
            <w:proofErr w:type="spellEnd"/>
            <w:r w:rsidRPr="0074725C">
              <w:rPr>
                <w:shd w:val="clear" w:color="auto" w:fill="FFFFFF"/>
                <w:lang w:val="pt-PT"/>
              </w:rPr>
              <w:t xml:space="preserve"> și a </w:t>
            </w:r>
            <w:proofErr w:type="spellStart"/>
            <w:r w:rsidRPr="0074725C">
              <w:rPr>
                <w:shd w:val="clear" w:color="auto" w:fill="FFFFFF"/>
                <w:lang w:val="pt-PT"/>
              </w:rPr>
              <w:t>acțiunilor</w:t>
            </w:r>
            <w:proofErr w:type="spellEnd"/>
            <w:r w:rsidRPr="0074725C">
              <w:rPr>
                <w:shd w:val="clear" w:color="auto" w:fill="FFFFFF"/>
                <w:lang w:val="pt-PT"/>
              </w:rPr>
              <w:t xml:space="preserve"> climatice, de </w:t>
            </w:r>
            <w:proofErr w:type="spellStart"/>
            <w:r w:rsidRPr="0074725C">
              <w:rPr>
                <w:shd w:val="clear" w:color="auto" w:fill="FFFFFF"/>
                <w:lang w:val="pt-PT"/>
              </w:rPr>
              <w:t>modificare</w:t>
            </w:r>
            <w:proofErr w:type="spellEnd"/>
            <w:r w:rsidRPr="0074725C">
              <w:rPr>
                <w:shd w:val="clear" w:color="auto" w:fill="FFFFFF"/>
                <w:lang w:val="pt-PT"/>
              </w:rPr>
              <w:t xml:space="preserve"> a </w:t>
            </w:r>
            <w:proofErr w:type="spellStart"/>
            <w:r w:rsidRPr="0074725C">
              <w:rPr>
                <w:shd w:val="clear" w:color="auto" w:fill="FFFFFF"/>
                <w:lang w:val="pt-PT"/>
              </w:rPr>
              <w:t>Regulamentelor</w:t>
            </w:r>
            <w:proofErr w:type="spellEnd"/>
            <w:r w:rsidRPr="0074725C">
              <w:rPr>
                <w:shd w:val="clear" w:color="auto" w:fill="FFFFFF"/>
                <w:lang w:val="pt-PT"/>
              </w:rPr>
              <w:t xml:space="preserve"> (CE) </w:t>
            </w:r>
            <w:proofErr w:type="spellStart"/>
            <w:r w:rsidRPr="0074725C">
              <w:rPr>
                <w:shd w:val="clear" w:color="auto" w:fill="FFFFFF"/>
                <w:lang w:val="pt-PT"/>
              </w:rPr>
              <w:t>nr</w:t>
            </w:r>
            <w:proofErr w:type="spellEnd"/>
            <w:r w:rsidRPr="0074725C">
              <w:rPr>
                <w:shd w:val="clear" w:color="auto" w:fill="FFFFFF"/>
                <w:lang w:val="pt-PT"/>
              </w:rPr>
              <w:t xml:space="preserve">. 663/2009 și (CE) </w:t>
            </w:r>
            <w:proofErr w:type="spellStart"/>
            <w:r w:rsidRPr="0074725C">
              <w:rPr>
                <w:shd w:val="clear" w:color="auto" w:fill="FFFFFF"/>
                <w:lang w:val="pt-PT"/>
              </w:rPr>
              <w:t>nr</w:t>
            </w:r>
            <w:proofErr w:type="spellEnd"/>
            <w:r w:rsidRPr="0074725C">
              <w:rPr>
                <w:shd w:val="clear" w:color="auto" w:fill="FFFFFF"/>
                <w:lang w:val="pt-PT"/>
              </w:rPr>
              <w:t xml:space="preserve">. 715/2009 ale </w:t>
            </w:r>
            <w:proofErr w:type="spellStart"/>
            <w:r w:rsidRPr="0074725C">
              <w:rPr>
                <w:shd w:val="clear" w:color="auto" w:fill="FFFFFF"/>
                <w:lang w:val="pt-PT"/>
              </w:rPr>
              <w:t>Parlamentului</w:t>
            </w:r>
            <w:proofErr w:type="spellEnd"/>
            <w:r w:rsidRPr="0074725C">
              <w:rPr>
                <w:shd w:val="clear" w:color="auto" w:fill="FFFFFF"/>
                <w:lang w:val="pt-PT"/>
              </w:rPr>
              <w:t xml:space="preserve"> </w:t>
            </w:r>
            <w:proofErr w:type="spellStart"/>
            <w:r w:rsidRPr="0074725C">
              <w:rPr>
                <w:shd w:val="clear" w:color="auto" w:fill="FFFFFF"/>
                <w:lang w:val="pt-PT"/>
              </w:rPr>
              <w:t>European</w:t>
            </w:r>
            <w:proofErr w:type="spellEnd"/>
            <w:r w:rsidRPr="0074725C">
              <w:rPr>
                <w:shd w:val="clear" w:color="auto" w:fill="FFFFFF"/>
                <w:lang w:val="pt-PT"/>
              </w:rPr>
              <w:t xml:space="preserve"> și ale </w:t>
            </w:r>
            <w:proofErr w:type="spellStart"/>
            <w:r w:rsidRPr="0074725C">
              <w:rPr>
                <w:shd w:val="clear" w:color="auto" w:fill="FFFFFF"/>
                <w:lang w:val="pt-PT"/>
              </w:rPr>
              <w:t>Consiliului</w:t>
            </w:r>
            <w:proofErr w:type="spellEnd"/>
            <w:r w:rsidRPr="0074725C">
              <w:rPr>
                <w:shd w:val="clear" w:color="auto" w:fill="FFFFFF"/>
                <w:lang w:val="pt-PT"/>
              </w:rPr>
              <w:t xml:space="preserve">, a </w:t>
            </w:r>
            <w:proofErr w:type="spellStart"/>
            <w:r w:rsidRPr="0074725C">
              <w:rPr>
                <w:shd w:val="clear" w:color="auto" w:fill="FFFFFF"/>
                <w:lang w:val="pt-PT"/>
              </w:rPr>
              <w:t>Directivelor</w:t>
            </w:r>
            <w:proofErr w:type="spellEnd"/>
            <w:r w:rsidRPr="0074725C">
              <w:rPr>
                <w:shd w:val="clear" w:color="auto" w:fill="FFFFFF"/>
                <w:lang w:val="pt-PT"/>
              </w:rPr>
              <w:t xml:space="preserve"> 94/22/CE, 98/70/CE, 2009/31/CE, 2009/73/CE, 2010/31/UE, 2012/27/UE și 2013/30/UE ale Parlamentului European și ale Consiliului, a Directivelor 2009/119/CE și (UE) 2015/652 ale Consiliului și de abrogare a </w:t>
            </w:r>
            <w:proofErr w:type="spellStart"/>
            <w:r w:rsidRPr="0074725C">
              <w:rPr>
                <w:shd w:val="clear" w:color="auto" w:fill="FFFFFF"/>
                <w:lang w:val="pt-PT"/>
              </w:rPr>
              <w:t>Regulamentului</w:t>
            </w:r>
            <w:proofErr w:type="spellEnd"/>
            <w:r w:rsidRPr="0074725C">
              <w:rPr>
                <w:shd w:val="clear" w:color="auto" w:fill="FFFFFF"/>
                <w:lang w:val="pt-PT"/>
              </w:rPr>
              <w:t xml:space="preserve"> (UE) </w:t>
            </w:r>
            <w:proofErr w:type="spellStart"/>
            <w:r w:rsidRPr="0074725C">
              <w:rPr>
                <w:shd w:val="clear" w:color="auto" w:fill="FFFFFF"/>
                <w:lang w:val="pt-PT"/>
              </w:rPr>
              <w:t>nr</w:t>
            </w:r>
            <w:proofErr w:type="spellEnd"/>
            <w:r w:rsidRPr="0074725C">
              <w:rPr>
                <w:shd w:val="clear" w:color="auto" w:fill="FFFFFF"/>
                <w:lang w:val="pt-PT"/>
              </w:rPr>
              <w:t xml:space="preserve">. 525/2013 al Parlamentului European și al Consiliului (în continuare - Regulamentul (UE) 2018/1999) a fost transpus în </w:t>
            </w:r>
            <w:bookmarkStart w:id="0" w:name="_Hlk118886185"/>
            <w:r w:rsidRPr="0074725C">
              <w:rPr>
                <w:bCs/>
                <w:lang w:val="zh-CN"/>
              </w:rPr>
              <w:t>Leg</w:t>
            </w:r>
            <w:r w:rsidRPr="0074725C">
              <w:rPr>
                <w:bCs/>
                <w:lang w:val="ro-RO"/>
              </w:rPr>
              <w:t>ea</w:t>
            </w:r>
            <w:r w:rsidRPr="0074725C">
              <w:rPr>
                <w:bCs/>
                <w:lang w:val="zh-CN"/>
              </w:rPr>
              <w:t xml:space="preserve"> nr.174/2017 cu privire la energetică</w:t>
            </w:r>
            <w:bookmarkEnd w:id="0"/>
            <w:r w:rsidRPr="0074725C">
              <w:rPr>
                <w:bCs/>
                <w:lang w:val="zh-CN"/>
              </w:rPr>
              <w:t xml:space="preserve">, care a fost completată cu </w:t>
            </w:r>
            <w:r w:rsidRPr="0074725C">
              <w:rPr>
                <w:bCs/>
                <w:lang w:val="ro-RO"/>
              </w:rPr>
              <w:t>„Capitolul II</w:t>
            </w:r>
            <w:r w:rsidRPr="0074725C">
              <w:rPr>
                <w:bCs/>
                <w:vertAlign w:val="superscript"/>
                <w:lang w:val="ro-RO"/>
              </w:rPr>
              <w:t>1</w:t>
            </w:r>
            <w:r w:rsidRPr="0074725C">
              <w:rPr>
                <w:bCs/>
                <w:lang w:val="ro-RO"/>
              </w:rPr>
              <w:t xml:space="preserve">. Mecanismul de guvernanță energetică și a acțiunilor climatice. </w:t>
            </w:r>
            <w:r w:rsidRPr="0074725C">
              <w:rPr>
                <w:lang w:val="ro-RO"/>
              </w:rPr>
              <w:t xml:space="preserve">Mecanismului de Guvernanța Energetică și a Acțiunilor Climatice a fost transpus în Regulamentul privind mecanismul de </w:t>
            </w:r>
            <w:r w:rsidRPr="0074725C">
              <w:rPr>
                <w:lang w:val="zh-CN"/>
              </w:rPr>
              <w:t>guvernanță energetică</w:t>
            </w:r>
            <w:r w:rsidRPr="0074725C">
              <w:rPr>
                <w:lang w:val="ro-RO"/>
              </w:rPr>
              <w:t xml:space="preserve"> și a acțiunilor climatic</w:t>
            </w:r>
            <w:r w:rsidR="0074725C" w:rsidRPr="0074725C">
              <w:rPr>
                <w:lang w:val="ro-RO"/>
              </w:rPr>
              <w:t>e, aprobat de Guvern</w:t>
            </w:r>
            <w:r w:rsidRPr="0074725C">
              <w:rPr>
                <w:bCs/>
                <w:lang w:val="ro-RO"/>
              </w:rPr>
              <w:t>.</w:t>
            </w:r>
            <w:r w:rsidR="0074725C" w:rsidRPr="0074725C">
              <w:rPr>
                <w:bCs/>
                <w:lang w:val="ro-RO"/>
              </w:rPr>
              <w:t xml:space="preserve"> </w:t>
            </w:r>
            <w:r w:rsidR="0074725C" w:rsidRPr="0074725C">
              <w:rPr>
                <w:color w:val="000000" w:themeColor="text1"/>
                <w:lang w:val="en-US"/>
              </w:rPr>
              <w:t>Prevederile transpuse sunt</w:t>
            </w:r>
            <w:r w:rsidR="0074725C" w:rsidRPr="0074725C">
              <w:rPr>
                <w:color w:val="000000" w:themeColor="text1"/>
                <w:lang w:val="ro-RO"/>
              </w:rPr>
              <w:t xml:space="preserve"> corelate cu prevederile Deciziei Consiliului Ministerial al Comunității Energetice nr. D/2021/14/MC-</w:t>
            </w:r>
            <w:proofErr w:type="spellStart"/>
            <w:r w:rsidR="0074725C" w:rsidRPr="0074725C">
              <w:rPr>
                <w:color w:val="000000" w:themeColor="text1"/>
                <w:lang w:val="ro-RO"/>
              </w:rPr>
              <w:t>EnC</w:t>
            </w:r>
            <w:proofErr w:type="spellEnd"/>
            <w:r w:rsidR="0074725C" w:rsidRPr="0074725C">
              <w:rPr>
                <w:color w:val="000000" w:themeColor="text1"/>
                <w:lang w:val="ro-RO"/>
              </w:rPr>
              <w:t xml:space="preserve"> din 30.11.2021 </w:t>
            </w:r>
            <w:r w:rsidR="0074725C" w:rsidRPr="0074725C">
              <w:rPr>
                <w:color w:val="000000" w:themeColor="text1"/>
                <w:shd w:val="clear" w:color="auto" w:fill="FFFFFF"/>
                <w:lang w:val="ro-RO"/>
              </w:rPr>
              <w:t xml:space="preserve">și </w:t>
            </w:r>
            <w:r w:rsidR="0074725C" w:rsidRPr="0074725C">
              <w:rPr>
                <w:color w:val="000000" w:themeColor="text1"/>
                <w:lang w:val="ro-RO"/>
              </w:rPr>
              <w:t>D/2022/02/MC-</w:t>
            </w:r>
            <w:proofErr w:type="spellStart"/>
            <w:r w:rsidR="0074725C" w:rsidRPr="0074725C">
              <w:rPr>
                <w:color w:val="000000" w:themeColor="text1"/>
                <w:lang w:val="ro-RO"/>
              </w:rPr>
              <w:t>EnC</w:t>
            </w:r>
            <w:proofErr w:type="spellEnd"/>
            <w:r w:rsidR="0074725C" w:rsidRPr="0074725C">
              <w:rPr>
                <w:color w:val="000000" w:themeColor="text1"/>
                <w:lang w:val="ro-RO"/>
              </w:rPr>
              <w:t xml:space="preserve"> din 15.12.2022</w:t>
            </w:r>
          </w:p>
          <w:p w14:paraId="2478DF63" w14:textId="0A0E2BF3" w:rsidR="001F25D5" w:rsidRPr="0074725C" w:rsidRDefault="001F25D5" w:rsidP="0074725C">
            <w:pPr>
              <w:ind w:firstLine="709"/>
              <w:jc w:val="both"/>
              <w:rPr>
                <w:color w:val="000000" w:themeColor="text1"/>
                <w:shd w:val="clear" w:color="auto" w:fill="FFFFFF"/>
                <w:lang w:val="ro-RO"/>
              </w:rPr>
            </w:pPr>
            <w:r w:rsidRPr="00F0732F">
              <w:rPr>
                <w:color w:val="000000" w:themeColor="text1"/>
                <w:shd w:val="clear" w:color="auto" w:fill="FFFFFF"/>
                <w:lang w:val="ro-RO"/>
              </w:rPr>
              <w:t xml:space="preserve">În proiectul Legii au fost prevăzute principii și prevederi de bază pentru ulterioară transpunere a următoarelor acte ale UE: </w:t>
            </w:r>
            <w:r w:rsidRPr="0074725C">
              <w:rPr>
                <w:color w:val="000000" w:themeColor="text1"/>
                <w:shd w:val="clear" w:color="auto" w:fill="FFFFFF"/>
                <w:lang w:val="ro-RO"/>
              </w:rPr>
              <w:t>Regulamentul (UE) 2015/757 privind monitorizarea, raportarea și verificarea emisiilor de gaze cu efect de seră generate de transportul maritim și de modificare a Directivei 2009/16/CE;</w:t>
            </w:r>
            <w:r w:rsidRPr="0074725C">
              <w:rPr>
                <w:rFonts w:ascii="Roboto" w:hAnsi="Roboto"/>
                <w:b/>
                <w:bCs/>
                <w:color w:val="000000" w:themeColor="text1"/>
                <w:shd w:val="clear" w:color="auto" w:fill="FFFFFF"/>
                <w:lang w:val="ro-RO"/>
              </w:rPr>
              <w:t xml:space="preserve"> </w:t>
            </w:r>
            <w:r w:rsidR="0074725C" w:rsidRPr="0074725C">
              <w:rPr>
                <w:color w:val="000000"/>
                <w:shd w:val="clear" w:color="auto" w:fill="FFFFFF"/>
                <w:lang w:val="ro-MD"/>
              </w:rPr>
              <w:t>Directiva 2003/87/CE a Parlamentului European și a Consiliului din 13 octombrie 2003 de stabilire a unei scheme de comercializare a certificatelor de emisii de gaze cu efect de seră în cadrul Uniunii și de modificare a Directivei 96/61/CE a Consiliului</w:t>
            </w:r>
            <w:r w:rsidR="0074725C">
              <w:rPr>
                <w:color w:val="000000"/>
                <w:shd w:val="clear" w:color="auto" w:fill="FFFFFF"/>
                <w:lang w:val="ro-MD"/>
              </w:rPr>
              <w:t xml:space="preserve">; </w:t>
            </w:r>
            <w:r w:rsidRPr="0074725C">
              <w:rPr>
                <w:color w:val="000000" w:themeColor="text1"/>
                <w:shd w:val="clear" w:color="auto" w:fill="FFFFFF"/>
                <w:lang w:val="ro-RO"/>
              </w:rPr>
              <w:t>Directiva 1999/94/CE privind disponibilitatea informațiilor cu privire la consumul de carburant și emisiile de CO2 destinate consumatorilor la comercializarea autoturismelor noi.</w:t>
            </w:r>
          </w:p>
          <w:p w14:paraId="5D80966E" w14:textId="4FBCCB22" w:rsidR="00D341C2" w:rsidRPr="00D341C2" w:rsidRDefault="00000000" w:rsidP="00D341C2">
            <w:pPr>
              <w:ind w:firstLine="709"/>
              <w:jc w:val="both"/>
              <w:rPr>
                <w:rFonts w:eastAsiaTheme="minorHAnsi"/>
                <w:lang w:val="ro-RO" w:eastAsia="en-US"/>
              </w:rPr>
            </w:pPr>
            <w:r>
              <w:rPr>
                <w:lang w:val="ro-RO"/>
              </w:rPr>
              <w:t>Transpunerea parțială a</w:t>
            </w:r>
            <w:r w:rsidR="00DB5DBA">
              <w:rPr>
                <w:lang w:val="ro-RO"/>
              </w:rPr>
              <w:t xml:space="preserve"> actelor normative ale UE menționate</w:t>
            </w:r>
            <w:r>
              <w:rPr>
                <w:lang w:val="ro-RO"/>
              </w:rPr>
              <w:t xml:space="preserve"> se explică prin faptul că</w:t>
            </w:r>
            <w:r w:rsidR="00D341C2">
              <w:rPr>
                <w:lang w:val="ro-RO"/>
              </w:rPr>
              <w:t>,</w:t>
            </w:r>
            <w:r>
              <w:rPr>
                <w:lang w:val="ro-RO"/>
              </w:rPr>
              <w:t xml:space="preserve"> </w:t>
            </w:r>
            <w:r w:rsidR="00D341C2">
              <w:rPr>
                <w:lang w:val="ro-RO"/>
              </w:rPr>
              <w:t xml:space="preserve">în prezent, Republica Moldova </w:t>
            </w:r>
            <w:r>
              <w:rPr>
                <w:lang w:val="ro-RO"/>
              </w:rPr>
              <w:t xml:space="preserve">nu a transpus prevederile privind </w:t>
            </w:r>
            <w:r>
              <w:rPr>
                <w:rFonts w:eastAsiaTheme="minorHAnsi"/>
                <w:lang w:val="ro-RO" w:eastAsia="en-US"/>
              </w:rPr>
              <w:t xml:space="preserve">sistemul de comercializare a cotelor de emisii de gaze cu efect de seră, dar intenționează </w:t>
            </w:r>
            <w:r w:rsidR="00D341C2">
              <w:rPr>
                <w:rFonts w:eastAsiaTheme="minorHAnsi"/>
                <w:lang w:val="ro-RO" w:eastAsia="en-US"/>
              </w:rPr>
              <w:t xml:space="preserve">să le </w:t>
            </w:r>
            <w:r>
              <w:rPr>
                <w:rFonts w:eastAsiaTheme="minorHAnsi"/>
                <w:lang w:val="ro-RO" w:eastAsia="en-US"/>
              </w:rPr>
              <w:t>transpun</w:t>
            </w:r>
            <w:r w:rsidR="00D341C2">
              <w:rPr>
                <w:rFonts w:eastAsiaTheme="minorHAnsi"/>
                <w:lang w:val="ro-RO" w:eastAsia="en-US"/>
              </w:rPr>
              <w:t>ă</w:t>
            </w:r>
            <w:r>
              <w:rPr>
                <w:rFonts w:eastAsiaTheme="minorHAnsi"/>
                <w:lang w:val="ro-RO" w:eastAsia="en-US"/>
              </w:rPr>
              <w:t xml:space="preserve"> și </w:t>
            </w:r>
            <w:r w:rsidR="00D341C2">
              <w:rPr>
                <w:rFonts w:eastAsiaTheme="minorHAnsi"/>
                <w:lang w:val="ro-RO" w:eastAsia="en-US"/>
              </w:rPr>
              <w:t xml:space="preserve">să </w:t>
            </w:r>
            <w:r>
              <w:rPr>
                <w:rFonts w:eastAsiaTheme="minorHAnsi"/>
                <w:lang w:val="ro-RO" w:eastAsia="en-US"/>
              </w:rPr>
              <w:t>institui</w:t>
            </w:r>
            <w:r w:rsidR="00D341C2">
              <w:rPr>
                <w:rFonts w:eastAsiaTheme="minorHAnsi"/>
                <w:lang w:val="ro-RO" w:eastAsia="en-US"/>
              </w:rPr>
              <w:t>e</w:t>
            </w:r>
            <w:r w:rsidR="00DB5DBA">
              <w:rPr>
                <w:rFonts w:eastAsiaTheme="minorHAnsi"/>
                <w:lang w:val="ro-RO" w:eastAsia="en-US"/>
              </w:rPr>
              <w:t xml:space="preserve"> </w:t>
            </w:r>
            <w:r w:rsidR="00D341C2">
              <w:rPr>
                <w:rFonts w:eastAsiaTheme="minorHAnsi"/>
                <w:lang w:val="ro-RO" w:eastAsia="en-US"/>
              </w:rPr>
              <w:t xml:space="preserve">un </w:t>
            </w:r>
            <w:r w:rsidR="00DB5DBA">
              <w:rPr>
                <w:rFonts w:eastAsiaTheme="minorHAnsi"/>
                <w:lang w:val="ro-RO" w:eastAsia="en-US"/>
              </w:rPr>
              <w:t>sistem regional de comercializare a cotelor</w:t>
            </w:r>
            <w:r w:rsidR="00D341C2">
              <w:rPr>
                <w:rFonts w:eastAsiaTheme="minorHAnsi"/>
                <w:lang w:val="ro-RO" w:eastAsia="en-US"/>
              </w:rPr>
              <w:t>,</w:t>
            </w:r>
            <w:r w:rsidR="00DB5DBA">
              <w:rPr>
                <w:rFonts w:eastAsiaTheme="minorHAnsi"/>
                <w:lang w:val="ro-RO" w:eastAsia="en-US"/>
              </w:rPr>
              <w:t xml:space="preserve"> care va fi instituit de către Comunitatea Energetică</w:t>
            </w:r>
            <w:r>
              <w:rPr>
                <w:rFonts w:eastAsiaTheme="minorHAnsi"/>
                <w:lang w:val="ro-RO" w:eastAsia="en-US"/>
              </w:rPr>
              <w:t>.</w:t>
            </w:r>
          </w:p>
        </w:tc>
      </w:tr>
      <w:tr w:rsidR="00E43CF9" w:rsidRPr="00FF619F" w14:paraId="7203F932" w14:textId="77777777">
        <w:tc>
          <w:tcPr>
            <w:tcW w:w="5000" w:type="pct"/>
            <w:shd w:val="clear" w:color="auto" w:fill="D9D9D9" w:themeFill="background1" w:themeFillShade="D9"/>
          </w:tcPr>
          <w:p w14:paraId="14B4AAAA" w14:textId="77777777" w:rsidR="00E43CF9" w:rsidRDefault="00000000">
            <w:pPr>
              <w:tabs>
                <w:tab w:val="left" w:pos="884"/>
                <w:tab w:val="left" w:pos="1196"/>
              </w:tabs>
              <w:jc w:val="both"/>
              <w:rPr>
                <w:lang w:val="ro-RO"/>
              </w:rPr>
            </w:pPr>
            <w:r>
              <w:rPr>
                <w:lang w:val="ro-RO"/>
              </w:rPr>
              <w:lastRenderedPageBreak/>
              <w:t>4. Principalele prevederi ale proiectului și evidențierea elementelor noi</w:t>
            </w:r>
          </w:p>
        </w:tc>
      </w:tr>
      <w:tr w:rsidR="00E43CF9" w:rsidRPr="00FF619F" w14:paraId="6E8C1377" w14:textId="77777777">
        <w:tc>
          <w:tcPr>
            <w:tcW w:w="5000" w:type="pct"/>
          </w:tcPr>
          <w:p w14:paraId="46236EFC" w14:textId="5082D537" w:rsidR="004F6080" w:rsidRPr="002436E6" w:rsidRDefault="004F6080" w:rsidP="002436E6">
            <w:pPr>
              <w:tabs>
                <w:tab w:val="left" w:pos="425"/>
                <w:tab w:val="left" w:pos="993"/>
              </w:tabs>
              <w:ind w:firstLine="340"/>
              <w:jc w:val="both"/>
              <w:rPr>
                <w:color w:val="000000" w:themeColor="text1"/>
                <w:lang w:val="ro-RO"/>
              </w:rPr>
            </w:pPr>
            <w:r w:rsidRPr="00F0732F">
              <w:rPr>
                <w:color w:val="000000" w:themeColor="text1"/>
                <w:lang w:val="ro-RO"/>
              </w:rPr>
              <w:t>Proiectul legii propus spre aprobare stabilește acțiuni obligatori</w:t>
            </w:r>
            <w:r>
              <w:rPr>
                <w:color w:val="000000" w:themeColor="text1"/>
                <w:lang w:val="ro-RO"/>
              </w:rPr>
              <w:t>i</w:t>
            </w:r>
            <w:r w:rsidRPr="00F0732F">
              <w:rPr>
                <w:color w:val="000000" w:themeColor="text1"/>
                <w:lang w:val="ro-RO"/>
              </w:rPr>
              <w:t xml:space="preserve"> la nivel național pentru a permite îndeplinirea colectivă a obiectivului privind neutralitatea climatică pentru anul 2050, </w:t>
            </w:r>
            <w:r w:rsidRPr="00F0732F">
              <w:rPr>
                <w:color w:val="000000" w:themeColor="text1"/>
                <w:shd w:val="clear" w:color="auto" w:fill="FFFFFF"/>
                <w:lang w:val="ro-RO"/>
              </w:rPr>
              <w:t xml:space="preserve">ținând seama de reducerea internă netă a emisiilor de gaze cu efect de sera și în vederea îndeplinirii obiectivului pe termen lung, </w:t>
            </w:r>
            <w:r w:rsidRPr="00F0732F">
              <w:rPr>
                <w:color w:val="000000" w:themeColor="text1"/>
                <w:lang w:val="ro-RO"/>
              </w:rPr>
              <w:t>conform Acordul</w:t>
            </w:r>
            <w:r>
              <w:rPr>
                <w:color w:val="000000" w:themeColor="text1"/>
                <w:lang w:val="ro-RO"/>
              </w:rPr>
              <w:t>ui</w:t>
            </w:r>
            <w:r w:rsidRPr="00F0732F">
              <w:rPr>
                <w:color w:val="000000" w:themeColor="text1"/>
                <w:lang w:val="ro-RO"/>
              </w:rPr>
              <w:t xml:space="preserve"> de la Paris</w:t>
            </w:r>
            <w:r w:rsidRPr="00F0732F">
              <w:rPr>
                <w:color w:val="000000" w:themeColor="text1"/>
                <w:shd w:val="clear" w:color="auto" w:fill="FFFFFF"/>
                <w:lang w:val="ro-RO"/>
              </w:rPr>
              <w:t xml:space="preserve">, precum și realizarea de </w:t>
            </w:r>
            <w:r w:rsidRPr="002436E6">
              <w:rPr>
                <w:color w:val="000000" w:themeColor="text1"/>
                <w:shd w:val="clear" w:color="auto" w:fill="FFFFFF"/>
                <w:lang w:val="ro-RO"/>
              </w:rPr>
              <w:t>progrese în materie de adaptare</w:t>
            </w:r>
            <w:r w:rsidRPr="002436E6">
              <w:rPr>
                <w:color w:val="000000" w:themeColor="text1"/>
                <w:lang w:val="ro-RO"/>
              </w:rPr>
              <w:t xml:space="preserve"> pentru a proteja </w:t>
            </w:r>
            <w:r w:rsidRPr="002436E6">
              <w:rPr>
                <w:color w:val="000000" w:themeColor="text1"/>
                <w:shd w:val="clear" w:color="auto" w:fill="FFFFFF"/>
                <w:lang w:val="ro-RO"/>
              </w:rPr>
              <w:t xml:space="preserve">împotriva riscurilor legate de </w:t>
            </w:r>
            <w:r w:rsidRPr="002436E6">
              <w:rPr>
                <w:color w:val="000000" w:themeColor="text1"/>
                <w:lang w:val="ro-RO"/>
              </w:rPr>
              <w:t>climă</w:t>
            </w:r>
            <w:r w:rsidRPr="002436E6">
              <w:rPr>
                <w:color w:val="000000" w:themeColor="text1"/>
                <w:shd w:val="clear" w:color="auto" w:fill="FFFFFF"/>
                <w:lang w:val="ro-RO"/>
              </w:rPr>
              <w:t>.</w:t>
            </w:r>
          </w:p>
          <w:p w14:paraId="724E1A8F" w14:textId="087A86E2" w:rsidR="002436E6" w:rsidRPr="002436E6" w:rsidRDefault="002436E6" w:rsidP="00C1765C">
            <w:pPr>
              <w:pStyle w:val="ac"/>
              <w:spacing w:before="0" w:beforeAutospacing="0" w:after="0" w:afterAutospacing="0"/>
              <w:ind w:firstLine="709"/>
              <w:jc w:val="both"/>
              <w:rPr>
                <w:rFonts w:ascii="Times New Roman" w:hAnsi="Times New Roman"/>
                <w:sz w:val="24"/>
                <w:szCs w:val="24"/>
                <w:lang w:val="ro-RO"/>
              </w:rPr>
            </w:pPr>
            <w:r w:rsidRPr="002436E6">
              <w:rPr>
                <w:rFonts w:ascii="Times New Roman" w:hAnsi="Times New Roman"/>
                <w:sz w:val="24"/>
                <w:szCs w:val="24"/>
                <w:lang w:val="ro-RO" w:eastAsia="ro-RO"/>
              </w:rPr>
              <w:t xml:space="preserve">Proiectul de lege </w:t>
            </w:r>
            <w:r w:rsidRPr="002436E6">
              <w:rPr>
                <w:rFonts w:ascii="Times New Roman" w:hAnsi="Times New Roman"/>
                <w:sz w:val="24"/>
                <w:szCs w:val="24"/>
                <w:lang w:val="ro-RO"/>
              </w:rPr>
              <w:t>este constituit din 7 capitole (6</w:t>
            </w:r>
            <w:r w:rsidR="001C34CE">
              <w:rPr>
                <w:rFonts w:ascii="Times New Roman" w:hAnsi="Times New Roman"/>
                <w:sz w:val="24"/>
                <w:szCs w:val="24"/>
                <w:lang w:val="ro-RO"/>
              </w:rPr>
              <w:t>5</w:t>
            </w:r>
            <w:r w:rsidRPr="002436E6">
              <w:rPr>
                <w:rFonts w:ascii="Times New Roman" w:hAnsi="Times New Roman"/>
                <w:i/>
                <w:color w:val="FF0000"/>
                <w:sz w:val="24"/>
                <w:szCs w:val="24"/>
                <w:lang w:val="ro-RO"/>
              </w:rPr>
              <w:t xml:space="preserve"> </w:t>
            </w:r>
            <w:r w:rsidRPr="002436E6">
              <w:rPr>
                <w:rFonts w:ascii="Times New Roman" w:hAnsi="Times New Roman"/>
                <w:iCs/>
                <w:sz w:val="24"/>
                <w:szCs w:val="24"/>
                <w:lang w:val="ro-RO"/>
              </w:rPr>
              <w:t>articole</w:t>
            </w:r>
            <w:r w:rsidRPr="002436E6">
              <w:rPr>
                <w:rFonts w:ascii="Times New Roman" w:hAnsi="Times New Roman"/>
                <w:sz w:val="24"/>
                <w:szCs w:val="24"/>
                <w:lang w:val="ro-RO"/>
              </w:rPr>
              <w:t xml:space="preserve">) și </w:t>
            </w:r>
            <w:r w:rsidR="001C34CE">
              <w:rPr>
                <w:rFonts w:ascii="Times New Roman" w:hAnsi="Times New Roman"/>
                <w:sz w:val="24"/>
                <w:szCs w:val="24"/>
                <w:lang w:val="ro-RO"/>
              </w:rPr>
              <w:t>3</w:t>
            </w:r>
            <w:r w:rsidRPr="002436E6">
              <w:rPr>
                <w:rFonts w:ascii="Times New Roman" w:hAnsi="Times New Roman"/>
                <w:sz w:val="24"/>
                <w:szCs w:val="24"/>
                <w:lang w:val="ro-RO"/>
              </w:rPr>
              <w:t xml:space="preserve"> anexe. Principalele prevederi ale actului normativ:</w:t>
            </w:r>
          </w:p>
          <w:p w14:paraId="165447B0" w14:textId="4442D7A7" w:rsidR="00C1765C" w:rsidRPr="00F0732F" w:rsidRDefault="00C1765C" w:rsidP="00C1765C">
            <w:pPr>
              <w:numPr>
                <w:ilvl w:val="0"/>
                <w:numId w:val="6"/>
              </w:numPr>
              <w:shd w:val="clear" w:color="auto" w:fill="FFFFFF"/>
              <w:ind w:left="0" w:firstLine="720"/>
              <w:jc w:val="both"/>
              <w:rPr>
                <w:lang w:val="ro-RO"/>
              </w:rPr>
            </w:pPr>
            <w:r w:rsidRPr="00F0732F">
              <w:rPr>
                <w:rFonts w:eastAsia="Calibri"/>
                <w:lang w:val="ro-RO"/>
              </w:rPr>
              <w:t xml:space="preserve">Scopul și domeniul de aplicare a legii, principii, definiții. Prevederile referitoare la rolul și atribuțiile principale ale organului interinstituțional - </w:t>
            </w:r>
            <w:r w:rsidRPr="00F0732F">
              <w:rPr>
                <w:bCs/>
                <w:lang w:val="ro-RO"/>
              </w:rPr>
              <w:t>Comisiei naționale privind schimbările climatice</w:t>
            </w:r>
            <w:r w:rsidRPr="00F0732F">
              <w:rPr>
                <w:rFonts w:eastAsia="Calibri"/>
                <w:lang w:val="ro-RO"/>
              </w:rPr>
              <w:t xml:space="preserve"> instituite </w:t>
            </w:r>
            <w:r w:rsidRPr="00F0732F">
              <w:rPr>
                <w:lang w:val="ro-RO"/>
              </w:rPr>
              <w:t>pe lângă Prim-ministru</w:t>
            </w:r>
            <w:r>
              <w:rPr>
                <w:lang w:val="ro-RO"/>
              </w:rPr>
              <w:t>, precum și Consiliului Științific.</w:t>
            </w:r>
            <w:r w:rsidRPr="00F0732F">
              <w:rPr>
                <w:lang w:val="ro-RO"/>
              </w:rPr>
              <w:t xml:space="preserve"> (</w:t>
            </w:r>
            <w:r w:rsidRPr="00F0732F">
              <w:rPr>
                <w:i/>
                <w:lang w:val="ro-RO"/>
              </w:rPr>
              <w:t>Capitolul I</w:t>
            </w:r>
            <w:r w:rsidRPr="00F0732F">
              <w:rPr>
                <w:lang w:val="ro-RO"/>
              </w:rPr>
              <w:t>);</w:t>
            </w:r>
          </w:p>
          <w:p w14:paraId="3A4EEC20" w14:textId="6BC3FD0A" w:rsidR="00C1765C" w:rsidRDefault="00C1765C" w:rsidP="00C1765C">
            <w:pPr>
              <w:numPr>
                <w:ilvl w:val="0"/>
                <w:numId w:val="6"/>
              </w:numPr>
              <w:shd w:val="clear" w:color="auto" w:fill="FFFFFF"/>
              <w:ind w:left="0" w:firstLine="720"/>
              <w:jc w:val="both"/>
              <w:rPr>
                <w:lang w:val="ro-RO"/>
              </w:rPr>
            </w:pPr>
            <w:r w:rsidRPr="00C1765C">
              <w:rPr>
                <w:rStyle w:val="ae"/>
                <w:b w:val="0"/>
                <w:bCs w:val="0"/>
                <w:lang w:val="ro-RO"/>
              </w:rPr>
              <w:t>Atribuțiile diferit</w:t>
            </w:r>
            <w:r>
              <w:rPr>
                <w:rStyle w:val="ae"/>
                <w:b w:val="0"/>
                <w:bCs w:val="0"/>
                <w:lang w:val="ro-RO"/>
              </w:rPr>
              <w:t>elor</w:t>
            </w:r>
            <w:r w:rsidRPr="00C1765C">
              <w:rPr>
                <w:rStyle w:val="ae"/>
                <w:b w:val="0"/>
                <w:bCs w:val="0"/>
                <w:lang w:val="ro-RO"/>
              </w:rPr>
              <w:t xml:space="preserve"> autorități </w:t>
            </w:r>
            <w:r>
              <w:rPr>
                <w:rStyle w:val="ae"/>
                <w:b w:val="0"/>
                <w:bCs w:val="0"/>
                <w:lang w:val="ro-RO"/>
              </w:rPr>
              <w:t xml:space="preserve">ale </w:t>
            </w:r>
            <w:r w:rsidRPr="00C1765C">
              <w:rPr>
                <w:rStyle w:val="ae"/>
                <w:b w:val="0"/>
                <w:bCs w:val="0"/>
                <w:lang w:val="ro-RO"/>
              </w:rPr>
              <w:t>a</w:t>
            </w:r>
            <w:proofErr w:type="spellStart"/>
            <w:r w:rsidRPr="00C1765C">
              <w:rPr>
                <w:rStyle w:val="ae"/>
                <w:b w:val="0"/>
                <w:bCs w:val="0"/>
                <w:lang w:val="en-US"/>
              </w:rPr>
              <w:t>dministrației</w:t>
            </w:r>
            <w:proofErr w:type="spellEnd"/>
            <w:r>
              <w:rPr>
                <w:rStyle w:val="ae"/>
                <w:lang w:val="en-US"/>
              </w:rPr>
              <w:t xml:space="preserve"> </w:t>
            </w:r>
            <w:r w:rsidRPr="00C1765C">
              <w:rPr>
                <w:rStyle w:val="ae"/>
                <w:b w:val="0"/>
                <w:bCs w:val="0"/>
                <w:lang w:val="ro-RO"/>
              </w:rPr>
              <w:t>publice la nivel central și local</w:t>
            </w:r>
            <w:r>
              <w:rPr>
                <w:rStyle w:val="ae"/>
                <w:b w:val="0"/>
                <w:bCs w:val="0"/>
                <w:lang w:val="ro-RO"/>
              </w:rPr>
              <w:t xml:space="preserve"> și întreprinderilor,</w:t>
            </w:r>
            <w:r w:rsidRPr="00C1765C">
              <w:rPr>
                <w:rStyle w:val="ae"/>
                <w:b w:val="0"/>
                <w:bCs w:val="0"/>
                <w:lang w:val="ro-RO"/>
              </w:rPr>
              <w:t xml:space="preserve"> care reflectă domeniul specific al aplicării legii</w:t>
            </w:r>
            <w:r>
              <w:rPr>
                <w:rStyle w:val="ae"/>
                <w:b w:val="0"/>
                <w:bCs w:val="0"/>
                <w:lang w:val="ro-RO"/>
              </w:rPr>
              <w:t>.</w:t>
            </w:r>
            <w:r w:rsidRPr="00C1765C">
              <w:rPr>
                <w:rStyle w:val="ae"/>
                <w:b w:val="0"/>
                <w:bCs w:val="0"/>
                <w:lang w:val="ro-RO"/>
              </w:rPr>
              <w:t xml:space="preserve"> </w:t>
            </w:r>
            <w:r w:rsidRPr="00F0732F">
              <w:rPr>
                <w:lang w:val="ro-RO"/>
              </w:rPr>
              <w:t>(</w:t>
            </w:r>
            <w:r w:rsidRPr="00F0732F">
              <w:rPr>
                <w:i/>
                <w:lang w:val="ro-RO"/>
              </w:rPr>
              <w:t>Capitolul II</w:t>
            </w:r>
            <w:r w:rsidRPr="00F0732F">
              <w:rPr>
                <w:lang w:val="ro-RO"/>
              </w:rPr>
              <w:t>);</w:t>
            </w:r>
          </w:p>
          <w:p w14:paraId="0B98D3B7" w14:textId="77777777" w:rsidR="00C1765C" w:rsidRPr="00C1765C" w:rsidRDefault="00C1765C" w:rsidP="00C1765C">
            <w:pPr>
              <w:numPr>
                <w:ilvl w:val="0"/>
                <w:numId w:val="6"/>
              </w:numPr>
              <w:shd w:val="clear" w:color="auto" w:fill="FFFFFF"/>
              <w:ind w:left="0" w:firstLine="720"/>
              <w:jc w:val="both"/>
              <w:rPr>
                <w:lang w:val="ro-RO"/>
              </w:rPr>
            </w:pPr>
            <w:r w:rsidRPr="00C1765C">
              <w:rPr>
                <w:rStyle w:val="ae"/>
                <w:b w:val="0"/>
                <w:bCs w:val="0"/>
                <w:i/>
                <w:iCs/>
                <w:lang w:val="ro-RO"/>
              </w:rPr>
              <w:t>Capitolul III</w:t>
            </w:r>
            <w:r w:rsidRPr="00C1765C">
              <w:rPr>
                <w:rStyle w:val="ae"/>
                <w:b w:val="0"/>
                <w:bCs w:val="0"/>
                <w:lang w:val="ro-RO"/>
              </w:rPr>
              <w:t xml:space="preserve"> este </w:t>
            </w:r>
            <w:r>
              <w:rPr>
                <w:rStyle w:val="ae"/>
                <w:b w:val="0"/>
                <w:bCs w:val="0"/>
                <w:lang w:val="ro-RO"/>
              </w:rPr>
              <w:t xml:space="preserve">dedicat </w:t>
            </w:r>
            <w:r w:rsidRPr="00F0732F">
              <w:rPr>
                <w:lang w:val="ro-RO"/>
              </w:rPr>
              <w:t>politicii statului în domeniul reducerii emisiilor de GES și adaptării la schimbările climatice</w:t>
            </w:r>
            <w:r>
              <w:rPr>
                <w:lang w:val="ro-RO"/>
              </w:rPr>
              <w:t>. Acesta</w:t>
            </w:r>
            <w:r w:rsidRPr="00F0732F">
              <w:rPr>
                <w:lang w:val="ro-RO"/>
              </w:rPr>
              <w:t xml:space="preserve"> reglementează componentele </w:t>
            </w:r>
            <w:r>
              <w:rPr>
                <w:lang w:val="ro-RO"/>
              </w:rPr>
              <w:t xml:space="preserve">politicii </w:t>
            </w:r>
            <w:r w:rsidRPr="00F0732F">
              <w:rPr>
                <w:lang w:val="ro-RO"/>
              </w:rPr>
              <w:t xml:space="preserve">și </w:t>
            </w:r>
            <w:r>
              <w:rPr>
                <w:lang w:val="ro-RO"/>
              </w:rPr>
              <w:t xml:space="preserve">stabilește </w:t>
            </w:r>
            <w:r w:rsidRPr="00F0732F">
              <w:rPr>
                <w:lang w:val="ro-RO"/>
              </w:rPr>
              <w:t xml:space="preserve">corelarea </w:t>
            </w:r>
            <w:r>
              <w:rPr>
                <w:lang w:val="ro-RO"/>
              </w:rPr>
              <w:t>cu</w:t>
            </w:r>
            <w:r w:rsidRPr="00F0732F">
              <w:rPr>
                <w:lang w:val="ro-RO"/>
              </w:rPr>
              <w:t xml:space="preserve"> </w:t>
            </w:r>
            <w:r w:rsidRPr="00F0732F">
              <w:rPr>
                <w:lang w:val="ro-RO" w:eastAsia="ro-RO" w:bidi="or-IN"/>
              </w:rPr>
              <w:t>C</w:t>
            </w:r>
            <w:r>
              <w:rPr>
                <w:lang w:val="ro-RO" w:eastAsia="ro-RO" w:bidi="or-IN"/>
              </w:rPr>
              <w:t xml:space="preserve">ontribuția </w:t>
            </w:r>
            <w:r w:rsidRPr="00F0732F">
              <w:rPr>
                <w:lang w:val="ro-RO" w:eastAsia="ro-RO" w:bidi="or-IN"/>
              </w:rPr>
              <w:t>N</w:t>
            </w:r>
            <w:r>
              <w:rPr>
                <w:lang w:val="ro-RO" w:eastAsia="ro-RO" w:bidi="or-IN"/>
              </w:rPr>
              <w:t xml:space="preserve">ațională </w:t>
            </w:r>
            <w:r w:rsidRPr="00F0732F">
              <w:rPr>
                <w:lang w:val="ro-RO" w:eastAsia="ro-RO" w:bidi="or-IN"/>
              </w:rPr>
              <w:t>D</w:t>
            </w:r>
            <w:r>
              <w:rPr>
                <w:lang w:val="ro-RO" w:eastAsia="ro-RO" w:bidi="or-IN"/>
              </w:rPr>
              <w:t>eterminată,</w:t>
            </w:r>
            <w:r w:rsidRPr="00F0732F">
              <w:rPr>
                <w:lang w:val="ro-RO" w:eastAsia="ro-RO" w:bidi="or-IN"/>
              </w:rPr>
              <w:t xml:space="preserve"> care </w:t>
            </w:r>
            <w:r>
              <w:rPr>
                <w:lang w:val="ro-RO" w:eastAsia="ro-RO" w:bidi="or-IN"/>
              </w:rPr>
              <w:t>definește ținte</w:t>
            </w:r>
            <w:r w:rsidRPr="00F0732F">
              <w:rPr>
                <w:lang w:val="ro-RO" w:eastAsia="ro-RO" w:bidi="or-IN"/>
              </w:rPr>
              <w:t xml:space="preserve"> climatice intermediare </w:t>
            </w:r>
            <w:r>
              <w:rPr>
                <w:lang w:val="ro-RO" w:eastAsia="ro-RO" w:bidi="or-IN"/>
              </w:rPr>
              <w:t>în concordanță cu</w:t>
            </w:r>
            <w:r w:rsidRPr="00F0732F">
              <w:rPr>
                <w:lang w:val="ro-RO" w:eastAsia="ro-RO" w:bidi="or-IN"/>
              </w:rPr>
              <w:t xml:space="preserve"> politici intersectoriale și </w:t>
            </w:r>
            <w:r w:rsidRPr="00F0732F">
              <w:rPr>
                <w:bCs/>
                <w:lang w:val="ro-RO"/>
              </w:rPr>
              <w:t>documente de politici pentru sectoarele economiei naționale relevante care au impact asupra volumului total al emisiilor de GES</w:t>
            </w:r>
            <w:r>
              <w:rPr>
                <w:bCs/>
                <w:lang w:val="ro-RO"/>
              </w:rPr>
              <w:t>, precum</w:t>
            </w:r>
            <w:r w:rsidRPr="00F0732F">
              <w:rPr>
                <w:bCs/>
                <w:lang w:val="ro-RO"/>
              </w:rPr>
              <w:t xml:space="preserve"> și </w:t>
            </w:r>
            <w:r>
              <w:rPr>
                <w:bCs/>
                <w:lang w:val="ro-RO"/>
              </w:rPr>
              <w:t xml:space="preserve">cu </w:t>
            </w:r>
            <w:r w:rsidRPr="00F0732F">
              <w:rPr>
                <w:shd w:val="clear" w:color="auto" w:fill="FFFFFF"/>
                <w:lang w:val="ro-RO"/>
              </w:rPr>
              <w:t>Planurile de acțiuni sustenabile pentru energie și climă la nivel local;</w:t>
            </w:r>
          </w:p>
          <w:p w14:paraId="531DF289" w14:textId="77777777" w:rsidR="00EA4A9E" w:rsidRPr="00EA4A9E" w:rsidRDefault="00C1765C" w:rsidP="00EA4A9E">
            <w:pPr>
              <w:numPr>
                <w:ilvl w:val="0"/>
                <w:numId w:val="6"/>
              </w:numPr>
              <w:shd w:val="clear" w:color="auto" w:fill="FFFFFF"/>
              <w:ind w:left="0" w:firstLine="720"/>
              <w:jc w:val="both"/>
              <w:rPr>
                <w:lang w:val="ro-RO"/>
              </w:rPr>
            </w:pPr>
            <w:r w:rsidRPr="00C1765C">
              <w:rPr>
                <w:shd w:val="clear" w:color="auto" w:fill="FFFFFF"/>
                <w:lang w:val="ro-RO"/>
              </w:rPr>
              <w:t>Planificarea eficientă a politii statului poate fi asigurată prin monitorizarea core</w:t>
            </w:r>
            <w:r w:rsidR="00AF39E3">
              <w:rPr>
                <w:shd w:val="clear" w:color="auto" w:fill="FFFFFF"/>
                <w:lang w:val="ro-RO"/>
              </w:rPr>
              <w:t>spunzătoare</w:t>
            </w:r>
            <w:r w:rsidRPr="00C1765C">
              <w:rPr>
                <w:shd w:val="clear" w:color="auto" w:fill="FFFFFF"/>
                <w:lang w:val="ro-RO"/>
              </w:rPr>
              <w:t xml:space="preserve"> la nivel național</w:t>
            </w:r>
            <w:r w:rsidR="00AF39E3">
              <w:rPr>
                <w:shd w:val="clear" w:color="auto" w:fill="FFFFFF"/>
                <w:lang w:val="ro-RO"/>
              </w:rPr>
              <w:t>. M</w:t>
            </w:r>
            <w:r w:rsidRPr="00C1765C">
              <w:rPr>
                <w:shd w:val="clear" w:color="auto" w:fill="FFFFFF"/>
                <w:lang w:val="ro-RO"/>
              </w:rPr>
              <w:t>onitorizarea va permite îmbunătăți</w:t>
            </w:r>
            <w:r w:rsidR="00AF39E3">
              <w:rPr>
                <w:shd w:val="clear" w:color="auto" w:fill="FFFFFF"/>
                <w:lang w:val="ro-RO"/>
              </w:rPr>
              <w:t>rea</w:t>
            </w:r>
            <w:r w:rsidRPr="00C1765C">
              <w:rPr>
                <w:shd w:val="clear" w:color="auto" w:fill="FFFFFF"/>
                <w:lang w:val="ro-RO"/>
              </w:rPr>
              <w:t xml:space="preserve"> raport</w:t>
            </w:r>
            <w:r w:rsidR="00AF39E3">
              <w:rPr>
                <w:shd w:val="clear" w:color="auto" w:fill="FFFFFF"/>
                <w:lang w:val="ro-RO"/>
              </w:rPr>
              <w:t>ării</w:t>
            </w:r>
            <w:r w:rsidRPr="00C1765C">
              <w:rPr>
                <w:shd w:val="clear" w:color="auto" w:fill="FFFFFF"/>
                <w:lang w:val="ro-RO"/>
              </w:rPr>
              <w:t xml:space="preserve"> datelor către Secretariatul Convenției</w:t>
            </w:r>
            <w:r w:rsidRPr="00C1765C">
              <w:rPr>
                <w:lang w:val="ro-RO"/>
              </w:rPr>
              <w:t xml:space="preserve"> cu privire la schimb</w:t>
            </w:r>
            <w:r w:rsidR="00AF39E3">
              <w:rPr>
                <w:lang w:val="ro-RO"/>
              </w:rPr>
              <w:t>ările</w:t>
            </w:r>
            <w:r w:rsidRPr="00C1765C">
              <w:rPr>
                <w:lang w:val="ro-RO"/>
              </w:rPr>
              <w:t xml:space="preserve"> cl</w:t>
            </w:r>
            <w:r w:rsidR="00AF39E3">
              <w:rPr>
                <w:lang w:val="ro-RO"/>
              </w:rPr>
              <w:t>imatice</w:t>
            </w:r>
            <w:r w:rsidRPr="00C1765C">
              <w:rPr>
                <w:lang w:val="ro-RO"/>
              </w:rPr>
              <w:t xml:space="preserve"> și Comunității Energetice</w:t>
            </w:r>
            <w:r w:rsidRPr="00C1765C">
              <w:rPr>
                <w:shd w:val="clear" w:color="auto" w:fill="FFFFFF"/>
                <w:lang w:val="ro-RO"/>
              </w:rPr>
              <w:t xml:space="preserve">. </w:t>
            </w:r>
            <w:r w:rsidRPr="00C1765C">
              <w:rPr>
                <w:shd w:val="clear" w:color="auto" w:fill="FFFFFF"/>
                <w:lang w:val="ro-RO"/>
              </w:rPr>
              <w:lastRenderedPageBreak/>
              <w:t xml:space="preserve">Instrumentele utile pentru a contribui la schimbări la nivel național, </w:t>
            </w:r>
            <w:r w:rsidR="00AF39E3">
              <w:rPr>
                <w:shd w:val="clear" w:color="auto" w:fill="FFFFFF"/>
                <w:lang w:val="ro-RO"/>
              </w:rPr>
              <w:t xml:space="preserve">cum ar fi </w:t>
            </w:r>
            <w:r w:rsidRPr="00C1765C">
              <w:rPr>
                <w:shd w:val="clear" w:color="auto" w:fill="FFFFFF"/>
                <w:lang w:val="ro-RO"/>
              </w:rPr>
              <w:t>monitorizare</w:t>
            </w:r>
            <w:r w:rsidR="00AF39E3">
              <w:rPr>
                <w:shd w:val="clear" w:color="auto" w:fill="FFFFFF"/>
                <w:lang w:val="ro-RO"/>
              </w:rPr>
              <w:t>a</w:t>
            </w:r>
            <w:r w:rsidRPr="00C1765C">
              <w:rPr>
                <w:shd w:val="clear" w:color="auto" w:fill="FFFFFF"/>
                <w:lang w:val="ro-RO"/>
              </w:rPr>
              <w:t xml:space="preserve"> și raportarea prin </w:t>
            </w:r>
            <w:r w:rsidRPr="00C1765C">
              <w:rPr>
                <w:lang w:val="ro-RO" w:eastAsia="ro-RO" w:bidi="or-IN"/>
              </w:rPr>
              <w:t>intermediul</w:t>
            </w:r>
            <w:r w:rsidRPr="00C1765C">
              <w:rPr>
                <w:bCs/>
                <w:lang w:val="ro-RO"/>
              </w:rPr>
              <w:t xml:space="preserve"> SNMR și</w:t>
            </w:r>
            <w:r w:rsidRPr="00C1765C">
              <w:rPr>
                <w:lang w:val="ro-RO" w:eastAsia="ro-RO" w:bidi="or-IN"/>
              </w:rPr>
              <w:t xml:space="preserve"> monitorizarea, raportarea și verificarea</w:t>
            </w:r>
            <w:r w:rsidRPr="00C1765C">
              <w:rPr>
                <w:bCs/>
                <w:lang w:val="ro-RO"/>
              </w:rPr>
              <w:t xml:space="preserve"> </w:t>
            </w:r>
            <w:r w:rsidRPr="00C1765C">
              <w:rPr>
                <w:lang w:val="ro-RO" w:eastAsia="ro-RO" w:bidi="or-IN"/>
              </w:rPr>
              <w:t xml:space="preserve">(în continuare – MRV) </w:t>
            </w:r>
            <w:r w:rsidRPr="00C1765C">
              <w:rPr>
                <w:lang w:val="ro-RO"/>
              </w:rPr>
              <w:t>a emisiilor de GES</w:t>
            </w:r>
            <w:r w:rsidRPr="00C1765C">
              <w:rPr>
                <w:lang w:val="ro-RO" w:eastAsia="ro-RO" w:bidi="or-IN"/>
              </w:rPr>
              <w:t xml:space="preserve"> legate de activitățile enumerate </w:t>
            </w:r>
            <w:r w:rsidRPr="00C1765C">
              <w:rPr>
                <w:lang w:val="ro-RO"/>
              </w:rPr>
              <w:t xml:space="preserve">în Anexa nr. 1 </w:t>
            </w:r>
            <w:r w:rsidR="00AF39E3">
              <w:rPr>
                <w:lang w:val="ro-RO"/>
              </w:rPr>
              <w:t xml:space="preserve">a </w:t>
            </w:r>
            <w:r w:rsidRPr="00C1765C">
              <w:rPr>
                <w:lang w:val="ro-RO"/>
              </w:rPr>
              <w:t>proiectului</w:t>
            </w:r>
            <w:r w:rsidR="00AF39E3">
              <w:rPr>
                <w:lang w:val="ro-RO"/>
              </w:rPr>
              <w:t xml:space="preserve"> de</w:t>
            </w:r>
            <w:r w:rsidRPr="00C1765C">
              <w:rPr>
                <w:lang w:val="ro-RO"/>
              </w:rPr>
              <w:t xml:space="preserve"> leg</w:t>
            </w:r>
            <w:r w:rsidR="00AF39E3">
              <w:rPr>
                <w:lang w:val="ro-RO"/>
              </w:rPr>
              <w:t>e</w:t>
            </w:r>
            <w:r w:rsidRPr="00C1765C">
              <w:rPr>
                <w:lang w:val="ro-RO"/>
              </w:rPr>
              <w:t>,</w:t>
            </w:r>
            <w:r w:rsidRPr="00C1765C">
              <w:rPr>
                <w:bCs/>
                <w:lang w:val="ro-RO"/>
              </w:rPr>
              <w:t xml:space="preserve"> </w:t>
            </w:r>
            <w:r w:rsidRPr="00C1765C">
              <w:rPr>
                <w:shd w:val="clear" w:color="auto" w:fill="FFFFFF"/>
                <w:lang w:val="ro-RO"/>
              </w:rPr>
              <w:t xml:space="preserve">sunt reglementate în </w:t>
            </w:r>
            <w:r w:rsidRPr="00C1765C">
              <w:rPr>
                <w:i/>
                <w:iCs/>
                <w:shd w:val="clear" w:color="auto" w:fill="FFFFFF"/>
                <w:lang w:val="ro-RO"/>
              </w:rPr>
              <w:t>Capitolul IV</w:t>
            </w:r>
            <w:r w:rsidRPr="00C1765C">
              <w:rPr>
                <w:shd w:val="clear" w:color="auto" w:fill="FFFFFF"/>
                <w:lang w:val="ro-RO"/>
              </w:rPr>
              <w:t>;</w:t>
            </w:r>
          </w:p>
          <w:p w14:paraId="3C65B8C7" w14:textId="27A72AB4" w:rsidR="00C1765C" w:rsidRPr="00EA4A9E" w:rsidRDefault="00C1765C" w:rsidP="00EA4A9E">
            <w:pPr>
              <w:numPr>
                <w:ilvl w:val="0"/>
                <w:numId w:val="6"/>
              </w:numPr>
              <w:shd w:val="clear" w:color="auto" w:fill="FFFFFF"/>
              <w:ind w:left="0" w:firstLine="720"/>
              <w:jc w:val="both"/>
              <w:rPr>
                <w:lang w:val="ro-RO"/>
              </w:rPr>
            </w:pPr>
            <w:r w:rsidRPr="00EA4A9E">
              <w:rPr>
                <w:i/>
                <w:iCs/>
                <w:lang w:val="ro-RO"/>
              </w:rPr>
              <w:t>Capitolul V</w:t>
            </w:r>
            <w:r w:rsidRPr="00EA4A9E">
              <w:rPr>
                <w:shd w:val="clear" w:color="auto" w:fill="FFFFFF"/>
                <w:lang w:val="ro-RO"/>
              </w:rPr>
              <w:t xml:space="preserve"> reglementează prevederi referitoare la </w:t>
            </w:r>
            <w:r w:rsidRPr="00EA4A9E">
              <w:rPr>
                <w:bCs/>
                <w:lang w:val="ro-RO"/>
              </w:rPr>
              <w:t>cooperarea transfrontalieră,</w:t>
            </w:r>
            <w:r w:rsidRPr="00EA4A9E">
              <w:rPr>
                <w:shd w:val="clear" w:color="auto" w:fill="FFFFFF"/>
                <w:lang w:val="ro-RO"/>
              </w:rPr>
              <w:t xml:space="preserve"> informare, asigurarea transparenței și stabilirea unui dialog permanent pe mai multe niveluri pe tema acțiunilor climatice</w:t>
            </w:r>
            <w:r w:rsidR="00EA4A9E" w:rsidRPr="00EA4A9E">
              <w:rPr>
                <w:shd w:val="clear" w:color="auto" w:fill="FFFFFF"/>
                <w:lang w:val="ro-RO"/>
              </w:rPr>
              <w:t>.</w:t>
            </w:r>
            <w:r w:rsidRPr="00EA4A9E">
              <w:rPr>
                <w:shd w:val="clear" w:color="auto" w:fill="FFFFFF"/>
                <w:lang w:val="ro-RO"/>
              </w:rPr>
              <w:t xml:space="preserve"> </w:t>
            </w:r>
            <w:r w:rsidR="00EA4A9E" w:rsidRPr="00EA4A9E">
              <w:rPr>
                <w:shd w:val="clear" w:color="auto" w:fill="FFFFFF"/>
                <w:lang w:val="ro-RO"/>
              </w:rPr>
              <w:t xml:space="preserve">Acesta are scopul de a aduna </w:t>
            </w:r>
            <w:r w:rsidRPr="00EA4A9E">
              <w:rPr>
                <w:shd w:val="clear" w:color="auto" w:fill="FFFFFF"/>
                <w:lang w:val="ro-RO"/>
              </w:rPr>
              <w:t>autorități locale, organizații ale societății civile, mediul de afaceri, investitori și alte părți interesate relevante, pentru a discuta diferitele opțiuni ale politicilor în domeniul acțiunilor climatice</w:t>
            </w:r>
            <w:r w:rsidR="00EA4A9E" w:rsidRPr="00EA4A9E">
              <w:rPr>
                <w:shd w:val="clear" w:color="auto" w:fill="FFFFFF"/>
                <w:lang w:val="ro-RO"/>
              </w:rPr>
              <w:t>;</w:t>
            </w:r>
            <w:r w:rsidRPr="00EA4A9E">
              <w:rPr>
                <w:shd w:val="clear" w:color="auto" w:fill="FFFFFF"/>
                <w:lang w:val="ro-RO"/>
              </w:rPr>
              <w:t xml:space="preserve"> </w:t>
            </w:r>
          </w:p>
          <w:p w14:paraId="6A85FC96" w14:textId="77777777" w:rsidR="00EA4A9E" w:rsidRDefault="00C1765C" w:rsidP="00EA4A9E">
            <w:pPr>
              <w:numPr>
                <w:ilvl w:val="0"/>
                <w:numId w:val="6"/>
              </w:numPr>
              <w:shd w:val="clear" w:color="auto" w:fill="FFFFFF"/>
              <w:spacing w:before="120"/>
              <w:ind w:left="0" w:firstLine="720"/>
              <w:jc w:val="both"/>
              <w:rPr>
                <w:color w:val="000000" w:themeColor="text1"/>
                <w:lang w:val="ro-RO"/>
              </w:rPr>
            </w:pPr>
            <w:r w:rsidRPr="00F0732F">
              <w:rPr>
                <w:i/>
                <w:iCs/>
                <w:color w:val="000000" w:themeColor="text1"/>
                <w:lang w:val="ro-RO"/>
              </w:rPr>
              <w:t>Capitolul VI</w:t>
            </w:r>
            <w:r w:rsidRPr="00F0732F">
              <w:rPr>
                <w:color w:val="000000" w:themeColor="text1"/>
                <w:lang w:val="ro-RO"/>
              </w:rPr>
              <w:t xml:space="preserve"> și </w:t>
            </w:r>
            <w:r w:rsidRPr="00F0732F">
              <w:rPr>
                <w:i/>
                <w:iCs/>
                <w:color w:val="000000" w:themeColor="text1"/>
                <w:lang w:val="ro-RO"/>
              </w:rPr>
              <w:t>Capitolul VII</w:t>
            </w:r>
            <w:r w:rsidRPr="00F0732F">
              <w:rPr>
                <w:color w:val="000000" w:themeColor="text1"/>
                <w:lang w:val="ro-RO"/>
              </w:rPr>
              <w:t xml:space="preserve"> sunt elaborate în conformitate cu tehnica legislativă națională. </w:t>
            </w:r>
            <w:r w:rsidR="00EA4A9E">
              <w:rPr>
                <w:color w:val="000000" w:themeColor="text1"/>
                <w:lang w:val="ro-RO"/>
              </w:rPr>
              <w:t>Acestea c</w:t>
            </w:r>
            <w:r w:rsidRPr="00F0732F">
              <w:rPr>
                <w:color w:val="000000" w:themeColor="text1"/>
                <w:lang w:val="ro-RO"/>
              </w:rPr>
              <w:t>onțin prevederi referitoare la efectuarea controlului de stat in domeniul respectării legii, cu privire la răspunderea pentru încălcarea legislației, precum și termenul de intrare in vigoare și acțiunile pe care trebuie să le întreprindă Guvernul pentru implementarea legii</w:t>
            </w:r>
            <w:r w:rsidR="00EA4A9E">
              <w:rPr>
                <w:color w:val="000000" w:themeColor="text1"/>
                <w:lang w:val="ro-RO"/>
              </w:rPr>
              <w:t>.</w:t>
            </w:r>
          </w:p>
          <w:p w14:paraId="5A73D160" w14:textId="77777777" w:rsidR="00BE131E" w:rsidRDefault="00C1765C" w:rsidP="00BE131E">
            <w:pPr>
              <w:shd w:val="clear" w:color="auto" w:fill="FFFFFF"/>
              <w:ind w:firstLine="709"/>
              <w:jc w:val="both"/>
              <w:rPr>
                <w:color w:val="000000" w:themeColor="text1"/>
                <w:shd w:val="clear" w:color="auto" w:fill="FFFFFF"/>
                <w:lang w:val="ro-RO"/>
              </w:rPr>
            </w:pPr>
            <w:r w:rsidRPr="00EA4A9E">
              <w:rPr>
                <w:color w:val="000000" w:themeColor="text1"/>
                <w:lang w:val="ro-RO"/>
              </w:rPr>
              <w:t>Proiectul Legii introduce sistemul MRV</w:t>
            </w:r>
            <w:r w:rsidRPr="00EA4A9E">
              <w:rPr>
                <w:color w:val="000000" w:themeColor="text1"/>
                <w:lang w:val="ro-RO" w:eastAsia="ro-MD"/>
              </w:rPr>
              <w:t xml:space="preserve"> </w:t>
            </w:r>
            <w:r w:rsidR="00EA4A9E" w:rsidRPr="00EA4A9E">
              <w:rPr>
                <w:color w:val="000000" w:themeColor="text1"/>
                <w:lang w:val="ro-RO" w:eastAsia="ro-MD"/>
              </w:rPr>
              <w:t>p</w:t>
            </w:r>
            <w:proofErr w:type="spellStart"/>
            <w:r w:rsidR="00EA4A9E" w:rsidRPr="00EA4A9E">
              <w:rPr>
                <w:lang w:val="en-US" w:eastAsia="ro-MD"/>
              </w:rPr>
              <w:t>entru</w:t>
            </w:r>
            <w:proofErr w:type="spellEnd"/>
            <w:r w:rsidR="00EA4A9E" w:rsidRPr="00EA4A9E">
              <w:rPr>
                <w:lang w:val="en-US" w:eastAsia="ro-MD"/>
              </w:rPr>
              <w:t xml:space="preserve"> </w:t>
            </w:r>
            <w:r w:rsidRPr="00EA4A9E">
              <w:rPr>
                <w:color w:val="000000" w:themeColor="text1"/>
                <w:lang w:val="ro-RO" w:eastAsia="ro-MD"/>
              </w:rPr>
              <w:t>emisiil</w:t>
            </w:r>
            <w:r w:rsidR="00EA4A9E" w:rsidRPr="00EA4A9E">
              <w:rPr>
                <w:color w:val="000000" w:themeColor="text1"/>
                <w:lang w:val="ro-RO" w:eastAsia="ro-MD"/>
              </w:rPr>
              <w:t>e</w:t>
            </w:r>
            <w:r w:rsidRPr="00EA4A9E">
              <w:rPr>
                <w:color w:val="000000" w:themeColor="text1"/>
                <w:lang w:val="ro-RO" w:eastAsia="ro-MD"/>
              </w:rPr>
              <w:t xml:space="preserve"> de GES</w:t>
            </w:r>
            <w:r w:rsidRPr="00EA4A9E">
              <w:rPr>
                <w:color w:val="000000" w:themeColor="text1"/>
                <w:lang w:val="ro-RO"/>
              </w:rPr>
              <w:t xml:space="preserve"> în domeniul aviației în temeiul CORSIA și stabilește bazele generale pentru MRV</w:t>
            </w:r>
            <w:r w:rsidR="00EA4A9E" w:rsidRPr="00EA4A9E">
              <w:rPr>
                <w:color w:val="000000" w:themeColor="text1"/>
                <w:lang w:val="ro-RO"/>
              </w:rPr>
              <w:t>-</w:t>
            </w:r>
            <w:proofErr w:type="spellStart"/>
            <w:r w:rsidR="00EA4A9E" w:rsidRPr="00EA4A9E">
              <w:rPr>
                <w:color w:val="000000" w:themeColor="text1"/>
                <w:lang w:val="ro-RO"/>
              </w:rPr>
              <w:t>ul</w:t>
            </w:r>
            <w:proofErr w:type="spellEnd"/>
            <w:r w:rsidRPr="00EA4A9E">
              <w:rPr>
                <w:color w:val="000000" w:themeColor="text1"/>
                <w:lang w:val="ro-RO"/>
              </w:rPr>
              <w:t xml:space="preserve"> </w:t>
            </w:r>
            <w:r w:rsidRPr="00EA4A9E">
              <w:rPr>
                <w:color w:val="000000" w:themeColor="text1"/>
                <w:lang w:val="ro-RO" w:eastAsia="ro-MD"/>
              </w:rPr>
              <w:t xml:space="preserve">emisiilor GES de la instalațiile staționare și activitățile din domeniul aviației, precum și transportul maritim în temeiul prevederilor </w:t>
            </w:r>
            <w:r w:rsidRPr="00EA4A9E">
              <w:rPr>
                <w:color w:val="000000" w:themeColor="text1"/>
                <w:shd w:val="clear" w:color="auto" w:fill="FFFFFF"/>
                <w:lang w:val="ro-RO"/>
              </w:rPr>
              <w:t>Directivei 2003/87/CE.</w:t>
            </w:r>
          </w:p>
          <w:p w14:paraId="0AABAB21" w14:textId="15D0A7B7" w:rsidR="00BE131E" w:rsidRPr="00BE131E" w:rsidRDefault="00BE131E" w:rsidP="00BE131E">
            <w:pPr>
              <w:shd w:val="clear" w:color="auto" w:fill="FFFFFF"/>
              <w:ind w:firstLine="709"/>
              <w:jc w:val="both"/>
              <w:rPr>
                <w:color w:val="000000" w:themeColor="text1"/>
                <w:shd w:val="clear" w:color="auto" w:fill="FFFFFF"/>
                <w:lang w:val="ro-RO"/>
              </w:rPr>
            </w:pPr>
            <w:r w:rsidRPr="00F0732F">
              <w:rPr>
                <w:color w:val="000000" w:themeColor="text1"/>
                <w:lang w:val="ro-RO"/>
              </w:rPr>
              <w:t xml:space="preserve">În Republica Moldova sub incidența sistemului CORSIA, precum și MRV (care trec pragul emisiilor de carbon de 10 mii tone de CO2) cad 6 operatori aerieni – </w:t>
            </w:r>
            <w:proofErr w:type="spellStart"/>
            <w:r w:rsidRPr="00F0732F">
              <w:rPr>
                <w:color w:val="000000" w:themeColor="text1"/>
                <w:lang w:val="ro-RO"/>
              </w:rPr>
              <w:t>Aerotranscargo</w:t>
            </w:r>
            <w:proofErr w:type="spellEnd"/>
            <w:r w:rsidRPr="00F0732F">
              <w:rPr>
                <w:color w:val="000000" w:themeColor="text1"/>
                <w:lang w:val="ro-RO"/>
              </w:rPr>
              <w:t xml:space="preserve">, Air Moldova, </w:t>
            </w:r>
            <w:proofErr w:type="spellStart"/>
            <w:r w:rsidRPr="00F0732F">
              <w:rPr>
                <w:color w:val="000000" w:themeColor="text1"/>
                <w:lang w:val="ro-RO"/>
              </w:rPr>
              <w:t>Fly</w:t>
            </w:r>
            <w:proofErr w:type="spellEnd"/>
            <w:r w:rsidRPr="00F0732F">
              <w:rPr>
                <w:color w:val="000000" w:themeColor="text1"/>
                <w:lang w:val="ro-RO"/>
              </w:rPr>
              <w:t xml:space="preserve"> </w:t>
            </w:r>
            <w:proofErr w:type="spellStart"/>
            <w:r w:rsidRPr="00F0732F">
              <w:rPr>
                <w:color w:val="000000" w:themeColor="text1"/>
                <w:lang w:val="ro-RO"/>
              </w:rPr>
              <w:t>One</w:t>
            </w:r>
            <w:proofErr w:type="spellEnd"/>
            <w:r w:rsidRPr="00F0732F">
              <w:rPr>
                <w:color w:val="000000" w:themeColor="text1"/>
                <w:lang w:val="ro-RO"/>
              </w:rPr>
              <w:t xml:space="preserve">, </w:t>
            </w:r>
            <w:proofErr w:type="spellStart"/>
            <w:r w:rsidRPr="00F0732F">
              <w:rPr>
                <w:color w:val="000000" w:themeColor="text1"/>
                <w:lang w:val="ro-RO"/>
              </w:rPr>
              <w:t>Fly</w:t>
            </w:r>
            <w:proofErr w:type="spellEnd"/>
            <w:r w:rsidRPr="00F0732F">
              <w:rPr>
                <w:color w:val="000000" w:themeColor="text1"/>
                <w:lang w:val="ro-RO"/>
              </w:rPr>
              <w:t xml:space="preserve"> Pro, Terra </w:t>
            </w:r>
            <w:proofErr w:type="spellStart"/>
            <w:r w:rsidRPr="00F0732F">
              <w:rPr>
                <w:color w:val="000000" w:themeColor="text1"/>
                <w:lang w:val="ro-RO"/>
              </w:rPr>
              <w:t>Avia</w:t>
            </w:r>
            <w:proofErr w:type="spellEnd"/>
            <w:r w:rsidRPr="00F0732F">
              <w:rPr>
                <w:color w:val="000000" w:themeColor="text1"/>
                <w:lang w:val="ro-RO"/>
              </w:rPr>
              <w:t xml:space="preserve"> și </w:t>
            </w:r>
            <w:proofErr w:type="spellStart"/>
            <w:r w:rsidRPr="00F0732F">
              <w:rPr>
                <w:color w:val="000000" w:themeColor="text1"/>
                <w:lang w:val="ro-RO"/>
              </w:rPr>
              <w:t>HiSky</w:t>
            </w:r>
            <w:proofErr w:type="spellEnd"/>
            <w:r w:rsidRPr="00F0732F">
              <w:rPr>
                <w:color w:val="000000" w:themeColor="text1"/>
                <w:lang w:val="ro-RO"/>
              </w:rPr>
              <w:t xml:space="preserve">, din care 3 realizează transporturi pasageri și 3 – transporturi cargo. </w:t>
            </w:r>
            <w:proofErr w:type="spellStart"/>
            <w:r w:rsidRPr="00F0732F">
              <w:rPr>
                <w:color w:val="000000" w:themeColor="text1"/>
                <w:lang w:val="ro-RO"/>
              </w:rPr>
              <w:t>HiSky</w:t>
            </w:r>
            <w:proofErr w:type="spellEnd"/>
            <w:r w:rsidRPr="00F0732F">
              <w:rPr>
                <w:color w:val="000000" w:themeColor="text1"/>
                <w:lang w:val="ro-RO"/>
              </w:rPr>
              <w:t xml:space="preserve"> deși a trecut pragul respectiv, nu este inclus în lista spre raportare, deoarece pragul indicat trebuie trecut de cel puțin 3 ani la rând. Raportarea este </w:t>
            </w:r>
            <w:proofErr w:type="spellStart"/>
            <w:r w:rsidRPr="00F0732F">
              <w:rPr>
                <w:color w:val="000000" w:themeColor="text1"/>
                <w:lang w:val="ro-RO"/>
              </w:rPr>
              <w:t>în</w:t>
            </w:r>
            <w:proofErr w:type="spellEnd"/>
            <w:r w:rsidRPr="00F0732F">
              <w:rPr>
                <w:color w:val="000000" w:themeColor="text1"/>
                <w:lang w:val="ro-RO"/>
              </w:rPr>
              <w:t xml:space="preserve"> curs de desf</w:t>
            </w:r>
            <w:r>
              <w:rPr>
                <w:color w:val="000000" w:themeColor="text1"/>
                <w:lang w:val="ro-RO"/>
              </w:rPr>
              <w:t>ă</w:t>
            </w:r>
            <w:r w:rsidRPr="00F0732F">
              <w:rPr>
                <w:color w:val="000000" w:themeColor="text1"/>
                <w:lang w:val="ro-RO"/>
              </w:rPr>
              <w:t>șurare din 2019, iar rapoartele sunt prezentate și autorit</w:t>
            </w:r>
            <w:r>
              <w:rPr>
                <w:color w:val="000000" w:themeColor="text1"/>
                <w:lang w:val="ro-RO"/>
              </w:rPr>
              <w:t>ăț</w:t>
            </w:r>
            <w:r w:rsidRPr="00F0732F">
              <w:rPr>
                <w:color w:val="000000" w:themeColor="text1"/>
                <w:lang w:val="ro-RO"/>
              </w:rPr>
              <w:t>ilor competente na</w:t>
            </w:r>
            <w:r>
              <w:rPr>
                <w:color w:val="000000" w:themeColor="text1"/>
                <w:lang w:val="ro-RO"/>
              </w:rPr>
              <w:t>ț</w:t>
            </w:r>
            <w:r w:rsidRPr="00F0732F">
              <w:rPr>
                <w:color w:val="000000" w:themeColor="text1"/>
                <w:lang w:val="ro-RO"/>
              </w:rPr>
              <w:t>ionale atunci c</w:t>
            </w:r>
            <w:r>
              <w:rPr>
                <w:color w:val="000000" w:themeColor="text1"/>
                <w:lang w:val="ro-RO"/>
              </w:rPr>
              <w:t>â</w:t>
            </w:r>
            <w:r w:rsidRPr="00F0732F">
              <w:rPr>
                <w:color w:val="000000" w:themeColor="text1"/>
                <w:lang w:val="ro-RO"/>
              </w:rPr>
              <w:t>nd sunt prezentate la OACI. La moment se intenționează promovarea proiectului de HG care urmeaz</w:t>
            </w:r>
            <w:r>
              <w:rPr>
                <w:color w:val="000000" w:themeColor="text1"/>
                <w:lang w:val="ro-RO"/>
              </w:rPr>
              <w:t>ă</w:t>
            </w:r>
            <w:r w:rsidRPr="00F0732F">
              <w:rPr>
                <w:color w:val="000000" w:themeColor="text1"/>
                <w:lang w:val="ro-RO"/>
              </w:rPr>
              <w:t xml:space="preserve"> s</w:t>
            </w:r>
            <w:r>
              <w:rPr>
                <w:color w:val="000000" w:themeColor="text1"/>
                <w:lang w:val="ro-RO"/>
              </w:rPr>
              <w:t>ă</w:t>
            </w:r>
            <w:r w:rsidRPr="00F0732F">
              <w:rPr>
                <w:color w:val="000000" w:themeColor="text1"/>
                <w:lang w:val="ro-RO"/>
              </w:rPr>
              <w:t xml:space="preserve"> reglementeze participarea la CORSIA (HG privind instituirea și func</w:t>
            </w:r>
            <w:r>
              <w:rPr>
                <w:color w:val="000000" w:themeColor="text1"/>
                <w:lang w:val="ro-RO"/>
              </w:rPr>
              <w:t>ț</w:t>
            </w:r>
            <w:r w:rsidRPr="00F0732F">
              <w:rPr>
                <w:color w:val="000000" w:themeColor="text1"/>
                <w:lang w:val="ro-RO"/>
              </w:rPr>
              <w:t>ionarea sistemului de compensare și reducere a emisiilor de carbon pentru avia</w:t>
            </w:r>
            <w:r>
              <w:rPr>
                <w:color w:val="000000" w:themeColor="text1"/>
                <w:lang w:val="ro-RO"/>
              </w:rPr>
              <w:t>ț</w:t>
            </w:r>
            <w:r w:rsidRPr="00F0732F">
              <w:rPr>
                <w:color w:val="000000" w:themeColor="text1"/>
                <w:lang w:val="ro-RO"/>
              </w:rPr>
              <w:t>ia interna</w:t>
            </w:r>
            <w:r>
              <w:rPr>
                <w:color w:val="000000" w:themeColor="text1"/>
                <w:lang w:val="ro-RO"/>
              </w:rPr>
              <w:t>ț</w:t>
            </w:r>
            <w:r w:rsidRPr="00F0732F">
              <w:rPr>
                <w:color w:val="000000" w:themeColor="text1"/>
                <w:lang w:val="ro-RO"/>
              </w:rPr>
              <w:t>ional</w:t>
            </w:r>
            <w:r>
              <w:rPr>
                <w:color w:val="000000" w:themeColor="text1"/>
                <w:lang w:val="ro-RO"/>
              </w:rPr>
              <w:t>ă</w:t>
            </w:r>
            <w:r w:rsidRPr="00F0732F">
              <w:rPr>
                <w:color w:val="000000" w:themeColor="text1"/>
                <w:lang w:val="ro-RO"/>
              </w:rPr>
              <w:t xml:space="preserve"> </w:t>
            </w:r>
            <w:proofErr w:type="spellStart"/>
            <w:r w:rsidRPr="00F0732F">
              <w:rPr>
                <w:color w:val="000000" w:themeColor="text1"/>
                <w:lang w:val="ro-RO"/>
              </w:rPr>
              <w:t>în</w:t>
            </w:r>
            <w:proofErr w:type="spellEnd"/>
            <w:r w:rsidRPr="00F0732F">
              <w:rPr>
                <w:color w:val="000000" w:themeColor="text1"/>
                <w:lang w:val="ro-RO"/>
              </w:rPr>
              <w:t xml:space="preserve"> cadrul OACI). </w:t>
            </w:r>
          </w:p>
          <w:p w14:paraId="6B8C807A" w14:textId="77777777" w:rsidR="00EA4A9E" w:rsidRDefault="00C1765C" w:rsidP="00EA4A9E">
            <w:pPr>
              <w:ind w:firstLine="709"/>
              <w:jc w:val="both"/>
              <w:rPr>
                <w:color w:val="000000" w:themeColor="text1"/>
                <w:lang w:val="ro-RO"/>
              </w:rPr>
            </w:pPr>
            <w:r w:rsidRPr="00F0732F">
              <w:rPr>
                <w:color w:val="000000" w:themeColor="text1"/>
                <w:lang w:val="ro-RO"/>
              </w:rPr>
              <w:t xml:space="preserve">Această inițiativă normativă este determinată, în special de necesitatea creării și implementării unui sistem MRV credibil, complet, consistent, precis și transparent pentru determinarea emisiilor de GES provenite de la instalații staționare de ardere, </w:t>
            </w:r>
            <w:r w:rsidRPr="00F0732F">
              <w:rPr>
                <w:color w:val="000000" w:themeColor="text1"/>
                <w:shd w:val="clear" w:color="auto" w:fill="FFFFFF"/>
                <w:lang w:val="ro-RO"/>
              </w:rPr>
              <w:t xml:space="preserve">în baza autorizației integrate de mediu emise în temeiul </w:t>
            </w:r>
            <w:r w:rsidRPr="00F0732F">
              <w:rPr>
                <w:color w:val="000000" w:themeColor="text1"/>
                <w:lang w:val="ro-RO"/>
              </w:rPr>
              <w:t xml:space="preserve">Legii nr.227/2022 privind emisiile industriale, cu activități de producere exprimate prin capacitate tone/oră sau tone/zi ce depășesc pragurile stabilite în Anexa I Legii, de la </w:t>
            </w:r>
            <w:r w:rsidRPr="00F0732F">
              <w:rPr>
                <w:color w:val="000000" w:themeColor="text1"/>
                <w:lang w:val="ro-RO" w:eastAsia="ro-MD"/>
              </w:rPr>
              <w:t>activitățile din domeniul aviației, precum și transportul maritim</w:t>
            </w:r>
            <w:r w:rsidRPr="00F0732F">
              <w:rPr>
                <w:color w:val="000000" w:themeColor="text1"/>
                <w:lang w:val="ro-RO"/>
              </w:rPr>
              <w:t xml:space="preserve"> care ar permite pe viitor intrarea întreprinderilor cu capacități mari de emisii de GES, pe piața Uniunii Europene a emisiilor de carbon. Crearea sistemului MRV fiind un pas foarte important pentru valorificarea emisiilor de GES, astfel, promovând investițiile într-un mod rentabil și eficient din punct de vedere economic, în sectoarele industriei energointensive și </w:t>
            </w:r>
            <w:r w:rsidRPr="00F0732F">
              <w:rPr>
                <w:color w:val="000000" w:themeColor="text1"/>
                <w:shd w:val="clear" w:color="auto" w:fill="FFFFFF"/>
                <w:lang w:val="ro-RO"/>
              </w:rPr>
              <w:t>în sectoarele transportului</w:t>
            </w:r>
            <w:r w:rsidRPr="00F0732F">
              <w:rPr>
                <w:color w:val="000000" w:themeColor="text1"/>
                <w:lang w:val="ro-RO"/>
              </w:rPr>
              <w:t xml:space="preserve"> din domeniul aviației și maritim, contribuind la reducerea emisiilor de carbon la un cost minim pentru mediu de afaceri și societate.</w:t>
            </w:r>
          </w:p>
          <w:p w14:paraId="41A50B19" w14:textId="66371E26" w:rsidR="00C1765C" w:rsidRPr="00F0732F" w:rsidRDefault="00C1765C" w:rsidP="00EA4A9E">
            <w:pPr>
              <w:ind w:firstLine="709"/>
              <w:jc w:val="both"/>
              <w:rPr>
                <w:color w:val="000000" w:themeColor="text1"/>
                <w:lang w:val="ro-RO"/>
              </w:rPr>
            </w:pPr>
            <w:proofErr w:type="spellStart"/>
            <w:r w:rsidRPr="00F0732F">
              <w:rPr>
                <w:color w:val="000000" w:themeColor="text1"/>
                <w:lang w:val="ro-RO"/>
              </w:rPr>
              <w:t>În</w:t>
            </w:r>
            <w:proofErr w:type="spellEnd"/>
            <w:r w:rsidRPr="00F0732F">
              <w:rPr>
                <w:color w:val="000000" w:themeColor="text1"/>
                <w:lang w:val="ro-RO"/>
              </w:rPr>
              <w:t xml:space="preserve"> cadrul ETS al UE, ciclurile de raportare sunt instituite cu c</w:t>
            </w:r>
            <w:r>
              <w:rPr>
                <w:color w:val="000000" w:themeColor="text1"/>
                <w:lang w:val="ro-RO"/>
              </w:rPr>
              <w:t>âț</w:t>
            </w:r>
            <w:r w:rsidRPr="00F0732F">
              <w:rPr>
                <w:color w:val="000000" w:themeColor="text1"/>
                <w:lang w:val="ro-RO"/>
              </w:rPr>
              <w:t>iva ani înainte de impactul pre</w:t>
            </w:r>
            <w:r>
              <w:rPr>
                <w:color w:val="000000" w:themeColor="text1"/>
                <w:lang w:val="ro-RO"/>
              </w:rPr>
              <w:t>ț</w:t>
            </w:r>
            <w:r w:rsidRPr="00F0732F">
              <w:rPr>
                <w:color w:val="000000" w:themeColor="text1"/>
                <w:lang w:val="ro-RO"/>
              </w:rPr>
              <w:t>urilor pe carbon și de emiterea cotelor, pentru a ob</w:t>
            </w:r>
            <w:r>
              <w:rPr>
                <w:color w:val="000000" w:themeColor="text1"/>
                <w:lang w:val="ro-RO"/>
              </w:rPr>
              <w:t>ț</w:t>
            </w:r>
            <w:r w:rsidRPr="00F0732F">
              <w:rPr>
                <w:color w:val="000000" w:themeColor="text1"/>
                <w:lang w:val="ro-RO"/>
              </w:rPr>
              <w:t>ine o baz</w:t>
            </w:r>
            <w:r>
              <w:rPr>
                <w:color w:val="000000" w:themeColor="text1"/>
                <w:lang w:val="ro-RO"/>
              </w:rPr>
              <w:t>ă</w:t>
            </w:r>
            <w:r w:rsidRPr="00F0732F">
              <w:rPr>
                <w:color w:val="000000" w:themeColor="text1"/>
                <w:lang w:val="ro-RO"/>
              </w:rPr>
              <w:t xml:space="preserve"> de referin</w:t>
            </w:r>
            <w:r>
              <w:rPr>
                <w:color w:val="000000" w:themeColor="text1"/>
                <w:lang w:val="ro-RO"/>
              </w:rPr>
              <w:t>ță</w:t>
            </w:r>
            <w:r w:rsidRPr="00F0732F">
              <w:rPr>
                <w:color w:val="000000" w:themeColor="text1"/>
                <w:lang w:val="ro-RO"/>
              </w:rPr>
              <w:t xml:space="preserve"> a emisiilor, pentru a le oferi operatorilor timp s</w:t>
            </w:r>
            <w:r>
              <w:rPr>
                <w:color w:val="000000" w:themeColor="text1"/>
                <w:lang w:val="ro-RO"/>
              </w:rPr>
              <w:t>ă</w:t>
            </w:r>
            <w:r w:rsidRPr="00F0732F">
              <w:rPr>
                <w:color w:val="000000" w:themeColor="text1"/>
                <w:lang w:val="ro-RO"/>
              </w:rPr>
              <w:t xml:space="preserve"> își dezvolte propriile sisteme de monitorizare și raportare, precum și pentru a consolida capacit</w:t>
            </w:r>
            <w:r>
              <w:rPr>
                <w:color w:val="000000" w:themeColor="text1"/>
                <w:lang w:val="ro-RO"/>
              </w:rPr>
              <w:t>ăț</w:t>
            </w:r>
            <w:r w:rsidRPr="00F0732F">
              <w:rPr>
                <w:color w:val="000000" w:themeColor="text1"/>
                <w:lang w:val="ro-RO"/>
              </w:rPr>
              <w:t>ile și înț</w:t>
            </w:r>
            <w:r>
              <w:rPr>
                <w:color w:val="000000" w:themeColor="text1"/>
                <w:lang w:val="ro-RO"/>
              </w:rPr>
              <w:t>e</w:t>
            </w:r>
            <w:r w:rsidRPr="00F0732F">
              <w:rPr>
                <w:color w:val="000000" w:themeColor="text1"/>
                <w:lang w:val="ro-RO"/>
              </w:rPr>
              <w:t xml:space="preserve">legerea modului </w:t>
            </w:r>
            <w:proofErr w:type="spellStart"/>
            <w:r w:rsidRPr="00F0732F">
              <w:rPr>
                <w:color w:val="000000" w:themeColor="text1"/>
                <w:lang w:val="ro-RO"/>
              </w:rPr>
              <w:t>în</w:t>
            </w:r>
            <w:proofErr w:type="spellEnd"/>
            <w:r w:rsidRPr="00F0732F">
              <w:rPr>
                <w:color w:val="000000" w:themeColor="text1"/>
                <w:lang w:val="ro-RO"/>
              </w:rPr>
              <w:t xml:space="preserve"> care vor func</w:t>
            </w:r>
            <w:r>
              <w:rPr>
                <w:color w:val="000000" w:themeColor="text1"/>
                <w:lang w:val="ro-RO"/>
              </w:rPr>
              <w:t>ț</w:t>
            </w:r>
            <w:r w:rsidRPr="00F0732F">
              <w:rPr>
                <w:color w:val="000000" w:themeColor="text1"/>
                <w:lang w:val="ro-RO"/>
              </w:rPr>
              <w:t>iona noile mecanisme de stabilire a pre</w:t>
            </w:r>
            <w:r>
              <w:rPr>
                <w:color w:val="000000" w:themeColor="text1"/>
                <w:lang w:val="ro-RO"/>
              </w:rPr>
              <w:t>ț</w:t>
            </w:r>
            <w:r w:rsidRPr="00F0732F">
              <w:rPr>
                <w:color w:val="000000" w:themeColor="text1"/>
                <w:lang w:val="ro-RO"/>
              </w:rPr>
              <w:t>urilor pe carbon, prin intermediul unor cursuri de formare, ateliere și consult</w:t>
            </w:r>
            <w:r>
              <w:rPr>
                <w:color w:val="000000" w:themeColor="text1"/>
                <w:lang w:val="ro-RO"/>
              </w:rPr>
              <w:t>ă</w:t>
            </w:r>
            <w:r w:rsidRPr="00F0732F">
              <w:rPr>
                <w:color w:val="000000" w:themeColor="text1"/>
                <w:lang w:val="ro-RO"/>
              </w:rPr>
              <w:t>ri pentru consolidarea capacit</w:t>
            </w:r>
            <w:r>
              <w:rPr>
                <w:color w:val="000000" w:themeColor="text1"/>
                <w:lang w:val="ro-RO"/>
              </w:rPr>
              <w:t>ăț</w:t>
            </w:r>
            <w:r w:rsidRPr="00F0732F">
              <w:rPr>
                <w:color w:val="000000" w:themeColor="text1"/>
                <w:lang w:val="ro-RO"/>
              </w:rPr>
              <w:t xml:space="preserve">ilor. </w:t>
            </w:r>
          </w:p>
          <w:p w14:paraId="1E56DDAA" w14:textId="2096DAE3" w:rsidR="00BE131E" w:rsidRDefault="00BE131E" w:rsidP="00BE131E">
            <w:pPr>
              <w:ind w:firstLine="709"/>
              <w:jc w:val="both"/>
              <w:rPr>
                <w:rFonts w:eastAsia="Arial Unicode MS"/>
                <w:shd w:val="clear" w:color="auto" w:fill="FFFFFF"/>
                <w:lang w:val="ro-RO"/>
              </w:rPr>
            </w:pPr>
            <w:r>
              <w:rPr>
                <w:rFonts w:eastAsia="Arial Unicode MS"/>
                <w:shd w:val="clear" w:color="auto" w:fill="FFFFFF"/>
                <w:lang w:val="ro-RO"/>
              </w:rPr>
              <w:t>O a</w:t>
            </w:r>
            <w:r w:rsidR="00EA4A9E">
              <w:rPr>
                <w:rFonts w:eastAsia="Arial Unicode MS"/>
                <w:shd w:val="clear" w:color="auto" w:fill="FFFFFF"/>
                <w:lang w:val="ro-RO"/>
              </w:rPr>
              <w:t>lt</w:t>
            </w:r>
            <w:r>
              <w:rPr>
                <w:rFonts w:eastAsia="Arial Unicode MS"/>
                <w:shd w:val="clear" w:color="auto" w:fill="FFFFFF"/>
                <w:lang w:val="ro-RO"/>
              </w:rPr>
              <w:t>ă</w:t>
            </w:r>
            <w:r w:rsidR="00EA4A9E">
              <w:rPr>
                <w:rFonts w:eastAsia="Arial Unicode MS"/>
                <w:shd w:val="clear" w:color="auto" w:fill="FFFFFF"/>
                <w:lang w:val="ro-RO"/>
              </w:rPr>
              <w:t xml:space="preserve"> i</w:t>
            </w:r>
            <w:r w:rsidR="00C1765C" w:rsidRPr="00F0732F">
              <w:rPr>
                <w:rFonts w:eastAsia="Arial Unicode MS"/>
                <w:shd w:val="clear" w:color="auto" w:fill="FFFFFF"/>
                <w:lang w:val="ro-RO"/>
              </w:rPr>
              <w:t>novați</w:t>
            </w:r>
            <w:r>
              <w:rPr>
                <w:rFonts w:eastAsia="Arial Unicode MS"/>
                <w:shd w:val="clear" w:color="auto" w:fill="FFFFFF"/>
                <w:lang w:val="ro-RO"/>
              </w:rPr>
              <w:t>e</w:t>
            </w:r>
            <w:r w:rsidR="00C1765C" w:rsidRPr="00F0732F">
              <w:rPr>
                <w:rFonts w:eastAsia="Arial Unicode MS"/>
                <w:shd w:val="clear" w:color="auto" w:fill="FFFFFF"/>
                <w:lang w:val="ro-RO"/>
              </w:rPr>
              <w:t xml:space="preserve"> legislativă constă în reglementarea procesului de verificare.</w:t>
            </w:r>
            <w:r>
              <w:rPr>
                <w:rFonts w:eastAsia="Arial Unicode MS"/>
                <w:shd w:val="clear" w:color="auto" w:fill="FFFFFF"/>
                <w:lang w:val="ro-RO"/>
              </w:rPr>
              <w:t xml:space="preserve"> </w:t>
            </w:r>
            <w:r w:rsidR="00C1765C" w:rsidRPr="00F0732F">
              <w:rPr>
                <w:rFonts w:eastAsia="Arial Unicode MS"/>
                <w:lang w:val="ro-RO"/>
              </w:rPr>
              <w:t xml:space="preserve">Procesul de verificare a rapoartelor </w:t>
            </w:r>
            <w:r w:rsidR="00C1765C" w:rsidRPr="00F0732F">
              <w:rPr>
                <w:lang w:val="ro-RO"/>
              </w:rPr>
              <w:t xml:space="preserve">privind emisiile de gaze cu efect de seră </w:t>
            </w:r>
            <w:r w:rsidR="00C1765C" w:rsidRPr="00F0732F">
              <w:rPr>
                <w:rFonts w:eastAsia="Arial Unicode MS"/>
                <w:lang w:val="ro-RO"/>
              </w:rPr>
              <w:t xml:space="preserve">în cadrul sistemului MRV constituie un instrument eficace în sprijinul procedurilor de control al calității și de asigurare a calității datelor monitorizate, furnizând informații pe care un operator le poate folosi pentru a-și îmbunătăți performanța în ceea ce privește monitorizarea și raportarea emisiilor </w:t>
            </w:r>
            <w:r w:rsidR="00C1765C" w:rsidRPr="00F0732F">
              <w:rPr>
                <w:shd w:val="clear" w:color="auto" w:fill="FFFFFF"/>
                <w:lang w:val="ro-RO"/>
              </w:rPr>
              <w:t>de gaze cu efect de sera</w:t>
            </w:r>
            <w:r w:rsidR="00C1765C" w:rsidRPr="00F0732F">
              <w:rPr>
                <w:rFonts w:eastAsia="Arial Unicode MS"/>
                <w:lang w:val="ro-RO"/>
              </w:rPr>
              <w:t>.</w:t>
            </w:r>
            <w:r w:rsidR="00C1765C" w:rsidRPr="00F0732F">
              <w:rPr>
                <w:rFonts w:eastAsia="Arial Unicode MS"/>
                <w:shd w:val="clear" w:color="auto" w:fill="FFFFFF"/>
                <w:lang w:val="ro-RO"/>
              </w:rPr>
              <w:t xml:space="preserve"> Verificatorul acționează independent de operator și este imparțial în desfășurarea </w:t>
            </w:r>
            <w:r w:rsidR="00C1765C" w:rsidRPr="00F0732F">
              <w:rPr>
                <w:rFonts w:eastAsia="Arial Unicode MS"/>
                <w:shd w:val="clear" w:color="auto" w:fill="FFFFFF"/>
                <w:lang w:val="ro-RO"/>
              </w:rPr>
              <w:lastRenderedPageBreak/>
              <w:t>activităților de verificare prin faptul că este acreditat de MOLDAC sau va fi recunoscută acreditarea obținută în alte țări care corespunde cerințelor UE.</w:t>
            </w:r>
          </w:p>
          <w:p w14:paraId="596C4452" w14:textId="77777777" w:rsidR="00BE131E" w:rsidRDefault="00C1765C" w:rsidP="00BE131E">
            <w:pPr>
              <w:ind w:firstLine="709"/>
              <w:jc w:val="both"/>
              <w:rPr>
                <w:shd w:val="clear" w:color="auto" w:fill="FFFFFF"/>
                <w:lang w:val="ro-RO"/>
              </w:rPr>
            </w:pPr>
            <w:r w:rsidRPr="00F0732F">
              <w:rPr>
                <w:shd w:val="clear" w:color="auto" w:fill="FFFFFF"/>
                <w:lang w:val="ro-RO"/>
              </w:rPr>
              <w:t>Introducerea instituției verificatorilor va contribui la dezinstituționalizarea atribuțiilor autorităților</w:t>
            </w:r>
            <w:r w:rsidR="00BE131E">
              <w:rPr>
                <w:shd w:val="clear" w:color="auto" w:fill="FFFFFF"/>
                <w:lang w:val="ro-RO"/>
              </w:rPr>
              <w:t xml:space="preserve"> administrației</w:t>
            </w:r>
            <w:r w:rsidRPr="00F0732F">
              <w:rPr>
                <w:shd w:val="clear" w:color="auto" w:fill="FFFFFF"/>
                <w:lang w:val="ro-RO"/>
              </w:rPr>
              <w:t xml:space="preserve"> publice la realizarea unor sarcini tehnice și complexe. Verificarea va ușura categoric sarcina Agenției de Mediu în colectarea și verificare datelor, precum și controlul acestora pentru Inspectoratul pentru Protecția Mediului.</w:t>
            </w:r>
          </w:p>
          <w:p w14:paraId="1E8456DA" w14:textId="0DE8ADEF" w:rsidR="00C1765C" w:rsidRPr="00BE131E" w:rsidRDefault="00C1765C" w:rsidP="00BE131E">
            <w:pPr>
              <w:ind w:firstLine="709"/>
              <w:jc w:val="both"/>
              <w:rPr>
                <w:rFonts w:eastAsia="Arial Unicode MS"/>
                <w:shd w:val="clear" w:color="auto" w:fill="FFFFFF"/>
                <w:lang w:val="ro-RO"/>
              </w:rPr>
            </w:pPr>
            <w:r w:rsidRPr="00F0732F">
              <w:rPr>
                <w:color w:val="000000" w:themeColor="text1"/>
                <w:lang w:val="ro-RO"/>
              </w:rPr>
              <w:t xml:space="preserve">Propunerea normativă va </w:t>
            </w:r>
            <w:r w:rsidRPr="00F0732F">
              <w:rPr>
                <w:color w:val="000000" w:themeColor="text1"/>
                <w:lang w:val="ro-RO" w:eastAsia="ro-RO" w:bidi="or-IN"/>
              </w:rPr>
              <w:t xml:space="preserve">facilita </w:t>
            </w:r>
            <w:r w:rsidRPr="00F0732F">
              <w:rPr>
                <w:color w:val="000000" w:themeColor="text1"/>
                <w:shd w:val="clear" w:color="auto" w:fill="FFFFFF"/>
                <w:lang w:val="ro-RO"/>
              </w:rPr>
              <w:t>funcționarea corespunzătoare a procesului de monitorizare și de raportare în temeiul HG nr.1277</w:t>
            </w:r>
            <w:r w:rsidR="00BE131E">
              <w:rPr>
                <w:color w:val="000000" w:themeColor="text1"/>
                <w:shd w:val="clear" w:color="auto" w:fill="FFFFFF"/>
                <w:lang w:val="ro-RO"/>
              </w:rPr>
              <w:t xml:space="preserve"> pentru compilarea inventarului național</w:t>
            </w:r>
            <w:r w:rsidRPr="00F0732F">
              <w:rPr>
                <w:color w:val="000000" w:themeColor="text1"/>
                <w:shd w:val="clear" w:color="auto" w:fill="FFFFFF"/>
                <w:lang w:val="ro-RO"/>
              </w:rPr>
              <w:t xml:space="preserve">, îmbunătățirea continuă a performanței operatorilor în atingerea obiectivului pe termen lung privind modernizarea și inovarea în domeniul reducerii emisiilor de </w:t>
            </w:r>
            <w:r w:rsidRPr="00F0732F">
              <w:rPr>
                <w:lang w:val="ro-RO" w:eastAsia="ro-MD"/>
              </w:rPr>
              <w:t>GES</w:t>
            </w:r>
            <w:r w:rsidRPr="00F0732F">
              <w:rPr>
                <w:color w:val="000000" w:themeColor="text1"/>
                <w:shd w:val="clear" w:color="auto" w:fill="FFFFFF"/>
                <w:lang w:val="ro-RO"/>
              </w:rPr>
              <w:t>.</w:t>
            </w:r>
          </w:p>
          <w:p w14:paraId="6BEA3F55" w14:textId="77777777" w:rsidR="00BE131E" w:rsidRDefault="00C1765C" w:rsidP="00BE131E">
            <w:pPr>
              <w:ind w:firstLine="709"/>
              <w:jc w:val="both"/>
              <w:rPr>
                <w:color w:val="000000" w:themeColor="text1"/>
                <w:lang w:val="ro-RO"/>
              </w:rPr>
            </w:pPr>
            <w:r w:rsidRPr="00F0732F">
              <w:rPr>
                <w:rFonts w:eastAsia="Arial Unicode MS"/>
                <w:color w:val="000000" w:themeColor="text1"/>
                <w:shd w:val="clear" w:color="auto" w:fill="FFFFFF"/>
                <w:lang w:val="ro-RO"/>
              </w:rPr>
              <w:t xml:space="preserve">Altă propunere inovativă legislativă constă în stabilirea prețului de carbon, la etapa respectivă aceasta va permite de a </w:t>
            </w:r>
            <w:proofErr w:type="spellStart"/>
            <w:r w:rsidRPr="00F0732F">
              <w:rPr>
                <w:rFonts w:eastAsia="Arial Unicode MS"/>
                <w:color w:val="000000" w:themeColor="text1"/>
                <w:shd w:val="clear" w:color="auto" w:fill="FFFFFF"/>
                <w:lang w:val="ro-RO"/>
              </w:rPr>
              <w:t>ascenda</w:t>
            </w:r>
            <w:proofErr w:type="spellEnd"/>
            <w:r w:rsidRPr="00F0732F">
              <w:rPr>
                <w:rFonts w:eastAsia="Arial Unicode MS"/>
                <w:color w:val="000000" w:themeColor="text1"/>
                <w:shd w:val="clear" w:color="auto" w:fill="FFFFFF"/>
                <w:lang w:val="ro-RO"/>
              </w:rPr>
              <w:t xml:space="preserve"> spre etapa alinierii la </w:t>
            </w:r>
            <w:r w:rsidRPr="00F0732F">
              <w:rPr>
                <w:color w:val="000000" w:themeColor="text1"/>
                <w:lang w:val="ro-RO"/>
              </w:rPr>
              <w:t>Mecanismul de ajustare a carbonului la frontieră (în continuare -</w:t>
            </w:r>
            <w:r w:rsidR="00BE131E" w:rsidRPr="003D7184">
              <w:rPr>
                <w:color w:val="000000"/>
                <w:sz w:val="28"/>
                <w:szCs w:val="28"/>
                <w:lang w:val="ro-MD"/>
              </w:rPr>
              <w:t xml:space="preserve"> </w:t>
            </w:r>
            <w:r w:rsidR="00BE131E" w:rsidRPr="00BE131E">
              <w:rPr>
                <w:color w:val="000000" w:themeColor="text1"/>
                <w:lang w:val="ro-MD"/>
              </w:rPr>
              <w:t>MAFC</w:t>
            </w:r>
            <w:r w:rsidRPr="00BE131E">
              <w:rPr>
                <w:color w:val="000000" w:themeColor="text1"/>
                <w:lang w:val="ro-RO"/>
              </w:rPr>
              <w:t>)</w:t>
            </w:r>
            <w:r w:rsidRPr="00F0732F">
              <w:rPr>
                <w:rFonts w:eastAsia="Arial Unicode MS"/>
                <w:color w:val="000000" w:themeColor="text1"/>
                <w:shd w:val="clear" w:color="auto" w:fill="FFFFFF"/>
                <w:lang w:val="ro-RO"/>
              </w:rPr>
              <w:t xml:space="preserve">. </w:t>
            </w:r>
            <w:r w:rsidR="00BE131E" w:rsidRPr="00BE131E">
              <w:rPr>
                <w:color w:val="000000" w:themeColor="text1"/>
                <w:lang w:val="ro-MD"/>
              </w:rPr>
              <w:t>MAFC</w:t>
            </w:r>
            <w:r w:rsidR="00BE131E" w:rsidRPr="00F0732F">
              <w:rPr>
                <w:rFonts w:eastAsia="Arial Unicode MS"/>
                <w:color w:val="000000" w:themeColor="text1"/>
                <w:shd w:val="clear" w:color="auto" w:fill="FFFFFF"/>
                <w:lang w:val="ro-RO"/>
              </w:rPr>
              <w:t xml:space="preserve"> </w:t>
            </w:r>
            <w:r w:rsidRPr="00F0732F">
              <w:rPr>
                <w:rFonts w:eastAsia="Arial Unicode MS"/>
                <w:color w:val="000000" w:themeColor="text1"/>
                <w:shd w:val="clear" w:color="auto" w:fill="FFFFFF"/>
                <w:lang w:val="ro-RO"/>
              </w:rPr>
              <w:t>se aplică sectoarelor s</w:t>
            </w:r>
            <w:r w:rsidRPr="00F0732F">
              <w:rPr>
                <w:color w:val="000000" w:themeColor="text1"/>
                <w:lang w:val="ro-RO"/>
              </w:rPr>
              <w:t>electate urm</w:t>
            </w:r>
            <w:r>
              <w:rPr>
                <w:color w:val="000000" w:themeColor="text1"/>
                <w:lang w:val="ro-RO"/>
              </w:rPr>
              <w:t>â</w:t>
            </w:r>
            <w:r w:rsidRPr="00F0732F">
              <w:rPr>
                <w:color w:val="000000" w:themeColor="text1"/>
                <w:lang w:val="ro-RO"/>
              </w:rPr>
              <w:t xml:space="preserve">nd criterii specifice, </w:t>
            </w:r>
            <w:proofErr w:type="spellStart"/>
            <w:r w:rsidRPr="00F0732F">
              <w:rPr>
                <w:color w:val="000000" w:themeColor="text1"/>
                <w:lang w:val="ro-RO"/>
              </w:rPr>
              <w:t>în</w:t>
            </w:r>
            <w:proofErr w:type="spellEnd"/>
            <w:r w:rsidRPr="00F0732F">
              <w:rPr>
                <w:color w:val="000000" w:themeColor="text1"/>
                <w:lang w:val="ro-RO"/>
              </w:rPr>
              <w:t xml:space="preserve"> special riscul lor ridicat de relocare a emisiilor de dioxid de carbon și intensitatea ridicat</w:t>
            </w:r>
            <w:r>
              <w:rPr>
                <w:color w:val="000000" w:themeColor="text1"/>
                <w:lang w:val="ro-RO"/>
              </w:rPr>
              <w:t>ă</w:t>
            </w:r>
            <w:r w:rsidRPr="00F0732F">
              <w:rPr>
                <w:color w:val="000000" w:themeColor="text1"/>
                <w:lang w:val="ro-RO"/>
              </w:rPr>
              <w:t xml:space="preserve"> a emisiilor.</w:t>
            </w:r>
            <w:r w:rsidRPr="00F0732F">
              <w:rPr>
                <w:color w:val="000000" w:themeColor="text1"/>
                <w:sz w:val="22"/>
                <w:szCs w:val="22"/>
                <w:lang w:val="ro-RO"/>
              </w:rPr>
              <w:t xml:space="preserve"> </w:t>
            </w:r>
            <w:r w:rsidRPr="00F0732F">
              <w:rPr>
                <w:color w:val="000000" w:themeColor="text1"/>
                <w:shd w:val="clear" w:color="auto" w:fill="FFFFFF"/>
                <w:lang w:val="ro-RO"/>
              </w:rPr>
              <w:t xml:space="preserve">Relocarea emisiilor de dioxid de carbon are loc în cazul în care, din motive legate de costurile aferente politicilor climatice, întreprinderile din anumite sectoare sau </w:t>
            </w:r>
            <w:proofErr w:type="spellStart"/>
            <w:r w:rsidRPr="00F0732F">
              <w:rPr>
                <w:color w:val="000000" w:themeColor="text1"/>
                <w:shd w:val="clear" w:color="auto" w:fill="FFFFFF"/>
                <w:lang w:val="ro-RO"/>
              </w:rPr>
              <w:t>subsectoare</w:t>
            </w:r>
            <w:proofErr w:type="spellEnd"/>
            <w:r w:rsidRPr="00F0732F">
              <w:rPr>
                <w:color w:val="000000" w:themeColor="text1"/>
                <w:shd w:val="clear" w:color="auto" w:fill="FFFFFF"/>
                <w:lang w:val="ro-RO"/>
              </w:rPr>
              <w:t xml:space="preserve"> industriale transferă producția către alte țări sau dacă importurile din țările respective înlocuiesc produse echivalente cu emisii mai mici de gaze cu efect de seră. Această situație ar putea conduce la o creștere a emisiilor totale la nivel global</w:t>
            </w:r>
            <w:r w:rsidRPr="00F0732F">
              <w:rPr>
                <w:color w:val="000000" w:themeColor="text1"/>
                <w:lang w:val="ro-RO"/>
              </w:rPr>
              <w:t xml:space="preserve">. </w:t>
            </w:r>
            <w:r w:rsidR="00BE131E" w:rsidRPr="00BE131E">
              <w:rPr>
                <w:color w:val="000000" w:themeColor="text1"/>
                <w:lang w:val="ro-MD"/>
              </w:rPr>
              <w:t>MAFC</w:t>
            </w:r>
            <w:r w:rsidR="00BE131E" w:rsidRPr="00F0732F">
              <w:rPr>
                <w:color w:val="000000" w:themeColor="text1"/>
                <w:lang w:val="ro-RO"/>
              </w:rPr>
              <w:t xml:space="preserve"> </w:t>
            </w:r>
            <w:r w:rsidRPr="00F0732F">
              <w:rPr>
                <w:color w:val="000000" w:themeColor="text1"/>
                <w:lang w:val="ro-RO"/>
              </w:rPr>
              <w:t>se va aplica importurilor urm</w:t>
            </w:r>
            <w:r>
              <w:rPr>
                <w:color w:val="000000" w:themeColor="text1"/>
                <w:lang w:val="ro-RO"/>
              </w:rPr>
              <w:t>ă</w:t>
            </w:r>
            <w:r w:rsidRPr="00F0732F">
              <w:rPr>
                <w:color w:val="000000" w:themeColor="text1"/>
                <w:lang w:val="ro-RO"/>
              </w:rPr>
              <w:t>toarelor m</w:t>
            </w:r>
            <w:r>
              <w:rPr>
                <w:color w:val="000000" w:themeColor="text1"/>
                <w:lang w:val="ro-RO"/>
              </w:rPr>
              <w:t>ă</w:t>
            </w:r>
            <w:r w:rsidRPr="00F0732F">
              <w:rPr>
                <w:color w:val="000000" w:themeColor="text1"/>
                <w:lang w:val="ro-RO"/>
              </w:rPr>
              <w:t>rfuri: ciment; fier și oțel; aluminiu; îngrășăminte; hidrogen și electricitate.</w:t>
            </w:r>
          </w:p>
          <w:p w14:paraId="7209DD68" w14:textId="77777777" w:rsidR="00BE131E" w:rsidRDefault="00BE131E" w:rsidP="00BE131E">
            <w:pPr>
              <w:ind w:firstLine="709"/>
              <w:jc w:val="both"/>
              <w:rPr>
                <w:color w:val="000000" w:themeColor="text1"/>
                <w:lang w:val="ro-RO"/>
              </w:rPr>
            </w:pPr>
            <w:r w:rsidRPr="00BE131E">
              <w:rPr>
                <w:color w:val="000000" w:themeColor="text1"/>
                <w:lang w:val="ro-MD"/>
              </w:rPr>
              <w:t>MAFC</w:t>
            </w:r>
            <w:r w:rsidRPr="00BE131E">
              <w:rPr>
                <w:color w:val="000000" w:themeColor="text1"/>
                <w:shd w:val="clear" w:color="auto" w:fill="FFFFFF"/>
                <w:lang w:val="ro-RO"/>
              </w:rPr>
              <w:t xml:space="preserve"> </w:t>
            </w:r>
            <w:r w:rsidR="00C1765C" w:rsidRPr="00BE131E">
              <w:rPr>
                <w:color w:val="000000" w:themeColor="text1"/>
                <w:shd w:val="clear" w:color="auto" w:fill="FFFFFF"/>
                <w:lang w:val="ro-RO"/>
              </w:rPr>
              <w:t>urmărește să înlocuiască în alt mod acele mecanisme existente prin combaterea riscului de relocare a emisiilor de dioxid de carbon, și anume prin asigurarea unor prețuri echivalente ale carbonului pentru importuri și pentru produsele interne. Prețul carbonului este în creștere, iar întreprinderile au nevoie de vizibilitate, previzibilitate și securitate juridică pe termen lung pentru a decide cu privire la investițiile în decarbonizarea proceselor industriale.</w:t>
            </w:r>
            <w:r w:rsidR="00C1765C" w:rsidRPr="00BE131E">
              <w:rPr>
                <w:color w:val="000000" w:themeColor="text1"/>
                <w:lang w:val="ro-RO"/>
              </w:rPr>
              <w:t xml:space="preserve"> În acest context este imperativ să fie pus în proiectul legii temeiul juridic pentru crearea mecanismului de stabilire a prețului de carbon la nivel național.</w:t>
            </w:r>
          </w:p>
          <w:p w14:paraId="7443EB97" w14:textId="77777777" w:rsidR="00BE131E" w:rsidRDefault="00C1765C" w:rsidP="00BE131E">
            <w:pPr>
              <w:ind w:firstLine="709"/>
              <w:jc w:val="both"/>
              <w:rPr>
                <w:shd w:val="clear" w:color="auto" w:fill="FFFFFF"/>
                <w:lang w:val="ro-RO"/>
              </w:rPr>
            </w:pPr>
            <w:r w:rsidRPr="00F0732F">
              <w:rPr>
                <w:rFonts w:eastAsia="Arial Unicode MS"/>
                <w:shd w:val="clear" w:color="auto" w:fill="FFFFFF"/>
                <w:lang w:val="ro-RO"/>
              </w:rPr>
              <w:t xml:space="preserve">În Republica Moldova, exporturile către UE în contextul </w:t>
            </w:r>
            <w:r w:rsidR="00BE131E" w:rsidRPr="00BE131E">
              <w:rPr>
                <w:color w:val="000000" w:themeColor="text1"/>
                <w:lang w:val="ro-MD"/>
              </w:rPr>
              <w:t>MAFC</w:t>
            </w:r>
            <w:r w:rsidR="00BE131E" w:rsidRPr="00F0732F">
              <w:rPr>
                <w:rFonts w:eastAsia="Arial Unicode MS"/>
                <w:shd w:val="clear" w:color="auto" w:fill="FFFFFF"/>
                <w:lang w:val="ro-RO"/>
              </w:rPr>
              <w:t xml:space="preserve"> </w:t>
            </w:r>
            <w:r w:rsidRPr="00F0732F">
              <w:rPr>
                <w:rFonts w:eastAsia="Arial Unicode MS"/>
                <w:shd w:val="clear" w:color="auto" w:fill="FFFFFF"/>
                <w:lang w:val="ro-RO"/>
              </w:rPr>
              <w:t xml:space="preserve">vor afecta sectoarele producerii cimentului, metalului și energie. Implementarea </w:t>
            </w:r>
            <w:r w:rsidR="00BE131E" w:rsidRPr="00BE131E">
              <w:rPr>
                <w:color w:val="000000" w:themeColor="text1"/>
                <w:lang w:val="ro-MD"/>
              </w:rPr>
              <w:t>MAFC</w:t>
            </w:r>
            <w:r w:rsidR="00BE131E" w:rsidRPr="00F0732F">
              <w:rPr>
                <w:rFonts w:eastAsia="Arial Unicode MS"/>
                <w:shd w:val="clear" w:color="auto" w:fill="FFFFFF"/>
                <w:lang w:val="ro-RO"/>
              </w:rPr>
              <w:t xml:space="preserve"> </w:t>
            </w:r>
            <w:r w:rsidRPr="00F0732F">
              <w:rPr>
                <w:rFonts w:eastAsia="Arial Unicode MS"/>
                <w:shd w:val="clear" w:color="auto" w:fill="FFFFFF"/>
                <w:lang w:val="ro-RO"/>
              </w:rPr>
              <w:t>va fi realizată treptat, începând cu raportarea din 2025 până în 2034.</w:t>
            </w:r>
          </w:p>
          <w:p w14:paraId="64ECD821" w14:textId="77777777" w:rsidR="00441613" w:rsidRDefault="00C1765C" w:rsidP="00441613">
            <w:pPr>
              <w:ind w:firstLine="709"/>
              <w:jc w:val="both"/>
              <w:rPr>
                <w:color w:val="000000"/>
                <w:lang w:val="ro-RO"/>
              </w:rPr>
            </w:pPr>
            <w:r w:rsidRPr="00F0732F">
              <w:rPr>
                <w:color w:val="000000"/>
                <w:lang w:val="ro-RO"/>
              </w:rPr>
              <w:t>Lista instalațiilor care desfășoară activitățile prevăzute în Anexa I periodic este revăzută pentru a evalua potențialul impact. Prin Ordinului nr. 11 din 25 ianuarie 2018 au fost identificați doar 12 operatori ale instalațiilor.</w:t>
            </w:r>
          </w:p>
          <w:p w14:paraId="78018D06" w14:textId="16373C7A" w:rsidR="004F6080" w:rsidRPr="00111747" w:rsidRDefault="00441613" w:rsidP="00111747">
            <w:pPr>
              <w:ind w:firstLine="709"/>
              <w:jc w:val="both"/>
              <w:rPr>
                <w:color w:val="000000" w:themeColor="text1"/>
                <w:lang w:val="ro-RO"/>
              </w:rPr>
            </w:pPr>
            <w:r w:rsidRPr="00F0732F">
              <w:rPr>
                <w:color w:val="000000"/>
                <w:lang w:val="ro-RO"/>
              </w:rPr>
              <w:t>Prin studiu recent efectuat de experții proiectului MESA au fost identificați un număr mai mare, 21 de operatori care cad sun incidența prevederilor Anexei nr.1 la proiectul legii propuse spre aprobare.</w:t>
            </w:r>
          </w:p>
        </w:tc>
      </w:tr>
      <w:tr w:rsidR="00E43CF9" w14:paraId="6B66C647" w14:textId="77777777">
        <w:tc>
          <w:tcPr>
            <w:tcW w:w="5000" w:type="pct"/>
            <w:shd w:val="clear" w:color="auto" w:fill="D9D9D9" w:themeFill="background1" w:themeFillShade="D9"/>
          </w:tcPr>
          <w:p w14:paraId="0ED3B8D7" w14:textId="77777777" w:rsidR="00E43CF9" w:rsidRDefault="00000000">
            <w:pPr>
              <w:tabs>
                <w:tab w:val="left" w:pos="884"/>
                <w:tab w:val="left" w:pos="1196"/>
              </w:tabs>
              <w:jc w:val="both"/>
              <w:rPr>
                <w:lang w:val="ro-RO"/>
              </w:rPr>
            </w:pPr>
            <w:r>
              <w:rPr>
                <w:lang w:val="ro-RO"/>
              </w:rPr>
              <w:lastRenderedPageBreak/>
              <w:t xml:space="preserve">5. Fundamentarea </w:t>
            </w:r>
            <w:proofErr w:type="spellStart"/>
            <w:r>
              <w:rPr>
                <w:lang w:val="ro-RO"/>
              </w:rPr>
              <w:t>economico</w:t>
            </w:r>
            <w:proofErr w:type="spellEnd"/>
            <w:r>
              <w:rPr>
                <w:lang w:val="ro-RO"/>
              </w:rPr>
              <w:t>-financiară</w:t>
            </w:r>
          </w:p>
        </w:tc>
      </w:tr>
      <w:tr w:rsidR="00E43CF9" w:rsidRPr="00FF619F" w14:paraId="4BA937A0" w14:textId="77777777">
        <w:tc>
          <w:tcPr>
            <w:tcW w:w="5000" w:type="pct"/>
          </w:tcPr>
          <w:p w14:paraId="162E9EC4" w14:textId="77777777" w:rsidR="001F285B" w:rsidRPr="001F285B" w:rsidRDefault="00A93602" w:rsidP="001F285B">
            <w:pPr>
              <w:pStyle w:val="ac"/>
              <w:spacing w:before="0" w:beforeAutospacing="0" w:after="0" w:afterAutospacing="0"/>
              <w:ind w:firstLine="709"/>
              <w:jc w:val="both"/>
              <w:rPr>
                <w:rFonts w:ascii="Times New Roman" w:hAnsi="Times New Roman"/>
                <w:color w:val="000000" w:themeColor="text1"/>
                <w:sz w:val="24"/>
                <w:szCs w:val="24"/>
                <w:shd w:val="clear" w:color="auto" w:fill="FFFFFF"/>
                <w:lang w:val="ro-RO"/>
              </w:rPr>
            </w:pPr>
            <w:r w:rsidRPr="00A93602">
              <w:rPr>
                <w:rFonts w:ascii="Times New Roman" w:hAnsi="Times New Roman"/>
                <w:color w:val="000000" w:themeColor="text1"/>
                <w:sz w:val="24"/>
                <w:szCs w:val="24"/>
                <w:shd w:val="clear" w:color="auto" w:fill="FFFFFF"/>
                <w:lang w:val="ro-RO"/>
              </w:rPr>
              <w:t xml:space="preserve">Beneficiile aferente atenuării schimbărilor climatice vor depăși cu mult costurile de asigurare a conformității. Dacă se ține seama de câștigurile de productivitate rezultate din punerea sa în aplicare, impactul acestei politici asupra valorii nete a PIB-ului este compensat în întregime, rezultând și beneficii directe suplimentare din reducerea costurilor pentru asistența medicală, ca urmare a scăderii numărului de cazuri de îmbolnăvire din cauza efectelor schimbărilor climatice, precum și diminuarea pagubelor în ceea ce privește pierderea recoltelor </w:t>
            </w:r>
            <w:r w:rsidRPr="001F285B">
              <w:rPr>
                <w:rFonts w:ascii="Times New Roman" w:hAnsi="Times New Roman"/>
                <w:color w:val="000000" w:themeColor="text1"/>
                <w:sz w:val="24"/>
                <w:szCs w:val="24"/>
                <w:shd w:val="clear" w:color="auto" w:fill="FFFFFF"/>
                <w:lang w:val="ro-RO"/>
              </w:rPr>
              <w:t xml:space="preserve">și degradarea infrastructurii, urmare riscurilor climatice. </w:t>
            </w:r>
          </w:p>
          <w:p w14:paraId="651B795C" w14:textId="04A7031A" w:rsidR="001F285B" w:rsidRPr="001F285B" w:rsidRDefault="001F285B" w:rsidP="001F285B">
            <w:pPr>
              <w:pStyle w:val="ac"/>
              <w:spacing w:before="0" w:beforeAutospacing="0" w:after="0" w:afterAutospacing="0"/>
              <w:ind w:firstLine="709"/>
              <w:jc w:val="both"/>
              <w:rPr>
                <w:rFonts w:ascii="Times New Roman" w:hAnsi="Times New Roman"/>
                <w:color w:val="000000" w:themeColor="text1"/>
                <w:sz w:val="24"/>
                <w:szCs w:val="24"/>
                <w:shd w:val="clear" w:color="auto" w:fill="FFFFFF"/>
                <w:lang w:val="ro-RO"/>
              </w:rPr>
            </w:pPr>
            <w:r w:rsidRPr="001F285B">
              <w:rPr>
                <w:rFonts w:ascii="Times New Roman" w:hAnsi="Times New Roman"/>
                <w:color w:val="000000" w:themeColor="text1"/>
                <w:sz w:val="24"/>
                <w:szCs w:val="24"/>
                <w:lang w:val="ro-RO"/>
              </w:rPr>
              <w:t xml:space="preserve">Pentru atingerea scopului propus de </w:t>
            </w:r>
            <w:r w:rsidRPr="001F285B">
              <w:rPr>
                <w:rStyle w:val="FontStyle13"/>
                <w:color w:val="000000" w:themeColor="text1"/>
                <w:sz w:val="24"/>
                <w:szCs w:val="24"/>
                <w:lang w:val="ro-RO" w:eastAsia="ro-RO"/>
              </w:rPr>
              <w:t>planificare, raportare și monitorizare</w:t>
            </w:r>
            <w:r w:rsidRPr="001F285B">
              <w:rPr>
                <w:rFonts w:ascii="Times New Roman" w:hAnsi="Times New Roman"/>
                <w:color w:val="000000" w:themeColor="text1"/>
                <w:sz w:val="24"/>
                <w:szCs w:val="24"/>
                <w:lang w:val="ro-RO"/>
              </w:rPr>
              <w:t xml:space="preserve"> este preconizată recepționarea unui sprijin financiar extern, recepționat de către Instituția publică ”Oficiul Național de Implementare a Proiectelor în domeniul Mediului” prin intermediul mecanismelor Fondului Global de Mediu (GEF). </w:t>
            </w:r>
          </w:p>
          <w:p w14:paraId="6A0BB5A1" w14:textId="77777777" w:rsidR="001F285B" w:rsidRPr="001F285B" w:rsidRDefault="001F285B" w:rsidP="001F285B">
            <w:pPr>
              <w:ind w:firstLine="885"/>
              <w:jc w:val="both"/>
              <w:rPr>
                <w:color w:val="000000" w:themeColor="text1"/>
                <w:lang w:val="ro-RO"/>
              </w:rPr>
            </w:pPr>
            <w:r w:rsidRPr="001F285B">
              <w:rPr>
                <w:color w:val="000000" w:themeColor="text1"/>
                <w:lang w:val="ro-RO"/>
              </w:rPr>
              <w:t xml:space="preserve">Astfel, pentru pregătirea Comunicărilor Naționale ale Părților semnatare către CONUSC, Fondul fiduciar GEF oferă țărilor în curs de dezvoltare 517 mii dolari SUA, odată la 4 ani, și respectiv pentru pregătirea Rapoartelor Bienale de Transparență. </w:t>
            </w:r>
          </w:p>
          <w:p w14:paraId="3EF7C7DA" w14:textId="77777777" w:rsidR="00960A06" w:rsidRDefault="001F285B" w:rsidP="00960A06">
            <w:pPr>
              <w:ind w:firstLine="885"/>
              <w:jc w:val="both"/>
              <w:rPr>
                <w:color w:val="000000" w:themeColor="text1"/>
                <w:lang w:val="ro-RO"/>
              </w:rPr>
            </w:pPr>
            <w:proofErr w:type="spellStart"/>
            <w:r w:rsidRPr="001F285B">
              <w:rPr>
                <w:color w:val="000000" w:themeColor="text1"/>
                <w:lang w:val="ro-RO"/>
              </w:rPr>
              <w:lastRenderedPageBreak/>
              <w:t>În</w:t>
            </w:r>
            <w:proofErr w:type="spellEnd"/>
            <w:r w:rsidRPr="001F285B">
              <w:rPr>
                <w:color w:val="000000" w:themeColor="text1"/>
                <w:lang w:val="ro-RO"/>
              </w:rPr>
              <w:t xml:space="preserve"> ceea ce privește instrumentele de raportare și de gestionare a Registrelor, RM dispune deja de sistemul de raportare online RETP, care va necesita o întreținere și o actualizare permanentă pe măsură ce mai multe instalații raportează. Sistemul ar trebui să permită, de asemenea, descărcarea rapoartelor anuale de emisii. </w:t>
            </w:r>
          </w:p>
          <w:p w14:paraId="19C0D1C1" w14:textId="77777777" w:rsidR="00960A06" w:rsidRDefault="00960A06" w:rsidP="00960A06">
            <w:pPr>
              <w:ind w:firstLine="885"/>
              <w:jc w:val="both"/>
              <w:rPr>
                <w:color w:val="000000" w:themeColor="text1"/>
                <w:lang w:val="ro-RO"/>
              </w:rPr>
            </w:pPr>
            <w:r w:rsidRPr="00F0732F">
              <w:rPr>
                <w:color w:val="000000" w:themeColor="text1"/>
                <w:lang w:val="ro-RO"/>
              </w:rPr>
              <w:t>Agen</w:t>
            </w:r>
            <w:r>
              <w:rPr>
                <w:color w:val="000000" w:themeColor="text1"/>
                <w:lang w:val="ro-RO"/>
              </w:rPr>
              <w:t>ț</w:t>
            </w:r>
            <w:r w:rsidRPr="00F0732F">
              <w:rPr>
                <w:color w:val="000000" w:themeColor="text1"/>
                <w:lang w:val="ro-RO"/>
              </w:rPr>
              <w:t>ia de Mediu va avea nevoie de personal specializat pentru a gestiona autoriza</w:t>
            </w:r>
            <w:r>
              <w:rPr>
                <w:color w:val="000000" w:themeColor="text1"/>
                <w:lang w:val="ro-RO"/>
              </w:rPr>
              <w:t>ț</w:t>
            </w:r>
            <w:r w:rsidRPr="00F0732F">
              <w:rPr>
                <w:color w:val="000000" w:themeColor="text1"/>
                <w:lang w:val="ro-RO"/>
              </w:rPr>
              <w:t>iile de mediu și cerin</w:t>
            </w:r>
            <w:r>
              <w:rPr>
                <w:color w:val="000000" w:themeColor="text1"/>
                <w:lang w:val="ro-RO"/>
              </w:rPr>
              <w:t>ț</w:t>
            </w:r>
            <w:r w:rsidRPr="00F0732F">
              <w:rPr>
                <w:color w:val="000000" w:themeColor="text1"/>
                <w:lang w:val="ro-RO"/>
              </w:rPr>
              <w:t>ele anuale de raportare a emisiilor. Ar fi nevoie de o diviziune dedicat</w:t>
            </w:r>
            <w:r>
              <w:rPr>
                <w:color w:val="000000" w:themeColor="text1"/>
                <w:lang w:val="ro-RO"/>
              </w:rPr>
              <w:t>ă</w:t>
            </w:r>
            <w:r w:rsidRPr="00F0732F">
              <w:rPr>
                <w:color w:val="000000" w:themeColor="text1"/>
                <w:lang w:val="ro-RO"/>
              </w:rPr>
              <w:t xml:space="preserve"> de circa 4 - 8 persoane pentru a îndeplini responsabilit</w:t>
            </w:r>
            <w:r>
              <w:rPr>
                <w:color w:val="000000" w:themeColor="text1"/>
                <w:lang w:val="ro-RO"/>
              </w:rPr>
              <w:t>ăț</w:t>
            </w:r>
            <w:r w:rsidRPr="00F0732F">
              <w:rPr>
                <w:color w:val="000000" w:themeColor="text1"/>
                <w:lang w:val="ro-RO"/>
              </w:rPr>
              <w:t>ile autorit</w:t>
            </w:r>
            <w:r>
              <w:rPr>
                <w:color w:val="000000" w:themeColor="text1"/>
                <w:lang w:val="ro-RO"/>
              </w:rPr>
              <w:t>ăț</w:t>
            </w:r>
            <w:r w:rsidRPr="00F0732F">
              <w:rPr>
                <w:color w:val="000000" w:themeColor="text1"/>
                <w:lang w:val="ro-RO"/>
              </w:rPr>
              <w:t>ii competente, inclusiv examinarea cererilor privind autoriza</w:t>
            </w:r>
            <w:r>
              <w:rPr>
                <w:color w:val="000000" w:themeColor="text1"/>
                <w:lang w:val="ro-RO"/>
              </w:rPr>
              <w:t>ț</w:t>
            </w:r>
            <w:r w:rsidRPr="00F0732F">
              <w:rPr>
                <w:color w:val="000000" w:themeColor="text1"/>
                <w:lang w:val="ro-RO"/>
              </w:rPr>
              <w:t>iile de mediu și a planurilor de monitorizare asociate, primirea și asigurarea calit</w:t>
            </w:r>
            <w:r>
              <w:rPr>
                <w:color w:val="000000" w:themeColor="text1"/>
                <w:lang w:val="ro-RO"/>
              </w:rPr>
              <w:t>ăț</w:t>
            </w:r>
            <w:r w:rsidRPr="00F0732F">
              <w:rPr>
                <w:color w:val="000000" w:themeColor="text1"/>
                <w:lang w:val="ro-RO"/>
              </w:rPr>
              <w:t>ii rapoartelor anuale privind emisiile, eliberarea și gestionarea cotelor/aloca</w:t>
            </w:r>
            <w:r>
              <w:rPr>
                <w:color w:val="000000" w:themeColor="text1"/>
                <w:lang w:val="ro-RO"/>
              </w:rPr>
              <w:t>ț</w:t>
            </w:r>
            <w:r w:rsidRPr="00F0732F">
              <w:rPr>
                <w:color w:val="000000" w:themeColor="text1"/>
                <w:lang w:val="ro-RO"/>
              </w:rPr>
              <w:t>iilor. Costurile estimate pentru func</w:t>
            </w:r>
            <w:r>
              <w:rPr>
                <w:color w:val="000000" w:themeColor="text1"/>
                <w:lang w:val="ro-RO"/>
              </w:rPr>
              <w:t>ț</w:t>
            </w:r>
            <w:r w:rsidRPr="00F0732F">
              <w:rPr>
                <w:color w:val="000000" w:themeColor="text1"/>
                <w:lang w:val="ro-RO"/>
              </w:rPr>
              <w:t xml:space="preserve">ionarea acestei diviziuni ar putea fi cuprinse anual </w:t>
            </w:r>
            <w:proofErr w:type="spellStart"/>
            <w:r w:rsidRPr="00F0732F">
              <w:rPr>
                <w:color w:val="000000" w:themeColor="text1"/>
                <w:lang w:val="ro-RO"/>
              </w:rPr>
              <w:t>între</w:t>
            </w:r>
            <w:proofErr w:type="spellEnd"/>
            <w:r w:rsidRPr="00F0732F">
              <w:rPr>
                <w:color w:val="000000" w:themeColor="text1"/>
                <w:lang w:val="ro-RO"/>
              </w:rPr>
              <w:t xml:space="preserve"> </w:t>
            </w:r>
            <w:r w:rsidRPr="00066E10">
              <w:rPr>
                <w:color w:val="000000" w:themeColor="text1"/>
                <w:lang w:val="ro-RO"/>
              </w:rPr>
              <w:t>3 460 000- 4</w:t>
            </w:r>
            <w:r>
              <w:rPr>
                <w:color w:val="000000" w:themeColor="text1"/>
                <w:lang w:val="ro-RO"/>
              </w:rPr>
              <w:t xml:space="preserve"> </w:t>
            </w:r>
            <w:r w:rsidRPr="00066E10">
              <w:rPr>
                <w:color w:val="000000" w:themeColor="text1"/>
                <w:lang w:val="ro-RO"/>
              </w:rPr>
              <w:t>325 000</w:t>
            </w:r>
            <w:r w:rsidRPr="00F0732F">
              <w:rPr>
                <w:color w:val="000000" w:themeColor="text1"/>
                <w:lang w:val="ro-RO"/>
              </w:rPr>
              <w:t xml:space="preserve"> </w:t>
            </w:r>
            <w:r>
              <w:rPr>
                <w:color w:val="000000" w:themeColor="text1"/>
                <w:lang w:val="ro-RO"/>
              </w:rPr>
              <w:t>lei MD</w:t>
            </w:r>
            <w:r w:rsidRPr="00F0732F">
              <w:rPr>
                <w:color w:val="000000" w:themeColor="text1"/>
                <w:lang w:val="ro-RO"/>
              </w:rPr>
              <w:t xml:space="preserve">, </w:t>
            </w:r>
            <w:proofErr w:type="spellStart"/>
            <w:r w:rsidRPr="00F0732F">
              <w:rPr>
                <w:color w:val="000000" w:themeColor="text1"/>
                <w:lang w:val="ro-RO"/>
              </w:rPr>
              <w:t>în</w:t>
            </w:r>
            <w:proofErr w:type="spellEnd"/>
            <w:r w:rsidRPr="00F0732F">
              <w:rPr>
                <w:color w:val="000000" w:themeColor="text1"/>
                <w:lang w:val="ro-RO"/>
              </w:rPr>
              <w:t xml:space="preserve"> func</w:t>
            </w:r>
            <w:r>
              <w:rPr>
                <w:color w:val="000000" w:themeColor="text1"/>
                <w:lang w:val="ro-RO"/>
              </w:rPr>
              <w:t>ț</w:t>
            </w:r>
            <w:r w:rsidRPr="00F0732F">
              <w:rPr>
                <w:color w:val="000000" w:themeColor="text1"/>
                <w:lang w:val="ro-RO"/>
              </w:rPr>
              <w:t>ie de ratele salariale na</w:t>
            </w:r>
            <w:r>
              <w:rPr>
                <w:color w:val="000000" w:themeColor="text1"/>
                <w:lang w:val="ro-RO"/>
              </w:rPr>
              <w:t>ț</w:t>
            </w:r>
            <w:r w:rsidRPr="00F0732F">
              <w:rPr>
                <w:color w:val="000000" w:themeColor="text1"/>
                <w:lang w:val="ro-RO"/>
              </w:rPr>
              <w:t xml:space="preserve">ionale. </w:t>
            </w:r>
          </w:p>
          <w:p w14:paraId="517FAF15" w14:textId="77777777" w:rsidR="00FF619F" w:rsidRDefault="00960A06" w:rsidP="00FF619F">
            <w:pPr>
              <w:ind w:firstLine="885"/>
              <w:jc w:val="both"/>
              <w:rPr>
                <w:bCs/>
                <w:lang w:val="ro-RO"/>
              </w:rPr>
            </w:pPr>
            <w:r w:rsidRPr="00F0732F">
              <w:rPr>
                <w:bCs/>
                <w:lang w:val="ro-RO"/>
              </w:rPr>
              <w:t xml:space="preserve">În ceea ce privește costurile de conformare și impactul care poate fi cauzat de </w:t>
            </w:r>
            <w:r w:rsidRPr="00F0732F">
              <w:rPr>
                <w:color w:val="000000"/>
                <w:lang w:val="ro-RO"/>
              </w:rPr>
              <w:t>investițiile necesare ca urmare a implementării</w:t>
            </w:r>
            <w:r w:rsidRPr="00F0732F">
              <w:rPr>
                <w:lang w:val="ro-RO"/>
              </w:rPr>
              <w:t xml:space="preserve"> Hotărârii Guvernului nr.1277, fiind un document axat în primul rând pe instituționalizarea funcțiilor de monitorizare și raportare a emisiilor de gaze cu efect de seră și altor informații relevante pentru schimbările climatice nu prevede un impact </w:t>
            </w:r>
            <w:r w:rsidRPr="00F0732F">
              <w:rPr>
                <w:bCs/>
                <w:lang w:val="ro-RO"/>
              </w:rPr>
              <w:t>asupra întreprinderilor mici și mijlocii.</w:t>
            </w:r>
          </w:p>
          <w:p w14:paraId="3A0431C4" w14:textId="77777777" w:rsidR="00FF619F" w:rsidRDefault="00FF619F" w:rsidP="00FF619F">
            <w:pPr>
              <w:ind w:firstLine="885"/>
              <w:jc w:val="both"/>
              <w:rPr>
                <w:color w:val="000000"/>
                <w:lang w:val="ro-RO"/>
              </w:rPr>
            </w:pPr>
            <w:r w:rsidRPr="00F0732F">
              <w:rPr>
                <w:color w:val="000000"/>
                <w:lang w:val="ro-RO"/>
              </w:rPr>
              <w:t xml:space="preserve">Procesul de monitorizare și raportare emisiilor de GES </w:t>
            </w:r>
            <w:r>
              <w:rPr>
                <w:color w:val="000000"/>
                <w:lang w:val="ro-RO"/>
              </w:rPr>
              <w:t>la</w:t>
            </w:r>
            <w:r w:rsidRPr="00F0732F">
              <w:rPr>
                <w:color w:val="000000"/>
                <w:lang w:val="ro-RO"/>
              </w:rPr>
              <w:t xml:space="preserve"> </w:t>
            </w:r>
            <w:r w:rsidRPr="00F0732F">
              <w:rPr>
                <w:bCs/>
                <w:lang w:val="ro-RO"/>
              </w:rPr>
              <w:t>instalațiile staționare și</w:t>
            </w:r>
            <w:r w:rsidRPr="00F0732F">
              <w:rPr>
                <w:color w:val="000000" w:themeColor="text1"/>
                <w:shd w:val="clear" w:color="auto" w:fill="FFFFFF"/>
                <w:lang w:val="ro-RO"/>
              </w:rPr>
              <w:t xml:space="preserve"> în sectoarele transportului</w:t>
            </w:r>
            <w:r w:rsidRPr="00F0732F">
              <w:rPr>
                <w:color w:val="000000" w:themeColor="text1"/>
                <w:lang w:val="ro-RO"/>
              </w:rPr>
              <w:t xml:space="preserve"> din domeniul aviației și maritim</w:t>
            </w:r>
            <w:r w:rsidRPr="00F0732F">
              <w:rPr>
                <w:bCs/>
                <w:lang w:val="ro-RO"/>
              </w:rPr>
              <w:t xml:space="preserve"> </w:t>
            </w:r>
            <w:r w:rsidRPr="00F0732F">
              <w:rPr>
                <w:color w:val="000000"/>
                <w:lang w:val="ro-RO"/>
              </w:rPr>
              <w:t xml:space="preserve">prevăd anumite costuri. Planul de monitorizare și raportul anual de monitorizare a emisiilor de GES sunt întocmite de obicei de către angajații operatorului, în principal de către inginerii tehnici responsabili de procesul de lucru. Doar în cazul instalațiilor industriale mari și complexe sau </w:t>
            </w:r>
            <w:r w:rsidRPr="00F0732F">
              <w:rPr>
                <w:color w:val="000000" w:themeColor="text1"/>
                <w:shd w:val="clear" w:color="auto" w:fill="FFFFFF"/>
                <w:lang w:val="ro-RO"/>
              </w:rPr>
              <w:t>în sectoarele transportului</w:t>
            </w:r>
            <w:r w:rsidRPr="00F0732F">
              <w:rPr>
                <w:color w:val="000000" w:themeColor="text1"/>
                <w:lang w:val="ro-RO"/>
              </w:rPr>
              <w:t xml:space="preserve"> din domeniul aviației și maritim</w:t>
            </w:r>
            <w:r w:rsidRPr="00F0732F">
              <w:rPr>
                <w:color w:val="000000"/>
                <w:lang w:val="ro-RO"/>
              </w:rPr>
              <w:t xml:space="preserve"> ar putea surveni cazul de a fi nevoie de persoane externe cu experiență (experți externi). Această parte a procesului, practic nu generează costuri, deoarece posibil va fi necesar doar de instruirea persoanelor implicate în procesul de întocmire a documentelor, activitate care se poate realiza și pe parcursul formării personalului.</w:t>
            </w:r>
          </w:p>
          <w:p w14:paraId="1A876AF2" w14:textId="77777777" w:rsidR="00FF619F" w:rsidRDefault="00FF619F" w:rsidP="00FF619F">
            <w:pPr>
              <w:ind w:firstLine="885"/>
              <w:jc w:val="both"/>
              <w:rPr>
                <w:color w:val="000000"/>
                <w:lang w:val="ro-RO"/>
              </w:rPr>
            </w:pPr>
            <w:r w:rsidRPr="00F0732F">
              <w:rPr>
                <w:color w:val="000000"/>
                <w:lang w:val="ro-RO"/>
              </w:rPr>
              <w:t xml:space="preserve">Verificarea raportului de monitorizare este însă o sarcină care este, prin definiție, realizată de un verificator extern acreditat de către MOLDAC sau </w:t>
            </w:r>
            <w:r w:rsidRPr="00F0732F">
              <w:rPr>
                <w:lang w:val="ro-RO"/>
              </w:rPr>
              <w:t xml:space="preserve">verificatorii acreditați în conformitate cu standardele și cerințele stabilite în cadrul Uniunii Europene și rezultatele activităților de evaluare a conformității cărora sunt recunoscute de către </w:t>
            </w:r>
            <w:r w:rsidRPr="00F0732F">
              <w:rPr>
                <w:bCs/>
                <w:lang w:val="ro-RO" w:eastAsia="sl-SI"/>
              </w:rPr>
              <w:t>Cooperarea Europeană pentru Acreditare</w:t>
            </w:r>
            <w:r w:rsidRPr="00F0732F">
              <w:rPr>
                <w:color w:val="000000"/>
                <w:lang w:val="ro-RO"/>
              </w:rPr>
              <w:t xml:space="preserve">. Costul poate varia foarte mult în funcție de furnizorul de servicii, domeniul de activitate, tipul de instalații, categoria de producție, ș.a. Activitățile industriale complexe sunt mai costisitoare de verificat decât simplele instalații de ardere cu gaz. </w:t>
            </w:r>
          </w:p>
          <w:p w14:paraId="7BFA6743" w14:textId="77777777" w:rsidR="00FF619F" w:rsidRDefault="00FF619F" w:rsidP="00FF619F">
            <w:pPr>
              <w:ind w:firstLine="885"/>
              <w:jc w:val="both"/>
              <w:rPr>
                <w:color w:val="000000"/>
                <w:lang w:val="ro-RO"/>
              </w:rPr>
            </w:pPr>
            <w:r w:rsidRPr="00F0732F">
              <w:rPr>
                <w:color w:val="000000"/>
                <w:lang w:val="ro-RO"/>
              </w:rPr>
              <w:t xml:space="preserve">De remarcat, că urmare consultărilor efectuate de experții proiectului EU4Climate cu verificatorii și companiile care prestează servicii pe piața UE, s-a stabilit că costurile de verificare nu pot fi divizate în mai mici sau mai mari bazându-ne pe dimensiunea instalației – adică o centrală termică de 70 MW ar putea fi verificată la același preț ca și o centrală de 25 MW, totul fiind proporțional cu complexitatea instalației, domeniului de activitate, categoria de producție, etc. </w:t>
            </w:r>
          </w:p>
          <w:p w14:paraId="1B9B5AE1" w14:textId="5F759243" w:rsidR="00FF619F" w:rsidRDefault="00FF619F" w:rsidP="00FF619F">
            <w:pPr>
              <w:ind w:firstLine="885"/>
              <w:jc w:val="both"/>
              <w:rPr>
                <w:bCs/>
                <w:lang w:val="ro-RO"/>
              </w:rPr>
            </w:pPr>
            <w:r w:rsidRPr="00F0732F">
              <w:rPr>
                <w:color w:val="000000"/>
                <w:lang w:val="ro-RO"/>
              </w:rPr>
              <w:t>Având în vedere toate cele menționate mai sus, inclusiv consultările privind costurile de prestare a serviciilor pe plan internațional, o estimare aproximativă este că în regiunea UE, verificarea unei instalații simple de ardere cu gaz ar putea fi în jur de 800 - 1000 EUR, în timp ce o instalație industrială complexă ar putea plăti până la 3000 - 10 000 EUR pentru costurile de verificare.</w:t>
            </w:r>
          </w:p>
          <w:p w14:paraId="494B080F" w14:textId="33E0E937" w:rsidR="00960A06" w:rsidRDefault="001F285B" w:rsidP="00960A06">
            <w:pPr>
              <w:pStyle w:val="ac"/>
              <w:spacing w:before="0" w:beforeAutospacing="0" w:after="0" w:afterAutospacing="0"/>
              <w:ind w:firstLine="709"/>
              <w:jc w:val="both"/>
              <w:rPr>
                <w:rFonts w:ascii="Times New Roman" w:hAnsi="Times New Roman"/>
                <w:color w:val="000000" w:themeColor="text1"/>
                <w:sz w:val="24"/>
                <w:szCs w:val="24"/>
                <w:lang w:val="ro-RO"/>
              </w:rPr>
            </w:pPr>
            <w:r w:rsidRPr="001F285B">
              <w:rPr>
                <w:rFonts w:ascii="Times New Roman" w:hAnsi="Times New Roman"/>
                <w:color w:val="000000" w:themeColor="text1"/>
                <w:sz w:val="24"/>
                <w:szCs w:val="24"/>
                <w:lang w:val="ro-RO"/>
              </w:rPr>
              <w:t xml:space="preserve">Conform opiniei experților Proiectului MESA, economia modestă a Moldovei și comerțul limitat cu UE presupune că doar câteva întreprinderi vor fi afectate, inclusiv lista de doar 21 de instalații care ar intra sub incidența unui mecanism de taxare a carbonului comparabil cu ETS al UE. Dintre acestea, doar 13 instalații potențial se încadrează </w:t>
            </w:r>
            <w:proofErr w:type="spellStart"/>
            <w:r w:rsidRPr="001F285B">
              <w:rPr>
                <w:rFonts w:ascii="Times New Roman" w:hAnsi="Times New Roman"/>
                <w:color w:val="000000" w:themeColor="text1"/>
                <w:sz w:val="24"/>
                <w:szCs w:val="24"/>
                <w:lang w:val="ro-RO"/>
              </w:rPr>
              <w:t>în</w:t>
            </w:r>
            <w:proofErr w:type="spellEnd"/>
            <w:r w:rsidRPr="001F285B">
              <w:rPr>
                <w:rFonts w:ascii="Times New Roman" w:hAnsi="Times New Roman"/>
                <w:color w:val="000000" w:themeColor="text1"/>
                <w:sz w:val="24"/>
                <w:szCs w:val="24"/>
                <w:lang w:val="ro-RO"/>
              </w:rPr>
              <w:t xml:space="preserve"> sectoarele</w:t>
            </w:r>
            <w:r w:rsidR="00960A06" w:rsidRPr="00BE131E">
              <w:rPr>
                <w:color w:val="000000" w:themeColor="text1"/>
                <w:sz w:val="24"/>
                <w:szCs w:val="24"/>
                <w:lang w:val="ro-MD"/>
              </w:rPr>
              <w:t xml:space="preserve"> MAFC</w:t>
            </w:r>
            <w:r w:rsidRPr="001F285B">
              <w:rPr>
                <w:rFonts w:ascii="Times New Roman" w:hAnsi="Times New Roman"/>
                <w:color w:val="000000" w:themeColor="text1"/>
                <w:sz w:val="24"/>
                <w:szCs w:val="24"/>
                <w:lang w:val="ro-RO"/>
              </w:rPr>
              <w:t>, inclusiv companii din domeniul energiei, cimentului și metalurgiei. Volumul mic al schimburilor comerciale și numărul limitat de instalații afectate sugerează că impactul economic total al</w:t>
            </w:r>
            <w:r w:rsidR="00960A06" w:rsidRPr="00BE131E">
              <w:rPr>
                <w:color w:val="000000" w:themeColor="text1"/>
                <w:sz w:val="24"/>
                <w:szCs w:val="24"/>
                <w:lang w:val="ro-MD"/>
              </w:rPr>
              <w:t xml:space="preserve"> MAFC</w:t>
            </w:r>
            <w:r w:rsidR="00960A06" w:rsidRPr="001F285B">
              <w:rPr>
                <w:rFonts w:ascii="Times New Roman" w:hAnsi="Times New Roman"/>
                <w:color w:val="000000" w:themeColor="text1"/>
                <w:sz w:val="24"/>
                <w:szCs w:val="24"/>
                <w:lang w:val="ro-RO"/>
              </w:rPr>
              <w:t xml:space="preserve"> </w:t>
            </w:r>
            <w:r w:rsidRPr="001F285B">
              <w:rPr>
                <w:rFonts w:ascii="Times New Roman" w:hAnsi="Times New Roman"/>
                <w:color w:val="000000" w:themeColor="text1"/>
                <w:sz w:val="24"/>
                <w:szCs w:val="24"/>
                <w:lang w:val="ro-RO"/>
              </w:rPr>
              <w:t xml:space="preserve">asupra economiei naționale va fi neglijabil. Cu toate acestea, la nivelul instalațiilor, există posibilitatea ca </w:t>
            </w:r>
            <w:r w:rsidR="00960A06" w:rsidRPr="00BE131E">
              <w:rPr>
                <w:color w:val="000000" w:themeColor="text1"/>
                <w:sz w:val="24"/>
                <w:szCs w:val="24"/>
                <w:lang w:val="ro-MD"/>
              </w:rPr>
              <w:t xml:space="preserve"> MAFC</w:t>
            </w:r>
            <w:r w:rsidR="00960A06" w:rsidRPr="001F285B">
              <w:rPr>
                <w:rFonts w:ascii="Times New Roman" w:hAnsi="Times New Roman"/>
                <w:color w:val="000000" w:themeColor="text1"/>
                <w:sz w:val="24"/>
                <w:szCs w:val="24"/>
                <w:lang w:val="ro-RO"/>
              </w:rPr>
              <w:t xml:space="preserve"> </w:t>
            </w:r>
            <w:r w:rsidRPr="001F285B">
              <w:rPr>
                <w:rFonts w:ascii="Times New Roman" w:hAnsi="Times New Roman"/>
                <w:color w:val="000000" w:themeColor="text1"/>
                <w:sz w:val="24"/>
                <w:szCs w:val="24"/>
                <w:lang w:val="ro-RO"/>
              </w:rPr>
              <w:t xml:space="preserve">să aibă un impact semnificativ, </w:t>
            </w:r>
            <w:proofErr w:type="spellStart"/>
            <w:r w:rsidRPr="001F285B">
              <w:rPr>
                <w:rFonts w:ascii="Times New Roman" w:hAnsi="Times New Roman"/>
                <w:color w:val="000000" w:themeColor="text1"/>
                <w:sz w:val="24"/>
                <w:szCs w:val="24"/>
                <w:lang w:val="ro-RO"/>
              </w:rPr>
              <w:t>în</w:t>
            </w:r>
            <w:proofErr w:type="spellEnd"/>
            <w:r w:rsidRPr="001F285B">
              <w:rPr>
                <w:rFonts w:ascii="Times New Roman" w:hAnsi="Times New Roman"/>
                <w:color w:val="000000" w:themeColor="text1"/>
                <w:sz w:val="24"/>
                <w:szCs w:val="24"/>
                <w:lang w:val="ro-RO"/>
              </w:rPr>
              <w:t xml:space="preserve"> funcție de sector, intensitatea carbonului </w:t>
            </w:r>
            <w:proofErr w:type="spellStart"/>
            <w:r w:rsidRPr="001F285B">
              <w:rPr>
                <w:rFonts w:ascii="Times New Roman" w:hAnsi="Times New Roman"/>
                <w:color w:val="000000" w:themeColor="text1"/>
                <w:sz w:val="24"/>
                <w:szCs w:val="24"/>
                <w:lang w:val="ro-RO"/>
              </w:rPr>
              <w:t>în</w:t>
            </w:r>
            <w:proofErr w:type="spellEnd"/>
            <w:r w:rsidRPr="001F285B">
              <w:rPr>
                <w:rFonts w:ascii="Times New Roman" w:hAnsi="Times New Roman"/>
                <w:color w:val="000000" w:themeColor="text1"/>
                <w:sz w:val="24"/>
                <w:szCs w:val="24"/>
                <w:lang w:val="ro-RO"/>
              </w:rPr>
              <w:t xml:space="preserve"> produsele lor și de volumul schimburilor comerciale cu UE</w:t>
            </w:r>
            <w:r w:rsidR="00960A06">
              <w:rPr>
                <w:rFonts w:ascii="Times New Roman" w:hAnsi="Times New Roman"/>
                <w:color w:val="000000" w:themeColor="text1"/>
                <w:sz w:val="24"/>
                <w:szCs w:val="24"/>
                <w:lang w:val="ro-RO"/>
              </w:rPr>
              <w:t>.</w:t>
            </w:r>
          </w:p>
          <w:p w14:paraId="2A105A08" w14:textId="1EDA68D1" w:rsidR="00960A06" w:rsidRPr="00960A06" w:rsidRDefault="00960A06" w:rsidP="00960A06">
            <w:pPr>
              <w:pStyle w:val="ac"/>
              <w:spacing w:before="0" w:beforeAutospacing="0" w:after="0" w:afterAutospacing="0"/>
              <w:ind w:firstLine="709"/>
              <w:jc w:val="both"/>
              <w:rPr>
                <w:rFonts w:ascii="Times New Roman" w:hAnsi="Times New Roman"/>
                <w:color w:val="000000" w:themeColor="text1"/>
                <w:sz w:val="24"/>
                <w:szCs w:val="24"/>
                <w:lang w:val="ro-RO"/>
              </w:rPr>
            </w:pPr>
            <w:r w:rsidRPr="00960A06">
              <w:rPr>
                <w:rFonts w:ascii="Times New Roman" w:hAnsi="Times New Roman"/>
                <w:color w:val="000000" w:themeColor="text1"/>
                <w:sz w:val="24"/>
                <w:szCs w:val="24"/>
                <w:lang w:val="ro-RO"/>
              </w:rPr>
              <w:lastRenderedPageBreak/>
              <w:t xml:space="preserve">Rezultatele studiului realizat de către experții Proiectului MESA arată că produsul care ar fi cel mai afectat din punct de vedere al prețului ar fi cimentul, întrucât valoarea certificatelor ar putea atinge circa 95% din valoarea exporturilor. Acesta este un factor important de luat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considerare, întrucât reprezintă un cost care ar trebui să fie absorbit de producătorii din RM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cazul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care costul suplimentar nu poate fi adăugat la produs. Din fericire, ponderea cimentului exportată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UE este mică (mai puțin de 5%), iar producătorii vor avea timp pentru a se adapta la acest impact, întrucât costul </w:t>
            </w:r>
            <w:r w:rsidRPr="00BE131E">
              <w:rPr>
                <w:color w:val="000000" w:themeColor="text1"/>
                <w:sz w:val="24"/>
                <w:szCs w:val="24"/>
                <w:lang w:val="ro-MD"/>
              </w:rPr>
              <w:t xml:space="preserve"> MAFC</w:t>
            </w:r>
            <w:r w:rsidRPr="00960A06">
              <w:rPr>
                <w:rFonts w:ascii="Times New Roman" w:hAnsi="Times New Roman"/>
                <w:color w:val="000000" w:themeColor="text1"/>
                <w:sz w:val="24"/>
                <w:szCs w:val="24"/>
                <w:lang w:val="ro-RO"/>
              </w:rPr>
              <w:t xml:space="preserve"> va fi efectiv abia din 2026, pornind de la 2,5%, și va crește treptat până la 100%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2034. </w:t>
            </w:r>
          </w:p>
          <w:p w14:paraId="31BE2C5D" w14:textId="54D3A104" w:rsidR="00960A06" w:rsidRPr="00960A06" w:rsidRDefault="00960A06" w:rsidP="00960A06">
            <w:pPr>
              <w:pStyle w:val="ac"/>
              <w:spacing w:before="0" w:beforeAutospacing="0" w:after="0" w:afterAutospacing="0"/>
              <w:ind w:firstLine="709"/>
              <w:jc w:val="both"/>
              <w:rPr>
                <w:rFonts w:ascii="Times New Roman" w:hAnsi="Times New Roman"/>
                <w:color w:val="000000" w:themeColor="text1"/>
                <w:sz w:val="24"/>
                <w:szCs w:val="24"/>
                <w:lang w:val="ro-RO"/>
              </w:rPr>
            </w:pP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cazul fierului și oțelului, impactul prețului pe carbon ar fi de până la 2,0%, ceea ce pare a fi gestionabil, fie pentru că este absorbit de cumpărător, fie prin eficientizarea proceselor. De asemenea, merită remarcat faptul că prețul unitar al exporturilor aproape s-a dublat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ultimii patru ani, ceea ce înseamnă că impactul potențial al</w:t>
            </w:r>
            <w:r w:rsidRPr="00BE131E">
              <w:rPr>
                <w:color w:val="000000" w:themeColor="text1"/>
                <w:sz w:val="24"/>
                <w:szCs w:val="24"/>
                <w:lang w:val="ro-MD"/>
              </w:rPr>
              <w:t xml:space="preserve"> MAFC</w:t>
            </w:r>
            <w:r w:rsidRPr="00960A06">
              <w:rPr>
                <w:rFonts w:ascii="Times New Roman" w:hAnsi="Times New Roman"/>
                <w:color w:val="000000" w:themeColor="text1"/>
                <w:sz w:val="24"/>
                <w:szCs w:val="24"/>
                <w:lang w:val="ro-RO"/>
              </w:rPr>
              <w:t xml:space="preserve">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cazul oțelului din RM ar fi minim. Calculele reprezintă un scenariu conservativ, întrucât presupune că toate emisiile asociate produsului vor fi taxate ca certificate</w:t>
            </w:r>
            <w:r w:rsidRPr="00BE131E">
              <w:rPr>
                <w:color w:val="000000" w:themeColor="text1"/>
                <w:sz w:val="24"/>
                <w:szCs w:val="24"/>
                <w:lang w:val="ro-MD"/>
              </w:rPr>
              <w:t xml:space="preserve"> MAFC</w:t>
            </w:r>
            <w:r w:rsidRPr="00960A06">
              <w:rPr>
                <w:rFonts w:ascii="Times New Roman" w:hAnsi="Times New Roman"/>
                <w:color w:val="000000" w:themeColor="text1"/>
                <w:sz w:val="24"/>
                <w:szCs w:val="24"/>
                <w:lang w:val="ro-RO"/>
              </w:rPr>
              <w:t xml:space="preserve">. </w:t>
            </w:r>
          </w:p>
          <w:p w14:paraId="5E85BCCF" w14:textId="3F116CF8" w:rsidR="00E43CF9" w:rsidRPr="00960A06" w:rsidRDefault="00960A06" w:rsidP="00960A06">
            <w:pPr>
              <w:pStyle w:val="ac"/>
              <w:spacing w:before="0" w:beforeAutospacing="0" w:after="0" w:afterAutospacing="0"/>
              <w:ind w:firstLine="709"/>
              <w:jc w:val="both"/>
              <w:rPr>
                <w:rFonts w:ascii="Times New Roman" w:hAnsi="Times New Roman"/>
                <w:color w:val="000000" w:themeColor="text1"/>
                <w:sz w:val="24"/>
                <w:szCs w:val="24"/>
                <w:lang w:val="ro-RO"/>
              </w:rPr>
            </w:pPr>
            <w:r w:rsidRPr="00960A06">
              <w:rPr>
                <w:rFonts w:ascii="Times New Roman" w:hAnsi="Times New Roman"/>
                <w:color w:val="000000" w:themeColor="text1"/>
                <w:sz w:val="24"/>
                <w:szCs w:val="24"/>
                <w:lang w:val="ro-RO"/>
              </w:rPr>
              <w:t xml:space="preserve">Experții Proiectului MESA, consideră, că în caz, în care valoarea alocațiilor UE va crește treptat de la aproximativ 100 EUR/tonă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2025 la 130 EUR/tonă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2034; și eliminarea treptată a alocațiilor gratuite,</w:t>
            </w:r>
            <w:r w:rsidRPr="00BE131E">
              <w:rPr>
                <w:color w:val="000000" w:themeColor="text1"/>
                <w:sz w:val="24"/>
                <w:szCs w:val="24"/>
                <w:lang w:val="ro-MD"/>
              </w:rPr>
              <w:t xml:space="preserve"> MAFC</w:t>
            </w:r>
            <w:r w:rsidRPr="00960A06">
              <w:rPr>
                <w:rFonts w:ascii="Times New Roman" w:hAnsi="Times New Roman"/>
                <w:color w:val="000000" w:themeColor="text1"/>
                <w:sz w:val="24"/>
                <w:szCs w:val="24"/>
                <w:lang w:val="ro-RO"/>
              </w:rPr>
              <w:t xml:space="preserve"> după 2030 va avea un impact din ce </w:t>
            </w:r>
            <w:proofErr w:type="spellStart"/>
            <w:r w:rsidRPr="00960A06">
              <w:rPr>
                <w:rFonts w:ascii="Times New Roman" w:hAnsi="Times New Roman"/>
                <w:color w:val="000000" w:themeColor="text1"/>
                <w:sz w:val="24"/>
                <w:szCs w:val="24"/>
                <w:lang w:val="ro-RO"/>
              </w:rPr>
              <w:t>în</w:t>
            </w:r>
            <w:proofErr w:type="spellEnd"/>
            <w:r w:rsidRPr="00960A06">
              <w:rPr>
                <w:rFonts w:ascii="Times New Roman" w:hAnsi="Times New Roman"/>
                <w:color w:val="000000" w:themeColor="text1"/>
                <w:sz w:val="24"/>
                <w:szCs w:val="24"/>
                <w:lang w:val="ro-RO"/>
              </w:rPr>
              <w:t xml:space="preserve"> ce mai semnificativ asupra taxelor pe care industriile cimentului și oțelului vor fi obligate să le plătească la intrarea pe piața UE. Conform acestor date și estimări, cimentul apare ca fiind sectorul cel mai afectat. Reducerea intensității emisiilor de carbon, aplicarea unui preț la emisiile de carbon sau stimularea compensărilor prin intermediul pieței voluntare sunt opțiuni potențiale pentru reducerea obligațiilor </w:t>
            </w:r>
            <w:r w:rsidRPr="00BE131E">
              <w:rPr>
                <w:color w:val="000000" w:themeColor="text1"/>
                <w:sz w:val="24"/>
                <w:szCs w:val="24"/>
                <w:lang w:val="ro-MD"/>
              </w:rPr>
              <w:t>MAFC</w:t>
            </w:r>
            <w:r w:rsidRPr="00960A06">
              <w:rPr>
                <w:rFonts w:ascii="Times New Roman" w:hAnsi="Times New Roman"/>
                <w:color w:val="000000" w:themeColor="text1"/>
                <w:sz w:val="24"/>
                <w:szCs w:val="24"/>
                <w:lang w:val="ro-RO"/>
              </w:rPr>
              <w:t xml:space="preserve"> pentru sectorul cimentului din RM.</w:t>
            </w:r>
            <w:r w:rsidRPr="00F0732F">
              <w:rPr>
                <w:color w:val="000000" w:themeColor="text1"/>
                <w:lang w:val="ro-RO"/>
              </w:rPr>
              <w:t xml:space="preserve"> </w:t>
            </w:r>
          </w:p>
        </w:tc>
      </w:tr>
      <w:tr w:rsidR="00E43CF9" w:rsidRPr="00FF619F" w14:paraId="4F19375B" w14:textId="77777777">
        <w:tc>
          <w:tcPr>
            <w:tcW w:w="5000" w:type="pct"/>
            <w:shd w:val="clear" w:color="auto" w:fill="D9D9D9" w:themeFill="background1" w:themeFillShade="D9"/>
          </w:tcPr>
          <w:p w14:paraId="35C7DA94" w14:textId="77777777" w:rsidR="00E43CF9" w:rsidRDefault="00000000">
            <w:pPr>
              <w:tabs>
                <w:tab w:val="left" w:pos="884"/>
                <w:tab w:val="left" w:pos="1196"/>
              </w:tabs>
              <w:jc w:val="both"/>
              <w:rPr>
                <w:lang w:val="ro-RO"/>
              </w:rPr>
            </w:pPr>
            <w:r>
              <w:rPr>
                <w:lang w:val="ro-RO"/>
              </w:rPr>
              <w:lastRenderedPageBreak/>
              <w:t>6. Modul de încorporare a actului în cadrul normativ în vigoare</w:t>
            </w:r>
          </w:p>
        </w:tc>
      </w:tr>
      <w:tr w:rsidR="00E43CF9" w:rsidRPr="00FF619F" w14:paraId="258ECDDB" w14:textId="77777777">
        <w:tc>
          <w:tcPr>
            <w:tcW w:w="5000" w:type="pct"/>
          </w:tcPr>
          <w:p w14:paraId="66C94E4A" w14:textId="44DCEE43" w:rsidR="00041AA0" w:rsidRPr="00F0732F" w:rsidRDefault="00041AA0" w:rsidP="00041AA0">
            <w:pPr>
              <w:spacing w:before="60"/>
              <w:ind w:firstLine="709"/>
              <w:jc w:val="both"/>
              <w:rPr>
                <w:color w:val="000000"/>
                <w:lang w:val="ro-RO"/>
              </w:rPr>
            </w:pPr>
            <w:r w:rsidRPr="00F0732F">
              <w:rPr>
                <w:color w:val="000000"/>
                <w:lang w:val="ro-RO"/>
              </w:rPr>
              <w:t>În scopul implementării prezentului proiect de</w:t>
            </w:r>
            <w:r w:rsidR="005B3E17">
              <w:rPr>
                <w:color w:val="000000"/>
                <w:lang w:val="ro-RO"/>
              </w:rPr>
              <w:t xml:space="preserve"> lege</w:t>
            </w:r>
            <w:r w:rsidRPr="00F0732F">
              <w:rPr>
                <w:color w:val="000000"/>
                <w:lang w:val="ro-RO"/>
              </w:rPr>
              <w:t>, de către M</w:t>
            </w:r>
            <w:r w:rsidR="005B3E17">
              <w:rPr>
                <w:color w:val="000000"/>
                <w:lang w:val="ro-RO"/>
              </w:rPr>
              <w:t xml:space="preserve">inisterul </w:t>
            </w:r>
            <w:r w:rsidRPr="00F0732F">
              <w:rPr>
                <w:color w:val="000000"/>
                <w:lang w:val="ro-RO"/>
              </w:rPr>
              <w:t>M</w:t>
            </w:r>
            <w:r w:rsidR="005B3E17">
              <w:rPr>
                <w:color w:val="000000"/>
                <w:lang w:val="ro-RO"/>
              </w:rPr>
              <w:t>ediului</w:t>
            </w:r>
            <w:r w:rsidRPr="00F0732F">
              <w:rPr>
                <w:color w:val="000000"/>
                <w:lang w:val="ro-RO"/>
              </w:rPr>
              <w:t xml:space="preserve"> urmează </w:t>
            </w:r>
            <w:r w:rsidR="005B3E17">
              <w:rPr>
                <w:color w:val="000000"/>
                <w:lang w:val="ro-RO"/>
              </w:rPr>
              <w:t>să</w:t>
            </w:r>
            <w:r w:rsidRPr="00F0732F">
              <w:rPr>
                <w:color w:val="000000"/>
                <w:lang w:val="ro-RO"/>
              </w:rPr>
              <w:t xml:space="preserve"> fi</w:t>
            </w:r>
            <w:r w:rsidR="005B3E17">
              <w:rPr>
                <w:color w:val="000000"/>
                <w:lang w:val="ro-RO"/>
              </w:rPr>
              <w:t>e</w:t>
            </w:r>
            <w:r w:rsidRPr="00F0732F">
              <w:rPr>
                <w:color w:val="000000"/>
                <w:lang w:val="ro-RO"/>
              </w:rPr>
              <w:t xml:space="preserve"> analizate și efectuate</w:t>
            </w:r>
            <w:r w:rsidR="005B3E17">
              <w:rPr>
                <w:color w:val="000000"/>
                <w:lang w:val="ro-RO"/>
              </w:rPr>
              <w:t>,</w:t>
            </w:r>
            <w:r w:rsidRPr="00F0732F">
              <w:rPr>
                <w:color w:val="000000"/>
                <w:lang w:val="ro-RO"/>
              </w:rPr>
              <w:t xml:space="preserve"> după caz</w:t>
            </w:r>
            <w:r w:rsidR="005B3E17">
              <w:rPr>
                <w:color w:val="000000"/>
                <w:lang w:val="ro-RO"/>
              </w:rPr>
              <w:t>,</w:t>
            </w:r>
            <w:r w:rsidRPr="00F0732F">
              <w:rPr>
                <w:color w:val="000000"/>
                <w:lang w:val="ro-RO"/>
              </w:rPr>
              <w:t xml:space="preserve"> modificări c</w:t>
            </w:r>
            <w:r w:rsidR="005B3E17">
              <w:rPr>
                <w:color w:val="000000"/>
                <w:lang w:val="ro-RO"/>
              </w:rPr>
              <w:t>are</w:t>
            </w:r>
            <w:r w:rsidRPr="00F0732F">
              <w:rPr>
                <w:color w:val="000000"/>
                <w:lang w:val="ro-RO"/>
              </w:rPr>
              <w:t xml:space="preserve"> se referă la următoarele acte normative:</w:t>
            </w:r>
          </w:p>
          <w:p w14:paraId="53CD4E10" w14:textId="77777777" w:rsidR="00041AA0" w:rsidRPr="00F0732F" w:rsidRDefault="00041AA0" w:rsidP="00041AA0">
            <w:pPr>
              <w:numPr>
                <w:ilvl w:val="1"/>
                <w:numId w:val="4"/>
              </w:numPr>
              <w:suppressAutoHyphens/>
              <w:spacing w:before="60"/>
              <w:jc w:val="both"/>
              <w:rPr>
                <w:color w:val="000000"/>
                <w:lang w:val="ro-RO"/>
              </w:rPr>
            </w:pPr>
            <w:r w:rsidRPr="00F0732F">
              <w:rPr>
                <w:lang w:val="ro-RO"/>
              </w:rPr>
              <w:t>Codul contravențional nr.218/2008;</w:t>
            </w:r>
          </w:p>
          <w:p w14:paraId="0638AC35" w14:textId="22F8E4B1" w:rsidR="00041AA0" w:rsidRPr="00F0732F" w:rsidRDefault="00041AA0" w:rsidP="00041AA0">
            <w:pPr>
              <w:numPr>
                <w:ilvl w:val="1"/>
                <w:numId w:val="4"/>
              </w:numPr>
              <w:suppressAutoHyphens/>
              <w:spacing w:before="60"/>
              <w:jc w:val="both"/>
              <w:rPr>
                <w:color w:val="000000"/>
                <w:lang w:val="ro-RO"/>
              </w:rPr>
            </w:pPr>
            <w:r w:rsidRPr="00F0732F">
              <w:rPr>
                <w:color w:val="000000" w:themeColor="text1"/>
                <w:lang w:val="ro-RO"/>
              </w:rPr>
              <w:t>Leg</w:t>
            </w:r>
            <w:r>
              <w:rPr>
                <w:color w:val="000000" w:themeColor="text1"/>
                <w:lang w:val="ro-RO"/>
              </w:rPr>
              <w:t>ea</w:t>
            </w:r>
            <w:r w:rsidRPr="00F0732F">
              <w:rPr>
                <w:color w:val="000000" w:themeColor="text1"/>
                <w:lang w:val="ro-RO"/>
              </w:rPr>
              <w:t xml:space="preserve"> 227/2022 privind emisiile industriale; </w:t>
            </w:r>
          </w:p>
          <w:p w14:paraId="4733326A" w14:textId="416A2D3F" w:rsidR="00041AA0" w:rsidRPr="00F0732F" w:rsidRDefault="00041AA0" w:rsidP="00041AA0">
            <w:pPr>
              <w:numPr>
                <w:ilvl w:val="1"/>
                <w:numId w:val="4"/>
              </w:numPr>
              <w:suppressAutoHyphens/>
              <w:spacing w:before="60"/>
              <w:jc w:val="both"/>
              <w:rPr>
                <w:color w:val="000000"/>
                <w:lang w:val="ro-RO"/>
              </w:rPr>
            </w:pPr>
            <w:r w:rsidRPr="00F0732F">
              <w:rPr>
                <w:color w:val="000000"/>
                <w:lang w:val="ro-RO"/>
              </w:rPr>
              <w:t>Lege</w:t>
            </w:r>
            <w:r>
              <w:rPr>
                <w:color w:val="000000"/>
                <w:lang w:val="ro-RO"/>
              </w:rPr>
              <w:t>a</w:t>
            </w:r>
            <w:r w:rsidRPr="00F0732F">
              <w:rPr>
                <w:color w:val="000000"/>
                <w:lang w:val="ro-RO"/>
              </w:rPr>
              <w:t xml:space="preserve"> nr. 1540/1998 privind plata pentru poluarea mediului;</w:t>
            </w:r>
          </w:p>
          <w:p w14:paraId="1221D916" w14:textId="2156A6A6" w:rsidR="00041AA0" w:rsidRPr="00F0732F" w:rsidRDefault="00041AA0" w:rsidP="00041AA0">
            <w:pPr>
              <w:numPr>
                <w:ilvl w:val="1"/>
                <w:numId w:val="4"/>
              </w:numPr>
              <w:suppressAutoHyphens/>
              <w:spacing w:before="60"/>
              <w:jc w:val="both"/>
              <w:rPr>
                <w:color w:val="000000"/>
                <w:lang w:val="ro-RO"/>
              </w:rPr>
            </w:pPr>
            <w:r w:rsidRPr="00F0732F">
              <w:rPr>
                <w:lang w:val="ro-RO"/>
              </w:rPr>
              <w:t>Lege</w:t>
            </w:r>
            <w:r>
              <w:rPr>
                <w:lang w:val="ro-RO"/>
              </w:rPr>
              <w:t>a</w:t>
            </w:r>
            <w:r w:rsidRPr="00F0732F">
              <w:rPr>
                <w:lang w:val="ro-RO"/>
              </w:rPr>
              <w:t xml:space="preserve"> nr. 235 din 01.12.2011 privind acreditarea și evaluarea conformității;</w:t>
            </w:r>
          </w:p>
          <w:p w14:paraId="3791ECE5" w14:textId="68F83988" w:rsidR="00041AA0" w:rsidRPr="00F0732F" w:rsidRDefault="00041AA0" w:rsidP="00041AA0">
            <w:pPr>
              <w:numPr>
                <w:ilvl w:val="1"/>
                <w:numId w:val="4"/>
              </w:numPr>
              <w:suppressAutoHyphens/>
              <w:spacing w:before="60"/>
              <w:jc w:val="both"/>
              <w:rPr>
                <w:color w:val="000000" w:themeColor="text1"/>
                <w:lang w:val="ro-RO"/>
              </w:rPr>
            </w:pPr>
            <w:r>
              <w:rPr>
                <w:lang w:val="ro-RO"/>
              </w:rPr>
              <w:t>Hotărârea Guvernului</w:t>
            </w:r>
            <w:r w:rsidRPr="00F0732F">
              <w:rPr>
                <w:color w:val="000000" w:themeColor="text1"/>
                <w:lang w:val="ro-RO"/>
              </w:rPr>
              <w:t xml:space="preserve"> nr. 373/2018 privind Registrul de emisii și transfer de poluan</w:t>
            </w:r>
            <w:r>
              <w:rPr>
                <w:color w:val="000000" w:themeColor="text1"/>
                <w:lang w:val="ro-RO"/>
              </w:rPr>
              <w:t>ț</w:t>
            </w:r>
            <w:r w:rsidRPr="00F0732F">
              <w:rPr>
                <w:color w:val="000000" w:themeColor="text1"/>
                <w:lang w:val="ro-RO"/>
              </w:rPr>
              <w:t>i (RETP).</w:t>
            </w:r>
          </w:p>
          <w:p w14:paraId="7439E71A" w14:textId="6982255C" w:rsidR="00041AA0" w:rsidRPr="00F0732F" w:rsidRDefault="00041AA0" w:rsidP="00041AA0">
            <w:pPr>
              <w:pStyle w:val="Para"/>
              <w:spacing w:before="60" w:after="0"/>
              <w:ind w:right="0" w:firstLine="709"/>
              <w:rPr>
                <w:rFonts w:ascii="Times New Roman" w:eastAsia="Calibri" w:hAnsi="Times New Roman" w:cs="Times New Roman"/>
                <w:sz w:val="24"/>
                <w:szCs w:val="24"/>
              </w:rPr>
            </w:pPr>
            <w:r w:rsidRPr="00F0732F">
              <w:rPr>
                <w:rFonts w:ascii="Times New Roman" w:eastAsia="Calibri" w:hAnsi="Times New Roman" w:cs="Times New Roman"/>
                <w:sz w:val="24"/>
                <w:szCs w:val="24"/>
              </w:rPr>
              <w:t>Pentru asigurarea implementării eficiente a proiectului legii privind acțiunile climatice</w:t>
            </w:r>
            <w:r w:rsidR="005B3E17">
              <w:rPr>
                <w:rFonts w:ascii="Times New Roman" w:eastAsia="Calibri" w:hAnsi="Times New Roman" w:cs="Times New Roman"/>
                <w:sz w:val="24"/>
                <w:szCs w:val="24"/>
              </w:rPr>
              <w:t>,</w:t>
            </w:r>
            <w:r w:rsidRPr="00F0732F">
              <w:rPr>
                <w:rFonts w:ascii="Times New Roman" w:eastAsia="Calibri" w:hAnsi="Times New Roman" w:cs="Times New Roman"/>
                <w:sz w:val="24"/>
                <w:szCs w:val="24"/>
              </w:rPr>
              <w:t xml:space="preserve"> urmează </w:t>
            </w:r>
            <w:r w:rsidR="005B3E17">
              <w:rPr>
                <w:rFonts w:ascii="Times New Roman" w:eastAsia="Calibri" w:hAnsi="Times New Roman" w:cs="Times New Roman"/>
                <w:sz w:val="24"/>
                <w:szCs w:val="24"/>
              </w:rPr>
              <w:t xml:space="preserve">să fie </w:t>
            </w:r>
            <w:r w:rsidRPr="00F0732F">
              <w:rPr>
                <w:rFonts w:ascii="Times New Roman" w:eastAsia="Calibri" w:hAnsi="Times New Roman" w:cs="Times New Roman"/>
                <w:sz w:val="24"/>
                <w:szCs w:val="24"/>
              </w:rPr>
              <w:t>elabora</w:t>
            </w:r>
            <w:r w:rsidR="005B3E17">
              <w:rPr>
                <w:rFonts w:ascii="Times New Roman" w:eastAsia="Calibri" w:hAnsi="Times New Roman" w:cs="Times New Roman"/>
                <w:sz w:val="24"/>
                <w:szCs w:val="24"/>
              </w:rPr>
              <w:t>te</w:t>
            </w:r>
            <w:r w:rsidRPr="00F0732F">
              <w:rPr>
                <w:rFonts w:ascii="Times New Roman" w:eastAsia="Calibri" w:hAnsi="Times New Roman" w:cs="Times New Roman"/>
                <w:sz w:val="24"/>
                <w:szCs w:val="24"/>
              </w:rPr>
              <w:t xml:space="preserve"> și aproba</w:t>
            </w:r>
            <w:r w:rsidR="005B3E17">
              <w:rPr>
                <w:rFonts w:ascii="Times New Roman" w:eastAsia="Calibri" w:hAnsi="Times New Roman" w:cs="Times New Roman"/>
                <w:sz w:val="24"/>
                <w:szCs w:val="24"/>
              </w:rPr>
              <w:t>te</w:t>
            </w:r>
            <w:r w:rsidRPr="00F0732F">
              <w:rPr>
                <w:rFonts w:ascii="Times New Roman" w:eastAsia="Calibri" w:hAnsi="Times New Roman" w:cs="Times New Roman"/>
                <w:sz w:val="24"/>
                <w:szCs w:val="24"/>
              </w:rPr>
              <w:t xml:space="preserve"> următoarel</w:t>
            </w:r>
            <w:r w:rsidR="005B3E17">
              <w:rPr>
                <w:rFonts w:ascii="Times New Roman" w:eastAsia="Calibri" w:hAnsi="Times New Roman" w:cs="Times New Roman"/>
                <w:sz w:val="24"/>
                <w:szCs w:val="24"/>
              </w:rPr>
              <w:t>e</w:t>
            </w:r>
            <w:r w:rsidRPr="00F0732F">
              <w:rPr>
                <w:rFonts w:ascii="Times New Roman" w:eastAsia="Calibri" w:hAnsi="Times New Roman" w:cs="Times New Roman"/>
                <w:sz w:val="24"/>
                <w:szCs w:val="24"/>
              </w:rPr>
              <w:t xml:space="preserve"> acte secundare:</w:t>
            </w:r>
          </w:p>
          <w:p w14:paraId="7B153C58" w14:textId="77777777" w:rsidR="005B3E17" w:rsidRPr="005B3E17" w:rsidRDefault="00041AA0" w:rsidP="005B3E17">
            <w:pPr>
              <w:pStyle w:val="Para"/>
              <w:numPr>
                <w:ilvl w:val="0"/>
                <w:numId w:val="5"/>
              </w:numPr>
              <w:tabs>
                <w:tab w:val="clear" w:pos="1361"/>
                <w:tab w:val="left" w:pos="1422"/>
              </w:tabs>
              <w:spacing w:before="60" w:after="0"/>
              <w:ind w:right="0"/>
              <w:rPr>
                <w:rFonts w:ascii="Times New Roman" w:eastAsia="Calibri" w:hAnsi="Times New Roman" w:cs="Times New Roman"/>
                <w:sz w:val="24"/>
                <w:szCs w:val="24"/>
              </w:rPr>
            </w:pPr>
            <w:r w:rsidRPr="005B3E17">
              <w:rPr>
                <w:rFonts w:ascii="Times New Roman" w:hAnsi="Times New Roman" w:cs="Times New Roman"/>
                <w:sz w:val="24"/>
                <w:szCs w:val="24"/>
              </w:rPr>
              <w:t>Regulamentul privind monitorizare, raportare și verificare a emisiilor de gaze cu efect de sera de la instalațiile staționare și activitățile din domeniul aviației;</w:t>
            </w:r>
          </w:p>
          <w:p w14:paraId="154C345E" w14:textId="78B8EDB5" w:rsidR="005B3E17" w:rsidRPr="005B3E17" w:rsidRDefault="005B3E17" w:rsidP="005B3E17">
            <w:pPr>
              <w:pStyle w:val="Para"/>
              <w:numPr>
                <w:ilvl w:val="0"/>
                <w:numId w:val="5"/>
              </w:numPr>
              <w:tabs>
                <w:tab w:val="clear" w:pos="1361"/>
                <w:tab w:val="left" w:pos="1422"/>
              </w:tabs>
              <w:spacing w:before="60" w:after="0"/>
              <w:ind w:right="0"/>
              <w:rPr>
                <w:rFonts w:ascii="Times New Roman" w:eastAsia="Calibri" w:hAnsi="Times New Roman" w:cs="Times New Roman"/>
                <w:sz w:val="24"/>
                <w:szCs w:val="24"/>
              </w:rPr>
            </w:pPr>
            <w:r w:rsidRPr="005B3E17">
              <w:rPr>
                <w:rFonts w:ascii="Times New Roman" w:hAnsi="Times New Roman" w:cs="Times New Roman"/>
                <w:sz w:val="24"/>
                <w:szCs w:val="24"/>
                <w:lang w:val="ro-MD"/>
              </w:rPr>
              <w:t>Regulamentul privind monitorizarea, raportarea și verificarea emisiilor de dioxid de carbon generate de transportul maritim</w:t>
            </w:r>
            <w:r>
              <w:rPr>
                <w:rFonts w:ascii="Times New Roman" w:hAnsi="Times New Roman" w:cs="Times New Roman"/>
                <w:sz w:val="24"/>
                <w:szCs w:val="24"/>
                <w:lang w:val="ro-MD"/>
              </w:rPr>
              <w:t>;</w:t>
            </w:r>
          </w:p>
          <w:p w14:paraId="4C1A441F" w14:textId="77777777" w:rsidR="00041AA0" w:rsidRPr="005B3E17" w:rsidRDefault="00041AA0" w:rsidP="005B3E17">
            <w:pPr>
              <w:pStyle w:val="Para"/>
              <w:numPr>
                <w:ilvl w:val="0"/>
                <w:numId w:val="5"/>
              </w:numPr>
              <w:tabs>
                <w:tab w:val="clear" w:pos="1361"/>
                <w:tab w:val="left" w:pos="1422"/>
              </w:tabs>
              <w:spacing w:before="60" w:after="0"/>
              <w:ind w:right="0"/>
              <w:rPr>
                <w:rFonts w:ascii="Times New Roman" w:eastAsia="Calibri" w:hAnsi="Times New Roman" w:cs="Times New Roman"/>
                <w:sz w:val="24"/>
                <w:szCs w:val="24"/>
              </w:rPr>
            </w:pPr>
            <w:r w:rsidRPr="005B3E17">
              <w:rPr>
                <w:rFonts w:ascii="Times New Roman" w:hAnsi="Times New Roman" w:cs="Times New Roman"/>
                <w:sz w:val="24"/>
                <w:szCs w:val="24"/>
              </w:rPr>
              <w:t>Regulamentului privind instituirea și funcționarea schemei de compensare și de reducere a emisiilor de carbon pentru aviația internațională (CORSIA);</w:t>
            </w:r>
          </w:p>
          <w:p w14:paraId="3DAE2A75" w14:textId="77777777" w:rsidR="005B3E17" w:rsidRPr="001F25D5" w:rsidRDefault="00041AA0" w:rsidP="005B3E17">
            <w:pPr>
              <w:pStyle w:val="Para"/>
              <w:numPr>
                <w:ilvl w:val="0"/>
                <w:numId w:val="5"/>
              </w:numPr>
              <w:tabs>
                <w:tab w:val="clear" w:pos="1361"/>
                <w:tab w:val="left" w:pos="1422"/>
              </w:tabs>
              <w:spacing w:before="60" w:after="0"/>
              <w:ind w:right="0"/>
              <w:rPr>
                <w:rFonts w:ascii="Times New Roman" w:eastAsia="Calibri" w:hAnsi="Times New Roman" w:cs="Times New Roman"/>
                <w:sz w:val="24"/>
                <w:szCs w:val="24"/>
              </w:rPr>
            </w:pPr>
            <w:r w:rsidRPr="005B3E17">
              <w:rPr>
                <w:rFonts w:ascii="Times New Roman" w:hAnsi="Times New Roman" w:cs="Times New Roman"/>
                <w:bCs/>
                <w:sz w:val="24"/>
                <w:szCs w:val="24"/>
                <w:shd w:val="clear" w:color="auto" w:fill="FFFFFF"/>
              </w:rPr>
              <w:t>Regulamentul privind acreditarea și cerințele aplicabile verificatorilor emisiilor de gaze cu efect de sera;</w:t>
            </w:r>
          </w:p>
          <w:p w14:paraId="18B83470" w14:textId="02B3F74B" w:rsidR="001F25D5" w:rsidRPr="005B3E17" w:rsidRDefault="001F25D5" w:rsidP="005C5324">
            <w:pPr>
              <w:pStyle w:val="Para"/>
              <w:numPr>
                <w:ilvl w:val="0"/>
                <w:numId w:val="5"/>
              </w:numPr>
              <w:tabs>
                <w:tab w:val="clear" w:pos="1361"/>
                <w:tab w:val="left" w:pos="1422"/>
              </w:tabs>
              <w:spacing w:before="60" w:after="0"/>
              <w:ind w:right="0"/>
              <w:jc w:val="both"/>
              <w:rPr>
                <w:rFonts w:ascii="Times New Roman" w:eastAsia="Calibri" w:hAnsi="Times New Roman" w:cs="Times New Roman"/>
                <w:sz w:val="24"/>
                <w:szCs w:val="24"/>
              </w:rPr>
            </w:pPr>
            <w:r w:rsidRPr="005B3E17">
              <w:rPr>
                <w:rFonts w:ascii="Times New Roman" w:hAnsi="Times New Roman" w:cs="Times New Roman"/>
                <w:bCs/>
                <w:sz w:val="24"/>
                <w:szCs w:val="24"/>
                <w:shd w:val="clear" w:color="auto" w:fill="FFFFFF"/>
              </w:rPr>
              <w:t>Regulamentul</w:t>
            </w:r>
            <w:r w:rsidRPr="004D3E3F">
              <w:rPr>
                <w:rFonts w:ascii="Times New Roman" w:eastAsia="Times New Roman" w:hAnsi="Times New Roman" w:cs="Times New Roman"/>
                <w:sz w:val="24"/>
                <w:szCs w:val="24"/>
                <w:lang w:eastAsia="ro-RO"/>
              </w:rPr>
              <w:t xml:space="preserve"> privind omologarea de tip a autovehiculelor în ceea ce privește emisiile provenind de la vehiculele ușoare pentru pasageri și de la vehiculele comerciale (euro 5 și euro 6) și privind accesul la informațiile referitoare la repararea și întreținerea vehiculelor</w:t>
            </w:r>
            <w:r w:rsidR="005C5324">
              <w:rPr>
                <w:rFonts w:ascii="Times New Roman" w:eastAsia="Times New Roman" w:hAnsi="Times New Roman" w:cs="Times New Roman"/>
                <w:sz w:val="24"/>
                <w:szCs w:val="24"/>
                <w:lang w:eastAsia="ro-RO"/>
              </w:rPr>
              <w:t>;</w:t>
            </w:r>
          </w:p>
          <w:p w14:paraId="156D84DD" w14:textId="3327287E" w:rsidR="005B3E17" w:rsidRPr="005B3E17" w:rsidRDefault="00041AA0" w:rsidP="005B3E17">
            <w:pPr>
              <w:pStyle w:val="Para"/>
              <w:numPr>
                <w:ilvl w:val="0"/>
                <w:numId w:val="5"/>
              </w:numPr>
              <w:tabs>
                <w:tab w:val="clear" w:pos="1361"/>
                <w:tab w:val="left" w:pos="1422"/>
              </w:tabs>
              <w:spacing w:before="60" w:after="0"/>
              <w:ind w:right="0"/>
              <w:rPr>
                <w:rFonts w:ascii="Times New Roman" w:eastAsia="Calibri" w:hAnsi="Times New Roman" w:cs="Times New Roman"/>
                <w:sz w:val="24"/>
                <w:szCs w:val="24"/>
              </w:rPr>
            </w:pPr>
            <w:r w:rsidRPr="005B3E17">
              <w:rPr>
                <w:rFonts w:ascii="Times New Roman" w:hAnsi="Times New Roman" w:cs="Times New Roman"/>
                <w:sz w:val="24"/>
                <w:szCs w:val="24"/>
                <w:shd w:val="clear" w:color="auto" w:fill="FFFFFF"/>
                <w:lang w:val="en-US"/>
              </w:rPr>
              <w:t>Regulamentul privind aprobarea sistemului de stabilire a prețului carbonului.</w:t>
            </w:r>
          </w:p>
        </w:tc>
      </w:tr>
      <w:tr w:rsidR="00E43CF9" w:rsidRPr="00FF619F" w14:paraId="1C20762C" w14:textId="77777777">
        <w:tc>
          <w:tcPr>
            <w:tcW w:w="5000" w:type="pct"/>
            <w:shd w:val="clear" w:color="auto" w:fill="D9D9D9" w:themeFill="background1" w:themeFillShade="D9"/>
          </w:tcPr>
          <w:p w14:paraId="727C0D8B" w14:textId="77777777" w:rsidR="00E43CF9" w:rsidRDefault="00000000">
            <w:pPr>
              <w:tabs>
                <w:tab w:val="left" w:pos="884"/>
                <w:tab w:val="left" w:pos="1196"/>
              </w:tabs>
              <w:jc w:val="both"/>
              <w:rPr>
                <w:lang w:val="ro-RO"/>
              </w:rPr>
            </w:pPr>
            <w:r>
              <w:rPr>
                <w:lang w:val="ro-RO"/>
              </w:rPr>
              <w:t>7. Avizarea și consultarea publică a proiectului</w:t>
            </w:r>
          </w:p>
        </w:tc>
      </w:tr>
      <w:tr w:rsidR="00E43CF9" w:rsidRPr="00FF619F" w14:paraId="62B8E251" w14:textId="77777777">
        <w:tc>
          <w:tcPr>
            <w:tcW w:w="5000" w:type="pct"/>
          </w:tcPr>
          <w:p w14:paraId="3D33BE30" w14:textId="77777777" w:rsidR="001C2D93" w:rsidRDefault="00681252" w:rsidP="001C2D93">
            <w:pPr>
              <w:pStyle w:val="ac"/>
              <w:spacing w:before="0" w:beforeAutospacing="0" w:after="0" w:afterAutospacing="0"/>
              <w:ind w:firstLine="709"/>
              <w:jc w:val="both"/>
              <w:rPr>
                <w:rFonts w:ascii="Times New Roman" w:hAnsi="Times New Roman"/>
                <w:sz w:val="24"/>
                <w:szCs w:val="24"/>
                <w:lang w:val="ro-RO"/>
              </w:rPr>
            </w:pPr>
            <w:r w:rsidRPr="00C56400">
              <w:rPr>
                <w:rFonts w:ascii="Times New Roman" w:hAnsi="Times New Roman"/>
                <w:sz w:val="24"/>
                <w:szCs w:val="24"/>
                <w:lang w:val="ro-RO"/>
              </w:rPr>
              <w:t xml:space="preserve">În procesul de elaborare a proiectului de act normativ au fost respectate regulile procedurale aplicabile pentru asigurarea transparenței decizionale, prevăzute de Legea </w:t>
            </w:r>
            <w:r w:rsidRPr="00C56400">
              <w:rPr>
                <w:rFonts w:ascii="Times New Roman" w:hAnsi="Times New Roman"/>
                <w:sz w:val="24"/>
                <w:szCs w:val="24"/>
                <w:lang w:val="ro-RO"/>
              </w:rPr>
              <w:lastRenderedPageBreak/>
              <w:t>nr.239</w:t>
            </w:r>
            <w:r w:rsidRPr="00C56400">
              <w:rPr>
                <w:rFonts w:ascii="Times New Roman" w:hAnsi="Times New Roman"/>
                <w:sz w:val="24"/>
                <w:szCs w:val="24"/>
                <w:shd w:val="clear" w:color="auto" w:fill="FFFFFF"/>
                <w:lang w:val="ro-RO"/>
              </w:rPr>
              <w:t>/</w:t>
            </w:r>
            <w:r w:rsidRPr="00C56400">
              <w:rPr>
                <w:rFonts w:ascii="Times New Roman" w:hAnsi="Times New Roman"/>
                <w:sz w:val="24"/>
                <w:szCs w:val="24"/>
                <w:lang w:val="ro-RO"/>
              </w:rPr>
              <w:t xml:space="preserve">2008 privind transparența în procesul decizional. Proiectul Legii și Nota informativă sunt disponibile publicului pe pagina web oficială a Ministerului Mediului la rubrica Transparența decizională/Proiecte de documente și pe pagina web </w:t>
            </w:r>
            <w:hyperlink r:id="rId8" w:history="1">
              <w:r w:rsidRPr="00C56400">
                <w:rPr>
                  <w:rStyle w:val="ab"/>
                  <w:rFonts w:ascii="Times New Roman" w:hAnsi="Times New Roman"/>
                  <w:sz w:val="24"/>
                  <w:szCs w:val="24"/>
                  <w:lang w:val="ro-RO"/>
                </w:rPr>
                <w:t>www.particip.gov.md</w:t>
              </w:r>
            </w:hyperlink>
            <w:r w:rsidRPr="00C56400">
              <w:rPr>
                <w:rFonts w:ascii="Times New Roman" w:hAnsi="Times New Roman"/>
                <w:sz w:val="24"/>
                <w:szCs w:val="24"/>
                <w:lang w:val="ro-RO"/>
              </w:rPr>
              <w:t>.</w:t>
            </w:r>
          </w:p>
          <w:p w14:paraId="6932F39E" w14:textId="6D09F0EE" w:rsidR="001C2D93" w:rsidRPr="001C2D93" w:rsidRDefault="001C2D93" w:rsidP="001C2D93">
            <w:pPr>
              <w:pStyle w:val="ac"/>
              <w:spacing w:before="0" w:beforeAutospacing="0" w:after="0" w:afterAutospacing="0"/>
              <w:ind w:firstLine="709"/>
              <w:jc w:val="both"/>
              <w:rPr>
                <w:rFonts w:ascii="Times New Roman" w:hAnsi="Times New Roman"/>
                <w:iCs/>
                <w:color w:val="000000" w:themeColor="text1"/>
                <w:sz w:val="24"/>
                <w:szCs w:val="24"/>
                <w:shd w:val="clear" w:color="auto" w:fill="FFFFFF"/>
                <w:lang w:val="ro-RO"/>
              </w:rPr>
            </w:pPr>
            <w:r w:rsidRPr="001C2D93">
              <w:rPr>
                <w:rFonts w:ascii="Times New Roman" w:hAnsi="Times New Roman"/>
                <w:color w:val="000000" w:themeColor="text1"/>
                <w:sz w:val="24"/>
                <w:szCs w:val="24"/>
                <w:shd w:val="clear" w:color="auto" w:fill="FFFFFF"/>
                <w:lang w:val="ro-RO"/>
              </w:rPr>
              <w:t xml:space="preserve">Proiectul Legii </w:t>
            </w:r>
            <w:r w:rsidRPr="001C2D93">
              <w:rPr>
                <w:rFonts w:ascii="Times New Roman" w:hAnsi="Times New Roman"/>
                <w:color w:val="000000" w:themeColor="text1"/>
                <w:sz w:val="24"/>
                <w:szCs w:val="24"/>
                <w:lang w:val="ro-RO" w:eastAsia="ro-RO"/>
              </w:rPr>
              <w:t>privind acțiunile climatice</w:t>
            </w:r>
            <w:r w:rsidRPr="001C2D93">
              <w:rPr>
                <w:rFonts w:ascii="Times New Roman" w:hAnsi="Times New Roman"/>
                <w:color w:val="000000" w:themeColor="text1"/>
                <w:sz w:val="24"/>
                <w:szCs w:val="24"/>
                <w:shd w:val="clear" w:color="auto" w:fill="FFFFFF"/>
                <w:lang w:val="ro-RO"/>
              </w:rPr>
              <w:t xml:space="preserve"> </w:t>
            </w:r>
            <w:r>
              <w:rPr>
                <w:rFonts w:ascii="Times New Roman" w:hAnsi="Times New Roman"/>
                <w:color w:val="000000" w:themeColor="text1"/>
                <w:sz w:val="24"/>
                <w:szCs w:val="24"/>
                <w:shd w:val="clear" w:color="auto" w:fill="FFFFFF"/>
                <w:lang w:val="ro-RO"/>
              </w:rPr>
              <w:t>este</w:t>
            </w:r>
            <w:r w:rsidRPr="001C2D93">
              <w:rPr>
                <w:rFonts w:ascii="Times New Roman" w:hAnsi="Times New Roman"/>
                <w:color w:val="000000" w:themeColor="text1"/>
                <w:sz w:val="24"/>
                <w:szCs w:val="24"/>
                <w:shd w:val="clear" w:color="auto" w:fill="FFFFFF"/>
                <w:lang w:val="ro-RO"/>
              </w:rPr>
              <w:t xml:space="preserve"> elaborat cu susținerea </w:t>
            </w:r>
            <w:r w:rsidRPr="001C2D93">
              <w:rPr>
                <w:rFonts w:ascii="Times New Roman" w:hAnsi="Times New Roman"/>
                <w:color w:val="000000" w:themeColor="text1"/>
                <w:sz w:val="24"/>
                <w:szCs w:val="24"/>
                <w:lang w:val="ro-RO"/>
              </w:rPr>
              <w:t>proiectului</w:t>
            </w:r>
            <w:r w:rsidRPr="001C2D93">
              <w:rPr>
                <w:rFonts w:ascii="Times New Roman" w:eastAsia="Calibri" w:hAnsi="Times New Roman"/>
                <w:color w:val="000000" w:themeColor="text1"/>
                <w:sz w:val="24"/>
                <w:szCs w:val="24"/>
                <w:lang w:val="ro-RO"/>
              </w:rPr>
              <w:t xml:space="preserve"> </w:t>
            </w:r>
            <w:r w:rsidRPr="001C2D93">
              <w:rPr>
                <w:rFonts w:ascii="Times New Roman" w:hAnsi="Times New Roman"/>
                <w:color w:val="000000" w:themeColor="text1"/>
                <w:sz w:val="24"/>
                <w:szCs w:val="24"/>
                <w:lang w:val="ro-RO"/>
              </w:rPr>
              <w:t xml:space="preserve">implementat de </w:t>
            </w:r>
            <w:r w:rsidRPr="001C2D93">
              <w:rPr>
                <w:rFonts w:ascii="Times New Roman" w:hAnsi="Times New Roman"/>
                <w:color w:val="000000" w:themeColor="text1"/>
                <w:sz w:val="24"/>
                <w:szCs w:val="24"/>
                <w:shd w:val="clear" w:color="auto" w:fill="FFFFFF"/>
                <w:lang w:val="ro-RO"/>
              </w:rPr>
              <w:t xml:space="preserve">către </w:t>
            </w:r>
            <w:r w:rsidRPr="001C2D93">
              <w:rPr>
                <w:rFonts w:ascii="Times New Roman" w:eastAsia="Calibri" w:hAnsi="Times New Roman"/>
                <w:i/>
                <w:color w:val="000000" w:themeColor="text1"/>
                <w:sz w:val="24"/>
                <w:szCs w:val="24"/>
                <w:lang w:val="ro-RO"/>
              </w:rPr>
              <w:t>“</w:t>
            </w:r>
            <w:r w:rsidRPr="001C2D93">
              <w:rPr>
                <w:rFonts w:ascii="Times New Roman" w:eastAsia="Calibri" w:hAnsi="Times New Roman"/>
                <w:iCs/>
                <w:color w:val="000000" w:themeColor="text1"/>
                <w:sz w:val="24"/>
                <w:szCs w:val="24"/>
                <w:lang w:val="ro-RO"/>
              </w:rPr>
              <w:t xml:space="preserve">EU4Climate” </w:t>
            </w:r>
            <w:r w:rsidRPr="001C2D93">
              <w:rPr>
                <w:rFonts w:ascii="Times New Roman" w:hAnsi="Times New Roman"/>
                <w:color w:val="000000" w:themeColor="text1"/>
                <w:sz w:val="24"/>
                <w:szCs w:val="24"/>
                <w:shd w:val="clear" w:color="auto" w:fill="FFFFFF"/>
                <w:lang w:val="ro-RO"/>
              </w:rPr>
              <w:t>PNUD</w:t>
            </w:r>
            <w:r w:rsidRPr="001C2D93">
              <w:rPr>
                <w:rFonts w:ascii="Times New Roman" w:eastAsia="Calibri" w:hAnsi="Times New Roman"/>
                <w:i/>
                <w:color w:val="000000" w:themeColor="text1"/>
                <w:sz w:val="24"/>
                <w:szCs w:val="24"/>
                <w:lang w:val="ro-RO"/>
              </w:rPr>
              <w:t xml:space="preserve"> </w:t>
            </w:r>
            <w:r w:rsidRPr="001C2D93">
              <w:rPr>
                <w:rFonts w:ascii="Times New Roman" w:hAnsi="Times New Roman"/>
                <w:iCs/>
                <w:color w:val="000000" w:themeColor="text1"/>
                <w:sz w:val="24"/>
                <w:szCs w:val="24"/>
                <w:shd w:val="clear" w:color="auto" w:fill="FFFFFF"/>
                <w:lang w:val="ro-RO"/>
              </w:rPr>
              <w:t xml:space="preserve">și suportul tehnic al Proiectului „Securitatea Energetică a Republicii Moldova” – „Moldova Energy </w:t>
            </w:r>
            <w:proofErr w:type="spellStart"/>
            <w:r w:rsidRPr="001C2D93">
              <w:rPr>
                <w:rFonts w:ascii="Times New Roman" w:hAnsi="Times New Roman"/>
                <w:iCs/>
                <w:color w:val="000000" w:themeColor="text1"/>
                <w:sz w:val="24"/>
                <w:szCs w:val="24"/>
                <w:shd w:val="clear" w:color="auto" w:fill="FFFFFF"/>
                <w:lang w:val="ro-RO"/>
              </w:rPr>
              <w:t>Security</w:t>
            </w:r>
            <w:proofErr w:type="spellEnd"/>
            <w:r w:rsidRPr="001C2D93">
              <w:rPr>
                <w:rFonts w:ascii="Times New Roman" w:hAnsi="Times New Roman"/>
                <w:iCs/>
                <w:color w:val="000000" w:themeColor="text1"/>
                <w:sz w:val="24"/>
                <w:szCs w:val="24"/>
                <w:shd w:val="clear" w:color="auto" w:fill="FFFFFF"/>
                <w:lang w:val="ro-RO"/>
              </w:rPr>
              <w:t xml:space="preserve"> </w:t>
            </w:r>
            <w:proofErr w:type="spellStart"/>
            <w:r w:rsidRPr="001C2D93">
              <w:rPr>
                <w:rFonts w:ascii="Times New Roman" w:hAnsi="Times New Roman"/>
                <w:iCs/>
                <w:color w:val="000000" w:themeColor="text1"/>
                <w:sz w:val="24"/>
                <w:szCs w:val="24"/>
                <w:shd w:val="clear" w:color="auto" w:fill="FFFFFF"/>
                <w:lang w:val="ro-RO"/>
              </w:rPr>
              <w:t>Activity</w:t>
            </w:r>
            <w:proofErr w:type="spellEnd"/>
            <w:r w:rsidRPr="001C2D93">
              <w:rPr>
                <w:rFonts w:ascii="Times New Roman" w:hAnsi="Times New Roman"/>
                <w:iCs/>
                <w:color w:val="000000" w:themeColor="text1"/>
                <w:sz w:val="24"/>
                <w:szCs w:val="24"/>
                <w:shd w:val="clear" w:color="auto" w:fill="FFFFFF"/>
                <w:lang w:val="ro-RO"/>
              </w:rPr>
              <w:t xml:space="preserve">” (MESA). </w:t>
            </w:r>
            <w:r>
              <w:rPr>
                <w:rFonts w:ascii="Times New Roman" w:hAnsi="Times New Roman"/>
                <w:iCs/>
                <w:color w:val="000000" w:themeColor="text1"/>
                <w:sz w:val="24"/>
                <w:szCs w:val="24"/>
                <w:shd w:val="clear" w:color="auto" w:fill="FFFFFF"/>
                <w:lang w:val="ro-RO"/>
              </w:rPr>
              <w:t>Î</w:t>
            </w:r>
            <w:r w:rsidRPr="001C2D93">
              <w:rPr>
                <w:rFonts w:ascii="Times New Roman" w:hAnsi="Times New Roman"/>
                <w:iCs/>
                <w:color w:val="000000" w:themeColor="text1"/>
                <w:sz w:val="24"/>
                <w:szCs w:val="24"/>
                <w:shd w:val="clear" w:color="auto" w:fill="FFFFFF"/>
                <w:lang w:val="ro-RO"/>
              </w:rPr>
              <w:t>n procesul de elaborare</w:t>
            </w:r>
            <w:r>
              <w:rPr>
                <w:rFonts w:ascii="Times New Roman" w:hAnsi="Times New Roman"/>
                <w:iCs/>
                <w:color w:val="000000" w:themeColor="text1"/>
                <w:sz w:val="24"/>
                <w:szCs w:val="24"/>
                <w:shd w:val="clear" w:color="auto" w:fill="FFFFFF"/>
                <w:lang w:val="ro-RO"/>
              </w:rPr>
              <w:t>,</w:t>
            </w:r>
            <w:r w:rsidRPr="001C2D93">
              <w:rPr>
                <w:rFonts w:ascii="Times New Roman" w:hAnsi="Times New Roman"/>
                <w:iCs/>
                <w:color w:val="000000" w:themeColor="text1"/>
                <w:sz w:val="24"/>
                <w:szCs w:val="24"/>
                <w:shd w:val="clear" w:color="auto" w:fill="FFFFFF"/>
                <w:lang w:val="ro-RO"/>
              </w:rPr>
              <w:t xml:space="preserve"> au fost implicați consulta</w:t>
            </w:r>
            <w:r>
              <w:rPr>
                <w:rFonts w:ascii="Times New Roman" w:hAnsi="Times New Roman"/>
                <w:iCs/>
                <w:color w:val="000000" w:themeColor="text1"/>
                <w:sz w:val="24"/>
                <w:szCs w:val="24"/>
                <w:shd w:val="clear" w:color="auto" w:fill="FFFFFF"/>
                <w:lang w:val="ro-RO"/>
              </w:rPr>
              <w:t>n</w:t>
            </w:r>
            <w:r w:rsidRPr="001C2D93">
              <w:rPr>
                <w:rFonts w:ascii="Times New Roman" w:hAnsi="Times New Roman"/>
                <w:iCs/>
                <w:color w:val="000000" w:themeColor="text1"/>
                <w:sz w:val="24"/>
                <w:szCs w:val="24"/>
                <w:shd w:val="clear" w:color="auto" w:fill="FFFFFF"/>
                <w:lang w:val="ro-RO"/>
              </w:rPr>
              <w:t>ți naționali și experți internaționali.</w:t>
            </w:r>
          </w:p>
        </w:tc>
      </w:tr>
      <w:tr w:rsidR="00E43CF9" w14:paraId="4B6B5E77" w14:textId="77777777">
        <w:tc>
          <w:tcPr>
            <w:tcW w:w="5000" w:type="pct"/>
            <w:shd w:val="clear" w:color="auto" w:fill="D9D9D9" w:themeFill="background1" w:themeFillShade="D9"/>
          </w:tcPr>
          <w:p w14:paraId="69CF292C" w14:textId="77777777" w:rsidR="00E43CF9" w:rsidRDefault="00000000">
            <w:pPr>
              <w:tabs>
                <w:tab w:val="left" w:pos="884"/>
                <w:tab w:val="left" w:pos="1196"/>
              </w:tabs>
              <w:jc w:val="both"/>
              <w:rPr>
                <w:lang w:val="ro-RO"/>
              </w:rPr>
            </w:pPr>
            <w:r>
              <w:rPr>
                <w:lang w:val="ro-RO"/>
              </w:rPr>
              <w:lastRenderedPageBreak/>
              <w:t>8. Constatările expertizei anticorupție</w:t>
            </w:r>
          </w:p>
        </w:tc>
      </w:tr>
      <w:tr w:rsidR="00E43CF9" w:rsidRPr="00FF619F" w14:paraId="22B0B064" w14:textId="77777777">
        <w:tc>
          <w:tcPr>
            <w:tcW w:w="5000" w:type="pct"/>
          </w:tcPr>
          <w:p w14:paraId="7113E121" w14:textId="50D9CF40" w:rsidR="00E43CF9" w:rsidRPr="00681252" w:rsidRDefault="00681252" w:rsidP="00681252">
            <w:pPr>
              <w:tabs>
                <w:tab w:val="left" w:pos="884"/>
                <w:tab w:val="left" w:pos="1196"/>
              </w:tabs>
              <w:jc w:val="both"/>
              <w:rPr>
                <w:color w:val="000000"/>
                <w:lang w:val="ro-RO"/>
              </w:rPr>
            </w:pPr>
            <w:r w:rsidRPr="00C56400">
              <w:rPr>
                <w:color w:val="000000"/>
                <w:lang w:val="ro-RO"/>
              </w:rPr>
              <w:t>Informația relevantă va fi inclusă după avizarea și expertizarea proiectului.</w:t>
            </w:r>
          </w:p>
        </w:tc>
      </w:tr>
      <w:tr w:rsidR="00E43CF9" w14:paraId="12DDC579" w14:textId="77777777">
        <w:tc>
          <w:tcPr>
            <w:tcW w:w="5000" w:type="pct"/>
            <w:shd w:val="clear" w:color="auto" w:fill="D9D9D9" w:themeFill="background1" w:themeFillShade="D9"/>
          </w:tcPr>
          <w:p w14:paraId="6F6BBA7A" w14:textId="77777777" w:rsidR="00E43CF9" w:rsidRDefault="00000000">
            <w:pPr>
              <w:tabs>
                <w:tab w:val="left" w:pos="884"/>
                <w:tab w:val="left" w:pos="1196"/>
              </w:tabs>
              <w:jc w:val="both"/>
              <w:rPr>
                <w:lang w:val="ro-RO"/>
              </w:rPr>
            </w:pPr>
            <w:r>
              <w:rPr>
                <w:lang w:val="ro-RO"/>
              </w:rPr>
              <w:t>9. Constatările expertizei de compatibilitate</w:t>
            </w:r>
          </w:p>
        </w:tc>
      </w:tr>
      <w:tr w:rsidR="00E43CF9" w:rsidRPr="00FF619F" w14:paraId="0D09D2D0" w14:textId="77777777">
        <w:tc>
          <w:tcPr>
            <w:tcW w:w="5000" w:type="pct"/>
          </w:tcPr>
          <w:p w14:paraId="60ED5CB1" w14:textId="77777777" w:rsidR="00E43CF9" w:rsidRDefault="00000000" w:rsidP="00681252">
            <w:pPr>
              <w:widowControl w:val="0"/>
              <w:autoSpaceDE w:val="0"/>
              <w:autoSpaceDN w:val="0"/>
              <w:adjustRightInd w:val="0"/>
              <w:jc w:val="both"/>
              <w:rPr>
                <w:lang w:val="ro-RO"/>
              </w:rPr>
            </w:pPr>
            <w:r>
              <w:rPr>
                <w:lang w:val="ro-RO"/>
              </w:rPr>
              <w:t xml:space="preserve">Proiectul actului normativ a fost supus expertizei de compatibilitate de către Centrul de Armonizare a Legislației </w:t>
            </w:r>
          </w:p>
        </w:tc>
      </w:tr>
      <w:tr w:rsidR="00E43CF9" w14:paraId="27933969" w14:textId="77777777">
        <w:tc>
          <w:tcPr>
            <w:tcW w:w="5000" w:type="pct"/>
            <w:shd w:val="clear" w:color="auto" w:fill="D9D9D9" w:themeFill="background1" w:themeFillShade="D9"/>
          </w:tcPr>
          <w:p w14:paraId="4CE9273D" w14:textId="77777777" w:rsidR="00E43CF9" w:rsidRDefault="00000000">
            <w:pPr>
              <w:tabs>
                <w:tab w:val="left" w:pos="884"/>
                <w:tab w:val="left" w:pos="1196"/>
              </w:tabs>
              <w:jc w:val="both"/>
              <w:rPr>
                <w:lang w:val="ro-RO"/>
              </w:rPr>
            </w:pPr>
            <w:r>
              <w:rPr>
                <w:lang w:val="ro-RO"/>
              </w:rPr>
              <w:t>10. Constatările expertizei juridice</w:t>
            </w:r>
          </w:p>
        </w:tc>
      </w:tr>
      <w:tr w:rsidR="00E43CF9" w:rsidRPr="00FF619F" w14:paraId="7AE153ED" w14:textId="77777777">
        <w:tc>
          <w:tcPr>
            <w:tcW w:w="5000" w:type="pct"/>
          </w:tcPr>
          <w:p w14:paraId="560E3A59" w14:textId="77777777" w:rsidR="00E43CF9" w:rsidRDefault="00000000" w:rsidP="00681252">
            <w:pPr>
              <w:rPr>
                <w:lang w:val="ro-RO"/>
              </w:rPr>
            </w:pPr>
            <w:r>
              <w:rPr>
                <w:lang w:val="ro-RO"/>
              </w:rPr>
              <w:t xml:space="preserve">Proiectul de act normativ a fost supus expertizei juridice de către Ministerul Justiției </w:t>
            </w:r>
          </w:p>
        </w:tc>
      </w:tr>
      <w:tr w:rsidR="00E43CF9" w14:paraId="70900595" w14:textId="77777777">
        <w:tc>
          <w:tcPr>
            <w:tcW w:w="5000" w:type="pct"/>
            <w:shd w:val="clear" w:color="auto" w:fill="D9D9D9" w:themeFill="background1" w:themeFillShade="D9"/>
          </w:tcPr>
          <w:p w14:paraId="315DA502" w14:textId="77777777" w:rsidR="00E43CF9" w:rsidRDefault="00000000">
            <w:pPr>
              <w:tabs>
                <w:tab w:val="left" w:pos="884"/>
                <w:tab w:val="left" w:pos="1196"/>
              </w:tabs>
              <w:jc w:val="both"/>
              <w:rPr>
                <w:lang w:val="ro-RO"/>
              </w:rPr>
            </w:pPr>
            <w:r>
              <w:rPr>
                <w:lang w:val="ro-RO"/>
              </w:rPr>
              <w:t>11. Constatările altor expertize</w:t>
            </w:r>
          </w:p>
        </w:tc>
      </w:tr>
      <w:tr w:rsidR="00E43CF9" w:rsidRPr="00FF619F" w14:paraId="2088D4F7" w14:textId="77777777">
        <w:tc>
          <w:tcPr>
            <w:tcW w:w="5000" w:type="pct"/>
          </w:tcPr>
          <w:p w14:paraId="60330662" w14:textId="1B99E924" w:rsidR="00E43CF9" w:rsidRPr="00681252" w:rsidRDefault="00681252" w:rsidP="00681252">
            <w:pPr>
              <w:pStyle w:val="2"/>
              <w:shd w:val="clear" w:color="auto" w:fill="FFFFFF"/>
              <w:spacing w:before="0"/>
              <w:jc w:val="both"/>
              <w:textAlignment w:val="baseline"/>
              <w:rPr>
                <w:rFonts w:ascii="Times New Roman" w:eastAsia="Times New Roman" w:hAnsi="Times New Roman" w:cs="Times New Roman"/>
                <w:b w:val="0"/>
                <w:bCs w:val="0"/>
                <w:color w:val="auto"/>
                <w:spacing w:val="-12"/>
                <w:sz w:val="24"/>
                <w:szCs w:val="24"/>
                <w:lang w:val="ro-RO" w:eastAsia="ro-RO"/>
              </w:rPr>
            </w:pPr>
            <w:r w:rsidRPr="00860580">
              <w:rPr>
                <w:rFonts w:ascii="Times New Roman" w:hAnsi="Times New Roman" w:cs="Times New Roman"/>
                <w:b w:val="0"/>
                <w:bCs w:val="0"/>
                <w:color w:val="auto"/>
                <w:sz w:val="24"/>
                <w:szCs w:val="24"/>
                <w:lang w:val="ro-RO"/>
              </w:rPr>
              <w:t xml:space="preserve">Analiza Impactului de Reglementare a proiectului de lege a fost susținută în cadrul ședinței din </w:t>
            </w:r>
            <w:r>
              <w:rPr>
                <w:rFonts w:ascii="Times New Roman" w:hAnsi="Times New Roman" w:cs="Times New Roman"/>
                <w:b w:val="0"/>
                <w:bCs w:val="0"/>
                <w:color w:val="auto"/>
                <w:sz w:val="24"/>
                <w:szCs w:val="24"/>
                <w:lang w:val="ro-RO"/>
              </w:rPr>
              <w:t>27</w:t>
            </w:r>
            <w:r w:rsidRPr="00860580">
              <w:rPr>
                <w:rFonts w:ascii="Times New Roman" w:hAnsi="Times New Roman" w:cs="Times New Roman"/>
                <w:b w:val="0"/>
                <w:bCs w:val="0"/>
                <w:color w:val="auto"/>
                <w:sz w:val="24"/>
                <w:szCs w:val="24"/>
                <w:lang w:val="ro-RO"/>
              </w:rPr>
              <w:t>.</w:t>
            </w:r>
            <w:r>
              <w:rPr>
                <w:rFonts w:ascii="Times New Roman" w:hAnsi="Times New Roman" w:cs="Times New Roman"/>
                <w:b w:val="0"/>
                <w:bCs w:val="0"/>
                <w:color w:val="auto"/>
                <w:sz w:val="24"/>
                <w:szCs w:val="24"/>
                <w:lang w:val="ro-RO"/>
              </w:rPr>
              <w:t>12</w:t>
            </w:r>
            <w:r w:rsidRPr="00860580">
              <w:rPr>
                <w:rFonts w:ascii="Times New Roman" w:hAnsi="Times New Roman" w:cs="Times New Roman"/>
                <w:b w:val="0"/>
                <w:bCs w:val="0"/>
                <w:color w:val="auto"/>
                <w:sz w:val="24"/>
                <w:szCs w:val="24"/>
                <w:lang w:val="ro-RO"/>
              </w:rPr>
              <w:t>.2023 a GL al Comisiei de Stat</w:t>
            </w:r>
            <w:r>
              <w:rPr>
                <w:rFonts w:ascii="Times New Roman" w:hAnsi="Times New Roman" w:cs="Times New Roman"/>
                <w:b w:val="0"/>
                <w:bCs w:val="0"/>
                <w:color w:val="auto"/>
                <w:sz w:val="24"/>
                <w:szCs w:val="24"/>
                <w:lang w:val="ro-RO"/>
              </w:rPr>
              <w:t xml:space="preserve"> pentru reglementarea activității de întreprinzător.</w:t>
            </w:r>
          </w:p>
        </w:tc>
      </w:tr>
    </w:tbl>
    <w:p w14:paraId="3C5EC8C5" w14:textId="77777777" w:rsidR="00E43CF9" w:rsidRDefault="00E43CF9">
      <w:pPr>
        <w:ind w:firstLine="709"/>
        <w:rPr>
          <w:ins w:id="1" w:author="WorkPC" w:date="2021-11-07T21:33:00Z"/>
          <w:b/>
          <w:lang w:val="ro-RO"/>
        </w:rPr>
      </w:pPr>
    </w:p>
    <w:p w14:paraId="1B48FA85" w14:textId="77777777" w:rsidR="00E43CF9" w:rsidRDefault="00000000">
      <w:pPr>
        <w:ind w:firstLine="709"/>
        <w:rPr>
          <w:b/>
          <w:lang w:val="ro-RO"/>
        </w:rPr>
      </w:pPr>
      <w:r>
        <w:rPr>
          <w:b/>
          <w:lang w:val="ro-RO"/>
        </w:rPr>
        <w:t>Ministru</w:t>
      </w:r>
      <w:r>
        <w:rPr>
          <w:b/>
          <w:lang w:val="ro-RO"/>
        </w:rPr>
        <w:tab/>
      </w:r>
      <w:r>
        <w:rPr>
          <w:b/>
          <w:lang w:val="ro-RO"/>
        </w:rPr>
        <w:tab/>
      </w:r>
      <w:r>
        <w:rPr>
          <w:b/>
          <w:lang w:val="ro-RO"/>
        </w:rPr>
        <w:tab/>
      </w:r>
      <w:r>
        <w:rPr>
          <w:b/>
          <w:lang w:val="ro-RO"/>
        </w:rPr>
        <w:tab/>
      </w:r>
      <w:r>
        <w:rPr>
          <w:b/>
          <w:lang w:val="ro-RO"/>
        </w:rPr>
        <w:tab/>
      </w:r>
      <w:r>
        <w:rPr>
          <w:b/>
          <w:lang w:val="ro-RO"/>
        </w:rPr>
        <w:tab/>
      </w:r>
      <w:proofErr w:type="spellStart"/>
      <w:r>
        <w:rPr>
          <w:b/>
          <w:lang w:val="ro-RO"/>
        </w:rPr>
        <w:t>Iordanca</w:t>
      </w:r>
      <w:proofErr w:type="spellEnd"/>
      <w:r>
        <w:rPr>
          <w:b/>
          <w:lang w:val="ro-RO"/>
        </w:rPr>
        <w:t xml:space="preserve">-Rodica IORDANOV        </w:t>
      </w:r>
    </w:p>
    <w:sectPr w:rsidR="00E43CF9">
      <w:pgSz w:w="11906" w:h="16838"/>
      <w:pgMar w:top="964"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C7F5" w14:textId="77777777" w:rsidR="00745731" w:rsidRDefault="00745731">
      <w:r>
        <w:separator/>
      </w:r>
    </w:p>
  </w:endnote>
  <w:endnote w:type="continuationSeparator" w:id="0">
    <w:p w14:paraId="597CE9AC" w14:textId="77777777" w:rsidR="00745731" w:rsidRDefault="0074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CC"/>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DDCB" w14:textId="77777777" w:rsidR="00745731" w:rsidRDefault="00745731">
      <w:r>
        <w:separator/>
      </w:r>
    </w:p>
  </w:footnote>
  <w:footnote w:type="continuationSeparator" w:id="0">
    <w:p w14:paraId="64BFAA2E" w14:textId="77777777" w:rsidR="00745731" w:rsidRDefault="0074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2C9E"/>
    <w:multiLevelType w:val="multilevel"/>
    <w:tmpl w:val="2F422C9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AC7D31"/>
    <w:multiLevelType w:val="hybridMultilevel"/>
    <w:tmpl w:val="0C6CF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3C15A2"/>
    <w:multiLevelType w:val="multilevel"/>
    <w:tmpl w:val="DC5C360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F987269"/>
    <w:multiLevelType w:val="hybridMultilevel"/>
    <w:tmpl w:val="0036951A"/>
    <w:lvl w:ilvl="0" w:tplc="0419001B">
      <w:start w:val="1"/>
      <w:numFmt w:val="lowerRoman"/>
      <w:lvlText w:val="%1."/>
      <w:lvlJc w:val="righ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 w15:restartNumberingAfterBreak="0">
    <w:nsid w:val="495E65A2"/>
    <w:multiLevelType w:val="multilevel"/>
    <w:tmpl w:val="2E56EEAC"/>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9E3422B"/>
    <w:multiLevelType w:val="multilevel"/>
    <w:tmpl w:val="44E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0349020">
    <w:abstractNumId w:val="0"/>
  </w:num>
  <w:num w:numId="2" w16cid:durableId="1806123727">
    <w:abstractNumId w:val="2"/>
  </w:num>
  <w:num w:numId="3" w16cid:durableId="1391924911">
    <w:abstractNumId w:val="3"/>
  </w:num>
  <w:num w:numId="4" w16cid:durableId="1421102542">
    <w:abstractNumId w:val="4"/>
  </w:num>
  <w:num w:numId="5" w16cid:durableId="61410592">
    <w:abstractNumId w:val="1"/>
  </w:num>
  <w:num w:numId="6" w16cid:durableId="5198551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kPC">
    <w15:presenceInfo w15:providerId="None" w15:userId="Work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41"/>
    <w:rsid w:val="0000159B"/>
    <w:rsid w:val="00022737"/>
    <w:rsid w:val="0003276B"/>
    <w:rsid w:val="00040B6D"/>
    <w:rsid w:val="00041AA0"/>
    <w:rsid w:val="00053CBE"/>
    <w:rsid w:val="00070446"/>
    <w:rsid w:val="000A235C"/>
    <w:rsid w:val="000A3657"/>
    <w:rsid w:val="000C36A5"/>
    <w:rsid w:val="000E0FC9"/>
    <w:rsid w:val="000E192C"/>
    <w:rsid w:val="000E3748"/>
    <w:rsid w:val="000E5A62"/>
    <w:rsid w:val="000F24D0"/>
    <w:rsid w:val="00102F58"/>
    <w:rsid w:val="00103604"/>
    <w:rsid w:val="00111747"/>
    <w:rsid w:val="00122B21"/>
    <w:rsid w:val="001268FF"/>
    <w:rsid w:val="00133F76"/>
    <w:rsid w:val="001425E6"/>
    <w:rsid w:val="00145AE0"/>
    <w:rsid w:val="00176AF5"/>
    <w:rsid w:val="001938ED"/>
    <w:rsid w:val="00193DD1"/>
    <w:rsid w:val="001965D7"/>
    <w:rsid w:val="001A033A"/>
    <w:rsid w:val="001A1161"/>
    <w:rsid w:val="001C1F68"/>
    <w:rsid w:val="001C2D93"/>
    <w:rsid w:val="001C34CE"/>
    <w:rsid w:val="001D109E"/>
    <w:rsid w:val="001D4BEC"/>
    <w:rsid w:val="001D5020"/>
    <w:rsid w:val="001E2A30"/>
    <w:rsid w:val="001F25D5"/>
    <w:rsid w:val="001F285B"/>
    <w:rsid w:val="001F3009"/>
    <w:rsid w:val="001F5C94"/>
    <w:rsid w:val="00214E1E"/>
    <w:rsid w:val="00216D87"/>
    <w:rsid w:val="0022720F"/>
    <w:rsid w:val="002300C4"/>
    <w:rsid w:val="00233B73"/>
    <w:rsid w:val="002436E6"/>
    <w:rsid w:val="00251BC2"/>
    <w:rsid w:val="00254E19"/>
    <w:rsid w:val="00263C21"/>
    <w:rsid w:val="00274E7E"/>
    <w:rsid w:val="00275180"/>
    <w:rsid w:val="002A36F1"/>
    <w:rsid w:val="002B5574"/>
    <w:rsid w:val="002E7836"/>
    <w:rsid w:val="002F0F2C"/>
    <w:rsid w:val="002F1E1C"/>
    <w:rsid w:val="00306788"/>
    <w:rsid w:val="003103FF"/>
    <w:rsid w:val="00312E8A"/>
    <w:rsid w:val="00317F86"/>
    <w:rsid w:val="00343059"/>
    <w:rsid w:val="00356DEA"/>
    <w:rsid w:val="00372BB7"/>
    <w:rsid w:val="00382192"/>
    <w:rsid w:val="003944B3"/>
    <w:rsid w:val="00395221"/>
    <w:rsid w:val="003A0995"/>
    <w:rsid w:val="003B19B0"/>
    <w:rsid w:val="003B38A7"/>
    <w:rsid w:val="003C060A"/>
    <w:rsid w:val="003C515F"/>
    <w:rsid w:val="003D3AA2"/>
    <w:rsid w:val="003D7777"/>
    <w:rsid w:val="003E00B4"/>
    <w:rsid w:val="00417454"/>
    <w:rsid w:val="00425385"/>
    <w:rsid w:val="00434D02"/>
    <w:rsid w:val="00441613"/>
    <w:rsid w:val="00442365"/>
    <w:rsid w:val="00443ED3"/>
    <w:rsid w:val="00451745"/>
    <w:rsid w:val="0046168A"/>
    <w:rsid w:val="004903E1"/>
    <w:rsid w:val="004910F8"/>
    <w:rsid w:val="00495A33"/>
    <w:rsid w:val="004C3589"/>
    <w:rsid w:val="004D0AB1"/>
    <w:rsid w:val="004E01CF"/>
    <w:rsid w:val="004F3D7E"/>
    <w:rsid w:val="004F6080"/>
    <w:rsid w:val="005115B8"/>
    <w:rsid w:val="00511C40"/>
    <w:rsid w:val="00513284"/>
    <w:rsid w:val="00594C00"/>
    <w:rsid w:val="005B029C"/>
    <w:rsid w:val="005B3AC1"/>
    <w:rsid w:val="005B3E17"/>
    <w:rsid w:val="005B7EC6"/>
    <w:rsid w:val="005C5324"/>
    <w:rsid w:val="005D40C8"/>
    <w:rsid w:val="005F577A"/>
    <w:rsid w:val="00603D63"/>
    <w:rsid w:val="00615E34"/>
    <w:rsid w:val="00617579"/>
    <w:rsid w:val="00631D26"/>
    <w:rsid w:val="00631EB1"/>
    <w:rsid w:val="0063251B"/>
    <w:rsid w:val="006373D0"/>
    <w:rsid w:val="00642169"/>
    <w:rsid w:val="006570EA"/>
    <w:rsid w:val="00670A1F"/>
    <w:rsid w:val="00674217"/>
    <w:rsid w:val="00674887"/>
    <w:rsid w:val="00674CE8"/>
    <w:rsid w:val="00675F64"/>
    <w:rsid w:val="00681252"/>
    <w:rsid w:val="00695567"/>
    <w:rsid w:val="006960BB"/>
    <w:rsid w:val="006A07E1"/>
    <w:rsid w:val="006B28E5"/>
    <w:rsid w:val="006B321C"/>
    <w:rsid w:val="006B55EC"/>
    <w:rsid w:val="006C372B"/>
    <w:rsid w:val="006D1379"/>
    <w:rsid w:val="006E3A7A"/>
    <w:rsid w:val="006E458A"/>
    <w:rsid w:val="006F2A80"/>
    <w:rsid w:val="0070727A"/>
    <w:rsid w:val="00721DAF"/>
    <w:rsid w:val="00745731"/>
    <w:rsid w:val="0074725C"/>
    <w:rsid w:val="007609FD"/>
    <w:rsid w:val="00774692"/>
    <w:rsid w:val="00794CA2"/>
    <w:rsid w:val="007B447B"/>
    <w:rsid w:val="007B4ED9"/>
    <w:rsid w:val="007F6031"/>
    <w:rsid w:val="00801849"/>
    <w:rsid w:val="008034BA"/>
    <w:rsid w:val="0080595A"/>
    <w:rsid w:val="0081469C"/>
    <w:rsid w:val="00826DAB"/>
    <w:rsid w:val="008314BB"/>
    <w:rsid w:val="00832354"/>
    <w:rsid w:val="00835430"/>
    <w:rsid w:val="00835AEF"/>
    <w:rsid w:val="008445BE"/>
    <w:rsid w:val="00844FDB"/>
    <w:rsid w:val="00870C96"/>
    <w:rsid w:val="0088568B"/>
    <w:rsid w:val="00887512"/>
    <w:rsid w:val="008A0434"/>
    <w:rsid w:val="008A1F3A"/>
    <w:rsid w:val="008A4D6E"/>
    <w:rsid w:val="008B3C66"/>
    <w:rsid w:val="008C47A4"/>
    <w:rsid w:val="008D2C35"/>
    <w:rsid w:val="008E7A0D"/>
    <w:rsid w:val="008F79D9"/>
    <w:rsid w:val="00901E32"/>
    <w:rsid w:val="00902483"/>
    <w:rsid w:val="009033AF"/>
    <w:rsid w:val="0093111F"/>
    <w:rsid w:val="00936D04"/>
    <w:rsid w:val="009534D1"/>
    <w:rsid w:val="00960A06"/>
    <w:rsid w:val="00975731"/>
    <w:rsid w:val="00981397"/>
    <w:rsid w:val="009A30B1"/>
    <w:rsid w:val="009A6F01"/>
    <w:rsid w:val="009B0AF4"/>
    <w:rsid w:val="009B3E84"/>
    <w:rsid w:val="009C6418"/>
    <w:rsid w:val="009E367F"/>
    <w:rsid w:val="009F6146"/>
    <w:rsid w:val="00A01223"/>
    <w:rsid w:val="00A02F37"/>
    <w:rsid w:val="00A04CE9"/>
    <w:rsid w:val="00A1414A"/>
    <w:rsid w:val="00A56998"/>
    <w:rsid w:val="00A56ABF"/>
    <w:rsid w:val="00A56CEA"/>
    <w:rsid w:val="00A65705"/>
    <w:rsid w:val="00A71ED5"/>
    <w:rsid w:val="00A80D95"/>
    <w:rsid w:val="00A85F48"/>
    <w:rsid w:val="00A87535"/>
    <w:rsid w:val="00A92B07"/>
    <w:rsid w:val="00A93602"/>
    <w:rsid w:val="00AA5BA4"/>
    <w:rsid w:val="00AC0082"/>
    <w:rsid w:val="00AC1FA2"/>
    <w:rsid w:val="00AD3906"/>
    <w:rsid w:val="00AE0FA6"/>
    <w:rsid w:val="00AE1E97"/>
    <w:rsid w:val="00AF39E3"/>
    <w:rsid w:val="00B0616B"/>
    <w:rsid w:val="00B07C9A"/>
    <w:rsid w:val="00B17889"/>
    <w:rsid w:val="00B33E26"/>
    <w:rsid w:val="00B43062"/>
    <w:rsid w:val="00B7106C"/>
    <w:rsid w:val="00B74160"/>
    <w:rsid w:val="00B82BE9"/>
    <w:rsid w:val="00BC5E19"/>
    <w:rsid w:val="00BD5571"/>
    <w:rsid w:val="00BD662A"/>
    <w:rsid w:val="00BE131E"/>
    <w:rsid w:val="00BE19FF"/>
    <w:rsid w:val="00BE25A3"/>
    <w:rsid w:val="00BF43A5"/>
    <w:rsid w:val="00C03E0C"/>
    <w:rsid w:val="00C1503C"/>
    <w:rsid w:val="00C15B71"/>
    <w:rsid w:val="00C1765C"/>
    <w:rsid w:val="00C17CA6"/>
    <w:rsid w:val="00C20AF8"/>
    <w:rsid w:val="00C21F66"/>
    <w:rsid w:val="00C476B6"/>
    <w:rsid w:val="00C55387"/>
    <w:rsid w:val="00C61695"/>
    <w:rsid w:val="00C62808"/>
    <w:rsid w:val="00C67659"/>
    <w:rsid w:val="00C87B95"/>
    <w:rsid w:val="00C9115E"/>
    <w:rsid w:val="00C9502A"/>
    <w:rsid w:val="00CA546D"/>
    <w:rsid w:val="00CC1103"/>
    <w:rsid w:val="00CF227E"/>
    <w:rsid w:val="00CF63B8"/>
    <w:rsid w:val="00D02274"/>
    <w:rsid w:val="00D059E2"/>
    <w:rsid w:val="00D131F6"/>
    <w:rsid w:val="00D15802"/>
    <w:rsid w:val="00D21977"/>
    <w:rsid w:val="00D341C2"/>
    <w:rsid w:val="00D40DB9"/>
    <w:rsid w:val="00D72589"/>
    <w:rsid w:val="00D743A6"/>
    <w:rsid w:val="00D823A8"/>
    <w:rsid w:val="00D854E8"/>
    <w:rsid w:val="00D85F71"/>
    <w:rsid w:val="00DA699D"/>
    <w:rsid w:val="00DB2213"/>
    <w:rsid w:val="00DB3871"/>
    <w:rsid w:val="00DB3E07"/>
    <w:rsid w:val="00DB5DBA"/>
    <w:rsid w:val="00DC11BA"/>
    <w:rsid w:val="00DC57F1"/>
    <w:rsid w:val="00DD0A16"/>
    <w:rsid w:val="00DE5871"/>
    <w:rsid w:val="00E0066F"/>
    <w:rsid w:val="00E05308"/>
    <w:rsid w:val="00E3541B"/>
    <w:rsid w:val="00E43CF9"/>
    <w:rsid w:val="00E45115"/>
    <w:rsid w:val="00E82CA2"/>
    <w:rsid w:val="00E911A4"/>
    <w:rsid w:val="00EA4A9E"/>
    <w:rsid w:val="00EB6C6C"/>
    <w:rsid w:val="00EC11C0"/>
    <w:rsid w:val="00EC31D7"/>
    <w:rsid w:val="00ED5E1E"/>
    <w:rsid w:val="00EE4E71"/>
    <w:rsid w:val="00EF1BE9"/>
    <w:rsid w:val="00F03B0E"/>
    <w:rsid w:val="00F111D4"/>
    <w:rsid w:val="00F32BB5"/>
    <w:rsid w:val="00F33341"/>
    <w:rsid w:val="00F346DA"/>
    <w:rsid w:val="00F40930"/>
    <w:rsid w:val="00F41BF8"/>
    <w:rsid w:val="00F43107"/>
    <w:rsid w:val="00F45BBC"/>
    <w:rsid w:val="00F575D4"/>
    <w:rsid w:val="00F66DE4"/>
    <w:rsid w:val="00FA29BE"/>
    <w:rsid w:val="00FA2B3B"/>
    <w:rsid w:val="00FB2345"/>
    <w:rsid w:val="00FB2FA1"/>
    <w:rsid w:val="00FD1E51"/>
    <w:rsid w:val="00FD2763"/>
    <w:rsid w:val="00FE584A"/>
    <w:rsid w:val="00FF469F"/>
    <w:rsid w:val="00FF619F"/>
    <w:rsid w:val="25603379"/>
    <w:rsid w:val="2F73513B"/>
    <w:rsid w:val="38F11583"/>
    <w:rsid w:val="78197D98"/>
    <w:rsid w:val="7D254C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191D0"/>
  <w15:docId w15:val="{0F76FA97-54CF-4A43-991E-ED04336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ru-MD"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B95"/>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unhideWhenUsed/>
    <w:qFormat/>
    <w:rPr>
      <w:sz w:val="20"/>
      <w:szCs w:val="20"/>
    </w:rPr>
  </w:style>
  <w:style w:type="paragraph" w:styleId="a8">
    <w:name w:val="annotation subject"/>
    <w:basedOn w:val="a6"/>
    <w:next w:val="a6"/>
    <w:link w:val="a9"/>
    <w:uiPriority w:val="99"/>
    <w:semiHidden/>
    <w:unhideWhenUsed/>
    <w:qFormat/>
    <w:rPr>
      <w:b/>
      <w:bCs/>
    </w:rPr>
  </w:style>
  <w:style w:type="character" w:styleId="aa">
    <w:name w:val="FollowedHyperlink"/>
    <w:basedOn w:val="a0"/>
    <w:uiPriority w:val="99"/>
    <w:semiHidden/>
    <w:unhideWhenUsed/>
    <w:qFormat/>
    <w:rPr>
      <w:color w:val="800080" w:themeColor="followedHyperlink"/>
      <w:u w:val="single"/>
    </w:rPr>
  </w:style>
  <w:style w:type="character" w:styleId="ab">
    <w:name w:val="Hyperlink"/>
    <w:basedOn w:val="a0"/>
    <w:uiPriority w:val="99"/>
    <w:unhideWhenUsed/>
    <w:rPr>
      <w:color w:val="0000FF"/>
      <w:u w:val="single"/>
    </w:rPr>
  </w:style>
  <w:style w:type="paragraph" w:styleId="ac">
    <w:name w:val="Normal (Web)"/>
    <w:aliases w:val="Знак, Знак,webb,webb Знак Знак, Знак Знак,Знак Знак Знак Знак,Знак Знак1,webb Знак Знак Знак Char Char,Знак Знак Знак,Normal (Web) Знак,Normal (Web) Знак Знак Знак,Footnote Text Char1,Footnote Text Char2 Char,Cha,Текст сноски1"/>
    <w:basedOn w:val="a"/>
    <w:link w:val="ad"/>
    <w:uiPriority w:val="99"/>
    <w:unhideWhenUsed/>
    <w:qFormat/>
    <w:pPr>
      <w:spacing w:before="100" w:beforeAutospacing="1" w:after="100" w:afterAutospacing="1"/>
    </w:pPr>
    <w:rPr>
      <w:rFonts w:ascii="Times" w:eastAsiaTheme="minorHAnsi" w:hAnsi="Times"/>
      <w:sz w:val="20"/>
      <w:szCs w:val="20"/>
      <w:lang w:eastAsia="en-US"/>
    </w:rPr>
  </w:style>
  <w:style w:type="character" w:styleId="ae">
    <w:name w:val="Strong"/>
    <w:uiPriority w:val="22"/>
    <w:qFormat/>
    <w:rPr>
      <w:b/>
      <w:b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Pr>
      <w:sz w:val="22"/>
      <w:szCs w:val="22"/>
      <w:lang w:val="ru-RU" w:eastAsia="en-US"/>
    </w:rPr>
  </w:style>
  <w:style w:type="paragraph" w:styleId="af0">
    <w:name w:val="List Paragraph"/>
    <w:basedOn w:val="a"/>
    <w:link w:val="af1"/>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a7">
    <w:name w:val="Текст примечания Знак"/>
    <w:basedOn w:val="a0"/>
    <w:link w:val="a6"/>
    <w:uiPriority w:val="99"/>
    <w:qFormat/>
    <w:rPr>
      <w:rFonts w:ascii="Calibri" w:eastAsia="Calibri" w:hAnsi="Calibri" w:cs="Times New Roman"/>
      <w:sz w:val="20"/>
      <w:szCs w:val="20"/>
      <w:lang w:eastAsia="ru-RU"/>
    </w:rPr>
  </w:style>
  <w:style w:type="character" w:customStyle="1" w:styleId="a9">
    <w:name w:val="Тема примечания Знак"/>
    <w:basedOn w:val="a7"/>
    <w:link w:val="a8"/>
    <w:uiPriority w:val="99"/>
    <w:semiHidden/>
    <w:qFormat/>
    <w:rPr>
      <w:rFonts w:ascii="Calibri" w:eastAsia="Calibri" w:hAnsi="Calibri" w:cs="Times New Roman"/>
      <w:b/>
      <w:bCs/>
      <w:sz w:val="20"/>
      <w:szCs w:val="20"/>
      <w:lang w:eastAsia="ru-RU"/>
    </w:rPr>
  </w:style>
  <w:style w:type="character" w:customStyle="1" w:styleId="a4">
    <w:name w:val="Текст выноски Знак"/>
    <w:basedOn w:val="a0"/>
    <w:link w:val="a3"/>
    <w:uiPriority w:val="99"/>
    <w:semiHidden/>
    <w:rPr>
      <w:rFonts w:ascii="Tahoma" w:eastAsia="Calibri" w:hAnsi="Tahoma" w:cs="Tahoma"/>
      <w:sz w:val="16"/>
      <w:szCs w:val="16"/>
      <w:lang w:eastAsia="ru-RU"/>
    </w:rPr>
  </w:style>
  <w:style w:type="character" w:customStyle="1" w:styleId="docheader">
    <w:name w:val="doc_header"/>
    <w:qFormat/>
  </w:style>
  <w:style w:type="character" w:customStyle="1" w:styleId="FontStyle158">
    <w:name w:val="Font Style158"/>
    <w:uiPriority w:val="99"/>
    <w:qFormat/>
    <w:rPr>
      <w:rFonts w:ascii="Times New Roman" w:hAnsi="Times New Roman" w:cs="Times New Roman"/>
      <w:b/>
      <w:bCs/>
      <w:sz w:val="26"/>
      <w:szCs w:val="26"/>
    </w:rPr>
  </w:style>
  <w:style w:type="character" w:customStyle="1" w:styleId="object">
    <w:name w:val="object"/>
    <w:basedOn w:val="a0"/>
    <w:qFormat/>
  </w:style>
  <w:style w:type="character" w:customStyle="1" w:styleId="bold">
    <w:name w:val="bold"/>
    <w:qFormat/>
  </w:style>
  <w:style w:type="paragraph" w:customStyle="1" w:styleId="11">
    <w:name w:val="Рецензия1"/>
    <w:hidden/>
    <w:uiPriority w:val="99"/>
    <w:semiHidden/>
    <w:qFormat/>
    <w:rPr>
      <w:rFonts w:ascii="Calibri" w:eastAsia="Calibri" w:hAnsi="Calibri" w:cs="Times New Roman"/>
      <w:sz w:val="22"/>
      <w:szCs w:val="22"/>
      <w:lang w:val="ru-RU"/>
    </w:rPr>
  </w:style>
  <w:style w:type="character" w:customStyle="1" w:styleId="footnotereference">
    <w:name w:val="footnotereference"/>
    <w:basedOn w:val="a0"/>
    <w:qFormat/>
  </w:style>
  <w:style w:type="character" w:customStyle="1" w:styleId="af1">
    <w:name w:val="Абзац списка Знак"/>
    <w:link w:val="af0"/>
    <w:uiPriority w:val="34"/>
    <w:qFormat/>
    <w:locked/>
    <w:rPr>
      <w:rFonts w:ascii="Calibri" w:eastAsia="Calibri" w:hAnsi="Calibri" w:cs="Times New Roman"/>
      <w:lang w:eastAsia="ru-RU"/>
    </w:rPr>
  </w:style>
  <w:style w:type="character" w:customStyle="1" w:styleId="italic">
    <w:name w:val="italic"/>
    <w:basedOn w:val="a0"/>
    <w:qFormat/>
  </w:style>
  <w:style w:type="paragraph" w:styleId="z-">
    <w:name w:val="HTML Top of Form"/>
    <w:basedOn w:val="a"/>
    <w:next w:val="a"/>
    <w:link w:val="z-0"/>
    <w:hidden/>
    <w:uiPriority w:val="99"/>
    <w:semiHidden/>
    <w:unhideWhenUsed/>
    <w:rsid w:val="00C87B9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87B9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87B9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87B95"/>
    <w:rPr>
      <w:rFonts w:ascii="Arial" w:eastAsia="Times New Roman" w:hAnsi="Arial" w:cs="Arial"/>
      <w:vanish/>
      <w:sz w:val="16"/>
      <w:szCs w:val="16"/>
    </w:rPr>
  </w:style>
  <w:style w:type="character" w:customStyle="1" w:styleId="ad">
    <w:name w:val="Обычный (Интернет) Знак"/>
    <w:aliases w:val="Знак Знак, Знак Знак1,webb Знак,webb Знак Знак Знак, Знак Знак Знак,Знак Знак Знак Знак Знак,Знак Знак1 Знак,webb Знак Знак Знак Char Char Знак,Знак Знак Знак Знак1,Normal (Web) Знак Знак,Normal (Web) Знак Знак Знак Знак,Cha Знак"/>
    <w:link w:val="ac"/>
    <w:uiPriority w:val="99"/>
    <w:locked/>
    <w:rsid w:val="00681252"/>
    <w:rPr>
      <w:rFonts w:ascii="Times" w:hAnsi="Times" w:cs="Times New Roman"/>
      <w:lang w:val="ru-RU" w:eastAsia="en-US"/>
    </w:rPr>
  </w:style>
  <w:style w:type="character" w:customStyle="1" w:styleId="ParaChar">
    <w:name w:val="Para # Char"/>
    <w:link w:val="Para"/>
    <w:uiPriority w:val="4"/>
    <w:locked/>
    <w:rsid w:val="00041AA0"/>
    <w:rPr>
      <w:rFonts w:eastAsia="SimSun"/>
      <w:lang w:val="ro-RO"/>
    </w:rPr>
  </w:style>
  <w:style w:type="paragraph" w:customStyle="1" w:styleId="Para">
    <w:name w:val="Para #"/>
    <w:basedOn w:val="a"/>
    <w:link w:val="ParaChar"/>
    <w:uiPriority w:val="4"/>
    <w:qFormat/>
    <w:rsid w:val="00041AA0"/>
    <w:pPr>
      <w:tabs>
        <w:tab w:val="left" w:pos="1361"/>
      </w:tabs>
      <w:spacing w:before="120" w:after="120"/>
      <w:ind w:right="680"/>
    </w:pPr>
    <w:rPr>
      <w:rFonts w:asciiTheme="minorHAnsi" w:eastAsia="SimSun" w:hAnsiTheme="minorHAnsi" w:cstheme="minorBidi"/>
      <w:sz w:val="20"/>
      <w:szCs w:val="20"/>
      <w:lang w:val="ro-RO"/>
    </w:rPr>
  </w:style>
  <w:style w:type="character" w:customStyle="1" w:styleId="FontStyle13">
    <w:name w:val="Font Style13"/>
    <w:uiPriority w:val="99"/>
    <w:rsid w:val="001F28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3725">
      <w:bodyDiv w:val="1"/>
      <w:marLeft w:val="0"/>
      <w:marRight w:val="0"/>
      <w:marTop w:val="0"/>
      <w:marBottom w:val="0"/>
      <w:divBdr>
        <w:top w:val="none" w:sz="0" w:space="0" w:color="auto"/>
        <w:left w:val="none" w:sz="0" w:space="0" w:color="auto"/>
        <w:bottom w:val="none" w:sz="0" w:space="0" w:color="auto"/>
        <w:right w:val="none" w:sz="0" w:space="0" w:color="auto"/>
      </w:divBdr>
      <w:divsChild>
        <w:div w:id="2065981640">
          <w:marLeft w:val="0"/>
          <w:marRight w:val="0"/>
          <w:marTop w:val="0"/>
          <w:marBottom w:val="0"/>
          <w:divBdr>
            <w:top w:val="single" w:sz="2" w:space="0" w:color="D9D9E3"/>
            <w:left w:val="single" w:sz="2" w:space="0" w:color="D9D9E3"/>
            <w:bottom w:val="single" w:sz="2" w:space="0" w:color="D9D9E3"/>
            <w:right w:val="single" w:sz="2" w:space="0" w:color="D9D9E3"/>
          </w:divBdr>
          <w:divsChild>
            <w:div w:id="590071">
              <w:marLeft w:val="0"/>
              <w:marRight w:val="0"/>
              <w:marTop w:val="0"/>
              <w:marBottom w:val="0"/>
              <w:divBdr>
                <w:top w:val="single" w:sz="2" w:space="0" w:color="D9D9E3"/>
                <w:left w:val="single" w:sz="2" w:space="0" w:color="D9D9E3"/>
                <w:bottom w:val="single" w:sz="2" w:space="0" w:color="D9D9E3"/>
                <w:right w:val="single" w:sz="2" w:space="0" w:color="D9D9E3"/>
              </w:divBdr>
              <w:divsChild>
                <w:div w:id="1081100573">
                  <w:marLeft w:val="0"/>
                  <w:marRight w:val="0"/>
                  <w:marTop w:val="0"/>
                  <w:marBottom w:val="0"/>
                  <w:divBdr>
                    <w:top w:val="single" w:sz="2" w:space="0" w:color="D9D9E3"/>
                    <w:left w:val="single" w:sz="2" w:space="0" w:color="D9D9E3"/>
                    <w:bottom w:val="single" w:sz="2" w:space="0" w:color="D9D9E3"/>
                    <w:right w:val="single" w:sz="2" w:space="0" w:color="D9D9E3"/>
                  </w:divBdr>
                  <w:divsChild>
                    <w:div w:id="574245364">
                      <w:marLeft w:val="0"/>
                      <w:marRight w:val="0"/>
                      <w:marTop w:val="0"/>
                      <w:marBottom w:val="0"/>
                      <w:divBdr>
                        <w:top w:val="single" w:sz="2" w:space="0" w:color="D9D9E3"/>
                        <w:left w:val="single" w:sz="2" w:space="0" w:color="D9D9E3"/>
                        <w:bottom w:val="single" w:sz="2" w:space="0" w:color="D9D9E3"/>
                        <w:right w:val="single" w:sz="2" w:space="0" w:color="D9D9E3"/>
                      </w:divBdr>
                      <w:divsChild>
                        <w:div w:id="1979996137">
                          <w:marLeft w:val="0"/>
                          <w:marRight w:val="0"/>
                          <w:marTop w:val="0"/>
                          <w:marBottom w:val="0"/>
                          <w:divBdr>
                            <w:top w:val="single" w:sz="2" w:space="0" w:color="D9D9E3"/>
                            <w:left w:val="single" w:sz="2" w:space="0" w:color="D9D9E3"/>
                            <w:bottom w:val="single" w:sz="2" w:space="0" w:color="D9D9E3"/>
                            <w:right w:val="single" w:sz="2" w:space="0" w:color="D9D9E3"/>
                          </w:divBdr>
                          <w:divsChild>
                            <w:div w:id="7069544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19824">
                                  <w:marLeft w:val="0"/>
                                  <w:marRight w:val="0"/>
                                  <w:marTop w:val="0"/>
                                  <w:marBottom w:val="0"/>
                                  <w:divBdr>
                                    <w:top w:val="single" w:sz="2" w:space="0" w:color="D9D9E3"/>
                                    <w:left w:val="single" w:sz="2" w:space="0" w:color="D9D9E3"/>
                                    <w:bottom w:val="single" w:sz="2" w:space="0" w:color="D9D9E3"/>
                                    <w:right w:val="single" w:sz="2" w:space="0" w:color="D9D9E3"/>
                                  </w:divBdr>
                                  <w:divsChild>
                                    <w:div w:id="1686983869">
                                      <w:marLeft w:val="0"/>
                                      <w:marRight w:val="0"/>
                                      <w:marTop w:val="0"/>
                                      <w:marBottom w:val="0"/>
                                      <w:divBdr>
                                        <w:top w:val="single" w:sz="2" w:space="0" w:color="D9D9E3"/>
                                        <w:left w:val="single" w:sz="2" w:space="0" w:color="D9D9E3"/>
                                        <w:bottom w:val="single" w:sz="2" w:space="0" w:color="D9D9E3"/>
                                        <w:right w:val="single" w:sz="2" w:space="0" w:color="D9D9E3"/>
                                      </w:divBdr>
                                      <w:divsChild>
                                        <w:div w:id="1501313037">
                                          <w:marLeft w:val="0"/>
                                          <w:marRight w:val="0"/>
                                          <w:marTop w:val="0"/>
                                          <w:marBottom w:val="0"/>
                                          <w:divBdr>
                                            <w:top w:val="single" w:sz="2" w:space="0" w:color="D9D9E3"/>
                                            <w:left w:val="single" w:sz="2" w:space="0" w:color="D9D9E3"/>
                                            <w:bottom w:val="single" w:sz="2" w:space="0" w:color="D9D9E3"/>
                                            <w:right w:val="single" w:sz="2" w:space="0" w:color="D9D9E3"/>
                                          </w:divBdr>
                                          <w:divsChild>
                                            <w:div w:id="258368982">
                                              <w:marLeft w:val="0"/>
                                              <w:marRight w:val="0"/>
                                              <w:marTop w:val="0"/>
                                              <w:marBottom w:val="0"/>
                                              <w:divBdr>
                                                <w:top w:val="single" w:sz="2" w:space="0" w:color="D9D9E3"/>
                                                <w:left w:val="single" w:sz="2" w:space="0" w:color="D9D9E3"/>
                                                <w:bottom w:val="single" w:sz="2" w:space="0" w:color="D9D9E3"/>
                                                <w:right w:val="single" w:sz="2" w:space="0" w:color="D9D9E3"/>
                                              </w:divBdr>
                                              <w:divsChild>
                                                <w:div w:id="425537296">
                                                  <w:marLeft w:val="0"/>
                                                  <w:marRight w:val="0"/>
                                                  <w:marTop w:val="0"/>
                                                  <w:marBottom w:val="0"/>
                                                  <w:divBdr>
                                                    <w:top w:val="single" w:sz="2" w:space="0" w:color="D9D9E3"/>
                                                    <w:left w:val="single" w:sz="2" w:space="0" w:color="D9D9E3"/>
                                                    <w:bottom w:val="single" w:sz="2" w:space="0" w:color="D9D9E3"/>
                                                    <w:right w:val="single" w:sz="2" w:space="0" w:color="D9D9E3"/>
                                                  </w:divBdr>
                                                  <w:divsChild>
                                                    <w:div w:id="193065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7138987">
          <w:marLeft w:val="0"/>
          <w:marRight w:val="0"/>
          <w:marTop w:val="0"/>
          <w:marBottom w:val="0"/>
          <w:divBdr>
            <w:top w:val="none" w:sz="0" w:space="0" w:color="auto"/>
            <w:left w:val="none" w:sz="0" w:space="0" w:color="auto"/>
            <w:bottom w:val="none" w:sz="0" w:space="0" w:color="auto"/>
            <w:right w:val="none" w:sz="0" w:space="0" w:color="auto"/>
          </w:divBdr>
          <w:divsChild>
            <w:div w:id="203836998">
              <w:marLeft w:val="0"/>
              <w:marRight w:val="0"/>
              <w:marTop w:val="0"/>
              <w:marBottom w:val="0"/>
              <w:divBdr>
                <w:top w:val="single" w:sz="2" w:space="0" w:color="D9D9E3"/>
                <w:left w:val="single" w:sz="2" w:space="0" w:color="D9D9E3"/>
                <w:bottom w:val="single" w:sz="2" w:space="0" w:color="D9D9E3"/>
                <w:right w:val="single" w:sz="2" w:space="0" w:color="D9D9E3"/>
              </w:divBdr>
              <w:divsChild>
                <w:div w:id="220790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D3D9-4DD7-459E-A3A7-355F1228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natalizamfir1@icloud.com</cp:lastModifiedBy>
  <cp:revision>31</cp:revision>
  <cp:lastPrinted>2021-09-03T07:22:00Z</cp:lastPrinted>
  <dcterms:created xsi:type="dcterms:W3CDTF">2023-07-10T16:10:00Z</dcterms:created>
  <dcterms:modified xsi:type="dcterms:W3CDTF">2024-01-22T16:32:00Z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6FC1C306A4E84FB4801767405C4AB50D</vt:lpwstr>
  </property>
</Properties>
</file>