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3060" w14:textId="77777777" w:rsidR="00730FEE" w:rsidRPr="00B84F25" w:rsidRDefault="00730FEE" w:rsidP="00E25218">
      <w:pPr>
        <w:rPr>
          <w:sz w:val="28"/>
          <w:szCs w:val="28"/>
          <w:u w:val="single"/>
          <w:lang w:val="ro-RO"/>
        </w:rPr>
      </w:pPr>
    </w:p>
    <w:p w14:paraId="430698C8" w14:textId="166CB94C" w:rsidR="00464A62" w:rsidRPr="00E364D3" w:rsidRDefault="00464A62" w:rsidP="00464A62">
      <w:pPr>
        <w:jc w:val="center"/>
        <w:rPr>
          <w:b/>
          <w:bCs/>
          <w:sz w:val="28"/>
          <w:szCs w:val="28"/>
          <w:shd w:val="clear" w:color="auto" w:fill="FFFFFF"/>
          <w:lang w:val="ro-MD"/>
        </w:rPr>
      </w:pPr>
      <w:r w:rsidRPr="00E57CE1">
        <w:rPr>
          <w:b/>
          <w:bCs/>
          <w:sz w:val="28"/>
          <w:szCs w:val="28"/>
          <w:shd w:val="clear" w:color="auto" w:fill="FFFFFF"/>
          <w:lang w:val="pt-BR"/>
        </w:rPr>
        <w:t xml:space="preserve">Cu privire la </w:t>
      </w:r>
      <w:r w:rsidR="00EC1970" w:rsidRPr="00E57CE1">
        <w:rPr>
          <w:b/>
          <w:bCs/>
          <w:sz w:val="28"/>
          <w:szCs w:val="28"/>
          <w:shd w:val="clear" w:color="auto" w:fill="FFFFFF"/>
          <w:lang w:val="pt-BR"/>
        </w:rPr>
        <w:t>sistemul de alertă precoce și răspuns rapid</w:t>
      </w:r>
      <w:r w:rsidRPr="00E57CE1">
        <w:rPr>
          <w:b/>
          <w:bCs/>
          <w:sz w:val="28"/>
          <w:szCs w:val="28"/>
          <w:shd w:val="clear" w:color="auto" w:fill="FFFFFF"/>
          <w:lang w:val="pt-BR"/>
        </w:rPr>
        <w:t xml:space="preserve"> </w:t>
      </w:r>
      <w:r w:rsidR="00EC1970" w:rsidRPr="00E57CE1">
        <w:rPr>
          <w:b/>
          <w:bCs/>
          <w:sz w:val="28"/>
          <w:szCs w:val="28"/>
          <w:shd w:val="clear" w:color="auto" w:fill="FFFFFF"/>
          <w:lang w:val="pt-BR"/>
        </w:rPr>
        <w:t xml:space="preserve">și </w:t>
      </w:r>
      <w:r w:rsidRPr="00E57CE1">
        <w:rPr>
          <w:b/>
          <w:bCs/>
          <w:sz w:val="28"/>
          <w:szCs w:val="28"/>
          <w:shd w:val="clear" w:color="auto" w:fill="FFFFFF"/>
          <w:lang w:val="pt-BR"/>
        </w:rPr>
        <w:t>proceduril</w:t>
      </w:r>
      <w:r w:rsidR="00EC1970" w:rsidRPr="00E57CE1">
        <w:rPr>
          <w:b/>
          <w:bCs/>
          <w:sz w:val="28"/>
          <w:szCs w:val="28"/>
          <w:shd w:val="clear" w:color="auto" w:fill="FFFFFF"/>
          <w:lang w:val="pt-BR"/>
        </w:rPr>
        <w:t>e</w:t>
      </w:r>
      <w:r w:rsidRPr="00E57CE1">
        <w:rPr>
          <w:b/>
          <w:bCs/>
          <w:sz w:val="28"/>
          <w:szCs w:val="28"/>
          <w:shd w:val="clear" w:color="auto" w:fill="FFFFFF"/>
          <w:lang w:val="pt-BR"/>
        </w:rPr>
        <w:t xml:space="preserve"> de notificare a alertelor instituit în legătură cu ameninţările transfrontaliere grave pentru sănătate și a procedurilor de schimb de informaţii, consultare și coordonare a răspunsurilor la astfel de ameninţări</w:t>
      </w:r>
      <w:r w:rsidR="00E364D3">
        <w:rPr>
          <w:b/>
          <w:bCs/>
          <w:sz w:val="28"/>
          <w:szCs w:val="28"/>
          <w:shd w:val="clear" w:color="auto" w:fill="FFFFFF"/>
          <w:lang w:val="pt-BR"/>
        </w:rPr>
        <w:t xml:space="preserve"> </w:t>
      </w:r>
    </w:p>
    <w:p w14:paraId="2F3FAD54" w14:textId="77777777" w:rsidR="00CC6627" w:rsidRPr="00E57CE1" w:rsidRDefault="00CC6627" w:rsidP="00464A62">
      <w:pPr>
        <w:spacing w:line="276" w:lineRule="auto"/>
        <w:contextualSpacing/>
        <w:jc w:val="center"/>
        <w:rPr>
          <w:bCs/>
          <w:sz w:val="24"/>
          <w:szCs w:val="24"/>
          <w:lang w:val="pt-BR"/>
        </w:rPr>
      </w:pPr>
    </w:p>
    <w:p w14:paraId="09380254" w14:textId="0F452C89" w:rsidR="00782A1F" w:rsidRDefault="00464A62" w:rsidP="000E6500">
      <w:pPr>
        <w:rPr>
          <w:sz w:val="28"/>
          <w:szCs w:val="28"/>
          <w:shd w:val="clear" w:color="auto" w:fill="FFFFFF"/>
          <w:lang w:val="pt-BR"/>
        </w:rPr>
      </w:pPr>
      <w:r w:rsidRPr="00E57CE1">
        <w:rPr>
          <w:sz w:val="28"/>
          <w:szCs w:val="28"/>
          <w:shd w:val="clear" w:color="auto" w:fill="FFFFFF"/>
          <w:lang w:val="pt-BR"/>
        </w:rPr>
        <w:t>În vederea executării prevederilor art. 4 pct. 2), 3) şi 6), art. 53-61 din Legea nr.10</w:t>
      </w:r>
      <w:r w:rsidR="00215FE5">
        <w:rPr>
          <w:sz w:val="28"/>
          <w:szCs w:val="28"/>
          <w:shd w:val="clear" w:color="auto" w:fill="FFFFFF"/>
          <w:lang w:val="pt-BR"/>
        </w:rPr>
        <w:t>/</w:t>
      </w:r>
      <w:r w:rsidRPr="00E57CE1">
        <w:rPr>
          <w:sz w:val="28"/>
          <w:szCs w:val="28"/>
          <w:shd w:val="clear" w:color="auto" w:fill="FFFFFF"/>
          <w:lang w:val="pt-BR"/>
        </w:rPr>
        <w:t xml:space="preserve">2009 privind supravegherea de stat a sănătăţii publice (Monitorul Oficial al Republicii Moldova, 2009, nr.67, art.183), </w:t>
      </w:r>
    </w:p>
    <w:p w14:paraId="4625360B" w14:textId="77777777" w:rsidR="00782A1F" w:rsidRDefault="00782A1F" w:rsidP="000E6500">
      <w:pPr>
        <w:rPr>
          <w:sz w:val="28"/>
          <w:szCs w:val="28"/>
          <w:shd w:val="clear" w:color="auto" w:fill="FFFFFF"/>
          <w:lang w:val="pt-BR"/>
        </w:rPr>
      </w:pPr>
    </w:p>
    <w:p w14:paraId="009F3A58" w14:textId="44BDF322" w:rsidR="00464A62" w:rsidRPr="00E57CE1" w:rsidRDefault="00464A62" w:rsidP="000E6500">
      <w:pPr>
        <w:rPr>
          <w:sz w:val="28"/>
          <w:szCs w:val="28"/>
          <w:shd w:val="clear" w:color="auto" w:fill="FFFFFF"/>
          <w:lang w:val="pt-BR"/>
        </w:rPr>
      </w:pPr>
      <w:r w:rsidRPr="00E57CE1">
        <w:rPr>
          <w:sz w:val="28"/>
          <w:szCs w:val="28"/>
          <w:shd w:val="clear" w:color="auto" w:fill="FFFFFF"/>
          <w:lang w:val="pt-BR"/>
        </w:rPr>
        <w:t>Guvernul HOTĂRĂŞTE:</w:t>
      </w:r>
    </w:p>
    <w:p w14:paraId="7574B582" w14:textId="77777777" w:rsidR="00CC6627" w:rsidRPr="00E57CE1" w:rsidRDefault="00CC6627" w:rsidP="00E25218">
      <w:pPr>
        <w:rPr>
          <w:sz w:val="28"/>
          <w:szCs w:val="28"/>
          <w:lang w:val="pt-BR"/>
        </w:rPr>
      </w:pPr>
    </w:p>
    <w:p w14:paraId="0D9FFEE9" w14:textId="21166C35" w:rsidR="00E25A78" w:rsidRPr="00E57CE1" w:rsidRDefault="000E6500" w:rsidP="00215FE5">
      <w:pPr>
        <w:pStyle w:val="Listparagraf"/>
        <w:numPr>
          <w:ilvl w:val="0"/>
          <w:numId w:val="1"/>
        </w:numPr>
        <w:ind w:firstLine="491"/>
        <w:rPr>
          <w:sz w:val="28"/>
          <w:szCs w:val="28"/>
          <w:shd w:val="clear" w:color="auto" w:fill="FFFFFF"/>
          <w:lang w:val="pt-BR"/>
        </w:rPr>
      </w:pPr>
      <w:r w:rsidRPr="00E57CE1">
        <w:rPr>
          <w:sz w:val="28"/>
          <w:szCs w:val="28"/>
          <w:shd w:val="clear" w:color="auto" w:fill="FFFFFF"/>
          <w:lang w:val="pt-BR"/>
        </w:rPr>
        <w:t xml:space="preserve">A aproba sistemul de alertă precoce și răspuns rapid și </w:t>
      </w:r>
      <w:r w:rsidR="00A43293" w:rsidRPr="00E57CE1">
        <w:rPr>
          <w:sz w:val="28"/>
          <w:szCs w:val="28"/>
          <w:shd w:val="clear" w:color="auto" w:fill="FFFFFF"/>
          <w:lang w:val="pt-BR"/>
        </w:rPr>
        <w:t xml:space="preserve">procedurile de </w:t>
      </w:r>
      <w:r w:rsidRPr="00E57CE1">
        <w:rPr>
          <w:sz w:val="28"/>
          <w:szCs w:val="28"/>
          <w:shd w:val="clear" w:color="auto" w:fill="FFFFFF"/>
          <w:lang w:val="pt-BR"/>
        </w:rPr>
        <w:t xml:space="preserve">notificare </w:t>
      </w:r>
      <w:r w:rsidR="00E25A78" w:rsidRPr="00E57CE1">
        <w:rPr>
          <w:sz w:val="28"/>
          <w:szCs w:val="28"/>
          <w:shd w:val="clear" w:color="auto" w:fill="FFFFFF"/>
          <w:lang w:val="pt-BR"/>
        </w:rPr>
        <w:t xml:space="preserve">a </w:t>
      </w:r>
      <w:r w:rsidRPr="00E57CE1">
        <w:rPr>
          <w:sz w:val="28"/>
          <w:szCs w:val="28"/>
          <w:shd w:val="clear" w:color="auto" w:fill="FFFFFF"/>
          <w:lang w:val="pt-BR"/>
        </w:rPr>
        <w:t>alertelor instituit în legătură cu ameninţările transfrontaliere grave pentru sănătate și a procedurilor de schimb de informaţii, consultare și coordonare a răspunsurilor la astfel de ameninţări</w:t>
      </w:r>
      <w:r w:rsidR="00EB4264" w:rsidRPr="00E57CE1">
        <w:rPr>
          <w:sz w:val="28"/>
          <w:szCs w:val="28"/>
          <w:shd w:val="clear" w:color="auto" w:fill="FFFFFF"/>
          <w:lang w:val="pt-BR"/>
        </w:rPr>
        <w:t xml:space="preserve">. </w:t>
      </w:r>
    </w:p>
    <w:p w14:paraId="00D5D793" w14:textId="353C696A" w:rsidR="00641ECA" w:rsidRPr="00E57CE1" w:rsidRDefault="00641ECA" w:rsidP="00215FE5">
      <w:pPr>
        <w:pStyle w:val="Listparagraf"/>
        <w:numPr>
          <w:ilvl w:val="0"/>
          <w:numId w:val="1"/>
        </w:numPr>
        <w:ind w:firstLine="491"/>
        <w:rPr>
          <w:sz w:val="28"/>
          <w:szCs w:val="28"/>
          <w:shd w:val="clear" w:color="auto" w:fill="FFFFFF"/>
          <w:lang w:val="pt-BR"/>
        </w:rPr>
      </w:pPr>
      <w:r w:rsidRPr="00E57CE1">
        <w:rPr>
          <w:sz w:val="28"/>
          <w:szCs w:val="28"/>
          <w:shd w:val="clear" w:color="auto" w:fill="FFFFFF"/>
          <w:lang w:val="pt-BR"/>
        </w:rPr>
        <w:t xml:space="preserve">A aproba </w:t>
      </w:r>
      <w:r w:rsidR="002602CA" w:rsidRPr="00E57CE1">
        <w:rPr>
          <w:sz w:val="28"/>
          <w:szCs w:val="28"/>
          <w:shd w:val="clear" w:color="auto" w:fill="FFFFFF"/>
          <w:lang w:val="pt-BR"/>
        </w:rPr>
        <w:t xml:space="preserve"> Regulamentul </w:t>
      </w:r>
      <w:r w:rsidR="00E25A78" w:rsidRPr="00E57CE1">
        <w:rPr>
          <w:sz w:val="28"/>
          <w:szCs w:val="28"/>
          <w:shd w:val="clear" w:color="auto" w:fill="FFFFFF"/>
          <w:lang w:val="pt-BR"/>
        </w:rPr>
        <w:t xml:space="preserve">privind </w:t>
      </w:r>
      <w:bookmarkStart w:id="0" w:name="_Hlk149733180"/>
      <w:r w:rsidR="00E25A78" w:rsidRPr="00E57CE1">
        <w:rPr>
          <w:sz w:val="28"/>
          <w:szCs w:val="28"/>
          <w:shd w:val="clear" w:color="auto" w:fill="FFFFFF"/>
          <w:lang w:val="pt-BR"/>
        </w:rPr>
        <w:t xml:space="preserve">sistemul de alertă precoce și răspuns rapid </w:t>
      </w:r>
      <w:r w:rsidR="00A43293" w:rsidRPr="00E57CE1">
        <w:rPr>
          <w:sz w:val="28"/>
          <w:szCs w:val="28"/>
          <w:shd w:val="clear" w:color="auto" w:fill="FFFFFF"/>
          <w:lang w:val="pt-BR"/>
        </w:rPr>
        <w:t xml:space="preserve">și procedurile de </w:t>
      </w:r>
      <w:r w:rsidR="00E25A78" w:rsidRPr="00E57CE1">
        <w:rPr>
          <w:sz w:val="28"/>
          <w:szCs w:val="28"/>
          <w:shd w:val="clear" w:color="auto" w:fill="FFFFFF"/>
          <w:lang w:val="pt-BR"/>
        </w:rPr>
        <w:t>notificare a alertelor instituit în legătură cu ameninţările transfrontaliere grave pentru sănătate și a procedurilor de schimb de informaţii, consultare și coordonare a răspunsurilor la astfel de ameninţări.</w:t>
      </w:r>
    </w:p>
    <w:bookmarkEnd w:id="0"/>
    <w:p w14:paraId="6FD9AF24" w14:textId="19A72808" w:rsidR="00E25A78" w:rsidRPr="00E57CE1" w:rsidRDefault="00E25A78" w:rsidP="00215FE5">
      <w:pPr>
        <w:pStyle w:val="Listparagraf"/>
        <w:numPr>
          <w:ilvl w:val="0"/>
          <w:numId w:val="1"/>
        </w:numPr>
        <w:ind w:firstLine="491"/>
        <w:rPr>
          <w:sz w:val="28"/>
          <w:szCs w:val="28"/>
          <w:shd w:val="clear" w:color="auto" w:fill="FFFFFF"/>
          <w:lang w:val="pt-BR"/>
        </w:rPr>
      </w:pPr>
      <w:r w:rsidRPr="00E57CE1">
        <w:rPr>
          <w:sz w:val="28"/>
          <w:szCs w:val="28"/>
          <w:shd w:val="clear" w:color="auto" w:fill="FFFFFF"/>
          <w:lang w:val="pt-BR"/>
        </w:rPr>
        <w:t xml:space="preserve">Ministerul Sănătății, prin intermediul Agenției Naționale pentru Sănătate Publică va administra şi va utiliza sistemul de alertă precoce și răspuns rapid </w:t>
      </w:r>
      <w:r w:rsidR="00A43293" w:rsidRPr="00E57CE1">
        <w:rPr>
          <w:sz w:val="28"/>
          <w:szCs w:val="28"/>
          <w:shd w:val="clear" w:color="auto" w:fill="FFFFFF"/>
          <w:lang w:val="pt-BR"/>
        </w:rPr>
        <w:t xml:space="preserve">și </w:t>
      </w:r>
      <w:r w:rsidRPr="00E57CE1">
        <w:rPr>
          <w:sz w:val="28"/>
          <w:szCs w:val="28"/>
          <w:shd w:val="clear" w:color="auto" w:fill="FFFFFF"/>
          <w:lang w:val="pt-BR"/>
        </w:rPr>
        <w:t>notificare</w:t>
      </w:r>
      <w:r w:rsidR="000B6375" w:rsidRPr="00E57CE1">
        <w:rPr>
          <w:sz w:val="28"/>
          <w:szCs w:val="28"/>
          <w:shd w:val="clear" w:color="auto" w:fill="FFFFFF"/>
          <w:lang w:val="pt-BR"/>
        </w:rPr>
        <w:t xml:space="preserve"> </w:t>
      </w:r>
      <w:r w:rsidRPr="00E57CE1">
        <w:rPr>
          <w:sz w:val="28"/>
          <w:szCs w:val="28"/>
          <w:shd w:val="clear" w:color="auto" w:fill="FFFFFF"/>
          <w:lang w:val="pt-BR"/>
        </w:rPr>
        <w:t xml:space="preserve">a alertelor în legătură cu ameninţările transfrontaliere grave pentru sănătate, ca parte integrată a sistemului naţional de supraveghere şi control al bolilor transmisibile şi evenimentelor de sănătate publică. </w:t>
      </w:r>
    </w:p>
    <w:p w14:paraId="43D9E8AF" w14:textId="3F99CCE9" w:rsidR="00E25A78" w:rsidRPr="00E57CE1" w:rsidRDefault="00E25A78" w:rsidP="00215FE5">
      <w:pPr>
        <w:pStyle w:val="Listparagraf"/>
        <w:numPr>
          <w:ilvl w:val="0"/>
          <w:numId w:val="1"/>
        </w:numPr>
        <w:ind w:firstLine="491"/>
        <w:rPr>
          <w:sz w:val="28"/>
          <w:szCs w:val="28"/>
          <w:shd w:val="clear" w:color="auto" w:fill="FFFFFF"/>
          <w:lang w:val="pt-BR"/>
        </w:rPr>
      </w:pPr>
      <w:r w:rsidRPr="00E57CE1">
        <w:rPr>
          <w:sz w:val="28"/>
          <w:szCs w:val="28"/>
          <w:shd w:val="clear" w:color="auto" w:fill="FFFFFF"/>
          <w:lang w:val="pt-BR"/>
        </w:rPr>
        <w:t xml:space="preserve">Ministerul Sănătății, Ministerul Afacerilor Interne, </w:t>
      </w:r>
      <w:r w:rsidR="00FC27A7" w:rsidRPr="00E57CE1">
        <w:rPr>
          <w:sz w:val="28"/>
          <w:szCs w:val="28"/>
          <w:shd w:val="clear" w:color="auto" w:fill="FFFFFF"/>
          <w:lang w:val="pt-BR"/>
        </w:rPr>
        <w:t xml:space="preserve">Ministerul Afacerilor Externe și Integrării Europene, </w:t>
      </w:r>
      <w:r w:rsidRPr="00E57CE1">
        <w:rPr>
          <w:sz w:val="28"/>
          <w:szCs w:val="28"/>
          <w:shd w:val="clear" w:color="auto" w:fill="FFFFFF"/>
          <w:lang w:val="pt-BR"/>
        </w:rPr>
        <w:t xml:space="preserve">Ministerul Agriculturii şi Industriei Alimentare, Ministerul Mediului, Ministerul Finanţelor, </w:t>
      </w:r>
      <w:r w:rsidR="00FC27A7" w:rsidRPr="00E57CE1">
        <w:rPr>
          <w:sz w:val="28"/>
          <w:szCs w:val="28"/>
          <w:shd w:val="clear" w:color="auto" w:fill="FFFFFF"/>
          <w:lang w:val="pt-BR"/>
        </w:rPr>
        <w:t xml:space="preserve">Ministerul Apărării, Ministerul Infrastructurii si Dezvoltarii Regionale, </w:t>
      </w:r>
      <w:r w:rsidRPr="00E57CE1">
        <w:rPr>
          <w:sz w:val="28"/>
          <w:szCs w:val="28"/>
          <w:shd w:val="clear" w:color="auto" w:fill="FFFFFF"/>
          <w:lang w:val="pt-BR"/>
        </w:rPr>
        <w:t xml:space="preserve">prin intermediul instituţiilor subordonate, Agenţia Naţională pentru Siguranţa Alimentelor, </w:t>
      </w:r>
      <w:r w:rsidR="00FC27A7" w:rsidRPr="00E57CE1">
        <w:rPr>
          <w:sz w:val="28"/>
          <w:szCs w:val="28"/>
          <w:shd w:val="clear" w:color="auto" w:fill="FFFFFF"/>
          <w:lang w:val="pt-BR"/>
        </w:rPr>
        <w:t xml:space="preserve">Portului Internaţional Liber Giurgiuleşti, </w:t>
      </w:r>
      <w:r w:rsidRPr="00E57CE1">
        <w:rPr>
          <w:sz w:val="28"/>
          <w:szCs w:val="28"/>
          <w:shd w:val="clear" w:color="auto" w:fill="FFFFFF"/>
          <w:lang w:val="pt-BR"/>
        </w:rPr>
        <w:t xml:space="preserve">în limitele competenţelor, vor asigura </w:t>
      </w:r>
      <w:r w:rsidR="00FC27A7" w:rsidRPr="00E57CE1">
        <w:rPr>
          <w:sz w:val="28"/>
          <w:szCs w:val="28"/>
          <w:shd w:val="clear" w:color="auto" w:fill="FFFFFF"/>
          <w:lang w:val="pt-BR"/>
        </w:rPr>
        <w:t xml:space="preserve">activităţi de monitorizare, </w:t>
      </w:r>
      <w:r w:rsidR="00FC27A7" w:rsidRPr="00E57CE1">
        <w:rPr>
          <w:sz w:val="28"/>
          <w:szCs w:val="28"/>
          <w:shd w:val="clear" w:color="auto" w:fill="FFFFFF"/>
          <w:lang w:val="pt-BR"/>
        </w:rPr>
        <w:lastRenderedPageBreak/>
        <w:t>notificare rapidă, diminuare şi măsuri de răspuns în scopul prevenirii transmiterii transfrontaliere a pericolelor pentru sănătatea publică</w:t>
      </w:r>
      <w:r w:rsidR="0085719B" w:rsidRPr="00E57CE1">
        <w:rPr>
          <w:sz w:val="28"/>
          <w:szCs w:val="28"/>
          <w:shd w:val="clear" w:color="auto" w:fill="FFFFFF"/>
          <w:lang w:val="pt-BR"/>
        </w:rPr>
        <w:t xml:space="preserve">, precum și </w:t>
      </w:r>
      <w:r w:rsidRPr="00E57CE1">
        <w:rPr>
          <w:sz w:val="28"/>
          <w:szCs w:val="28"/>
          <w:shd w:val="clear" w:color="auto" w:fill="FFFFFF"/>
          <w:lang w:val="pt-BR"/>
        </w:rPr>
        <w:t>schimbul de informaţii despre producerea evenimentelor pe teritoriul ţării ce pot influenţa sănătatea publică conform Regulamentului aprobat prin prezenta hotărîre, Hotărârii Guvernului nr. 1076 din 16 noiembrie 2010 „Cu privire la clasificarea situaţiilor excepţionale şi la modul de acumulare şi prezentare a informaţiilor în domeniul protecţiei populaţiei şi teritoriului în caz de situaţii excepţionale” şi Hotărîrii Guvernului nr. 961 din 21 august 2006 „Cu privire la aprobarea Regulamentului reţelei naţionale de observare şi control de laborator asupra contaminării (poluării) mediului înconjurător cu substanţe radioactive, otrăvitoare, puternic toxice şi agenţi biologici”.</w:t>
      </w:r>
    </w:p>
    <w:p w14:paraId="5E511763" w14:textId="77777777" w:rsidR="0085719B" w:rsidRPr="00E57CE1" w:rsidRDefault="0085719B" w:rsidP="00215FE5">
      <w:pPr>
        <w:pStyle w:val="Listparagraf"/>
        <w:numPr>
          <w:ilvl w:val="0"/>
          <w:numId w:val="1"/>
        </w:numPr>
        <w:ind w:firstLine="491"/>
        <w:rPr>
          <w:sz w:val="28"/>
          <w:szCs w:val="28"/>
          <w:shd w:val="clear" w:color="auto" w:fill="FFFFFF"/>
          <w:lang w:val="pt-BR"/>
        </w:rPr>
      </w:pPr>
      <w:r w:rsidRPr="00E57CE1">
        <w:rPr>
          <w:sz w:val="28"/>
          <w:szCs w:val="28"/>
          <w:shd w:val="clear" w:color="auto" w:fill="FFFFFF"/>
          <w:lang w:val="pt-BR"/>
        </w:rPr>
        <w:t>Se desemnează pentru dotare punctele de trecere a frontierei de stat deschise traficului internaţional:</w:t>
      </w:r>
    </w:p>
    <w:p w14:paraId="67E6B9B1" w14:textId="4D9EC0A3" w:rsidR="0085719B" w:rsidRPr="00E57CE1" w:rsidRDefault="0085719B" w:rsidP="00215FE5">
      <w:pPr>
        <w:pStyle w:val="Listparagraf"/>
        <w:ind w:left="360" w:firstLine="491"/>
        <w:rPr>
          <w:sz w:val="28"/>
          <w:szCs w:val="28"/>
          <w:shd w:val="clear" w:color="auto" w:fill="FFFFFF"/>
          <w:lang w:val="pt-BR"/>
        </w:rPr>
      </w:pPr>
      <w:r w:rsidRPr="00E57CE1">
        <w:rPr>
          <w:sz w:val="28"/>
          <w:szCs w:val="28"/>
          <w:shd w:val="clear" w:color="auto" w:fill="FFFFFF"/>
          <w:lang w:val="pt-BR"/>
        </w:rPr>
        <w:t>Chişinău, municipiul Chişinău – aerian (Aeroportul Internaţional Chişinău);</w:t>
      </w:r>
    </w:p>
    <w:p w14:paraId="196EA567" w14:textId="4E669E8D" w:rsidR="0085719B" w:rsidRPr="00E57CE1" w:rsidRDefault="0085719B" w:rsidP="00215FE5">
      <w:pPr>
        <w:pStyle w:val="Listparagraf"/>
        <w:ind w:left="360" w:firstLine="491"/>
        <w:rPr>
          <w:sz w:val="28"/>
          <w:szCs w:val="28"/>
          <w:shd w:val="clear" w:color="auto" w:fill="FFFFFF"/>
          <w:lang w:val="pt-BR"/>
        </w:rPr>
      </w:pPr>
      <w:r w:rsidRPr="00E57CE1">
        <w:rPr>
          <w:sz w:val="28"/>
          <w:szCs w:val="28"/>
          <w:shd w:val="clear" w:color="auto" w:fill="FFFFFF"/>
          <w:lang w:val="pt-BR"/>
        </w:rPr>
        <w:t>Giurgiuleşti, raionul Cahul – maritim (Portul Internaţional Liber Giurgiuleşti);</w:t>
      </w:r>
    </w:p>
    <w:p w14:paraId="44CC1BB0" w14:textId="3548E244" w:rsidR="0085719B" w:rsidRPr="00E57CE1" w:rsidRDefault="0085719B" w:rsidP="00215FE5">
      <w:pPr>
        <w:pStyle w:val="Listparagraf"/>
        <w:ind w:left="360" w:firstLine="491"/>
        <w:rPr>
          <w:sz w:val="28"/>
          <w:szCs w:val="28"/>
          <w:shd w:val="clear" w:color="auto" w:fill="FFFFFF"/>
          <w:lang w:val="pt-BR"/>
        </w:rPr>
      </w:pPr>
      <w:r w:rsidRPr="00E57CE1">
        <w:rPr>
          <w:sz w:val="28"/>
          <w:szCs w:val="28"/>
          <w:shd w:val="clear" w:color="auto" w:fill="FFFFFF"/>
          <w:lang w:val="pt-BR"/>
        </w:rPr>
        <w:t>Leuşeni, raionul Hînceşti – rutier;</w:t>
      </w:r>
    </w:p>
    <w:p w14:paraId="654EFC69" w14:textId="3B31C635" w:rsidR="0085719B" w:rsidRPr="00E57CE1" w:rsidRDefault="0085719B" w:rsidP="00215FE5">
      <w:pPr>
        <w:pStyle w:val="Listparagraf"/>
        <w:ind w:left="360" w:firstLine="491"/>
        <w:rPr>
          <w:sz w:val="28"/>
          <w:szCs w:val="28"/>
          <w:shd w:val="clear" w:color="auto" w:fill="FFFFFF"/>
          <w:lang w:val="pt-BR"/>
        </w:rPr>
      </w:pPr>
      <w:r w:rsidRPr="00E57CE1">
        <w:rPr>
          <w:sz w:val="28"/>
          <w:szCs w:val="28"/>
          <w:shd w:val="clear" w:color="auto" w:fill="FFFFFF"/>
          <w:lang w:val="pt-BR"/>
        </w:rPr>
        <w:t xml:space="preserve">Ungheni, raionul Ungheni – feroviar; </w:t>
      </w:r>
    </w:p>
    <w:p w14:paraId="2236414E" w14:textId="0F3ED63F" w:rsidR="0085719B" w:rsidRPr="00E57CE1" w:rsidRDefault="0085719B" w:rsidP="00215FE5">
      <w:pPr>
        <w:pStyle w:val="Listparagraf"/>
        <w:ind w:left="360" w:firstLine="491"/>
        <w:rPr>
          <w:sz w:val="28"/>
          <w:szCs w:val="28"/>
          <w:shd w:val="clear" w:color="auto" w:fill="FFFFFF"/>
          <w:lang w:val="pt-BR"/>
        </w:rPr>
      </w:pPr>
      <w:r w:rsidRPr="00E57CE1">
        <w:rPr>
          <w:sz w:val="28"/>
          <w:szCs w:val="28"/>
          <w:shd w:val="clear" w:color="auto" w:fill="FFFFFF"/>
          <w:lang w:val="pt-BR"/>
        </w:rPr>
        <w:t>Tudora, raionul Ştefan Vodă – rutier;</w:t>
      </w:r>
    </w:p>
    <w:p w14:paraId="16741C2A" w14:textId="3EA58A09" w:rsidR="0085719B" w:rsidRPr="00E57CE1" w:rsidRDefault="0085719B" w:rsidP="00215FE5">
      <w:pPr>
        <w:pStyle w:val="Listparagraf"/>
        <w:ind w:left="360" w:firstLine="491"/>
        <w:rPr>
          <w:sz w:val="28"/>
          <w:szCs w:val="28"/>
          <w:shd w:val="clear" w:color="auto" w:fill="FFFFFF"/>
          <w:lang w:val="pt-BR"/>
        </w:rPr>
      </w:pPr>
      <w:r w:rsidRPr="00E57CE1">
        <w:rPr>
          <w:sz w:val="28"/>
          <w:szCs w:val="28"/>
          <w:shd w:val="clear" w:color="auto" w:fill="FFFFFF"/>
          <w:lang w:val="pt-BR"/>
        </w:rPr>
        <w:t>Criva, raionul Briceni – rutier, unde vor fi dezvoltate şi menţinute capacităţi de bază în corespundere cu prevederile Regulamentului Sanitar Internaţional (2005).</w:t>
      </w:r>
    </w:p>
    <w:p w14:paraId="0A10545E" w14:textId="5E9C28DF" w:rsidR="0085719B" w:rsidRPr="00E57CE1" w:rsidRDefault="0085719B" w:rsidP="00215FE5">
      <w:pPr>
        <w:pStyle w:val="Listparagraf"/>
        <w:ind w:left="360" w:firstLine="491"/>
        <w:rPr>
          <w:sz w:val="28"/>
          <w:szCs w:val="28"/>
          <w:shd w:val="clear" w:color="auto" w:fill="FFFFFF"/>
          <w:lang w:val="pt-BR"/>
        </w:rPr>
      </w:pPr>
      <w:r w:rsidRPr="00E57CE1">
        <w:rPr>
          <w:sz w:val="28"/>
          <w:szCs w:val="28"/>
          <w:shd w:val="clear" w:color="auto" w:fill="FFFFFF"/>
          <w:lang w:val="pt-BR"/>
        </w:rPr>
        <w:t>În celelalte puncte de trecere a frontierei de stat deschise traficului internaţional, ulterior vor fi dezvoltate şi menţinute capacităţile minime în corespundere cu prevederile Regulamentului Sanitar Internaţional (2005).</w:t>
      </w:r>
    </w:p>
    <w:p w14:paraId="6938E2C0" w14:textId="20E89887" w:rsidR="0085719B" w:rsidRPr="00E57CE1" w:rsidRDefault="0085719B" w:rsidP="00215FE5">
      <w:pPr>
        <w:pStyle w:val="Listparagraf"/>
        <w:numPr>
          <w:ilvl w:val="0"/>
          <w:numId w:val="1"/>
        </w:numPr>
        <w:ind w:firstLine="491"/>
        <w:rPr>
          <w:sz w:val="28"/>
          <w:szCs w:val="28"/>
          <w:shd w:val="clear" w:color="auto" w:fill="FFFFFF"/>
          <w:lang w:val="pt-BR"/>
        </w:rPr>
      </w:pPr>
      <w:r w:rsidRPr="00E57CE1">
        <w:rPr>
          <w:sz w:val="28"/>
          <w:szCs w:val="28"/>
          <w:shd w:val="clear" w:color="auto" w:fill="FFFFFF"/>
          <w:lang w:val="pt-BR"/>
        </w:rPr>
        <w:t>Serviciul Vamal şi Inspectoratul General al Poliţiei de Frontieră (autorităţile competente), Ministerul Sănătății, Agenţia Naţională pentru Siguranţa Alimentelor, în limitele competenţei, vor asigura dezvoltarea şi menţinerea capacităţilor minime în punctele de trecere a frontierei de stat desemnate, conform Anexei I la prezenta hotărîre.</w:t>
      </w:r>
    </w:p>
    <w:p w14:paraId="642F79A7" w14:textId="5DAFDF31" w:rsidR="0085719B" w:rsidRPr="00E57CE1" w:rsidRDefault="0085719B" w:rsidP="00215FE5">
      <w:pPr>
        <w:pStyle w:val="Listparagraf"/>
        <w:numPr>
          <w:ilvl w:val="0"/>
          <w:numId w:val="1"/>
        </w:numPr>
        <w:ind w:firstLine="491"/>
        <w:rPr>
          <w:sz w:val="28"/>
          <w:szCs w:val="28"/>
          <w:shd w:val="clear" w:color="auto" w:fill="FFFFFF"/>
          <w:lang w:val="pt-BR"/>
        </w:rPr>
      </w:pPr>
      <w:r w:rsidRPr="00E57CE1">
        <w:rPr>
          <w:sz w:val="28"/>
          <w:szCs w:val="28"/>
          <w:shd w:val="clear" w:color="auto" w:fill="FFFFFF"/>
          <w:lang w:val="pt-BR"/>
        </w:rPr>
        <w:t>Serviciul Vamal, Inspectoratul General al Poliţiei de Frontieră, Ministerul Agriculturii şi Industriei Alimentare şi Agenţia Naţională pentru Siguranţa Alimentelor, cu participarea Ministerului Sănătății, în cadrul negocierii tratatelor internaţionale cu ţările limitrofe, prin intermediul Ministerului Afacerilor Externe şi Integrării Europene, vor propune desemnarea punctelor adiacente de trecere a frontierei terestre destinate prevenirii transmiterii transfrontaliere a pericolelor pentru sănătatea publică.</w:t>
      </w:r>
    </w:p>
    <w:p w14:paraId="1120F769" w14:textId="62732990" w:rsidR="00745A8E" w:rsidRDefault="00E25A78" w:rsidP="00215FE5">
      <w:pPr>
        <w:pStyle w:val="Listparagraf"/>
        <w:numPr>
          <w:ilvl w:val="0"/>
          <w:numId w:val="1"/>
        </w:numPr>
        <w:ind w:left="426" w:firstLine="491"/>
        <w:rPr>
          <w:sz w:val="28"/>
          <w:szCs w:val="28"/>
          <w:shd w:val="clear" w:color="auto" w:fill="FFFFFF"/>
          <w:lang w:val="pt-BR"/>
        </w:rPr>
      </w:pPr>
      <w:r w:rsidRPr="00E57CE1">
        <w:rPr>
          <w:sz w:val="28"/>
          <w:szCs w:val="28"/>
          <w:shd w:val="clear" w:color="auto" w:fill="FFFFFF"/>
          <w:lang w:val="pt-BR"/>
        </w:rPr>
        <w:t xml:space="preserve">Compania Naţională de Asigurări în Medicină asigură finanţarea </w:t>
      </w:r>
      <w:r w:rsidR="008A4869" w:rsidRPr="00E57CE1">
        <w:rPr>
          <w:sz w:val="28"/>
          <w:szCs w:val="28"/>
          <w:shd w:val="clear" w:color="auto" w:fill="FFFFFF"/>
          <w:lang w:val="pt-BR"/>
        </w:rPr>
        <w:t>măsurilor</w:t>
      </w:r>
      <w:r w:rsidRPr="00E57CE1">
        <w:rPr>
          <w:sz w:val="28"/>
          <w:szCs w:val="28"/>
          <w:shd w:val="clear" w:color="auto" w:fill="FFFFFF"/>
          <w:lang w:val="pt-BR"/>
        </w:rPr>
        <w:t xml:space="preserve">  de sănătate publică necesare a fi realizare în cazul apariţiei bolilor/sindroamelor/evenimentelor incluse în sistemul de alertă precoce şi răspuns rapid.</w:t>
      </w:r>
      <w:r w:rsidR="00745A8E" w:rsidRPr="00E57CE1">
        <w:rPr>
          <w:sz w:val="28"/>
          <w:szCs w:val="28"/>
          <w:shd w:val="clear" w:color="auto" w:fill="FFFFFF"/>
          <w:lang w:val="pt-BR"/>
        </w:rPr>
        <w:t xml:space="preserve"> </w:t>
      </w:r>
    </w:p>
    <w:p w14:paraId="0CD21796" w14:textId="77777777" w:rsidR="00215FE5" w:rsidRPr="00E57CE1" w:rsidRDefault="00215FE5" w:rsidP="00215FE5">
      <w:pPr>
        <w:pStyle w:val="Listparagraf"/>
        <w:numPr>
          <w:ilvl w:val="0"/>
          <w:numId w:val="1"/>
        </w:numPr>
        <w:ind w:firstLine="491"/>
        <w:rPr>
          <w:sz w:val="28"/>
          <w:szCs w:val="28"/>
          <w:shd w:val="clear" w:color="auto" w:fill="FFFFFF"/>
          <w:lang w:val="pt-BR"/>
        </w:rPr>
      </w:pPr>
      <w:r w:rsidRPr="00E57CE1">
        <w:rPr>
          <w:sz w:val="28"/>
          <w:szCs w:val="28"/>
          <w:shd w:val="clear" w:color="auto" w:fill="FFFFFF"/>
          <w:lang w:val="pt-BR"/>
        </w:rPr>
        <w:t>Hotărârea Guvern</w:t>
      </w:r>
      <w:r>
        <w:rPr>
          <w:sz w:val="28"/>
          <w:szCs w:val="28"/>
          <w:shd w:val="clear" w:color="auto" w:fill="FFFFFF"/>
          <w:lang w:val="pt-BR"/>
        </w:rPr>
        <w:t>ului nr.</w:t>
      </w:r>
      <w:r w:rsidRPr="00E57CE1">
        <w:rPr>
          <w:sz w:val="28"/>
          <w:szCs w:val="28"/>
          <w:shd w:val="clear" w:color="auto" w:fill="FFFFFF"/>
          <w:lang w:val="pt-BR"/>
        </w:rPr>
        <w:t xml:space="preserve"> 1431/2016 pentru aprobarea Regulamentului privind sistemul de alertă precoce şi răspuns rapid pentru prevenirea, controlul bolilor transmisibile şi evenimentelor de sănătate</w:t>
      </w:r>
      <w:r>
        <w:rPr>
          <w:sz w:val="28"/>
          <w:szCs w:val="28"/>
          <w:shd w:val="clear" w:color="auto" w:fill="FFFFFF"/>
          <w:lang w:val="pt-BR"/>
        </w:rPr>
        <w:t xml:space="preserve"> (</w:t>
      </w:r>
      <w:r w:rsidRPr="006904A7">
        <w:rPr>
          <w:sz w:val="28"/>
          <w:szCs w:val="28"/>
          <w:shd w:val="clear" w:color="auto" w:fill="FFFFFF"/>
          <w:lang w:val="pt-BR"/>
        </w:rPr>
        <w:t>Monitorul Oficial</w:t>
      </w:r>
      <w:r>
        <w:rPr>
          <w:sz w:val="28"/>
          <w:szCs w:val="28"/>
          <w:shd w:val="clear" w:color="auto" w:fill="FFFFFF"/>
          <w:lang w:val="pt-BR"/>
        </w:rPr>
        <w:t xml:space="preserve"> al Republicii Moldova din</w:t>
      </w:r>
      <w:r w:rsidRPr="006904A7">
        <w:rPr>
          <w:sz w:val="28"/>
          <w:szCs w:val="28"/>
          <w:shd w:val="clear" w:color="auto" w:fill="FFFFFF"/>
          <w:lang w:val="pt-BR"/>
        </w:rPr>
        <w:t xml:space="preserve"> 2017</w:t>
      </w:r>
      <w:r>
        <w:rPr>
          <w:sz w:val="28"/>
          <w:szCs w:val="28"/>
          <w:shd w:val="clear" w:color="auto" w:fill="FFFFFF"/>
          <w:lang w:val="pt-BR"/>
        </w:rPr>
        <w:t>, n</w:t>
      </w:r>
      <w:r w:rsidRPr="006904A7">
        <w:rPr>
          <w:sz w:val="28"/>
          <w:szCs w:val="28"/>
          <w:shd w:val="clear" w:color="auto" w:fill="FFFFFF"/>
          <w:lang w:val="pt-BR"/>
        </w:rPr>
        <w:t>r. 2-8 art. 09</w:t>
      </w:r>
      <w:r>
        <w:rPr>
          <w:sz w:val="28"/>
          <w:szCs w:val="28"/>
          <w:shd w:val="clear" w:color="auto" w:fill="FFFFFF"/>
          <w:lang w:val="pt-BR"/>
        </w:rPr>
        <w:t>), se abrogă odată cu intrarea în vigoare a prezentei hotărâri.</w:t>
      </w:r>
    </w:p>
    <w:p w14:paraId="02FBB16B" w14:textId="5D5F59CE" w:rsidR="00215FE5" w:rsidRPr="00215FE5" w:rsidRDefault="00215FE5" w:rsidP="00215FE5">
      <w:pPr>
        <w:pStyle w:val="Listparagraf"/>
        <w:numPr>
          <w:ilvl w:val="0"/>
          <w:numId w:val="1"/>
        </w:numPr>
        <w:ind w:firstLine="491"/>
        <w:rPr>
          <w:sz w:val="28"/>
          <w:szCs w:val="28"/>
          <w:shd w:val="clear" w:color="auto" w:fill="FFFFFF"/>
          <w:lang w:val="pt-BR"/>
        </w:rPr>
      </w:pPr>
      <w:r w:rsidRPr="00E57CE1">
        <w:rPr>
          <w:sz w:val="28"/>
          <w:szCs w:val="28"/>
          <w:shd w:val="clear" w:color="auto" w:fill="FFFFFF"/>
          <w:lang w:val="pt-BR"/>
        </w:rPr>
        <w:lastRenderedPageBreak/>
        <w:t>Hotărârea Guvern</w:t>
      </w:r>
      <w:r>
        <w:rPr>
          <w:sz w:val="28"/>
          <w:szCs w:val="28"/>
          <w:shd w:val="clear" w:color="auto" w:fill="FFFFFF"/>
          <w:lang w:val="pt-BR"/>
        </w:rPr>
        <w:t>ului nr.</w:t>
      </w:r>
      <w:r w:rsidRPr="00E57CE1">
        <w:rPr>
          <w:sz w:val="28"/>
          <w:szCs w:val="28"/>
          <w:shd w:val="clear" w:color="auto" w:fill="FFFFFF"/>
          <w:lang w:val="pt-BR"/>
        </w:rPr>
        <w:t xml:space="preserve"> 531/2014</w:t>
      </w:r>
      <w:r w:rsidRPr="00782A1F">
        <w:rPr>
          <w:lang w:val="pt-BR"/>
        </w:rPr>
        <w:t xml:space="preserve"> </w:t>
      </w:r>
      <w:r w:rsidRPr="00E57CE1">
        <w:rPr>
          <w:sz w:val="28"/>
          <w:szCs w:val="28"/>
          <w:shd w:val="clear" w:color="auto" w:fill="FFFFFF"/>
          <w:lang w:val="pt-BR"/>
        </w:rPr>
        <w:t>cu privire la acţiunile de implementare a Regulamentului Sanitar Internaţional în prevenirea transmiterii transfrontaliere a pericolelor pentru sănătatea publică</w:t>
      </w:r>
      <w:r>
        <w:rPr>
          <w:sz w:val="28"/>
          <w:szCs w:val="28"/>
          <w:shd w:val="clear" w:color="auto" w:fill="FFFFFF"/>
          <w:lang w:val="pt-BR"/>
        </w:rPr>
        <w:t xml:space="preserve"> (</w:t>
      </w:r>
      <w:r w:rsidRPr="006904A7">
        <w:rPr>
          <w:sz w:val="28"/>
          <w:szCs w:val="28"/>
          <w:shd w:val="clear" w:color="auto" w:fill="FFFFFF"/>
          <w:lang w:val="pt-BR"/>
        </w:rPr>
        <w:t xml:space="preserve">Monitorul Oficial </w:t>
      </w:r>
      <w:r>
        <w:rPr>
          <w:sz w:val="28"/>
          <w:szCs w:val="28"/>
          <w:shd w:val="clear" w:color="auto" w:fill="FFFFFF"/>
          <w:lang w:val="pt-BR"/>
        </w:rPr>
        <w:t>al Republicii Moldova din 2014, n</w:t>
      </w:r>
      <w:r w:rsidRPr="006904A7">
        <w:rPr>
          <w:sz w:val="28"/>
          <w:szCs w:val="28"/>
          <w:shd w:val="clear" w:color="auto" w:fill="FFFFFF"/>
          <w:lang w:val="pt-BR"/>
        </w:rPr>
        <w:t>r. 178-184 art. 575</w:t>
      </w:r>
      <w:r>
        <w:rPr>
          <w:sz w:val="28"/>
          <w:szCs w:val="28"/>
          <w:shd w:val="clear" w:color="auto" w:fill="FFFFFF"/>
          <w:lang w:val="pt-BR"/>
        </w:rPr>
        <w:t>) se abrogă odată cu intrarea în vigoare a prezentei hotărâri</w:t>
      </w:r>
      <w:r w:rsidRPr="00E57CE1">
        <w:rPr>
          <w:sz w:val="28"/>
          <w:szCs w:val="28"/>
          <w:shd w:val="clear" w:color="auto" w:fill="FFFFFF"/>
          <w:lang w:val="pt-BR"/>
        </w:rPr>
        <w:t>.</w:t>
      </w:r>
    </w:p>
    <w:p w14:paraId="42F89BDA" w14:textId="497AD23E" w:rsidR="00745A8E" w:rsidRPr="00E57CE1" w:rsidRDefault="00745A8E" w:rsidP="00215FE5">
      <w:pPr>
        <w:pStyle w:val="Listparagraf"/>
        <w:numPr>
          <w:ilvl w:val="0"/>
          <w:numId w:val="1"/>
        </w:numPr>
        <w:ind w:left="426" w:firstLine="491"/>
        <w:rPr>
          <w:sz w:val="28"/>
          <w:szCs w:val="28"/>
          <w:shd w:val="clear" w:color="auto" w:fill="FFFFFF"/>
          <w:lang w:val="pt-BR"/>
        </w:rPr>
      </w:pPr>
      <w:r w:rsidRPr="00E57CE1">
        <w:rPr>
          <w:sz w:val="28"/>
          <w:szCs w:val="28"/>
          <w:shd w:val="clear" w:color="auto" w:fill="FFFFFF"/>
          <w:lang w:val="pt-BR"/>
        </w:rPr>
        <w:t>Cheltuielile ce ţin de implementarea hotăr</w:t>
      </w:r>
      <w:r w:rsidR="00A14791" w:rsidRPr="00E57CE1">
        <w:rPr>
          <w:sz w:val="28"/>
          <w:szCs w:val="28"/>
          <w:shd w:val="clear" w:color="auto" w:fill="FFFFFF"/>
          <w:lang w:val="pt-BR"/>
        </w:rPr>
        <w:t>â</w:t>
      </w:r>
      <w:r w:rsidRPr="00E57CE1">
        <w:rPr>
          <w:sz w:val="28"/>
          <w:szCs w:val="28"/>
          <w:shd w:val="clear" w:color="auto" w:fill="FFFFFF"/>
          <w:lang w:val="pt-BR"/>
        </w:rPr>
        <w:t>rii date vor fi acoperite din contul şi în limitele mijloacelor prevăzute anual în bugetele instituţiilor implicate.</w:t>
      </w:r>
    </w:p>
    <w:p w14:paraId="0DE97ECD" w14:textId="77777777" w:rsidR="00730FEE" w:rsidRPr="00E57CE1" w:rsidRDefault="00730FEE" w:rsidP="00745A8E">
      <w:pPr>
        <w:ind w:firstLine="0"/>
        <w:rPr>
          <w:rFonts w:asciiTheme="majorBidi" w:hAnsiTheme="majorBidi" w:cstheme="majorBidi"/>
          <w:sz w:val="28"/>
          <w:szCs w:val="28"/>
          <w:lang w:val="ro-RO" w:eastAsia="ro-RO"/>
        </w:rPr>
      </w:pPr>
    </w:p>
    <w:p w14:paraId="37F9E824" w14:textId="641FBC97" w:rsidR="0029400E" w:rsidRPr="00E57CE1" w:rsidRDefault="003B04ED" w:rsidP="00745A8E">
      <w:pPr>
        <w:rPr>
          <w:rFonts w:asciiTheme="majorBidi" w:hAnsiTheme="majorBidi" w:cstheme="majorBidi"/>
          <w:b/>
          <w:sz w:val="28"/>
          <w:szCs w:val="28"/>
          <w:lang w:val="ro-RO" w:eastAsia="ro-RO"/>
        </w:rPr>
      </w:pPr>
      <w:r w:rsidRPr="00E57CE1">
        <w:rPr>
          <w:rFonts w:asciiTheme="majorBidi" w:hAnsiTheme="majorBidi" w:cstheme="majorBidi"/>
          <w:bCs/>
          <w:sz w:val="28"/>
          <w:szCs w:val="28"/>
          <w:lang w:val="ro-RO" w:eastAsia="ro-RO"/>
        </w:rPr>
        <w:t>Prim-ministru</w:t>
      </w:r>
      <w:r w:rsidR="005262C2" w:rsidRPr="00E57CE1">
        <w:rPr>
          <w:rFonts w:asciiTheme="majorBidi" w:hAnsiTheme="majorBidi" w:cstheme="majorBidi"/>
          <w:bCs/>
          <w:sz w:val="28"/>
          <w:szCs w:val="28"/>
          <w:lang w:val="ro-RO" w:eastAsia="ro-RO"/>
        </w:rPr>
        <w:tab/>
      </w:r>
      <w:r w:rsidR="005262C2" w:rsidRPr="00E57CE1">
        <w:rPr>
          <w:rFonts w:asciiTheme="majorBidi" w:hAnsiTheme="majorBidi" w:cstheme="majorBidi"/>
          <w:bCs/>
          <w:sz w:val="28"/>
          <w:szCs w:val="28"/>
          <w:lang w:val="ro-RO" w:eastAsia="ro-RO"/>
        </w:rPr>
        <w:tab/>
      </w:r>
      <w:r w:rsidR="005262C2" w:rsidRPr="00E57CE1">
        <w:rPr>
          <w:rFonts w:asciiTheme="majorBidi" w:hAnsiTheme="majorBidi" w:cstheme="majorBidi"/>
          <w:bCs/>
          <w:sz w:val="28"/>
          <w:szCs w:val="28"/>
          <w:lang w:val="ro-RO" w:eastAsia="ro-RO"/>
        </w:rPr>
        <w:tab/>
      </w:r>
      <w:r w:rsidR="005262C2" w:rsidRPr="00E57CE1">
        <w:rPr>
          <w:rFonts w:asciiTheme="majorBidi" w:hAnsiTheme="majorBidi" w:cstheme="majorBidi"/>
          <w:bCs/>
          <w:sz w:val="28"/>
          <w:szCs w:val="28"/>
          <w:lang w:val="ro-RO" w:eastAsia="ro-RO"/>
        </w:rPr>
        <w:tab/>
      </w:r>
      <w:r w:rsidR="005262C2" w:rsidRPr="00E57CE1">
        <w:rPr>
          <w:rFonts w:asciiTheme="majorBidi" w:hAnsiTheme="majorBidi" w:cstheme="majorBidi"/>
          <w:bCs/>
          <w:sz w:val="28"/>
          <w:szCs w:val="28"/>
          <w:lang w:val="ro-RO" w:eastAsia="ro-RO"/>
        </w:rPr>
        <w:tab/>
      </w:r>
      <w:r w:rsidR="00D8311D" w:rsidRPr="00E57CE1">
        <w:rPr>
          <w:rFonts w:asciiTheme="majorBidi" w:hAnsiTheme="majorBidi" w:cstheme="majorBidi"/>
          <w:b/>
          <w:sz w:val="28"/>
          <w:szCs w:val="28"/>
          <w:lang w:val="ro-RO" w:eastAsia="ro-RO"/>
        </w:rPr>
        <w:t>DORIN RECEA</w:t>
      </w:r>
      <w:r w:rsidR="00745A8E" w:rsidRPr="00E57CE1">
        <w:rPr>
          <w:rFonts w:asciiTheme="majorBidi" w:hAnsiTheme="majorBidi" w:cstheme="majorBidi"/>
          <w:b/>
          <w:sz w:val="28"/>
          <w:szCs w:val="28"/>
          <w:lang w:val="ro-RO" w:eastAsia="ro-RO"/>
        </w:rPr>
        <w:t>N</w:t>
      </w:r>
    </w:p>
    <w:p w14:paraId="1E36A6DB" w14:textId="77777777" w:rsidR="00DF7E3E" w:rsidRPr="00E57CE1" w:rsidRDefault="00DF7E3E" w:rsidP="00E25218">
      <w:pPr>
        <w:rPr>
          <w:rFonts w:asciiTheme="majorBidi" w:hAnsiTheme="majorBidi" w:cstheme="majorBidi"/>
          <w:sz w:val="28"/>
          <w:szCs w:val="28"/>
          <w:lang w:val="ro-RO" w:eastAsia="ro-RO"/>
        </w:rPr>
      </w:pPr>
    </w:p>
    <w:p w14:paraId="094B8A25" w14:textId="1E076EE9" w:rsidR="003A4AE6" w:rsidRPr="00E57CE1" w:rsidRDefault="003A4AE6" w:rsidP="007A2971">
      <w:pPr>
        <w:tabs>
          <w:tab w:val="left" w:pos="5954"/>
        </w:tabs>
        <w:rPr>
          <w:rFonts w:asciiTheme="majorBidi" w:hAnsiTheme="majorBidi" w:cstheme="majorBidi"/>
          <w:sz w:val="28"/>
          <w:szCs w:val="28"/>
          <w:lang w:val="ro-RO" w:eastAsia="ro-RO"/>
        </w:rPr>
      </w:pPr>
      <w:r w:rsidRPr="00E57CE1">
        <w:rPr>
          <w:rFonts w:asciiTheme="majorBidi" w:hAnsiTheme="majorBidi" w:cstheme="majorBidi"/>
          <w:sz w:val="28"/>
          <w:szCs w:val="28"/>
          <w:lang w:val="ro-RO" w:eastAsia="ro-RO"/>
        </w:rPr>
        <w:t>Contrasemnează:</w:t>
      </w:r>
    </w:p>
    <w:p w14:paraId="3D98FBCE" w14:textId="77777777" w:rsidR="005470AB" w:rsidRPr="00E57CE1" w:rsidRDefault="005470AB" w:rsidP="007A2971">
      <w:pPr>
        <w:tabs>
          <w:tab w:val="left" w:pos="5954"/>
        </w:tabs>
        <w:rPr>
          <w:rFonts w:asciiTheme="majorBidi" w:hAnsiTheme="majorBidi" w:cstheme="majorBidi"/>
          <w:sz w:val="28"/>
          <w:szCs w:val="28"/>
          <w:lang w:val="ro-RO" w:eastAsia="ro-RO"/>
        </w:rPr>
      </w:pPr>
    </w:p>
    <w:p w14:paraId="1A0FE649" w14:textId="77777777" w:rsidR="00DF0DD7" w:rsidRPr="00E57CE1" w:rsidRDefault="00DF0DD7" w:rsidP="00DF0DD7">
      <w:pPr>
        <w:rPr>
          <w:rFonts w:asciiTheme="majorBidi" w:hAnsiTheme="majorBidi" w:cstheme="majorBidi"/>
          <w:sz w:val="28"/>
          <w:szCs w:val="28"/>
          <w:lang w:val="ro-RO" w:eastAsia="ru-RU"/>
        </w:rPr>
      </w:pPr>
      <w:r w:rsidRPr="00E57CE1">
        <w:rPr>
          <w:rFonts w:asciiTheme="majorBidi" w:hAnsiTheme="majorBidi" w:cstheme="majorBidi"/>
          <w:sz w:val="28"/>
          <w:szCs w:val="28"/>
          <w:lang w:val="ro-RO" w:eastAsia="ro-RO"/>
        </w:rPr>
        <w:t>Viceprim-ministru,</w:t>
      </w:r>
    </w:p>
    <w:p w14:paraId="6F0245D9" w14:textId="77777777" w:rsidR="00DF0DD7" w:rsidRPr="00E57CE1" w:rsidRDefault="00DF0DD7" w:rsidP="00DF0DD7">
      <w:pPr>
        <w:rPr>
          <w:rFonts w:asciiTheme="majorBidi" w:hAnsiTheme="majorBidi" w:cstheme="majorBidi"/>
          <w:sz w:val="28"/>
          <w:szCs w:val="28"/>
          <w:lang w:val="ro-RO" w:eastAsia="ru-RU"/>
        </w:rPr>
      </w:pPr>
      <w:r w:rsidRPr="00E57CE1">
        <w:rPr>
          <w:rFonts w:asciiTheme="majorBidi" w:hAnsiTheme="majorBidi" w:cstheme="majorBidi"/>
          <w:sz w:val="28"/>
          <w:szCs w:val="28"/>
          <w:lang w:val="ro-RO" w:eastAsia="ru-RU"/>
        </w:rPr>
        <w:t>ministrul agriculturii</w:t>
      </w:r>
    </w:p>
    <w:p w14:paraId="453E930A" w14:textId="1AFA5531" w:rsidR="00DF0DD7" w:rsidRPr="00E57CE1" w:rsidRDefault="00DF0DD7" w:rsidP="00DF0DD7">
      <w:pPr>
        <w:rPr>
          <w:rFonts w:asciiTheme="majorBidi" w:hAnsiTheme="majorBidi" w:cstheme="majorBidi"/>
          <w:sz w:val="28"/>
          <w:szCs w:val="28"/>
          <w:lang w:val="ro-RO" w:eastAsia="ru-RU"/>
        </w:rPr>
      </w:pPr>
      <w:r w:rsidRPr="00E57CE1">
        <w:rPr>
          <w:rFonts w:asciiTheme="majorBidi" w:hAnsiTheme="majorBidi" w:cstheme="majorBidi"/>
          <w:sz w:val="28"/>
          <w:szCs w:val="28"/>
          <w:lang w:val="ro-RO" w:eastAsia="ru-RU"/>
        </w:rPr>
        <w:t>și industriei alimentare</w:t>
      </w:r>
      <w:r w:rsidRPr="00E57CE1">
        <w:rPr>
          <w:rFonts w:asciiTheme="majorBidi" w:hAnsiTheme="majorBidi" w:cstheme="majorBidi"/>
          <w:sz w:val="28"/>
          <w:szCs w:val="28"/>
          <w:lang w:val="ro-RO" w:eastAsia="ru-RU"/>
        </w:rPr>
        <w:tab/>
      </w:r>
      <w:r w:rsidRPr="00E57CE1">
        <w:rPr>
          <w:rFonts w:asciiTheme="majorBidi" w:hAnsiTheme="majorBidi" w:cstheme="majorBidi"/>
          <w:sz w:val="28"/>
          <w:szCs w:val="28"/>
          <w:lang w:val="ro-RO" w:eastAsia="ru-RU"/>
        </w:rPr>
        <w:tab/>
      </w:r>
      <w:r w:rsidRPr="00E57CE1">
        <w:rPr>
          <w:rFonts w:asciiTheme="majorBidi" w:hAnsiTheme="majorBidi" w:cstheme="majorBidi"/>
          <w:sz w:val="28"/>
          <w:szCs w:val="28"/>
          <w:lang w:val="ro-RO" w:eastAsia="ru-RU"/>
        </w:rPr>
        <w:tab/>
      </w:r>
      <w:r w:rsidRPr="00E57CE1">
        <w:rPr>
          <w:rFonts w:asciiTheme="majorBidi" w:hAnsiTheme="majorBidi" w:cstheme="majorBidi"/>
          <w:sz w:val="28"/>
          <w:szCs w:val="28"/>
          <w:lang w:val="ro-RO" w:eastAsia="ru-RU"/>
        </w:rPr>
        <w:tab/>
        <w:t xml:space="preserve">Vladimir </w:t>
      </w:r>
      <w:r w:rsidR="00A14791" w:rsidRPr="00E57CE1">
        <w:rPr>
          <w:rFonts w:asciiTheme="majorBidi" w:hAnsiTheme="majorBidi" w:cstheme="majorBidi"/>
          <w:sz w:val="28"/>
          <w:szCs w:val="28"/>
          <w:lang w:val="ro-RO" w:eastAsia="ru-RU"/>
        </w:rPr>
        <w:t xml:space="preserve">BOLEA </w:t>
      </w:r>
    </w:p>
    <w:p w14:paraId="7AB0B396" w14:textId="77777777" w:rsidR="00DF0DD7" w:rsidRPr="00E57CE1" w:rsidRDefault="00DF0DD7" w:rsidP="005470AB">
      <w:pPr>
        <w:rPr>
          <w:rFonts w:asciiTheme="majorBidi" w:hAnsiTheme="majorBidi" w:cstheme="majorBidi"/>
          <w:sz w:val="28"/>
          <w:szCs w:val="28"/>
          <w:lang w:val="ro-RO" w:eastAsia="ru-RU"/>
        </w:rPr>
      </w:pPr>
    </w:p>
    <w:p w14:paraId="57AA0C0C" w14:textId="6D3C2314" w:rsidR="005470AB" w:rsidRPr="00E57CE1" w:rsidRDefault="005470AB" w:rsidP="005470AB">
      <w:pPr>
        <w:rPr>
          <w:rFonts w:asciiTheme="majorBidi" w:hAnsiTheme="majorBidi" w:cstheme="majorBidi"/>
          <w:sz w:val="28"/>
          <w:szCs w:val="28"/>
          <w:lang w:val="ro-RO" w:eastAsia="ru-RU"/>
        </w:rPr>
      </w:pPr>
      <w:r w:rsidRPr="00E57CE1">
        <w:rPr>
          <w:rFonts w:asciiTheme="majorBidi" w:hAnsiTheme="majorBidi" w:cstheme="majorBidi"/>
          <w:sz w:val="28"/>
          <w:szCs w:val="28"/>
          <w:lang w:val="ro-RO" w:eastAsia="ru-RU"/>
        </w:rPr>
        <w:t>Ministrul sănătății</w:t>
      </w:r>
      <w:r w:rsidRPr="00E57CE1">
        <w:rPr>
          <w:rFonts w:asciiTheme="majorBidi" w:hAnsiTheme="majorBidi" w:cstheme="majorBidi"/>
          <w:sz w:val="28"/>
          <w:szCs w:val="28"/>
          <w:lang w:val="ro-RO" w:eastAsia="ru-RU"/>
        </w:rPr>
        <w:tab/>
      </w:r>
      <w:r w:rsidRPr="00E57CE1">
        <w:rPr>
          <w:rFonts w:asciiTheme="majorBidi" w:hAnsiTheme="majorBidi" w:cstheme="majorBidi"/>
          <w:sz w:val="28"/>
          <w:szCs w:val="28"/>
          <w:lang w:val="ro-RO" w:eastAsia="ru-RU"/>
        </w:rPr>
        <w:tab/>
      </w:r>
      <w:r w:rsidRPr="00E57CE1">
        <w:rPr>
          <w:rFonts w:asciiTheme="majorBidi" w:hAnsiTheme="majorBidi" w:cstheme="majorBidi"/>
          <w:sz w:val="28"/>
          <w:szCs w:val="28"/>
          <w:lang w:val="ro-RO" w:eastAsia="ru-RU"/>
        </w:rPr>
        <w:tab/>
      </w:r>
      <w:r w:rsidRPr="00E57CE1">
        <w:rPr>
          <w:rFonts w:asciiTheme="majorBidi" w:hAnsiTheme="majorBidi" w:cstheme="majorBidi"/>
          <w:sz w:val="28"/>
          <w:szCs w:val="28"/>
          <w:lang w:val="ro-RO" w:eastAsia="ru-RU"/>
        </w:rPr>
        <w:tab/>
      </w:r>
      <w:r w:rsidRPr="00E57CE1">
        <w:rPr>
          <w:rFonts w:asciiTheme="majorBidi" w:hAnsiTheme="majorBidi" w:cstheme="majorBidi"/>
          <w:sz w:val="28"/>
          <w:szCs w:val="28"/>
          <w:lang w:val="ro-RO" w:eastAsia="ru-RU"/>
        </w:rPr>
        <w:tab/>
        <w:t xml:space="preserve">Ala </w:t>
      </w:r>
      <w:r w:rsidR="005B184D" w:rsidRPr="00E57CE1">
        <w:rPr>
          <w:rFonts w:asciiTheme="majorBidi" w:hAnsiTheme="majorBidi" w:cstheme="majorBidi"/>
          <w:sz w:val="28"/>
          <w:szCs w:val="28"/>
          <w:lang w:val="ro-RO" w:eastAsia="ru-RU"/>
        </w:rPr>
        <w:t>NEMERENCO</w:t>
      </w:r>
    </w:p>
    <w:p w14:paraId="382BC486" w14:textId="77777777" w:rsidR="00965406" w:rsidRPr="00E57CE1" w:rsidRDefault="00965406" w:rsidP="00CC6627">
      <w:pPr>
        <w:ind w:firstLine="0"/>
        <w:rPr>
          <w:rFonts w:asciiTheme="majorBidi" w:hAnsiTheme="majorBidi" w:cstheme="majorBidi"/>
          <w:sz w:val="28"/>
          <w:szCs w:val="28"/>
          <w:lang w:val="ro-RO" w:eastAsia="ru-RU"/>
        </w:rPr>
      </w:pPr>
    </w:p>
    <w:p w14:paraId="66993251" w14:textId="77777777" w:rsidR="006B17C6" w:rsidRPr="00E57CE1" w:rsidRDefault="006B17C6" w:rsidP="00D1121D">
      <w:pPr>
        <w:ind w:firstLine="0"/>
        <w:rPr>
          <w:rFonts w:asciiTheme="majorBidi" w:hAnsiTheme="majorBidi" w:cstheme="majorBidi"/>
          <w:sz w:val="28"/>
          <w:szCs w:val="28"/>
          <w:lang w:val="ro-RO" w:eastAsia="ru-RU"/>
        </w:rPr>
      </w:pPr>
    </w:p>
    <w:p w14:paraId="2BC2BB54" w14:textId="7DC5CE45" w:rsidR="009C717D" w:rsidRPr="00E57CE1" w:rsidRDefault="009C717D" w:rsidP="00E50C1A">
      <w:pPr>
        <w:ind w:firstLine="0"/>
        <w:rPr>
          <w:rFonts w:asciiTheme="majorBidi" w:hAnsiTheme="majorBidi" w:cstheme="majorBidi"/>
          <w:sz w:val="28"/>
          <w:szCs w:val="28"/>
          <w:lang w:val="ro-RO" w:eastAsia="ru-RU"/>
        </w:rPr>
      </w:pPr>
      <w:r w:rsidRPr="00E57CE1">
        <w:rPr>
          <w:rFonts w:asciiTheme="majorBidi" w:hAnsiTheme="majorBidi" w:cstheme="majorBidi"/>
          <w:sz w:val="28"/>
          <w:szCs w:val="28"/>
          <w:lang w:val="ro-RO" w:eastAsia="ru-RU"/>
        </w:rPr>
        <w:t>Vizează:</w:t>
      </w:r>
    </w:p>
    <w:p w14:paraId="7A54F681" w14:textId="1DAD6491" w:rsidR="009C717D" w:rsidRPr="00E57CE1" w:rsidRDefault="009C717D" w:rsidP="004D0F4D">
      <w:pPr>
        <w:ind w:firstLine="0"/>
        <w:rPr>
          <w:rFonts w:asciiTheme="majorBidi" w:hAnsiTheme="majorBidi" w:cstheme="majorBidi"/>
          <w:sz w:val="28"/>
          <w:szCs w:val="28"/>
          <w:lang w:val="ro-RO" w:eastAsia="ru-RU"/>
        </w:rPr>
      </w:pPr>
      <w:r w:rsidRPr="00E57CE1">
        <w:rPr>
          <w:sz w:val="28"/>
          <w:szCs w:val="28"/>
          <w:lang w:val="ro-RO" w:eastAsia="ru-RU"/>
        </w:rPr>
        <w:t>Secretar general al Guvernului</w:t>
      </w:r>
      <w:r w:rsidRPr="00E57CE1">
        <w:rPr>
          <w:sz w:val="28"/>
          <w:szCs w:val="28"/>
          <w:lang w:val="ro-RO" w:eastAsia="ru-RU"/>
        </w:rPr>
        <w:tab/>
      </w:r>
      <w:r w:rsidRPr="00E57CE1">
        <w:rPr>
          <w:sz w:val="28"/>
          <w:szCs w:val="28"/>
          <w:lang w:val="ro-RO" w:eastAsia="ru-RU"/>
        </w:rPr>
        <w:tab/>
      </w:r>
      <w:r w:rsidRPr="00E57CE1">
        <w:rPr>
          <w:sz w:val="28"/>
          <w:szCs w:val="28"/>
          <w:lang w:val="ro-RO" w:eastAsia="ru-RU"/>
        </w:rPr>
        <w:tab/>
      </w:r>
      <w:r w:rsidR="00CC6627" w:rsidRPr="00E57CE1">
        <w:rPr>
          <w:sz w:val="28"/>
          <w:szCs w:val="28"/>
          <w:lang w:val="ro-RO" w:eastAsia="ru-RU"/>
        </w:rPr>
        <w:t xml:space="preserve"> </w:t>
      </w:r>
      <w:r w:rsidRPr="00E57CE1">
        <w:rPr>
          <w:sz w:val="28"/>
          <w:szCs w:val="28"/>
          <w:lang w:val="ro-RO" w:eastAsia="ru-RU"/>
        </w:rPr>
        <w:tab/>
      </w:r>
      <w:r w:rsidR="00CC6627" w:rsidRPr="00E57CE1">
        <w:rPr>
          <w:sz w:val="28"/>
          <w:szCs w:val="28"/>
          <w:lang w:val="ro-RO" w:eastAsia="ru-RU"/>
        </w:rPr>
        <w:t xml:space="preserve"> </w:t>
      </w:r>
      <w:r w:rsidRPr="00E57CE1">
        <w:rPr>
          <w:sz w:val="28"/>
          <w:szCs w:val="28"/>
          <w:lang w:val="ro-RO" w:eastAsia="ru-RU"/>
        </w:rPr>
        <w:t>Artur M</w:t>
      </w:r>
      <w:r w:rsidR="00E50C1A" w:rsidRPr="00E57CE1">
        <w:rPr>
          <w:sz w:val="28"/>
          <w:szCs w:val="28"/>
          <w:lang w:val="ro-RO" w:eastAsia="ru-RU"/>
        </w:rPr>
        <w:t>ij</w:t>
      </w:r>
      <w:r w:rsidR="00E6111C" w:rsidRPr="00E57CE1">
        <w:rPr>
          <w:rFonts w:asciiTheme="majorBidi" w:hAnsiTheme="majorBidi" w:cstheme="majorBidi"/>
          <w:sz w:val="28"/>
          <w:szCs w:val="28"/>
          <w:lang w:val="ro-RO" w:eastAsia="ru-RU"/>
        </w:rPr>
        <w:t>a</w:t>
      </w:r>
    </w:p>
    <w:p w14:paraId="339FB9C8" w14:textId="77777777" w:rsidR="00633BD9" w:rsidRPr="00E57CE1" w:rsidRDefault="00633BD9" w:rsidP="004D0F4D">
      <w:pPr>
        <w:tabs>
          <w:tab w:val="left" w:pos="6386"/>
        </w:tabs>
        <w:ind w:firstLine="0"/>
        <w:rPr>
          <w:rFonts w:asciiTheme="majorBidi" w:hAnsiTheme="majorBidi" w:cstheme="majorBidi"/>
          <w:sz w:val="28"/>
          <w:szCs w:val="28"/>
          <w:lang w:val="ro-RO" w:eastAsia="ru-RU"/>
        </w:rPr>
      </w:pPr>
    </w:p>
    <w:p w14:paraId="3F341AF9" w14:textId="77777777" w:rsidR="005B184D" w:rsidRPr="00E57CE1" w:rsidRDefault="005B184D" w:rsidP="005026E8">
      <w:pPr>
        <w:pStyle w:val="NormalWeb"/>
        <w:shd w:val="clear" w:color="auto" w:fill="FFFFFF"/>
        <w:spacing w:line="276" w:lineRule="auto"/>
        <w:contextualSpacing/>
        <w:jc w:val="right"/>
        <w:rPr>
          <w:rFonts w:asciiTheme="majorBidi" w:hAnsiTheme="majorBidi" w:cstheme="majorBidi"/>
          <w:sz w:val="28"/>
          <w:szCs w:val="28"/>
          <w:lang w:val="ro-MD"/>
        </w:rPr>
      </w:pPr>
    </w:p>
    <w:p w14:paraId="1D3117FE" w14:textId="77777777" w:rsidR="00934397" w:rsidRDefault="00934397">
      <w:pPr>
        <w:rPr>
          <w:rFonts w:asciiTheme="majorBidi" w:hAnsiTheme="majorBidi" w:cstheme="majorBidi"/>
          <w:sz w:val="28"/>
          <w:szCs w:val="28"/>
          <w:lang w:val="ro-MD" w:eastAsia="ru-RU"/>
        </w:rPr>
      </w:pPr>
      <w:r>
        <w:rPr>
          <w:rFonts w:asciiTheme="majorBidi" w:hAnsiTheme="majorBidi" w:cstheme="majorBidi"/>
          <w:sz w:val="28"/>
          <w:szCs w:val="28"/>
          <w:lang w:val="ro-MD"/>
        </w:rPr>
        <w:br w:type="page"/>
      </w:r>
    </w:p>
    <w:p w14:paraId="5CE2877A" w14:textId="22AB3586" w:rsidR="00CC6627" w:rsidRPr="00CC6627" w:rsidRDefault="00CC6627" w:rsidP="005026E8">
      <w:pPr>
        <w:pStyle w:val="NormalWeb"/>
        <w:shd w:val="clear" w:color="auto" w:fill="FFFFFF"/>
        <w:spacing w:line="276" w:lineRule="auto"/>
        <w:contextualSpacing/>
        <w:jc w:val="right"/>
        <w:rPr>
          <w:rFonts w:asciiTheme="majorBidi" w:hAnsiTheme="majorBidi" w:cstheme="majorBidi"/>
          <w:sz w:val="28"/>
          <w:szCs w:val="28"/>
          <w:lang w:val="ro-MD"/>
        </w:rPr>
      </w:pPr>
      <w:r w:rsidRPr="00CC6627">
        <w:rPr>
          <w:rFonts w:asciiTheme="majorBidi" w:hAnsiTheme="majorBidi" w:cstheme="majorBidi"/>
          <w:sz w:val="28"/>
          <w:szCs w:val="28"/>
          <w:lang w:val="ro-MD"/>
        </w:rPr>
        <w:lastRenderedPageBreak/>
        <w:t>Aprobat</w:t>
      </w:r>
    </w:p>
    <w:p w14:paraId="7974395F" w14:textId="77777777" w:rsidR="00CC6627" w:rsidRPr="00CC6627" w:rsidRDefault="00CC6627" w:rsidP="005026E8">
      <w:pPr>
        <w:pStyle w:val="NormalWeb"/>
        <w:shd w:val="clear" w:color="auto" w:fill="FFFFFF"/>
        <w:spacing w:line="276" w:lineRule="auto"/>
        <w:contextualSpacing/>
        <w:jc w:val="right"/>
        <w:rPr>
          <w:rFonts w:asciiTheme="majorBidi" w:hAnsiTheme="majorBidi" w:cstheme="majorBidi"/>
          <w:sz w:val="28"/>
          <w:szCs w:val="28"/>
          <w:lang w:val="ro-MD"/>
        </w:rPr>
      </w:pPr>
      <w:r w:rsidRPr="00CC6627">
        <w:rPr>
          <w:rFonts w:asciiTheme="majorBidi" w:hAnsiTheme="majorBidi" w:cstheme="majorBidi"/>
          <w:sz w:val="28"/>
          <w:szCs w:val="28"/>
          <w:lang w:val="ro-MD"/>
        </w:rPr>
        <w:t>prin Hotărârea Guvernului nr. ________din 2023</w:t>
      </w:r>
    </w:p>
    <w:p w14:paraId="2CCFB352" w14:textId="77777777" w:rsidR="00CC6627" w:rsidRPr="00CC6627" w:rsidRDefault="00CC6627" w:rsidP="005026E8">
      <w:pPr>
        <w:pStyle w:val="NormalWeb"/>
        <w:shd w:val="clear" w:color="auto" w:fill="FFFFFF"/>
        <w:spacing w:line="276" w:lineRule="auto"/>
        <w:contextualSpacing/>
        <w:jc w:val="right"/>
        <w:rPr>
          <w:rFonts w:asciiTheme="majorBidi" w:hAnsiTheme="majorBidi" w:cstheme="majorBidi"/>
          <w:b/>
          <w:bCs/>
          <w:sz w:val="28"/>
          <w:szCs w:val="28"/>
          <w:lang w:val="ro-MD"/>
        </w:rPr>
      </w:pPr>
    </w:p>
    <w:p w14:paraId="78DF5E0C" w14:textId="77777777" w:rsidR="00745A8E" w:rsidRPr="00745A8E" w:rsidRDefault="00745A8E" w:rsidP="00745A8E">
      <w:pPr>
        <w:jc w:val="center"/>
        <w:rPr>
          <w:sz w:val="28"/>
          <w:szCs w:val="28"/>
          <w:lang w:val="ro-MD"/>
        </w:rPr>
      </w:pPr>
      <w:r w:rsidRPr="00745A8E">
        <w:rPr>
          <w:sz w:val="28"/>
          <w:szCs w:val="28"/>
          <w:lang w:val="ro-MD"/>
        </w:rPr>
        <w:t>REGULAMENT</w:t>
      </w:r>
    </w:p>
    <w:p w14:paraId="78E0254C" w14:textId="5B20118B" w:rsidR="000D46C1" w:rsidRDefault="00745A8E" w:rsidP="00A14791">
      <w:pPr>
        <w:jc w:val="center"/>
        <w:rPr>
          <w:sz w:val="28"/>
          <w:szCs w:val="28"/>
          <w:lang w:val="pt-BR"/>
        </w:rPr>
      </w:pPr>
      <w:bookmarkStart w:id="1" w:name="_Hlk147911144"/>
      <w:r w:rsidRPr="00095906">
        <w:rPr>
          <w:sz w:val="28"/>
          <w:szCs w:val="28"/>
          <w:lang w:val="pt-BR"/>
        </w:rPr>
        <w:t xml:space="preserve">Cu privire la </w:t>
      </w:r>
      <w:r w:rsidR="00A14791" w:rsidRPr="00A14791">
        <w:rPr>
          <w:sz w:val="28"/>
          <w:szCs w:val="28"/>
          <w:lang w:val="pt-BR"/>
        </w:rPr>
        <w:t xml:space="preserve">sistemul de alertă precoce și răspuns rapid și </w:t>
      </w:r>
      <w:r w:rsidR="008A37C4">
        <w:rPr>
          <w:color w:val="333333"/>
          <w:sz w:val="28"/>
          <w:szCs w:val="28"/>
          <w:shd w:val="clear" w:color="auto" w:fill="FFFFFF"/>
          <w:lang w:val="pt-BR"/>
        </w:rPr>
        <w:t xml:space="preserve">procedurile de </w:t>
      </w:r>
      <w:r w:rsidR="00A14791" w:rsidRPr="00A14791">
        <w:rPr>
          <w:sz w:val="28"/>
          <w:szCs w:val="28"/>
          <w:lang w:val="pt-BR"/>
        </w:rPr>
        <w:t>notificare a alertelor instituit în legătură cu ameninţările transfrontaliere grave pentru sănătate și a procedurilor de schimb de informaţii, consultare și coordonare a răspunsurilor la astfel de ameninţări</w:t>
      </w:r>
    </w:p>
    <w:p w14:paraId="29F28085" w14:textId="77777777" w:rsidR="00782A1F" w:rsidRDefault="00782A1F" w:rsidP="00A14791">
      <w:pPr>
        <w:jc w:val="center"/>
        <w:rPr>
          <w:sz w:val="28"/>
          <w:szCs w:val="28"/>
          <w:lang w:val="pt-BR"/>
        </w:rPr>
      </w:pPr>
    </w:p>
    <w:p w14:paraId="75B11BF5" w14:textId="77777777" w:rsidR="00782A1F" w:rsidRPr="00A14791" w:rsidRDefault="00782A1F" w:rsidP="00782A1F">
      <w:pPr>
        <w:pStyle w:val="Listparagraf"/>
        <w:tabs>
          <w:tab w:val="left" w:pos="284"/>
        </w:tabs>
        <w:ind w:left="0" w:firstLine="0"/>
        <w:rPr>
          <w:sz w:val="28"/>
          <w:szCs w:val="28"/>
          <w:lang w:val="pt-BR"/>
        </w:rPr>
      </w:pPr>
      <w:r w:rsidRPr="00A14791">
        <w:rPr>
          <w:sz w:val="28"/>
          <w:szCs w:val="28"/>
          <w:lang w:val="pt-BR"/>
        </w:rPr>
        <w:t xml:space="preserve">Prezentul Regulament privind sistemul de alertă precoce și răspuns rapid și </w:t>
      </w:r>
      <w:r>
        <w:rPr>
          <w:color w:val="333333"/>
          <w:sz w:val="28"/>
          <w:szCs w:val="28"/>
          <w:shd w:val="clear" w:color="auto" w:fill="FFFFFF"/>
          <w:lang w:val="pt-BR"/>
        </w:rPr>
        <w:t xml:space="preserve">procedurile de </w:t>
      </w:r>
      <w:r w:rsidRPr="00A14791">
        <w:rPr>
          <w:sz w:val="28"/>
          <w:szCs w:val="28"/>
          <w:lang w:val="pt-BR"/>
        </w:rPr>
        <w:t>notificare a alertelor instituit în legătură cu ameninţările transfrontaliere grave pentru sănătate și a procedurilor de schimb de informaţii, consultare și coordonare a răspunsurilor la astfel de ameninţări</w:t>
      </w:r>
      <w:r>
        <w:rPr>
          <w:sz w:val="28"/>
          <w:szCs w:val="28"/>
          <w:lang w:val="pt-BR"/>
        </w:rPr>
        <w:t xml:space="preserve"> (în continuare - Regulament)</w:t>
      </w:r>
      <w:r w:rsidRPr="00A14791">
        <w:rPr>
          <w:sz w:val="28"/>
          <w:szCs w:val="28"/>
          <w:lang w:val="pt-BR"/>
        </w:rPr>
        <w:t xml:space="preserve"> transpune Decizia de punere în aplicare (UE) 2017/253 a comisiei din 13 februarie 2017, și </w:t>
      </w:r>
      <w:r>
        <w:rPr>
          <w:sz w:val="28"/>
          <w:szCs w:val="28"/>
          <w:lang w:val="pt-BR"/>
        </w:rPr>
        <w:t>articolele 17-22</w:t>
      </w:r>
      <w:r w:rsidRPr="00A14791">
        <w:rPr>
          <w:sz w:val="28"/>
          <w:szCs w:val="28"/>
          <w:lang w:val="pt-BR"/>
        </w:rPr>
        <w:t xml:space="preserve"> din Regulamentul (UE) 2022/2371 al parlamentului european și al consiliului din 23 noiembrie 2022 privind amenințările transfrontaliere grave pentru sănătate și de abrogare a Deciziei nr. 1082/2013/UE, și prevederile Regulamentului Sanitar Internaţional (2005), aprobat la 23 mai 2005 în cadrul Asambleei 58 a Organizaţiei Mondiale a Sănătăţii (Rezoluţia WHA58.3 Revizuirea Regulamentului Sanitar Internațional).</w:t>
      </w:r>
    </w:p>
    <w:p w14:paraId="286456ED" w14:textId="77777777" w:rsidR="00D61F08" w:rsidRPr="00095906" w:rsidRDefault="00D61F08" w:rsidP="00A14791">
      <w:pPr>
        <w:jc w:val="center"/>
        <w:rPr>
          <w:sz w:val="28"/>
          <w:szCs w:val="28"/>
          <w:lang w:val="pt-BR"/>
        </w:rPr>
      </w:pPr>
    </w:p>
    <w:bookmarkEnd w:id="1"/>
    <w:p w14:paraId="13555292" w14:textId="77777777" w:rsidR="00D61F08" w:rsidRPr="00D61F08" w:rsidRDefault="00D61F08" w:rsidP="00D61F08">
      <w:pPr>
        <w:tabs>
          <w:tab w:val="left" w:pos="284"/>
        </w:tabs>
        <w:ind w:firstLine="0"/>
        <w:jc w:val="center"/>
        <w:rPr>
          <w:b/>
          <w:bCs/>
          <w:sz w:val="28"/>
          <w:szCs w:val="28"/>
          <w:lang w:val="pt-BR"/>
        </w:rPr>
      </w:pPr>
      <w:r w:rsidRPr="00D61F08">
        <w:rPr>
          <w:b/>
          <w:bCs/>
          <w:sz w:val="28"/>
          <w:szCs w:val="28"/>
          <w:lang w:val="pt-BR"/>
        </w:rPr>
        <w:t xml:space="preserve">Capitolul I </w:t>
      </w:r>
    </w:p>
    <w:p w14:paraId="118BE757" w14:textId="23A3682A" w:rsidR="00745A8E" w:rsidRPr="00D61F08" w:rsidRDefault="00D61F08" w:rsidP="00D61F08">
      <w:pPr>
        <w:tabs>
          <w:tab w:val="left" w:pos="284"/>
        </w:tabs>
        <w:ind w:firstLine="0"/>
        <w:jc w:val="center"/>
        <w:rPr>
          <w:b/>
          <w:bCs/>
          <w:sz w:val="28"/>
          <w:szCs w:val="28"/>
          <w:lang w:val="pt-BR"/>
        </w:rPr>
      </w:pPr>
      <w:r w:rsidRPr="00D61F08">
        <w:rPr>
          <w:b/>
          <w:bCs/>
          <w:sz w:val="28"/>
          <w:szCs w:val="28"/>
          <w:lang w:val="pt-BR"/>
        </w:rPr>
        <w:t>DISPOZIȚII GENERALE</w:t>
      </w:r>
    </w:p>
    <w:p w14:paraId="263C0F3C" w14:textId="77777777" w:rsidR="00A14791" w:rsidRDefault="00A14791" w:rsidP="004D0F4D">
      <w:pPr>
        <w:tabs>
          <w:tab w:val="left" w:pos="284"/>
        </w:tabs>
        <w:ind w:firstLine="0"/>
        <w:rPr>
          <w:sz w:val="28"/>
          <w:szCs w:val="28"/>
          <w:lang w:val="pt-BR"/>
        </w:rPr>
      </w:pPr>
    </w:p>
    <w:p w14:paraId="68D91B87" w14:textId="7017B5ED" w:rsidR="00A14791" w:rsidRDefault="00A14791" w:rsidP="00602FE3">
      <w:pPr>
        <w:pStyle w:val="Listparagraf"/>
        <w:numPr>
          <w:ilvl w:val="0"/>
          <w:numId w:val="2"/>
        </w:numPr>
        <w:tabs>
          <w:tab w:val="left" w:pos="284"/>
          <w:tab w:val="left" w:pos="1701"/>
        </w:tabs>
        <w:ind w:left="0" w:firstLine="567"/>
        <w:rPr>
          <w:sz w:val="28"/>
          <w:szCs w:val="28"/>
          <w:lang w:val="pt-BR"/>
        </w:rPr>
      </w:pPr>
      <w:r w:rsidRPr="00A14791">
        <w:rPr>
          <w:sz w:val="28"/>
          <w:szCs w:val="28"/>
          <w:lang w:val="pt-BR"/>
        </w:rPr>
        <w:t>Sistemul de alerte precoce și răspuns rapid (în continuare - SAPR) permite autorităților competente responsabile la nivel național să fie într-o comunicare permanentă în vederea pregătirii și a răspunsului</w:t>
      </w:r>
      <w:r w:rsidR="005B184D">
        <w:rPr>
          <w:sz w:val="28"/>
          <w:szCs w:val="28"/>
          <w:lang w:val="pt-BR"/>
        </w:rPr>
        <w:t xml:space="preserve"> la alertă și</w:t>
      </w:r>
      <w:r w:rsidRPr="00A14791">
        <w:rPr>
          <w:sz w:val="28"/>
          <w:szCs w:val="28"/>
          <w:lang w:val="pt-BR"/>
        </w:rPr>
        <w:t xml:space="preserve"> notific</w:t>
      </w:r>
      <w:r w:rsidR="005B184D">
        <w:rPr>
          <w:sz w:val="28"/>
          <w:szCs w:val="28"/>
          <w:lang w:val="pt-BR"/>
        </w:rPr>
        <w:t>area</w:t>
      </w:r>
      <w:r w:rsidRPr="00A14791">
        <w:rPr>
          <w:sz w:val="28"/>
          <w:szCs w:val="28"/>
          <w:lang w:val="pt-BR"/>
        </w:rPr>
        <w:t xml:space="preserve"> </w:t>
      </w:r>
      <w:r w:rsidR="005B184D">
        <w:rPr>
          <w:sz w:val="28"/>
          <w:szCs w:val="28"/>
          <w:lang w:val="pt-BR"/>
        </w:rPr>
        <w:t>acesteia</w:t>
      </w:r>
      <w:r w:rsidRPr="00A14791">
        <w:rPr>
          <w:sz w:val="28"/>
          <w:szCs w:val="28"/>
          <w:lang w:val="pt-BR"/>
        </w:rPr>
        <w:t xml:space="preserve"> </w:t>
      </w:r>
      <w:r w:rsidR="005B184D" w:rsidRPr="005B184D">
        <w:rPr>
          <w:sz w:val="28"/>
          <w:szCs w:val="28"/>
          <w:lang w:val="pt-BR"/>
        </w:rPr>
        <w:t xml:space="preserve">în legătură cu ameninţările transfrontaliere grave pentru sănătate și a procedurilor de schimb de informaţii, consultare și coordonare a răspunsurilor la astfel de ameninţări </w:t>
      </w:r>
      <w:r w:rsidRPr="00A14791">
        <w:rPr>
          <w:sz w:val="28"/>
          <w:szCs w:val="28"/>
          <w:lang w:val="pt-BR"/>
        </w:rPr>
        <w:t>și a stabilirii măsurilor necesare pentru protejarea sănătății publice.</w:t>
      </w:r>
    </w:p>
    <w:p w14:paraId="6C4C6BE3" w14:textId="77777777" w:rsidR="0099468A" w:rsidRPr="0099468A" w:rsidRDefault="0099468A" w:rsidP="00602FE3">
      <w:pPr>
        <w:pStyle w:val="Listparagraf"/>
        <w:tabs>
          <w:tab w:val="left" w:pos="1701"/>
        </w:tabs>
        <w:ind w:firstLine="567"/>
        <w:rPr>
          <w:sz w:val="28"/>
          <w:szCs w:val="28"/>
          <w:lang w:val="pt-BR"/>
        </w:rPr>
      </w:pPr>
    </w:p>
    <w:p w14:paraId="5CDDB378" w14:textId="77777777" w:rsidR="00AD489C" w:rsidRDefault="0099468A" w:rsidP="00602FE3">
      <w:pPr>
        <w:pStyle w:val="Listparagraf"/>
        <w:numPr>
          <w:ilvl w:val="0"/>
          <w:numId w:val="2"/>
        </w:numPr>
        <w:tabs>
          <w:tab w:val="left" w:pos="284"/>
          <w:tab w:val="left" w:pos="1701"/>
        </w:tabs>
        <w:ind w:left="0" w:firstLine="567"/>
        <w:rPr>
          <w:sz w:val="28"/>
          <w:szCs w:val="28"/>
          <w:lang w:val="pt-BR"/>
        </w:rPr>
      </w:pPr>
      <w:r w:rsidRPr="008A37C4">
        <w:rPr>
          <w:sz w:val="28"/>
          <w:szCs w:val="28"/>
          <w:lang w:val="pt-BR"/>
        </w:rPr>
        <w:t xml:space="preserve">Agenția Națională de Sănătate Publică, în contextul supravegherii sănătăţii publice, este </w:t>
      </w:r>
      <w:r w:rsidR="005B184D" w:rsidRPr="008A37C4">
        <w:rPr>
          <w:sz w:val="28"/>
          <w:szCs w:val="28"/>
          <w:lang w:val="pt-BR"/>
        </w:rPr>
        <w:t xml:space="preserve">autoritatea națională competentă </w:t>
      </w:r>
      <w:r w:rsidRPr="008A37C4">
        <w:rPr>
          <w:sz w:val="28"/>
          <w:szCs w:val="28"/>
          <w:lang w:val="pt-BR"/>
        </w:rPr>
        <w:t xml:space="preserve">responsabilă </w:t>
      </w:r>
      <w:r w:rsidR="005B184D" w:rsidRPr="008A37C4">
        <w:rPr>
          <w:sz w:val="28"/>
          <w:szCs w:val="28"/>
          <w:lang w:val="pt-BR"/>
        </w:rPr>
        <w:t>pentru gestionarea și utilizarea sistemul</w:t>
      </w:r>
      <w:r w:rsidR="008A37C4">
        <w:rPr>
          <w:sz w:val="28"/>
          <w:szCs w:val="28"/>
          <w:lang w:val="pt-BR"/>
        </w:rPr>
        <w:t>ui</w:t>
      </w:r>
      <w:r w:rsidR="005B184D" w:rsidRPr="008A37C4">
        <w:rPr>
          <w:sz w:val="28"/>
          <w:szCs w:val="28"/>
          <w:lang w:val="pt-BR"/>
        </w:rPr>
        <w:t xml:space="preserve"> de alertă precoce și răspuns rapid și notificare a alertelor instituit în legătură cu ameninţările transfrontaliere grave pentru sănătate</w:t>
      </w:r>
      <w:r w:rsidR="008A37C4">
        <w:rPr>
          <w:sz w:val="28"/>
          <w:szCs w:val="28"/>
          <w:lang w:val="pt-BR"/>
        </w:rPr>
        <w:t>, inclusiv</w:t>
      </w:r>
      <w:r w:rsidR="005B184D" w:rsidRPr="008A37C4">
        <w:rPr>
          <w:sz w:val="28"/>
          <w:szCs w:val="28"/>
          <w:lang w:val="pt-BR"/>
        </w:rPr>
        <w:t xml:space="preserve"> </w:t>
      </w:r>
      <w:r w:rsidR="008A37C4" w:rsidRPr="008A37C4">
        <w:rPr>
          <w:sz w:val="28"/>
          <w:szCs w:val="28"/>
          <w:lang w:val="pt-BR"/>
        </w:rPr>
        <w:t>stabilirea măsurilor necesare pentru protejarea sănătății publice</w:t>
      </w:r>
      <w:r w:rsidR="008A37C4">
        <w:rPr>
          <w:sz w:val="28"/>
          <w:szCs w:val="28"/>
          <w:lang w:val="pt-BR"/>
        </w:rPr>
        <w:t>.</w:t>
      </w:r>
    </w:p>
    <w:p w14:paraId="403AEB7E" w14:textId="77777777" w:rsidR="00AD489C" w:rsidRPr="00AD489C" w:rsidRDefault="00AD489C" w:rsidP="00602FE3">
      <w:pPr>
        <w:pStyle w:val="Listparagraf"/>
        <w:tabs>
          <w:tab w:val="left" w:pos="1701"/>
        </w:tabs>
        <w:ind w:firstLine="567"/>
        <w:rPr>
          <w:sz w:val="28"/>
          <w:szCs w:val="28"/>
          <w:lang w:val="pt-BR"/>
        </w:rPr>
      </w:pPr>
    </w:p>
    <w:p w14:paraId="3C1E7320" w14:textId="4A59F3B2" w:rsidR="00E717EE" w:rsidRPr="00AD489C" w:rsidRDefault="00A14791" w:rsidP="00602FE3">
      <w:pPr>
        <w:pStyle w:val="Listparagraf"/>
        <w:numPr>
          <w:ilvl w:val="0"/>
          <w:numId w:val="2"/>
        </w:numPr>
        <w:tabs>
          <w:tab w:val="left" w:pos="284"/>
          <w:tab w:val="left" w:pos="1701"/>
        </w:tabs>
        <w:ind w:left="0" w:firstLine="567"/>
        <w:rPr>
          <w:sz w:val="28"/>
          <w:szCs w:val="28"/>
          <w:lang w:val="pt-BR"/>
        </w:rPr>
      </w:pPr>
      <w:r w:rsidRPr="00AD489C">
        <w:rPr>
          <w:sz w:val="28"/>
          <w:szCs w:val="28"/>
          <w:lang w:val="pt-BR"/>
        </w:rPr>
        <w:t>Gestionarea și utilizarea operațională a SAPR implică schimbul de date cu caracter personal în cazuri specifice în care instrumentele juridice relevante prevăd acest lucru. Gestionarea și utilizarea operațională a SAPR includ:</w:t>
      </w:r>
    </w:p>
    <w:p w14:paraId="1430C659" w14:textId="77777777" w:rsidR="00AD489C" w:rsidRDefault="00A14791" w:rsidP="007B5DC0">
      <w:pPr>
        <w:pStyle w:val="Listparagraf"/>
        <w:numPr>
          <w:ilvl w:val="1"/>
          <w:numId w:val="2"/>
        </w:numPr>
        <w:tabs>
          <w:tab w:val="left" w:pos="284"/>
          <w:tab w:val="left" w:pos="1701"/>
        </w:tabs>
        <w:ind w:left="0" w:firstLine="851"/>
        <w:rPr>
          <w:sz w:val="28"/>
          <w:szCs w:val="28"/>
          <w:lang w:val="pt-BR"/>
        </w:rPr>
      </w:pPr>
      <w:r w:rsidRPr="00E717EE">
        <w:rPr>
          <w:sz w:val="28"/>
          <w:szCs w:val="28"/>
          <w:lang w:val="pt-BR"/>
        </w:rPr>
        <w:t>prelucrarea datelor cu caracter personal ale utilizatorilor autorizați ai sistemului; și</w:t>
      </w:r>
    </w:p>
    <w:p w14:paraId="627230EC" w14:textId="175ADF2F" w:rsidR="00A14791" w:rsidRPr="00AD489C" w:rsidRDefault="00A14791" w:rsidP="007B5DC0">
      <w:pPr>
        <w:pStyle w:val="Listparagraf"/>
        <w:numPr>
          <w:ilvl w:val="1"/>
          <w:numId w:val="2"/>
        </w:numPr>
        <w:tabs>
          <w:tab w:val="left" w:pos="284"/>
          <w:tab w:val="left" w:pos="1701"/>
        </w:tabs>
        <w:ind w:left="0" w:firstLine="851"/>
        <w:rPr>
          <w:sz w:val="28"/>
          <w:szCs w:val="28"/>
          <w:lang w:val="pt-BR"/>
        </w:rPr>
      </w:pPr>
      <w:r w:rsidRPr="00AD489C">
        <w:rPr>
          <w:sz w:val="28"/>
          <w:szCs w:val="28"/>
          <w:lang w:val="pt-BR"/>
        </w:rPr>
        <w:t xml:space="preserve">prelucrarea datelor privind sănătatea și a altor date cu caracter personal atunci când acest lucru este strict necesar pentru scopul în care au fost transmise datele </w:t>
      </w:r>
      <w:r w:rsidRPr="00AD489C">
        <w:rPr>
          <w:sz w:val="28"/>
          <w:szCs w:val="28"/>
          <w:lang w:val="pt-BR"/>
        </w:rPr>
        <w:lastRenderedPageBreak/>
        <w:t>respective, prin intermediul funcționalității de mesagerie selectivă a SAPR</w:t>
      </w:r>
      <w:r w:rsidR="00F73640" w:rsidRPr="00AD489C">
        <w:rPr>
          <w:sz w:val="28"/>
          <w:szCs w:val="28"/>
          <w:lang w:val="pt-BR"/>
        </w:rPr>
        <w:t>, care permite ca datele cu caracter personal, inclusiv datele de contact și datele privind sănătatea, să nu fie comunicate decât autorităților naționale competente implicate în măsuri de urmărire a contacților și proceduri de evacuare medicală</w:t>
      </w:r>
      <w:r w:rsidRPr="00AD489C">
        <w:rPr>
          <w:sz w:val="28"/>
          <w:szCs w:val="28"/>
          <w:lang w:val="pt-BR"/>
        </w:rPr>
        <w:t>.</w:t>
      </w:r>
    </w:p>
    <w:p w14:paraId="4A56AD10" w14:textId="77777777" w:rsidR="004E4DFE" w:rsidRDefault="004E4DFE" w:rsidP="00602FE3">
      <w:pPr>
        <w:tabs>
          <w:tab w:val="left" w:pos="1701"/>
        </w:tabs>
        <w:ind w:firstLine="567"/>
        <w:rPr>
          <w:sz w:val="28"/>
          <w:szCs w:val="28"/>
          <w:lang w:val="pt-BR"/>
        </w:rPr>
      </w:pPr>
    </w:p>
    <w:p w14:paraId="21BF511E" w14:textId="4A08E014" w:rsidR="004E4DFE" w:rsidRPr="004E4DFE" w:rsidRDefault="004E4DFE" w:rsidP="00602FE3">
      <w:pPr>
        <w:tabs>
          <w:tab w:val="left" w:pos="1701"/>
        </w:tabs>
        <w:ind w:firstLine="567"/>
        <w:jc w:val="center"/>
        <w:rPr>
          <w:b/>
          <w:bCs/>
          <w:sz w:val="28"/>
          <w:szCs w:val="28"/>
          <w:lang w:val="pt-BR"/>
        </w:rPr>
      </w:pPr>
      <w:r w:rsidRPr="004E4DFE">
        <w:rPr>
          <w:b/>
          <w:bCs/>
          <w:sz w:val="28"/>
          <w:szCs w:val="28"/>
          <w:lang w:val="pt-BR"/>
        </w:rPr>
        <w:t>Capitolul II</w:t>
      </w:r>
    </w:p>
    <w:p w14:paraId="1B5D3015" w14:textId="3C798C8D" w:rsidR="004E4DFE" w:rsidRPr="004E4DFE" w:rsidRDefault="004E4DFE" w:rsidP="00602FE3">
      <w:pPr>
        <w:tabs>
          <w:tab w:val="left" w:pos="1701"/>
        </w:tabs>
        <w:ind w:firstLine="567"/>
        <w:jc w:val="center"/>
        <w:rPr>
          <w:b/>
          <w:bCs/>
          <w:sz w:val="28"/>
          <w:szCs w:val="28"/>
          <w:lang w:val="pt-BR"/>
        </w:rPr>
      </w:pPr>
      <w:r w:rsidRPr="004E4DFE">
        <w:rPr>
          <w:b/>
          <w:bCs/>
          <w:sz w:val="28"/>
          <w:szCs w:val="28"/>
          <w:lang w:val="pt-BR"/>
        </w:rPr>
        <w:t>DEFINIȚII</w:t>
      </w:r>
    </w:p>
    <w:p w14:paraId="5403B61D" w14:textId="77777777" w:rsidR="0099468A" w:rsidRPr="00A14791" w:rsidRDefault="0099468A" w:rsidP="00602FE3">
      <w:pPr>
        <w:tabs>
          <w:tab w:val="left" w:pos="1701"/>
        </w:tabs>
        <w:ind w:firstLine="567"/>
        <w:rPr>
          <w:sz w:val="28"/>
          <w:szCs w:val="28"/>
          <w:lang w:val="pt-BR"/>
        </w:rPr>
      </w:pPr>
    </w:p>
    <w:p w14:paraId="31F41CDC" w14:textId="552F3C8D" w:rsidR="003639E7" w:rsidRDefault="0099468A" w:rsidP="00602FE3">
      <w:pPr>
        <w:pStyle w:val="Listparagraf"/>
        <w:numPr>
          <w:ilvl w:val="0"/>
          <w:numId w:val="2"/>
        </w:numPr>
        <w:tabs>
          <w:tab w:val="left" w:pos="284"/>
          <w:tab w:val="left" w:pos="1701"/>
        </w:tabs>
        <w:ind w:left="284" w:firstLine="567"/>
        <w:rPr>
          <w:sz w:val="28"/>
          <w:szCs w:val="28"/>
          <w:lang w:val="pt-BR"/>
        </w:rPr>
      </w:pPr>
      <w:r w:rsidRPr="0099468A">
        <w:rPr>
          <w:sz w:val="28"/>
          <w:szCs w:val="28"/>
          <w:lang w:val="pt-BR"/>
        </w:rPr>
        <w:t>În sensul prezentului Regulament, noţiunile de bază utilizate au următoarea semnificaţie:</w:t>
      </w:r>
    </w:p>
    <w:p w14:paraId="797EB2E3" w14:textId="73FBECBC" w:rsidR="0099468A" w:rsidRPr="00245473" w:rsidRDefault="0099468A" w:rsidP="00602FE3">
      <w:pPr>
        <w:pStyle w:val="Listparagraf"/>
        <w:numPr>
          <w:ilvl w:val="0"/>
          <w:numId w:val="3"/>
        </w:numPr>
        <w:tabs>
          <w:tab w:val="left" w:pos="284"/>
          <w:tab w:val="left" w:pos="1701"/>
        </w:tabs>
        <w:ind w:firstLine="567"/>
        <w:rPr>
          <w:sz w:val="28"/>
          <w:szCs w:val="28"/>
          <w:lang w:val="pt-BR"/>
        </w:rPr>
      </w:pPr>
      <w:r w:rsidRPr="00245473">
        <w:rPr>
          <w:i/>
          <w:iCs/>
          <w:sz w:val="28"/>
          <w:szCs w:val="28"/>
          <w:lang w:val="pt-BR"/>
        </w:rPr>
        <w:t>alertă</w:t>
      </w:r>
      <w:r w:rsidRPr="00245473">
        <w:rPr>
          <w:sz w:val="28"/>
          <w:szCs w:val="28"/>
          <w:lang w:val="pt-BR"/>
        </w:rPr>
        <w:t xml:space="preserve"> – semnal convenţional pentru a atrage atenţia asupra evoluţiei unui eveniment apărut într-o unitate specifică de timp şi loc cu consecinţe probabile asupra sănătăţii publice, care necesită măsuri de răspuns; </w:t>
      </w:r>
    </w:p>
    <w:p w14:paraId="0CA19B44" w14:textId="7D9CA294" w:rsidR="0099468A" w:rsidRPr="00245473" w:rsidRDefault="0099468A" w:rsidP="00602FE3">
      <w:pPr>
        <w:pStyle w:val="Listparagraf"/>
        <w:numPr>
          <w:ilvl w:val="0"/>
          <w:numId w:val="3"/>
        </w:numPr>
        <w:tabs>
          <w:tab w:val="left" w:pos="284"/>
          <w:tab w:val="left" w:pos="1701"/>
        </w:tabs>
        <w:ind w:firstLine="567"/>
        <w:rPr>
          <w:sz w:val="28"/>
          <w:szCs w:val="28"/>
          <w:lang w:val="pt-BR"/>
        </w:rPr>
      </w:pPr>
      <w:r w:rsidRPr="00245473">
        <w:rPr>
          <w:i/>
          <w:iCs/>
          <w:sz w:val="28"/>
          <w:szCs w:val="28"/>
          <w:lang w:val="pt-BR"/>
        </w:rPr>
        <w:t>boală</w:t>
      </w:r>
      <w:r w:rsidRPr="00245473">
        <w:rPr>
          <w:sz w:val="28"/>
          <w:szCs w:val="28"/>
          <w:lang w:val="pt-BR"/>
        </w:rPr>
        <w:t xml:space="preserve"> – stare sau condiţie medicală care, indiferent de origine sau sursă, prezintă sau ar putea prezenta daune semnificative pentru om;</w:t>
      </w:r>
    </w:p>
    <w:p w14:paraId="2ECE294A" w14:textId="51F229C8" w:rsidR="0099468A" w:rsidRPr="00245473" w:rsidRDefault="0099468A" w:rsidP="00602FE3">
      <w:pPr>
        <w:pStyle w:val="Listparagraf"/>
        <w:numPr>
          <w:ilvl w:val="0"/>
          <w:numId w:val="3"/>
        </w:numPr>
        <w:tabs>
          <w:tab w:val="left" w:pos="426"/>
          <w:tab w:val="left" w:pos="1701"/>
        </w:tabs>
        <w:ind w:firstLine="567"/>
        <w:rPr>
          <w:sz w:val="28"/>
          <w:szCs w:val="28"/>
          <w:lang w:val="pt-BR"/>
        </w:rPr>
      </w:pPr>
      <w:r w:rsidRPr="00245473">
        <w:rPr>
          <w:i/>
          <w:iCs/>
          <w:sz w:val="28"/>
          <w:szCs w:val="28"/>
          <w:lang w:val="pt-BR"/>
        </w:rPr>
        <w:t>contaminare</w:t>
      </w:r>
      <w:r w:rsidRPr="00245473">
        <w:rPr>
          <w:sz w:val="28"/>
          <w:szCs w:val="28"/>
          <w:lang w:val="pt-BR"/>
        </w:rPr>
        <w:t xml:space="preserve"> – prezenţă a unui agent infecţios, toxic sau radiologic pe suprafaţa corpului uman, animal, în mediu, în/sau pe produse pentru consum, pe obiecte, mijloace de transport, care poate constitui un risc pentru sănătatea publică;</w:t>
      </w:r>
    </w:p>
    <w:p w14:paraId="3612CE74" w14:textId="7C66C779" w:rsidR="0099468A" w:rsidRPr="00245473" w:rsidRDefault="0099468A" w:rsidP="00602FE3">
      <w:pPr>
        <w:pStyle w:val="Listparagraf"/>
        <w:numPr>
          <w:ilvl w:val="0"/>
          <w:numId w:val="3"/>
        </w:numPr>
        <w:tabs>
          <w:tab w:val="left" w:pos="284"/>
          <w:tab w:val="left" w:pos="426"/>
          <w:tab w:val="left" w:pos="1701"/>
        </w:tabs>
        <w:ind w:firstLine="567"/>
        <w:rPr>
          <w:sz w:val="28"/>
          <w:szCs w:val="28"/>
          <w:lang w:val="pt-BR"/>
        </w:rPr>
      </w:pPr>
      <w:r w:rsidRPr="00245473">
        <w:rPr>
          <w:i/>
          <w:iCs/>
          <w:sz w:val="28"/>
          <w:szCs w:val="28"/>
          <w:lang w:val="pt-BR"/>
        </w:rPr>
        <w:t>funcţie de răspuns</w:t>
      </w:r>
      <w:r w:rsidRPr="00245473">
        <w:rPr>
          <w:sz w:val="28"/>
          <w:szCs w:val="28"/>
          <w:lang w:val="pt-BR"/>
        </w:rPr>
        <w:t xml:space="preserve"> – ansamblu de proceduri standarde întreprinse pentru prevenirea răspîndirii bolilor transmisibile şi diminuarea consecinţelor pericolelor şi urgenţelor de sănătate publică pentru populaţie;</w:t>
      </w:r>
    </w:p>
    <w:p w14:paraId="7C169BAB" w14:textId="4D26BEA3" w:rsidR="007E11B2" w:rsidRPr="00245473" w:rsidRDefault="0099468A" w:rsidP="00602FE3">
      <w:pPr>
        <w:pStyle w:val="Listparagraf"/>
        <w:numPr>
          <w:ilvl w:val="0"/>
          <w:numId w:val="3"/>
        </w:numPr>
        <w:tabs>
          <w:tab w:val="left" w:pos="284"/>
          <w:tab w:val="left" w:pos="1701"/>
        </w:tabs>
        <w:ind w:firstLine="567"/>
        <w:rPr>
          <w:sz w:val="28"/>
          <w:szCs w:val="28"/>
          <w:lang w:val="pt-BR"/>
        </w:rPr>
      </w:pPr>
      <w:r w:rsidRPr="00245473">
        <w:rPr>
          <w:i/>
          <w:iCs/>
          <w:sz w:val="28"/>
          <w:szCs w:val="28"/>
          <w:lang w:val="pt-BR"/>
        </w:rPr>
        <w:t>pericol</w:t>
      </w:r>
      <w:r w:rsidRPr="00245473">
        <w:rPr>
          <w:sz w:val="28"/>
          <w:szCs w:val="28"/>
          <w:lang w:val="pt-BR"/>
        </w:rPr>
        <w:t xml:space="preserve"> – situaţie care ameninţă siguranţa şi sănătatea publică;</w:t>
      </w:r>
    </w:p>
    <w:p w14:paraId="342E5BF0" w14:textId="626C5226" w:rsidR="00934397" w:rsidRDefault="00934397" w:rsidP="00602FE3">
      <w:pPr>
        <w:pStyle w:val="Listparagraf"/>
        <w:numPr>
          <w:ilvl w:val="0"/>
          <w:numId w:val="3"/>
        </w:numPr>
        <w:tabs>
          <w:tab w:val="left" w:pos="284"/>
          <w:tab w:val="left" w:pos="1701"/>
        </w:tabs>
        <w:ind w:firstLine="567"/>
        <w:rPr>
          <w:sz w:val="28"/>
          <w:szCs w:val="28"/>
          <w:lang w:val="pt-BR"/>
        </w:rPr>
      </w:pPr>
      <w:r w:rsidRPr="00934397">
        <w:rPr>
          <w:i/>
          <w:iCs/>
          <w:sz w:val="28"/>
          <w:szCs w:val="28"/>
          <w:lang w:val="pt-BR"/>
        </w:rPr>
        <w:t>pericol pentru sănătate</w:t>
      </w:r>
      <w:r w:rsidRPr="00934397">
        <w:rPr>
          <w:sz w:val="28"/>
          <w:szCs w:val="28"/>
          <w:lang w:val="pt-BR"/>
        </w:rPr>
        <w:t xml:space="preserve"> – situaţie </w:t>
      </w:r>
      <w:r w:rsidR="005E424A" w:rsidRPr="00934397">
        <w:rPr>
          <w:sz w:val="28"/>
          <w:szCs w:val="28"/>
          <w:lang w:val="pt-BR"/>
        </w:rPr>
        <w:t xml:space="preserve">de origine biologică, chimică, de mediu sau necunoscută </w:t>
      </w:r>
      <w:r w:rsidRPr="00934397">
        <w:rPr>
          <w:sz w:val="28"/>
          <w:szCs w:val="28"/>
          <w:lang w:val="pt-BR"/>
        </w:rPr>
        <w:t>care ameninţă viaţa sau sănătatea</w:t>
      </w:r>
      <w:r w:rsidR="005E424A">
        <w:rPr>
          <w:sz w:val="28"/>
          <w:szCs w:val="28"/>
          <w:lang w:val="pt-BR"/>
        </w:rPr>
        <w:t xml:space="preserve"> popula</w:t>
      </w:r>
      <w:r w:rsidR="005E424A">
        <w:rPr>
          <w:sz w:val="28"/>
          <w:szCs w:val="28"/>
          <w:lang w:val="ro-RO"/>
        </w:rPr>
        <w:t>ț</w:t>
      </w:r>
      <w:r w:rsidR="005E424A">
        <w:rPr>
          <w:sz w:val="28"/>
          <w:szCs w:val="28"/>
          <w:lang w:val="pt-BR"/>
        </w:rPr>
        <w:t>iei</w:t>
      </w:r>
      <w:r w:rsidRPr="00934397">
        <w:rPr>
          <w:sz w:val="28"/>
          <w:szCs w:val="28"/>
          <w:lang w:val="pt-BR"/>
        </w:rPr>
        <w:t xml:space="preserve">; </w:t>
      </w:r>
    </w:p>
    <w:p w14:paraId="7BC0D0BB" w14:textId="3508F867" w:rsidR="0099468A" w:rsidRPr="007E11B2" w:rsidRDefault="0099468A" w:rsidP="00602FE3">
      <w:pPr>
        <w:pStyle w:val="Listparagraf"/>
        <w:numPr>
          <w:ilvl w:val="0"/>
          <w:numId w:val="3"/>
        </w:numPr>
        <w:tabs>
          <w:tab w:val="left" w:pos="284"/>
          <w:tab w:val="left" w:pos="1701"/>
        </w:tabs>
        <w:ind w:firstLine="567"/>
        <w:rPr>
          <w:sz w:val="28"/>
          <w:szCs w:val="28"/>
          <w:lang w:val="pt-BR"/>
        </w:rPr>
      </w:pPr>
      <w:r w:rsidRPr="007E11B2">
        <w:rPr>
          <w:i/>
          <w:iCs/>
          <w:sz w:val="28"/>
          <w:szCs w:val="28"/>
          <w:lang w:val="pt-BR"/>
        </w:rPr>
        <w:t>prag de alertă</w:t>
      </w:r>
      <w:r w:rsidRPr="007E11B2">
        <w:rPr>
          <w:sz w:val="28"/>
          <w:szCs w:val="28"/>
          <w:lang w:val="pt-BR"/>
        </w:rPr>
        <w:t xml:space="preserve"> – număr de cazuri de suspecţii/boli/decese sau nivel de incidenţă prin boli de aceeaşi origine înregistrat într-o perioadă de timp, spațiu, grup de populație și/sau valoarea contaminării ce atinge limita maximal admisibilă și care determină aplicarea imediată a măsurilor de sănătate publică;</w:t>
      </w:r>
    </w:p>
    <w:p w14:paraId="4F289B26" w14:textId="23922A04" w:rsidR="0099468A" w:rsidRPr="00245473" w:rsidRDefault="0099468A" w:rsidP="00602FE3">
      <w:pPr>
        <w:pStyle w:val="Listparagraf"/>
        <w:numPr>
          <w:ilvl w:val="0"/>
          <w:numId w:val="3"/>
        </w:numPr>
        <w:tabs>
          <w:tab w:val="left" w:pos="284"/>
          <w:tab w:val="left" w:pos="1701"/>
        </w:tabs>
        <w:ind w:firstLine="567"/>
        <w:rPr>
          <w:i/>
          <w:iCs/>
          <w:sz w:val="28"/>
          <w:szCs w:val="28"/>
          <w:lang w:val="pt-BR"/>
        </w:rPr>
      </w:pPr>
      <w:r w:rsidRPr="00245473">
        <w:rPr>
          <w:i/>
          <w:iCs/>
          <w:sz w:val="28"/>
          <w:szCs w:val="28"/>
          <w:lang w:val="pt-BR"/>
        </w:rPr>
        <w:t>sistem de alertă precoce și răspuns rapid</w:t>
      </w:r>
      <w:r w:rsidRPr="00245473">
        <w:rPr>
          <w:sz w:val="28"/>
          <w:szCs w:val="28"/>
          <w:lang w:val="pt-BR"/>
        </w:rPr>
        <w:t xml:space="preserve"> – complex de măsuri operative și mecanisme destinate pentru detectarea (triajul, filtrarea, selectarea), verificarea informațiilor, evaluarea riscurilor, interpretarea și prezentarea datelor referitoare la bolile transmisibile și evenimentele de sănătate publică, inițierea și monitorizarea măsurilor de diminuare și răspuns.</w:t>
      </w:r>
    </w:p>
    <w:p w14:paraId="6C8AFCFF" w14:textId="77777777" w:rsidR="00AD489C" w:rsidRDefault="0099468A" w:rsidP="00602FE3">
      <w:pPr>
        <w:pStyle w:val="Listparagraf"/>
        <w:numPr>
          <w:ilvl w:val="0"/>
          <w:numId w:val="3"/>
        </w:numPr>
        <w:tabs>
          <w:tab w:val="left" w:pos="284"/>
          <w:tab w:val="left" w:pos="1701"/>
        </w:tabs>
        <w:ind w:firstLine="567"/>
        <w:rPr>
          <w:sz w:val="28"/>
          <w:szCs w:val="28"/>
          <w:lang w:val="pt-BR"/>
        </w:rPr>
      </w:pPr>
      <w:r w:rsidRPr="00245473">
        <w:rPr>
          <w:i/>
          <w:iCs/>
          <w:sz w:val="28"/>
          <w:szCs w:val="28"/>
          <w:lang w:val="pt-BR"/>
        </w:rPr>
        <w:t>„amenințare transfrontalieră gravă pentru sănătate”</w:t>
      </w:r>
      <w:r w:rsidRPr="00245473">
        <w:rPr>
          <w:sz w:val="28"/>
          <w:szCs w:val="28"/>
          <w:lang w:val="pt-BR"/>
        </w:rPr>
        <w:t xml:space="preserve"> </w:t>
      </w:r>
      <w:r w:rsidR="007E11B2">
        <w:rPr>
          <w:sz w:val="28"/>
          <w:szCs w:val="28"/>
          <w:lang w:val="pt-BR"/>
        </w:rPr>
        <w:t>-</w:t>
      </w:r>
      <w:r w:rsidR="007E11B2" w:rsidRPr="00245473">
        <w:rPr>
          <w:sz w:val="28"/>
          <w:szCs w:val="28"/>
          <w:lang w:val="pt-BR"/>
        </w:rPr>
        <w:t xml:space="preserve"> </w:t>
      </w:r>
      <w:r w:rsidRPr="00245473">
        <w:rPr>
          <w:sz w:val="28"/>
          <w:szCs w:val="28"/>
          <w:lang w:val="pt-BR"/>
        </w:rPr>
        <w:t xml:space="preserve">un pericol potențial fatal sau grav pentru sănătate, de origine biologică, chimică sau necunoscută sau care provine din mediul înconjurător, astfel cum se menționează la </w:t>
      </w:r>
      <w:r w:rsidR="000D0987" w:rsidRPr="000D0987">
        <w:rPr>
          <w:sz w:val="28"/>
          <w:szCs w:val="28"/>
          <w:lang w:val="pt-BR"/>
        </w:rPr>
        <w:t>p.6</w:t>
      </w:r>
      <w:r w:rsidR="000D0987">
        <w:rPr>
          <w:sz w:val="28"/>
          <w:szCs w:val="28"/>
          <w:lang w:val="pt-BR"/>
        </w:rPr>
        <w:t xml:space="preserve"> prezentului regulament</w:t>
      </w:r>
      <w:r w:rsidRPr="000D0987">
        <w:rPr>
          <w:sz w:val="28"/>
          <w:szCs w:val="28"/>
          <w:lang w:val="pt-BR"/>
        </w:rPr>
        <w:t>, c</w:t>
      </w:r>
      <w:r w:rsidRPr="00245473">
        <w:rPr>
          <w:sz w:val="28"/>
          <w:szCs w:val="28"/>
          <w:lang w:val="pt-BR"/>
        </w:rPr>
        <w:t>are se răspândește sau implică un risc semnificativ de răspândire dincolo de frontierele naționale ale statelor membre și care poate necesita coordonarea la nivelul Uniunii în scopul asigurării unui nivel ridicat de protecție a sănătății umane;</w:t>
      </w:r>
    </w:p>
    <w:p w14:paraId="0045475E" w14:textId="3BCAC241" w:rsidR="00AD489C" w:rsidRPr="00AD489C" w:rsidRDefault="007E11B2" w:rsidP="00602FE3">
      <w:pPr>
        <w:pStyle w:val="Listparagraf"/>
        <w:numPr>
          <w:ilvl w:val="0"/>
          <w:numId w:val="3"/>
        </w:numPr>
        <w:tabs>
          <w:tab w:val="left" w:pos="284"/>
          <w:tab w:val="left" w:pos="1701"/>
        </w:tabs>
        <w:ind w:firstLine="567"/>
        <w:rPr>
          <w:sz w:val="28"/>
          <w:szCs w:val="28"/>
          <w:lang w:val="pt-BR"/>
        </w:rPr>
      </w:pPr>
      <w:r w:rsidRPr="00AD489C">
        <w:rPr>
          <w:i/>
          <w:iCs/>
          <w:sz w:val="28"/>
          <w:szCs w:val="28"/>
          <w:lang w:val="ro-RO"/>
        </w:rPr>
        <w:t>„</w:t>
      </w:r>
      <w:r w:rsidRPr="00AD489C">
        <w:rPr>
          <w:i/>
          <w:iCs/>
          <w:sz w:val="28"/>
          <w:szCs w:val="28"/>
          <w:lang w:val="pt-BR"/>
        </w:rPr>
        <w:t>transmitere transfrontalieră a pericolelor pentru sănătatea publică</w:t>
      </w:r>
      <w:r w:rsidRPr="00AD489C">
        <w:rPr>
          <w:sz w:val="28"/>
          <w:szCs w:val="28"/>
          <w:lang w:val="pt-BR"/>
        </w:rPr>
        <w:t xml:space="preserve"> ” - răspîndirea locală/naţională şi la nivel regional/internaţional a unui pericol de origine biologică, chimică, radiologică, de mediu sau de origine necunoscută, care necesită o acţiune coordonată la nivel regional sau internaţional.</w:t>
      </w:r>
    </w:p>
    <w:p w14:paraId="1BCA35FF" w14:textId="16135F8C" w:rsidR="00AD489C" w:rsidRPr="00AD489C" w:rsidRDefault="0099468A" w:rsidP="00602FE3">
      <w:pPr>
        <w:pStyle w:val="Listparagraf"/>
        <w:numPr>
          <w:ilvl w:val="0"/>
          <w:numId w:val="3"/>
        </w:numPr>
        <w:tabs>
          <w:tab w:val="left" w:pos="284"/>
          <w:tab w:val="left" w:pos="1701"/>
        </w:tabs>
        <w:ind w:firstLine="567"/>
        <w:rPr>
          <w:sz w:val="28"/>
          <w:szCs w:val="28"/>
          <w:lang w:val="pt-BR"/>
        </w:rPr>
      </w:pPr>
      <w:r w:rsidRPr="00AD489C">
        <w:rPr>
          <w:i/>
          <w:iCs/>
          <w:sz w:val="28"/>
          <w:szCs w:val="28"/>
          <w:lang w:val="pt-BR"/>
        </w:rPr>
        <w:lastRenderedPageBreak/>
        <w:t>„definiție de caz”</w:t>
      </w:r>
      <w:r w:rsidRPr="00AD489C">
        <w:rPr>
          <w:sz w:val="28"/>
          <w:szCs w:val="28"/>
          <w:lang w:val="pt-BR"/>
        </w:rPr>
        <w:t xml:space="preserve"> </w:t>
      </w:r>
      <w:r w:rsidR="005E424A" w:rsidRPr="00AD489C">
        <w:rPr>
          <w:sz w:val="28"/>
          <w:szCs w:val="28"/>
          <w:lang w:val="pt-BR"/>
        </w:rPr>
        <w:t xml:space="preserve">- </w:t>
      </w:r>
      <w:r w:rsidRPr="00AD489C">
        <w:rPr>
          <w:sz w:val="28"/>
          <w:szCs w:val="28"/>
          <w:lang w:val="pt-BR"/>
        </w:rPr>
        <w:t>un set de criterii de diagnosticare convenite de comun acord care trebuie îndeplinite pentru a identifica cu precizie, în cadrul unei populații date, cazurile de amenințare transfrontalieră gravă pentru sănătate,</w:t>
      </w:r>
      <w:r w:rsidR="00245473" w:rsidRPr="00AD489C">
        <w:rPr>
          <w:sz w:val="28"/>
          <w:szCs w:val="28"/>
          <w:lang w:val="pt-BR"/>
        </w:rPr>
        <w:t xml:space="preserve"> </w:t>
      </w:r>
      <w:r w:rsidRPr="00AD489C">
        <w:rPr>
          <w:sz w:val="28"/>
          <w:szCs w:val="28"/>
          <w:lang w:val="pt-BR"/>
        </w:rPr>
        <w:t>excluzând detectarea unor amenințări care nu sunt conexe;</w:t>
      </w:r>
    </w:p>
    <w:p w14:paraId="17EFFBA9" w14:textId="5AD0EABD" w:rsidR="0099468A" w:rsidRPr="00AD489C" w:rsidRDefault="0099468A" w:rsidP="00602FE3">
      <w:pPr>
        <w:pStyle w:val="Listparagraf"/>
        <w:numPr>
          <w:ilvl w:val="0"/>
          <w:numId w:val="3"/>
        </w:numPr>
        <w:tabs>
          <w:tab w:val="left" w:pos="284"/>
          <w:tab w:val="left" w:pos="1701"/>
        </w:tabs>
        <w:ind w:firstLine="567"/>
        <w:rPr>
          <w:sz w:val="28"/>
          <w:szCs w:val="28"/>
          <w:lang w:val="pt-BR"/>
        </w:rPr>
      </w:pPr>
      <w:r w:rsidRPr="00AD489C">
        <w:rPr>
          <w:i/>
          <w:iCs/>
          <w:sz w:val="28"/>
          <w:szCs w:val="28"/>
          <w:lang w:val="pt-BR"/>
        </w:rPr>
        <w:t>„boală transmisibilă”</w:t>
      </w:r>
      <w:r w:rsidRPr="00AD489C">
        <w:rPr>
          <w:sz w:val="28"/>
          <w:szCs w:val="28"/>
          <w:lang w:val="pt-BR"/>
        </w:rPr>
        <w:t xml:space="preserve"> </w:t>
      </w:r>
      <w:r w:rsidR="005E424A" w:rsidRPr="00AD489C">
        <w:rPr>
          <w:sz w:val="28"/>
          <w:szCs w:val="28"/>
          <w:lang w:val="pt-BR"/>
        </w:rPr>
        <w:t xml:space="preserve">- </w:t>
      </w:r>
      <w:r w:rsidRPr="00AD489C">
        <w:rPr>
          <w:sz w:val="28"/>
          <w:szCs w:val="28"/>
          <w:lang w:val="pt-BR"/>
        </w:rPr>
        <w:t>o boală infecțioasă cauzată de un agent contagios, care se transmite de la o persoană la</w:t>
      </w:r>
      <w:r w:rsidR="00245473" w:rsidRPr="00AD489C">
        <w:rPr>
          <w:sz w:val="28"/>
          <w:szCs w:val="28"/>
          <w:lang w:val="pt-BR"/>
        </w:rPr>
        <w:t xml:space="preserve"> </w:t>
      </w:r>
      <w:r w:rsidRPr="00AD489C">
        <w:rPr>
          <w:sz w:val="28"/>
          <w:szCs w:val="28"/>
          <w:lang w:val="pt-BR"/>
        </w:rPr>
        <w:t>alta, prin contact direct cu o persoană afectată sau printr-un mijloc indirect cum ar fi expunerea la un vector, animal,</w:t>
      </w:r>
      <w:r w:rsidR="00245473" w:rsidRPr="00AD489C">
        <w:rPr>
          <w:sz w:val="28"/>
          <w:szCs w:val="28"/>
          <w:lang w:val="pt-BR"/>
        </w:rPr>
        <w:t xml:space="preserve"> </w:t>
      </w:r>
      <w:r w:rsidRPr="00AD489C">
        <w:rPr>
          <w:sz w:val="28"/>
          <w:szCs w:val="28"/>
          <w:lang w:val="pt-BR"/>
        </w:rPr>
        <w:t>vector neanimat, produs sau la mediu sau prin schimb de fluide contaminate cu agentul contagios;</w:t>
      </w:r>
    </w:p>
    <w:p w14:paraId="6813EDB9" w14:textId="1B29C27F" w:rsidR="000D0987" w:rsidRDefault="000D0987" w:rsidP="00602FE3">
      <w:pPr>
        <w:pStyle w:val="Listparagraf"/>
        <w:numPr>
          <w:ilvl w:val="0"/>
          <w:numId w:val="3"/>
        </w:numPr>
        <w:tabs>
          <w:tab w:val="left" w:pos="284"/>
          <w:tab w:val="left" w:pos="851"/>
          <w:tab w:val="left" w:pos="1701"/>
        </w:tabs>
        <w:ind w:firstLine="567"/>
        <w:rPr>
          <w:sz w:val="28"/>
          <w:szCs w:val="28"/>
          <w:lang w:val="pt-BR"/>
        </w:rPr>
      </w:pPr>
      <w:r w:rsidRPr="000D0987">
        <w:rPr>
          <w:i/>
          <w:iCs/>
          <w:sz w:val="28"/>
          <w:szCs w:val="28"/>
          <w:lang w:val="pt-BR"/>
        </w:rPr>
        <w:t>„Regulament sanitar internațional”</w:t>
      </w:r>
      <w:r w:rsidRPr="000D0987">
        <w:rPr>
          <w:sz w:val="28"/>
          <w:szCs w:val="28"/>
          <w:lang w:val="pt-BR"/>
        </w:rPr>
        <w:t xml:space="preserve"> </w:t>
      </w:r>
      <w:r w:rsidR="005E424A">
        <w:rPr>
          <w:sz w:val="28"/>
          <w:szCs w:val="28"/>
          <w:lang w:val="pt-BR"/>
        </w:rPr>
        <w:t>-</w:t>
      </w:r>
      <w:r w:rsidR="005E424A" w:rsidRPr="000D0987">
        <w:rPr>
          <w:sz w:val="28"/>
          <w:szCs w:val="28"/>
          <w:lang w:val="pt-BR"/>
        </w:rPr>
        <w:t xml:space="preserve"> </w:t>
      </w:r>
      <w:r w:rsidRPr="000D0987">
        <w:rPr>
          <w:sz w:val="28"/>
          <w:szCs w:val="28"/>
          <w:lang w:val="pt-BR"/>
        </w:rPr>
        <w:t xml:space="preserve">Regulamentul sanitar internațional (RSI) adoptat de Organizația Mondială a Sănătății (OMS) în </w:t>
      </w:r>
      <w:r w:rsidR="007E11B2">
        <w:rPr>
          <w:sz w:val="28"/>
          <w:szCs w:val="28"/>
          <w:lang w:val="pt-BR"/>
        </w:rPr>
        <w:t xml:space="preserve">anul </w:t>
      </w:r>
      <w:r w:rsidRPr="000D0987">
        <w:rPr>
          <w:sz w:val="28"/>
          <w:szCs w:val="28"/>
          <w:lang w:val="pt-BR"/>
        </w:rPr>
        <w:t>2005;</w:t>
      </w:r>
    </w:p>
    <w:p w14:paraId="022D2CBD" w14:textId="585B2EBD" w:rsidR="008A37C4" w:rsidRDefault="008A37C4" w:rsidP="00602FE3">
      <w:pPr>
        <w:pStyle w:val="Listparagraf"/>
        <w:numPr>
          <w:ilvl w:val="0"/>
          <w:numId w:val="3"/>
        </w:numPr>
        <w:tabs>
          <w:tab w:val="left" w:pos="284"/>
          <w:tab w:val="left" w:pos="851"/>
          <w:tab w:val="left" w:pos="1701"/>
        </w:tabs>
        <w:ind w:firstLine="567"/>
        <w:rPr>
          <w:sz w:val="28"/>
          <w:szCs w:val="28"/>
          <w:lang w:val="pt-BR"/>
        </w:rPr>
      </w:pPr>
      <w:r w:rsidRPr="00E73194">
        <w:rPr>
          <w:i/>
          <w:iCs/>
          <w:sz w:val="28"/>
          <w:szCs w:val="28"/>
          <w:lang w:val="pt-BR"/>
        </w:rPr>
        <w:t>„formular de localizare a pasagerilor</w:t>
      </w:r>
      <w:r w:rsidR="00E271EF">
        <w:rPr>
          <w:i/>
          <w:iCs/>
          <w:sz w:val="28"/>
          <w:szCs w:val="28"/>
          <w:lang w:val="pt-BR"/>
        </w:rPr>
        <w:t xml:space="preserve"> (fișa epidemiologică)</w:t>
      </w:r>
      <w:r w:rsidRPr="00E73194">
        <w:rPr>
          <w:i/>
          <w:iCs/>
          <w:sz w:val="28"/>
          <w:szCs w:val="28"/>
          <w:lang w:val="pt-BR"/>
        </w:rPr>
        <w:t>”</w:t>
      </w:r>
      <w:r w:rsidRPr="00E73194">
        <w:rPr>
          <w:sz w:val="28"/>
          <w:szCs w:val="28"/>
          <w:lang w:val="pt-BR"/>
        </w:rPr>
        <w:t xml:space="preserve"> („PLF”) înseamnă un</w:t>
      </w:r>
      <w:r w:rsidR="00E73194" w:rsidRPr="00E73194">
        <w:rPr>
          <w:sz w:val="28"/>
          <w:szCs w:val="28"/>
          <w:lang w:val="pt-BR"/>
        </w:rPr>
        <w:t xml:space="preserve"> </w:t>
      </w:r>
      <w:r w:rsidRPr="00E73194">
        <w:rPr>
          <w:sz w:val="28"/>
          <w:szCs w:val="28"/>
          <w:lang w:val="pt-BR"/>
        </w:rPr>
        <w:t>formular completat la cererea autorităţilor din domeniul sănătăţii</w:t>
      </w:r>
      <w:r w:rsidR="00E73194" w:rsidRPr="00E73194">
        <w:rPr>
          <w:sz w:val="28"/>
          <w:szCs w:val="28"/>
          <w:lang w:val="pt-BR"/>
        </w:rPr>
        <w:t xml:space="preserve"> </w:t>
      </w:r>
      <w:r w:rsidRPr="00E73194">
        <w:rPr>
          <w:sz w:val="28"/>
          <w:szCs w:val="28"/>
          <w:lang w:val="pt-BR"/>
        </w:rPr>
        <w:t xml:space="preserve">publice prin care se colectează cel puţin datele </w:t>
      </w:r>
      <w:r w:rsidRPr="00E717EE">
        <w:rPr>
          <w:sz w:val="28"/>
          <w:szCs w:val="28"/>
          <w:lang w:val="pt-BR"/>
        </w:rPr>
        <w:t>pasagerilor specificate în anexa I</w:t>
      </w:r>
      <w:r w:rsidR="00E717EE" w:rsidRPr="00E717EE">
        <w:rPr>
          <w:sz w:val="28"/>
          <w:szCs w:val="28"/>
          <w:lang w:val="pt-BR"/>
        </w:rPr>
        <w:t>I</w:t>
      </w:r>
      <w:r w:rsidRPr="00E717EE">
        <w:rPr>
          <w:sz w:val="28"/>
          <w:szCs w:val="28"/>
          <w:lang w:val="pt-BR"/>
        </w:rPr>
        <w:t xml:space="preserve"> și</w:t>
      </w:r>
      <w:r w:rsidRPr="00E73194">
        <w:rPr>
          <w:sz w:val="28"/>
          <w:szCs w:val="28"/>
          <w:lang w:val="pt-BR"/>
        </w:rPr>
        <w:t xml:space="preserve"> care sprijină autorităţile respective în gestionarea</w:t>
      </w:r>
      <w:r w:rsidR="00E73194" w:rsidRPr="00E73194">
        <w:rPr>
          <w:sz w:val="28"/>
          <w:szCs w:val="28"/>
          <w:lang w:val="pt-BR"/>
        </w:rPr>
        <w:t xml:space="preserve"> </w:t>
      </w:r>
      <w:r w:rsidRPr="00E73194">
        <w:rPr>
          <w:sz w:val="28"/>
          <w:szCs w:val="28"/>
          <w:lang w:val="pt-BR"/>
        </w:rPr>
        <w:t>unui eveniment de sănătate publică, permiţându-le să depisteze</w:t>
      </w:r>
      <w:r w:rsidR="00E73194" w:rsidRPr="00E73194">
        <w:rPr>
          <w:sz w:val="28"/>
          <w:szCs w:val="28"/>
          <w:lang w:val="pt-BR"/>
        </w:rPr>
        <w:t xml:space="preserve"> </w:t>
      </w:r>
      <w:r w:rsidRPr="00E73194">
        <w:rPr>
          <w:sz w:val="28"/>
          <w:szCs w:val="28"/>
          <w:lang w:val="pt-BR"/>
        </w:rPr>
        <w:t>pasagerii transfrontalieri care este posibil să fi fost expuși la o</w:t>
      </w:r>
      <w:r w:rsidR="00E73194" w:rsidRPr="00E73194">
        <w:rPr>
          <w:sz w:val="28"/>
          <w:szCs w:val="28"/>
          <w:lang w:val="pt-BR"/>
        </w:rPr>
        <w:t xml:space="preserve"> </w:t>
      </w:r>
      <w:r w:rsidRPr="00E73194">
        <w:rPr>
          <w:sz w:val="28"/>
          <w:szCs w:val="28"/>
          <w:lang w:val="pt-BR"/>
        </w:rPr>
        <w:t>persoană infectată</w:t>
      </w:r>
      <w:r w:rsidR="00E271EF">
        <w:rPr>
          <w:sz w:val="28"/>
          <w:szCs w:val="28"/>
          <w:lang w:val="pt-BR"/>
        </w:rPr>
        <w:t xml:space="preserve"> sau care prezintă semne de boală</w:t>
      </w:r>
      <w:r w:rsidRPr="00E73194">
        <w:rPr>
          <w:sz w:val="28"/>
          <w:szCs w:val="28"/>
          <w:lang w:val="pt-BR"/>
        </w:rPr>
        <w:t>;</w:t>
      </w:r>
    </w:p>
    <w:p w14:paraId="7E24A031" w14:textId="51187B69" w:rsidR="00E73194" w:rsidRDefault="00E73194" w:rsidP="00602FE3">
      <w:pPr>
        <w:pStyle w:val="Listparagraf"/>
        <w:numPr>
          <w:ilvl w:val="0"/>
          <w:numId w:val="3"/>
        </w:numPr>
        <w:tabs>
          <w:tab w:val="left" w:pos="284"/>
          <w:tab w:val="left" w:pos="851"/>
          <w:tab w:val="left" w:pos="1701"/>
        </w:tabs>
        <w:ind w:firstLine="567"/>
        <w:rPr>
          <w:sz w:val="28"/>
          <w:szCs w:val="28"/>
          <w:lang w:val="pt-BR"/>
        </w:rPr>
      </w:pPr>
      <w:r w:rsidRPr="00E73194">
        <w:rPr>
          <w:i/>
          <w:iCs/>
          <w:sz w:val="28"/>
          <w:szCs w:val="28"/>
          <w:lang w:val="pt-BR"/>
        </w:rPr>
        <w:t>„punct de intrare digital”</w:t>
      </w:r>
      <w:r w:rsidRPr="00E73194">
        <w:rPr>
          <w:sz w:val="28"/>
          <w:szCs w:val="28"/>
          <w:lang w:val="pt-BR"/>
        </w:rPr>
        <w:t xml:space="preserve"> înseamnă un loc digital unic la care autorităţile competente pentru SAPR</w:t>
      </w:r>
      <w:r w:rsidR="003900FC">
        <w:rPr>
          <w:sz w:val="28"/>
          <w:szCs w:val="28"/>
          <w:lang w:val="pt-BR"/>
        </w:rPr>
        <w:t xml:space="preserve"> din Republica Moldova</w:t>
      </w:r>
      <w:r w:rsidRPr="00E73194">
        <w:rPr>
          <w:sz w:val="28"/>
          <w:szCs w:val="28"/>
          <w:lang w:val="pt-BR"/>
        </w:rPr>
        <w:t xml:space="preserve"> își pot conecta în mod securizat sistemele de PLF-uri digitale la platforma de schimb de date PLF</w:t>
      </w:r>
      <w:r w:rsidR="003900FC">
        <w:rPr>
          <w:sz w:val="28"/>
          <w:szCs w:val="28"/>
          <w:lang w:val="pt-BR"/>
        </w:rPr>
        <w:t xml:space="preserve"> a Uniunii Europene</w:t>
      </w:r>
      <w:r w:rsidRPr="00E73194">
        <w:rPr>
          <w:sz w:val="28"/>
          <w:szCs w:val="28"/>
          <w:lang w:val="pt-BR"/>
        </w:rPr>
        <w:t>;</w:t>
      </w:r>
    </w:p>
    <w:p w14:paraId="690E45E2" w14:textId="288AFE77" w:rsidR="00E73194" w:rsidRDefault="00E73194" w:rsidP="00602FE3">
      <w:pPr>
        <w:pStyle w:val="Listparagraf"/>
        <w:numPr>
          <w:ilvl w:val="0"/>
          <w:numId w:val="3"/>
        </w:numPr>
        <w:tabs>
          <w:tab w:val="left" w:pos="284"/>
          <w:tab w:val="left" w:pos="851"/>
          <w:tab w:val="left" w:pos="1701"/>
        </w:tabs>
        <w:ind w:firstLine="567"/>
        <w:rPr>
          <w:sz w:val="28"/>
          <w:szCs w:val="28"/>
          <w:lang w:val="pt-BR"/>
        </w:rPr>
      </w:pPr>
      <w:r w:rsidRPr="00E73194">
        <w:rPr>
          <w:i/>
          <w:iCs/>
          <w:sz w:val="28"/>
          <w:szCs w:val="28"/>
          <w:lang w:val="pt-BR"/>
        </w:rPr>
        <w:t>„traseu”</w:t>
      </w:r>
      <w:r w:rsidRPr="00E73194">
        <w:rPr>
          <w:sz w:val="28"/>
          <w:szCs w:val="28"/>
          <w:lang w:val="pt-BR"/>
        </w:rPr>
        <w:t xml:space="preserve"> înseamnă călătoria transfrontalieră efectuată de o persoană cu un mijloc de transport în comun cu locuri prealocate, având în vedere locul de plecare iniţial și destinaţia finală a persoanei respective, și alcătuită din unul sau mai multe segmente;</w:t>
      </w:r>
    </w:p>
    <w:p w14:paraId="765276AB" w14:textId="74330670" w:rsidR="00E73194" w:rsidRDefault="00E73194" w:rsidP="00602FE3">
      <w:pPr>
        <w:pStyle w:val="Listparagraf"/>
        <w:numPr>
          <w:ilvl w:val="0"/>
          <w:numId w:val="3"/>
        </w:numPr>
        <w:tabs>
          <w:tab w:val="left" w:pos="284"/>
          <w:tab w:val="left" w:pos="851"/>
          <w:tab w:val="left" w:pos="1701"/>
        </w:tabs>
        <w:ind w:firstLine="567"/>
        <w:rPr>
          <w:sz w:val="28"/>
          <w:szCs w:val="28"/>
          <w:lang w:val="pt-BR"/>
        </w:rPr>
      </w:pPr>
      <w:r w:rsidRPr="00E73194">
        <w:rPr>
          <w:i/>
          <w:iCs/>
          <w:sz w:val="28"/>
          <w:szCs w:val="28"/>
          <w:lang w:val="pt-BR"/>
        </w:rPr>
        <w:t>„segment”</w:t>
      </w:r>
      <w:r w:rsidRPr="00E73194">
        <w:rPr>
          <w:sz w:val="28"/>
          <w:szCs w:val="28"/>
          <w:lang w:val="pt-BR"/>
        </w:rPr>
        <w:t xml:space="preserve"> înseamnă o călătorie transfrontalieră unică a unui pasager, fără legături sau schimbări de zbor, tren, navă sau autovehicul;</w:t>
      </w:r>
    </w:p>
    <w:p w14:paraId="3DDE8C3D" w14:textId="18DF3207" w:rsidR="00E73194" w:rsidRDefault="00E73194" w:rsidP="00602FE3">
      <w:pPr>
        <w:pStyle w:val="Listparagraf"/>
        <w:numPr>
          <w:ilvl w:val="0"/>
          <w:numId w:val="3"/>
        </w:numPr>
        <w:tabs>
          <w:tab w:val="left" w:pos="284"/>
          <w:tab w:val="left" w:pos="851"/>
          <w:tab w:val="left" w:pos="1701"/>
        </w:tabs>
        <w:ind w:firstLine="567"/>
        <w:rPr>
          <w:sz w:val="28"/>
          <w:szCs w:val="28"/>
          <w:lang w:val="pt-BR"/>
        </w:rPr>
      </w:pPr>
      <w:r w:rsidRPr="00E73194">
        <w:rPr>
          <w:i/>
          <w:iCs/>
          <w:sz w:val="28"/>
          <w:szCs w:val="28"/>
          <w:lang w:val="pt-BR"/>
        </w:rPr>
        <w:t>„pasager infectat”</w:t>
      </w:r>
      <w:r w:rsidRPr="00E73194">
        <w:rPr>
          <w:sz w:val="28"/>
          <w:szCs w:val="28"/>
          <w:lang w:val="pt-BR"/>
        </w:rPr>
        <w:t xml:space="preserve"> înseamnă un pasager care îndeplinește criteri</w:t>
      </w:r>
      <w:r w:rsidR="003900FC">
        <w:rPr>
          <w:sz w:val="28"/>
          <w:szCs w:val="28"/>
          <w:lang w:val="pt-BR"/>
        </w:rPr>
        <w:t>ile</w:t>
      </w:r>
      <w:r w:rsidRPr="00E73194">
        <w:rPr>
          <w:sz w:val="28"/>
          <w:szCs w:val="28"/>
          <w:lang w:val="pt-BR"/>
        </w:rPr>
        <w:t xml:space="preserve"> pentru infecţi</w:t>
      </w:r>
      <w:r>
        <w:rPr>
          <w:sz w:val="28"/>
          <w:szCs w:val="28"/>
          <w:lang w:val="pt-BR"/>
        </w:rPr>
        <w:t>e</w:t>
      </w:r>
      <w:r w:rsidR="003900FC">
        <w:rPr>
          <w:sz w:val="28"/>
          <w:szCs w:val="28"/>
          <w:lang w:val="pt-BR"/>
        </w:rPr>
        <w:t xml:space="preserve"> conform definiției de caz</w:t>
      </w:r>
      <w:r w:rsidRPr="00E73194">
        <w:rPr>
          <w:sz w:val="28"/>
          <w:szCs w:val="28"/>
          <w:lang w:val="pt-BR"/>
        </w:rPr>
        <w:t>;</w:t>
      </w:r>
    </w:p>
    <w:p w14:paraId="6CD9006B" w14:textId="458EF27C" w:rsidR="00E73194" w:rsidRDefault="00E73194" w:rsidP="00602FE3">
      <w:pPr>
        <w:pStyle w:val="Listparagraf"/>
        <w:numPr>
          <w:ilvl w:val="0"/>
          <w:numId w:val="3"/>
        </w:numPr>
        <w:tabs>
          <w:tab w:val="left" w:pos="284"/>
          <w:tab w:val="left" w:pos="851"/>
          <w:tab w:val="left" w:pos="1701"/>
        </w:tabs>
        <w:ind w:firstLine="567"/>
        <w:rPr>
          <w:sz w:val="28"/>
          <w:szCs w:val="28"/>
          <w:lang w:val="pt-BR"/>
        </w:rPr>
      </w:pPr>
      <w:r w:rsidRPr="00E73194">
        <w:rPr>
          <w:i/>
          <w:iCs/>
          <w:sz w:val="28"/>
          <w:szCs w:val="28"/>
          <w:lang w:val="pt-BR"/>
        </w:rPr>
        <w:t>„persoană expusă”</w:t>
      </w:r>
      <w:r w:rsidRPr="00E73194">
        <w:rPr>
          <w:sz w:val="28"/>
          <w:szCs w:val="28"/>
          <w:lang w:val="pt-BR"/>
        </w:rPr>
        <w:t xml:space="preserve"> înseamnă un pasager sau o altă persoană care a fost în contact apropiat cu un pasager infectat;</w:t>
      </w:r>
    </w:p>
    <w:p w14:paraId="35BABBBC" w14:textId="49DF42C2" w:rsidR="006B528F" w:rsidRDefault="006B528F" w:rsidP="00602FE3">
      <w:pPr>
        <w:pStyle w:val="Listparagraf"/>
        <w:numPr>
          <w:ilvl w:val="0"/>
          <w:numId w:val="3"/>
        </w:numPr>
        <w:tabs>
          <w:tab w:val="left" w:pos="284"/>
          <w:tab w:val="left" w:pos="851"/>
          <w:tab w:val="left" w:pos="1701"/>
        </w:tabs>
        <w:ind w:firstLine="567"/>
        <w:rPr>
          <w:sz w:val="28"/>
          <w:szCs w:val="28"/>
          <w:lang w:val="pt-BR"/>
        </w:rPr>
      </w:pPr>
      <w:r>
        <w:rPr>
          <w:sz w:val="28"/>
          <w:szCs w:val="28"/>
          <w:lang w:val="pt-BR"/>
        </w:rPr>
        <w:t>„</w:t>
      </w:r>
      <w:r w:rsidRPr="006B528F">
        <w:rPr>
          <w:i/>
          <w:iCs/>
          <w:sz w:val="28"/>
          <w:szCs w:val="28"/>
          <w:lang w:val="pt-BR"/>
        </w:rPr>
        <w:t>urgențe de sănătate publică de importanță internațională</w:t>
      </w:r>
      <w:r>
        <w:rPr>
          <w:sz w:val="28"/>
          <w:szCs w:val="28"/>
          <w:lang w:val="pt-BR"/>
        </w:rPr>
        <w:t>”</w:t>
      </w:r>
      <w:r w:rsidRPr="006B528F">
        <w:rPr>
          <w:sz w:val="28"/>
          <w:szCs w:val="28"/>
          <w:lang w:val="pt-BR"/>
        </w:rPr>
        <w:t xml:space="preserve"> un eveniment extraordinar care constituie un risc pentru sănătatea publică pentru alte state prin răspândirea internațională a bolii și </w:t>
      </w:r>
      <w:r>
        <w:rPr>
          <w:sz w:val="28"/>
          <w:szCs w:val="28"/>
          <w:lang w:val="pt-BR"/>
        </w:rPr>
        <w:t>care</w:t>
      </w:r>
      <w:r w:rsidRPr="006B528F">
        <w:rPr>
          <w:sz w:val="28"/>
          <w:szCs w:val="28"/>
          <w:lang w:val="pt-BR"/>
        </w:rPr>
        <w:t xml:space="preserve"> potențial necesit</w:t>
      </w:r>
      <w:r>
        <w:rPr>
          <w:sz w:val="28"/>
          <w:szCs w:val="28"/>
          <w:lang w:val="pt-BR"/>
        </w:rPr>
        <w:t>ă</w:t>
      </w:r>
      <w:r w:rsidRPr="006B528F">
        <w:rPr>
          <w:sz w:val="28"/>
          <w:szCs w:val="28"/>
          <w:lang w:val="pt-BR"/>
        </w:rPr>
        <w:t xml:space="preserve"> un răspuns internațional coordonat</w:t>
      </w:r>
      <w:r w:rsidR="00934397">
        <w:rPr>
          <w:sz w:val="28"/>
          <w:szCs w:val="28"/>
          <w:lang w:val="pt-BR"/>
        </w:rPr>
        <w:t>;</w:t>
      </w:r>
    </w:p>
    <w:p w14:paraId="1510E21F" w14:textId="24215D5D" w:rsidR="00934397" w:rsidRDefault="00934397" w:rsidP="00602FE3">
      <w:pPr>
        <w:pStyle w:val="Listparagraf"/>
        <w:numPr>
          <w:ilvl w:val="0"/>
          <w:numId w:val="3"/>
        </w:numPr>
        <w:tabs>
          <w:tab w:val="left" w:pos="284"/>
          <w:tab w:val="left" w:pos="851"/>
          <w:tab w:val="left" w:pos="1701"/>
        </w:tabs>
        <w:ind w:firstLine="567"/>
        <w:rPr>
          <w:sz w:val="28"/>
          <w:szCs w:val="28"/>
          <w:lang w:val="pt-BR"/>
        </w:rPr>
      </w:pPr>
      <w:r w:rsidRPr="00934397">
        <w:rPr>
          <w:i/>
          <w:iCs/>
          <w:sz w:val="28"/>
          <w:szCs w:val="28"/>
          <w:lang w:val="pt-BR"/>
        </w:rPr>
        <w:t>identificare a persoanelor contacte</w:t>
      </w:r>
      <w:r w:rsidRPr="00934397">
        <w:rPr>
          <w:sz w:val="28"/>
          <w:szCs w:val="28"/>
          <w:lang w:val="pt-BR"/>
        </w:rPr>
        <w:t xml:space="preserve"> – măsuri efectuate pentru depistarea persoanelor expuse la o sursă de pericol pentru sănătate şi care prezintă risc potenţial de contractare a bolii sau care au contractat o boală;</w:t>
      </w:r>
    </w:p>
    <w:p w14:paraId="2F0791BA" w14:textId="7E3586EC" w:rsidR="00934397" w:rsidRDefault="00934397" w:rsidP="00602FE3">
      <w:pPr>
        <w:pStyle w:val="Listparagraf"/>
        <w:numPr>
          <w:ilvl w:val="0"/>
          <w:numId w:val="3"/>
        </w:numPr>
        <w:tabs>
          <w:tab w:val="left" w:pos="284"/>
          <w:tab w:val="left" w:pos="851"/>
          <w:tab w:val="left" w:pos="1701"/>
        </w:tabs>
        <w:ind w:firstLine="567"/>
        <w:rPr>
          <w:sz w:val="28"/>
          <w:szCs w:val="28"/>
          <w:lang w:val="pt-BR"/>
        </w:rPr>
      </w:pPr>
      <w:r w:rsidRPr="00934397">
        <w:rPr>
          <w:i/>
          <w:iCs/>
          <w:sz w:val="28"/>
          <w:szCs w:val="28"/>
          <w:lang w:val="pt-BR"/>
        </w:rPr>
        <w:t xml:space="preserve">monitorizare </w:t>
      </w:r>
      <w:r w:rsidRPr="00934397">
        <w:rPr>
          <w:sz w:val="28"/>
          <w:szCs w:val="28"/>
          <w:lang w:val="pt-BR"/>
        </w:rPr>
        <w:t>– proces continuu de observare, depistare şi/sau analiză continuă a modificărilor de situaţii, condiţii sau activităţi, inclusiv culegerea sistematică de date şi analiza indicatorilor specifici cu referire la pericolele pentru sănătatea publică;</w:t>
      </w:r>
    </w:p>
    <w:p w14:paraId="6686026B" w14:textId="776513F0" w:rsidR="00934397" w:rsidRDefault="00934397" w:rsidP="00602FE3">
      <w:pPr>
        <w:pStyle w:val="Listparagraf"/>
        <w:numPr>
          <w:ilvl w:val="0"/>
          <w:numId w:val="3"/>
        </w:numPr>
        <w:tabs>
          <w:tab w:val="left" w:pos="284"/>
          <w:tab w:val="left" w:pos="851"/>
          <w:tab w:val="left" w:pos="1701"/>
        </w:tabs>
        <w:ind w:firstLine="567"/>
        <w:rPr>
          <w:sz w:val="28"/>
          <w:szCs w:val="28"/>
          <w:lang w:val="pt-BR"/>
        </w:rPr>
      </w:pPr>
      <w:r w:rsidRPr="00934397">
        <w:rPr>
          <w:i/>
          <w:iCs/>
          <w:sz w:val="28"/>
          <w:szCs w:val="28"/>
          <w:lang w:val="pt-BR"/>
        </w:rPr>
        <w:t>monitorizare ad hoc</w:t>
      </w:r>
      <w:r w:rsidRPr="00934397">
        <w:rPr>
          <w:sz w:val="28"/>
          <w:szCs w:val="28"/>
          <w:lang w:val="pt-BR"/>
        </w:rPr>
        <w:t xml:space="preserve"> – proces temporar de observare, depistare şi/sau analiză a modificărilor de situaţii, condiţii sau activităţi, inclusiv culegerea de date </w:t>
      </w:r>
      <w:r w:rsidRPr="00934397">
        <w:rPr>
          <w:sz w:val="28"/>
          <w:szCs w:val="28"/>
          <w:lang w:val="pt-BR"/>
        </w:rPr>
        <w:lastRenderedPageBreak/>
        <w:t>şi analiza indicatorilor specifici cu referire la pericolele pentru sănătatea publică neobişnuite şi/sau neaşteptate pentru timp, loc şi grup de populaţie;</w:t>
      </w:r>
    </w:p>
    <w:p w14:paraId="050AE2B4" w14:textId="77777777" w:rsidR="00B95837" w:rsidRDefault="00B95837" w:rsidP="00602FE3">
      <w:pPr>
        <w:tabs>
          <w:tab w:val="left" w:pos="284"/>
          <w:tab w:val="left" w:pos="1701"/>
        </w:tabs>
        <w:ind w:left="360" w:firstLine="567"/>
        <w:rPr>
          <w:sz w:val="28"/>
          <w:szCs w:val="28"/>
          <w:lang w:val="pt-BR"/>
        </w:rPr>
      </w:pPr>
    </w:p>
    <w:p w14:paraId="7509E205" w14:textId="77F7E82F" w:rsidR="004F5339" w:rsidRPr="00E41202" w:rsidRDefault="004F5339" w:rsidP="00602FE3">
      <w:pPr>
        <w:tabs>
          <w:tab w:val="left" w:pos="284"/>
          <w:tab w:val="left" w:pos="1701"/>
        </w:tabs>
        <w:ind w:left="360" w:firstLine="567"/>
        <w:jc w:val="center"/>
        <w:rPr>
          <w:b/>
          <w:bCs/>
          <w:sz w:val="28"/>
          <w:szCs w:val="28"/>
          <w:lang w:val="pt-BR"/>
        </w:rPr>
      </w:pPr>
      <w:r w:rsidRPr="00E41202">
        <w:rPr>
          <w:b/>
          <w:bCs/>
          <w:sz w:val="28"/>
          <w:szCs w:val="28"/>
          <w:lang w:val="pt-BR"/>
        </w:rPr>
        <w:t>Capitolul III</w:t>
      </w:r>
    </w:p>
    <w:p w14:paraId="3950BAB4" w14:textId="23CE5576" w:rsidR="004F5339" w:rsidRPr="00E41202" w:rsidRDefault="004F5339" w:rsidP="00602FE3">
      <w:pPr>
        <w:tabs>
          <w:tab w:val="left" w:pos="284"/>
          <w:tab w:val="left" w:pos="1701"/>
        </w:tabs>
        <w:ind w:left="360" w:firstLine="567"/>
        <w:jc w:val="center"/>
        <w:rPr>
          <w:b/>
          <w:bCs/>
          <w:sz w:val="28"/>
          <w:szCs w:val="28"/>
          <w:lang w:val="pt-BR"/>
        </w:rPr>
      </w:pPr>
      <w:r w:rsidRPr="00E41202">
        <w:rPr>
          <w:b/>
          <w:bCs/>
          <w:sz w:val="28"/>
          <w:szCs w:val="28"/>
          <w:lang w:val="pt-BR"/>
        </w:rPr>
        <w:t>Domeniul de aplicare</w:t>
      </w:r>
    </w:p>
    <w:p w14:paraId="573FF84F" w14:textId="77777777" w:rsidR="004F5339" w:rsidRDefault="004F5339" w:rsidP="00602FE3">
      <w:pPr>
        <w:tabs>
          <w:tab w:val="left" w:pos="284"/>
          <w:tab w:val="left" w:pos="1701"/>
        </w:tabs>
        <w:ind w:left="360" w:firstLine="567"/>
        <w:rPr>
          <w:sz w:val="28"/>
          <w:szCs w:val="28"/>
          <w:lang w:val="pt-BR"/>
        </w:rPr>
      </w:pPr>
    </w:p>
    <w:p w14:paraId="7449FA41" w14:textId="05B8CF46" w:rsidR="0099468A" w:rsidRPr="0099468A" w:rsidRDefault="0099468A" w:rsidP="00602FE3">
      <w:pPr>
        <w:tabs>
          <w:tab w:val="left" w:pos="284"/>
          <w:tab w:val="left" w:pos="1701"/>
        </w:tabs>
        <w:ind w:firstLine="567"/>
        <w:rPr>
          <w:sz w:val="28"/>
          <w:szCs w:val="28"/>
          <w:lang w:val="pt-BR"/>
        </w:rPr>
      </w:pPr>
      <w:r>
        <w:rPr>
          <w:sz w:val="28"/>
          <w:szCs w:val="28"/>
          <w:lang w:val="pt-BR"/>
        </w:rPr>
        <w:t xml:space="preserve">6. </w:t>
      </w:r>
      <w:r w:rsidRPr="0099468A">
        <w:rPr>
          <w:sz w:val="28"/>
          <w:szCs w:val="28"/>
          <w:lang w:val="pt-BR"/>
        </w:rPr>
        <w:t>Prezentul regulament se aplică măsurilor de sănătate publică în legătură cu următoarele categorii de amenințări</w:t>
      </w:r>
      <w:r>
        <w:rPr>
          <w:sz w:val="28"/>
          <w:szCs w:val="28"/>
          <w:lang w:val="pt-BR"/>
        </w:rPr>
        <w:t xml:space="preserve"> </w:t>
      </w:r>
      <w:r w:rsidRPr="0099468A">
        <w:rPr>
          <w:sz w:val="28"/>
          <w:szCs w:val="28"/>
          <w:lang w:val="pt-BR"/>
        </w:rPr>
        <w:t>transfrontaliere grave pentru sănătate:</w:t>
      </w:r>
    </w:p>
    <w:p w14:paraId="55127956" w14:textId="1462A4C9" w:rsidR="0099468A" w:rsidRPr="006B528F" w:rsidRDefault="0099468A" w:rsidP="00602FE3">
      <w:pPr>
        <w:pStyle w:val="Listparagraf"/>
        <w:numPr>
          <w:ilvl w:val="0"/>
          <w:numId w:val="18"/>
        </w:numPr>
        <w:tabs>
          <w:tab w:val="left" w:pos="284"/>
          <w:tab w:val="left" w:pos="1701"/>
        </w:tabs>
        <w:ind w:firstLine="567"/>
        <w:rPr>
          <w:sz w:val="28"/>
          <w:szCs w:val="28"/>
          <w:lang w:val="pt-BR"/>
        </w:rPr>
      </w:pPr>
      <w:r w:rsidRPr="006B528F">
        <w:rPr>
          <w:sz w:val="28"/>
          <w:szCs w:val="28"/>
          <w:lang w:val="pt-BR"/>
        </w:rPr>
        <w:t>amenințări de origine biologică, constând în:</w:t>
      </w:r>
    </w:p>
    <w:p w14:paraId="40C5BD78" w14:textId="77777777" w:rsidR="0099468A" w:rsidRPr="0099468A" w:rsidRDefault="0099468A" w:rsidP="00602FE3">
      <w:pPr>
        <w:tabs>
          <w:tab w:val="left" w:pos="810"/>
          <w:tab w:val="left" w:pos="1701"/>
        </w:tabs>
        <w:ind w:left="720" w:firstLine="567"/>
        <w:rPr>
          <w:sz w:val="28"/>
          <w:szCs w:val="28"/>
          <w:lang w:val="pt-BR"/>
        </w:rPr>
      </w:pPr>
      <w:r w:rsidRPr="0099468A">
        <w:rPr>
          <w:sz w:val="28"/>
          <w:szCs w:val="28"/>
          <w:lang w:val="pt-BR"/>
        </w:rPr>
        <w:t>(i) boli transmisibile, inclusiv cele de origine zoonotică;</w:t>
      </w:r>
    </w:p>
    <w:p w14:paraId="6600BFBE" w14:textId="4402A8F2" w:rsidR="0099468A" w:rsidRPr="0099468A" w:rsidRDefault="0099468A" w:rsidP="00602FE3">
      <w:pPr>
        <w:tabs>
          <w:tab w:val="left" w:pos="810"/>
          <w:tab w:val="left" w:pos="1701"/>
        </w:tabs>
        <w:ind w:left="720" w:firstLine="567"/>
        <w:rPr>
          <w:sz w:val="28"/>
          <w:szCs w:val="28"/>
          <w:lang w:val="pt-BR"/>
        </w:rPr>
      </w:pPr>
      <w:r w:rsidRPr="0099468A">
        <w:rPr>
          <w:sz w:val="28"/>
          <w:szCs w:val="28"/>
          <w:lang w:val="pt-BR"/>
        </w:rPr>
        <w:t>(ii) rezistența la antimicrobiene și infecțiile asociate asistenței medicale legate de bolile transmisibile (denumite în</w:t>
      </w:r>
      <w:r>
        <w:rPr>
          <w:sz w:val="28"/>
          <w:szCs w:val="28"/>
          <w:lang w:val="pt-BR"/>
        </w:rPr>
        <w:t xml:space="preserve"> </w:t>
      </w:r>
      <w:r w:rsidRPr="0099468A">
        <w:rPr>
          <w:sz w:val="28"/>
          <w:szCs w:val="28"/>
          <w:lang w:val="pt-BR"/>
        </w:rPr>
        <w:t>continuare „probleme de sănătate speciale conexe”);</w:t>
      </w:r>
    </w:p>
    <w:p w14:paraId="1A1CF0B9" w14:textId="77777777" w:rsidR="006B528F" w:rsidRDefault="0099468A" w:rsidP="00602FE3">
      <w:pPr>
        <w:tabs>
          <w:tab w:val="left" w:pos="810"/>
          <w:tab w:val="left" w:pos="1701"/>
        </w:tabs>
        <w:ind w:left="720" w:firstLine="567"/>
        <w:rPr>
          <w:sz w:val="28"/>
          <w:szCs w:val="28"/>
          <w:lang w:val="pt-BR"/>
        </w:rPr>
      </w:pPr>
      <w:r w:rsidRPr="0099468A">
        <w:rPr>
          <w:sz w:val="28"/>
          <w:szCs w:val="28"/>
          <w:lang w:val="pt-BR"/>
        </w:rPr>
        <w:t>(iii) biotoxine sau alți agenți biologici nocivi care nu au legătură cu bolile transmisibile;</w:t>
      </w:r>
    </w:p>
    <w:p w14:paraId="57E2FD72" w14:textId="2167110A" w:rsidR="006B528F" w:rsidRDefault="0099468A" w:rsidP="00602FE3">
      <w:pPr>
        <w:pStyle w:val="Listparagraf"/>
        <w:numPr>
          <w:ilvl w:val="0"/>
          <w:numId w:val="18"/>
        </w:numPr>
        <w:tabs>
          <w:tab w:val="left" w:pos="284"/>
          <w:tab w:val="left" w:pos="1701"/>
        </w:tabs>
        <w:ind w:firstLine="567"/>
        <w:rPr>
          <w:sz w:val="28"/>
          <w:szCs w:val="28"/>
          <w:lang w:val="pt-BR"/>
        </w:rPr>
      </w:pPr>
      <w:r w:rsidRPr="006B528F">
        <w:rPr>
          <w:sz w:val="28"/>
          <w:szCs w:val="28"/>
          <w:lang w:val="pt-BR"/>
        </w:rPr>
        <w:t>amenințări de origine chimică;</w:t>
      </w:r>
    </w:p>
    <w:p w14:paraId="0A0576D1" w14:textId="2E298262" w:rsidR="006B528F" w:rsidRDefault="006B528F" w:rsidP="00602FE3">
      <w:pPr>
        <w:pStyle w:val="Listparagraf"/>
        <w:numPr>
          <w:ilvl w:val="0"/>
          <w:numId w:val="18"/>
        </w:numPr>
        <w:tabs>
          <w:tab w:val="left" w:pos="284"/>
          <w:tab w:val="left" w:pos="1701"/>
        </w:tabs>
        <w:ind w:firstLine="567"/>
        <w:rPr>
          <w:sz w:val="28"/>
          <w:szCs w:val="28"/>
          <w:lang w:val="pt-BR"/>
        </w:rPr>
      </w:pPr>
      <w:r>
        <w:rPr>
          <w:sz w:val="28"/>
          <w:szCs w:val="28"/>
          <w:lang w:val="pt-BR"/>
        </w:rPr>
        <w:t>amenințări de origine radiologică și nucleară;</w:t>
      </w:r>
    </w:p>
    <w:p w14:paraId="23005D1A" w14:textId="77777777" w:rsidR="006B528F" w:rsidRDefault="0099468A" w:rsidP="00602FE3">
      <w:pPr>
        <w:pStyle w:val="Listparagraf"/>
        <w:numPr>
          <w:ilvl w:val="0"/>
          <w:numId w:val="18"/>
        </w:numPr>
        <w:tabs>
          <w:tab w:val="left" w:pos="284"/>
          <w:tab w:val="left" w:pos="1701"/>
        </w:tabs>
        <w:ind w:firstLine="567"/>
        <w:rPr>
          <w:sz w:val="28"/>
          <w:szCs w:val="28"/>
          <w:lang w:val="pt-BR"/>
        </w:rPr>
      </w:pPr>
      <w:r w:rsidRPr="006B528F">
        <w:rPr>
          <w:sz w:val="28"/>
          <w:szCs w:val="28"/>
          <w:lang w:val="pt-BR"/>
        </w:rPr>
        <w:t>amenințări care provin din mediul înconjurător, inclusiv cele datorate climei;</w:t>
      </w:r>
    </w:p>
    <w:p w14:paraId="466EBD75" w14:textId="77777777" w:rsidR="006B528F" w:rsidRDefault="0099468A" w:rsidP="00602FE3">
      <w:pPr>
        <w:pStyle w:val="Listparagraf"/>
        <w:numPr>
          <w:ilvl w:val="0"/>
          <w:numId w:val="18"/>
        </w:numPr>
        <w:tabs>
          <w:tab w:val="left" w:pos="284"/>
          <w:tab w:val="left" w:pos="1701"/>
        </w:tabs>
        <w:ind w:firstLine="567"/>
        <w:rPr>
          <w:sz w:val="28"/>
          <w:szCs w:val="28"/>
          <w:lang w:val="pt-BR"/>
        </w:rPr>
      </w:pPr>
      <w:r w:rsidRPr="006B528F">
        <w:rPr>
          <w:sz w:val="28"/>
          <w:szCs w:val="28"/>
          <w:lang w:val="pt-BR"/>
        </w:rPr>
        <w:t>amenințări de origine necunoscută; și</w:t>
      </w:r>
    </w:p>
    <w:p w14:paraId="568D39EF" w14:textId="1A034424" w:rsidR="00745A8E" w:rsidRDefault="0099468A" w:rsidP="00602FE3">
      <w:pPr>
        <w:pStyle w:val="Listparagraf"/>
        <w:numPr>
          <w:ilvl w:val="0"/>
          <w:numId w:val="18"/>
        </w:numPr>
        <w:tabs>
          <w:tab w:val="left" w:pos="284"/>
          <w:tab w:val="left" w:pos="1701"/>
        </w:tabs>
        <w:ind w:firstLine="567"/>
        <w:rPr>
          <w:sz w:val="28"/>
          <w:szCs w:val="28"/>
          <w:lang w:val="pt-BR"/>
        </w:rPr>
      </w:pPr>
      <w:r w:rsidRPr="006B528F">
        <w:rPr>
          <w:sz w:val="28"/>
          <w:szCs w:val="28"/>
          <w:lang w:val="pt-BR"/>
        </w:rPr>
        <w:t>evenimente care pot constitui urgențe de sănătate publică de importanță internațională, în conformitate cu Regulamentul sanitar internațional (RSI) (denumite în continuare „urgențe de sănătate publică de importanță internațională”), cu condiția ca acestea să se înscrie într-una din categoriile de amenințări prevăzute la literele (a)-(</w:t>
      </w:r>
      <w:r w:rsidR="006B528F">
        <w:rPr>
          <w:sz w:val="28"/>
          <w:szCs w:val="28"/>
          <w:lang w:val="pt-BR"/>
        </w:rPr>
        <w:t>e</w:t>
      </w:r>
      <w:r w:rsidRPr="006B528F">
        <w:rPr>
          <w:sz w:val="28"/>
          <w:szCs w:val="28"/>
          <w:lang w:val="pt-BR"/>
        </w:rPr>
        <w:t>).</w:t>
      </w:r>
    </w:p>
    <w:p w14:paraId="0A59E9C8" w14:textId="77777777" w:rsidR="00C35723" w:rsidRPr="006B528F" w:rsidRDefault="00C35723" w:rsidP="00602FE3">
      <w:pPr>
        <w:pStyle w:val="Listparagraf"/>
        <w:tabs>
          <w:tab w:val="left" w:pos="284"/>
          <w:tab w:val="left" w:pos="1701"/>
        </w:tabs>
        <w:ind w:firstLine="567"/>
        <w:rPr>
          <w:sz w:val="28"/>
          <w:szCs w:val="28"/>
          <w:lang w:val="pt-BR"/>
        </w:rPr>
      </w:pPr>
    </w:p>
    <w:p w14:paraId="5F2447DB" w14:textId="77777777" w:rsidR="002A1743" w:rsidRDefault="00D61F08" w:rsidP="00602FE3">
      <w:pPr>
        <w:pStyle w:val="Listparagraf"/>
        <w:numPr>
          <w:ilvl w:val="0"/>
          <w:numId w:val="5"/>
        </w:numPr>
        <w:tabs>
          <w:tab w:val="left" w:pos="284"/>
          <w:tab w:val="left" w:pos="993"/>
          <w:tab w:val="left" w:pos="1701"/>
        </w:tabs>
        <w:ind w:left="0" w:firstLine="567"/>
        <w:rPr>
          <w:sz w:val="28"/>
          <w:szCs w:val="28"/>
          <w:lang w:val="pt-BR"/>
        </w:rPr>
      </w:pPr>
      <w:r w:rsidRPr="000A0F32">
        <w:rPr>
          <w:sz w:val="28"/>
          <w:szCs w:val="28"/>
          <w:lang w:val="pt-BR"/>
        </w:rPr>
        <w:t>Sistemul de alertă precoce şi răspuns rapid include următoarele aspecte:</w:t>
      </w:r>
    </w:p>
    <w:p w14:paraId="509C146A" w14:textId="1248707B" w:rsidR="002A1743" w:rsidRPr="002A1743" w:rsidRDefault="00D61F08" w:rsidP="00DE0F92">
      <w:pPr>
        <w:pStyle w:val="Listparagraf"/>
        <w:numPr>
          <w:ilvl w:val="1"/>
          <w:numId w:val="5"/>
        </w:numPr>
        <w:tabs>
          <w:tab w:val="left" w:pos="284"/>
          <w:tab w:val="left" w:pos="993"/>
          <w:tab w:val="left" w:pos="1701"/>
        </w:tabs>
        <w:ind w:left="567" w:firstLine="851"/>
        <w:rPr>
          <w:sz w:val="28"/>
          <w:szCs w:val="28"/>
          <w:lang w:val="pt-BR"/>
        </w:rPr>
      </w:pPr>
      <w:r w:rsidRPr="002A1743">
        <w:rPr>
          <w:sz w:val="28"/>
          <w:szCs w:val="28"/>
          <w:lang w:val="pt-BR"/>
        </w:rPr>
        <w:t xml:space="preserve">detectarea (triaj, filtrare și selectare), verificarea informațiilor, evaluarea riscurilor și interpretarea datelor referitoare la bolile transmisibile și evenimentele de sănătate publică; </w:t>
      </w:r>
    </w:p>
    <w:p w14:paraId="465D14E8" w14:textId="79ADC42F" w:rsidR="002A1743" w:rsidRPr="002A1743" w:rsidRDefault="00D61F08" w:rsidP="00DE0F92">
      <w:pPr>
        <w:pStyle w:val="Listparagraf"/>
        <w:numPr>
          <w:ilvl w:val="1"/>
          <w:numId w:val="5"/>
        </w:numPr>
        <w:tabs>
          <w:tab w:val="left" w:pos="284"/>
          <w:tab w:val="left" w:pos="993"/>
          <w:tab w:val="left" w:pos="1701"/>
        </w:tabs>
        <w:ind w:left="567" w:firstLine="851"/>
        <w:rPr>
          <w:sz w:val="28"/>
          <w:szCs w:val="28"/>
          <w:lang w:val="pt-BR"/>
        </w:rPr>
      </w:pPr>
      <w:r w:rsidRPr="002A1743">
        <w:rPr>
          <w:sz w:val="28"/>
          <w:szCs w:val="28"/>
          <w:lang w:val="pt-BR"/>
        </w:rPr>
        <w:t>schimbul de informaţii relevante pentru sănătatea publică dintre autorităţile competente pentru supravegherea sănătăţii publice;</w:t>
      </w:r>
    </w:p>
    <w:p w14:paraId="6F40D5BF" w14:textId="7A1EA66F" w:rsidR="002A1743" w:rsidRPr="002A1743" w:rsidRDefault="00D61F08" w:rsidP="00DE0F92">
      <w:pPr>
        <w:pStyle w:val="Listparagraf"/>
        <w:numPr>
          <w:ilvl w:val="1"/>
          <w:numId w:val="5"/>
        </w:numPr>
        <w:tabs>
          <w:tab w:val="left" w:pos="284"/>
          <w:tab w:val="left" w:pos="993"/>
          <w:tab w:val="left" w:pos="1701"/>
        </w:tabs>
        <w:ind w:left="567" w:firstLine="851"/>
        <w:rPr>
          <w:sz w:val="28"/>
          <w:szCs w:val="28"/>
          <w:lang w:val="pt-BR"/>
        </w:rPr>
      </w:pPr>
      <w:r w:rsidRPr="002A1743">
        <w:rPr>
          <w:sz w:val="28"/>
          <w:szCs w:val="28"/>
          <w:lang w:val="pt-BR"/>
        </w:rPr>
        <w:t>elaborarea, inițierea măsurilor de sănătate publică și monitorizarea impactului;</w:t>
      </w:r>
    </w:p>
    <w:p w14:paraId="21D09513" w14:textId="366A42D2" w:rsidR="00D61F08" w:rsidRDefault="00D61F08" w:rsidP="00DE0F92">
      <w:pPr>
        <w:pStyle w:val="Listparagraf"/>
        <w:numPr>
          <w:ilvl w:val="1"/>
          <w:numId w:val="5"/>
        </w:numPr>
        <w:tabs>
          <w:tab w:val="left" w:pos="284"/>
          <w:tab w:val="left" w:pos="993"/>
          <w:tab w:val="left" w:pos="1701"/>
        </w:tabs>
        <w:ind w:left="567" w:firstLine="851"/>
        <w:rPr>
          <w:sz w:val="28"/>
          <w:szCs w:val="28"/>
          <w:lang w:val="pt-BR"/>
        </w:rPr>
      </w:pPr>
      <w:r w:rsidRPr="002A1743">
        <w:rPr>
          <w:sz w:val="28"/>
          <w:szCs w:val="28"/>
          <w:lang w:val="pt-BR"/>
        </w:rPr>
        <w:t>menţinerea reţelelor specifice de supraveghere de către autorităţile competente pentru supravegherea sănătăţii publice.</w:t>
      </w:r>
    </w:p>
    <w:p w14:paraId="25924FBA" w14:textId="77777777" w:rsidR="00C35723" w:rsidRPr="002A1743" w:rsidRDefault="00C35723" w:rsidP="00602FE3">
      <w:pPr>
        <w:pStyle w:val="Listparagraf"/>
        <w:tabs>
          <w:tab w:val="left" w:pos="284"/>
          <w:tab w:val="left" w:pos="993"/>
          <w:tab w:val="left" w:pos="1701"/>
        </w:tabs>
        <w:ind w:left="1440" w:firstLine="567"/>
        <w:rPr>
          <w:sz w:val="28"/>
          <w:szCs w:val="28"/>
          <w:lang w:val="pt-BR"/>
        </w:rPr>
      </w:pPr>
    </w:p>
    <w:p w14:paraId="6B2A7127" w14:textId="4A2F28CD" w:rsidR="000D0987" w:rsidRDefault="00D61F08" w:rsidP="00602FE3">
      <w:pPr>
        <w:pStyle w:val="Listparagraf"/>
        <w:numPr>
          <w:ilvl w:val="0"/>
          <w:numId w:val="5"/>
        </w:numPr>
        <w:tabs>
          <w:tab w:val="left" w:pos="284"/>
          <w:tab w:val="left" w:pos="993"/>
          <w:tab w:val="left" w:pos="1701"/>
        </w:tabs>
        <w:ind w:left="0" w:firstLine="567"/>
        <w:rPr>
          <w:sz w:val="28"/>
          <w:szCs w:val="28"/>
          <w:lang w:val="pt-BR"/>
        </w:rPr>
      </w:pPr>
      <w:r w:rsidRPr="00D61F08">
        <w:rPr>
          <w:sz w:val="28"/>
          <w:szCs w:val="28"/>
          <w:lang w:val="pt-BR"/>
        </w:rPr>
        <w:t>Sistemul de alertă precoce şi răspuns rapid este parte componentă a sistemului naţional de supraveghere epidemiologică şi control al bolilor transmisibile şi evenimentelor de sănătate publică, inclusiv informaţional automatizat, și poate fi integrat în reţelele internaționale de supraveghere.</w:t>
      </w:r>
    </w:p>
    <w:p w14:paraId="649D34D4" w14:textId="51DF743A" w:rsidR="0074379C" w:rsidRDefault="0074379C" w:rsidP="00602FE3">
      <w:pPr>
        <w:tabs>
          <w:tab w:val="left" w:pos="284"/>
          <w:tab w:val="left" w:pos="993"/>
          <w:tab w:val="left" w:pos="1701"/>
        </w:tabs>
        <w:ind w:firstLine="567"/>
        <w:jc w:val="center"/>
        <w:rPr>
          <w:b/>
          <w:bCs/>
          <w:sz w:val="28"/>
          <w:szCs w:val="28"/>
          <w:lang w:val="pt-BR"/>
        </w:rPr>
      </w:pPr>
    </w:p>
    <w:p w14:paraId="047ABD60" w14:textId="77777777" w:rsidR="00C35723" w:rsidRDefault="00C35723" w:rsidP="00602FE3">
      <w:pPr>
        <w:tabs>
          <w:tab w:val="left" w:pos="284"/>
          <w:tab w:val="left" w:pos="993"/>
          <w:tab w:val="left" w:pos="1701"/>
        </w:tabs>
        <w:ind w:firstLine="567"/>
        <w:jc w:val="center"/>
        <w:rPr>
          <w:b/>
          <w:bCs/>
          <w:sz w:val="28"/>
          <w:szCs w:val="28"/>
          <w:lang w:val="pt-BR"/>
        </w:rPr>
      </w:pPr>
    </w:p>
    <w:p w14:paraId="3B086BE4" w14:textId="55701A70" w:rsidR="00D61F08" w:rsidRPr="00D61F08" w:rsidRDefault="00D61F08" w:rsidP="00602FE3">
      <w:pPr>
        <w:tabs>
          <w:tab w:val="left" w:pos="284"/>
          <w:tab w:val="left" w:pos="993"/>
          <w:tab w:val="left" w:pos="1701"/>
        </w:tabs>
        <w:ind w:firstLine="567"/>
        <w:jc w:val="center"/>
        <w:rPr>
          <w:b/>
          <w:bCs/>
          <w:sz w:val="28"/>
          <w:szCs w:val="28"/>
          <w:lang w:val="pt-BR"/>
        </w:rPr>
      </w:pPr>
      <w:r w:rsidRPr="00D61F08">
        <w:rPr>
          <w:b/>
          <w:bCs/>
          <w:sz w:val="28"/>
          <w:szCs w:val="28"/>
          <w:lang w:val="pt-BR"/>
        </w:rPr>
        <w:t>Capitolul I</w:t>
      </w:r>
      <w:r w:rsidR="00161E80">
        <w:rPr>
          <w:b/>
          <w:bCs/>
          <w:sz w:val="28"/>
          <w:szCs w:val="28"/>
          <w:lang w:val="pt-BR"/>
        </w:rPr>
        <w:t>V</w:t>
      </w:r>
    </w:p>
    <w:p w14:paraId="5CFB8462" w14:textId="04F40E43" w:rsidR="00D61F08" w:rsidRPr="00D61F08" w:rsidRDefault="00D61F08" w:rsidP="00602FE3">
      <w:pPr>
        <w:tabs>
          <w:tab w:val="left" w:pos="284"/>
          <w:tab w:val="left" w:pos="993"/>
          <w:tab w:val="left" w:pos="1701"/>
        </w:tabs>
        <w:ind w:firstLine="567"/>
        <w:jc w:val="center"/>
        <w:rPr>
          <w:b/>
          <w:bCs/>
          <w:sz w:val="28"/>
          <w:szCs w:val="28"/>
          <w:lang w:val="pt-BR"/>
        </w:rPr>
      </w:pPr>
      <w:r w:rsidRPr="00D61F08">
        <w:rPr>
          <w:b/>
          <w:bCs/>
          <w:sz w:val="28"/>
          <w:szCs w:val="28"/>
          <w:lang w:val="pt-BR"/>
        </w:rPr>
        <w:lastRenderedPageBreak/>
        <w:t>REGULI PRIVIND FUNCŢIONAREA</w:t>
      </w:r>
    </w:p>
    <w:p w14:paraId="4DED5A6A" w14:textId="0533BBF2" w:rsidR="00D61F08" w:rsidRPr="00D61F08" w:rsidRDefault="007222F0" w:rsidP="00602FE3">
      <w:pPr>
        <w:tabs>
          <w:tab w:val="left" w:pos="284"/>
          <w:tab w:val="left" w:pos="993"/>
          <w:tab w:val="left" w:pos="1701"/>
        </w:tabs>
        <w:ind w:firstLine="567"/>
        <w:jc w:val="center"/>
        <w:rPr>
          <w:b/>
          <w:bCs/>
          <w:sz w:val="28"/>
          <w:szCs w:val="28"/>
          <w:lang w:val="pt-BR"/>
        </w:rPr>
      </w:pPr>
      <w:r>
        <w:rPr>
          <w:b/>
          <w:bCs/>
          <w:sz w:val="28"/>
          <w:szCs w:val="28"/>
          <w:lang w:val="pt-BR"/>
        </w:rPr>
        <w:t>SAPR</w:t>
      </w:r>
      <w:r w:rsidR="00D61F08">
        <w:rPr>
          <w:b/>
          <w:bCs/>
          <w:sz w:val="28"/>
          <w:szCs w:val="28"/>
          <w:lang w:val="pt-BR"/>
        </w:rPr>
        <w:t xml:space="preserve"> ȘI </w:t>
      </w:r>
      <w:r w:rsidR="00D61F08" w:rsidRPr="00D61F08">
        <w:rPr>
          <w:b/>
          <w:bCs/>
          <w:sz w:val="28"/>
          <w:szCs w:val="28"/>
          <w:lang w:val="pt-BR"/>
        </w:rPr>
        <w:t xml:space="preserve">NOTIFICAREA ALERTELOR ÎN LEGĂTURĂ CU AMENINŢĂRILE TRANSFRONTALIERE GRAVE PENTRU SĂNĂTATE </w:t>
      </w:r>
    </w:p>
    <w:p w14:paraId="2462D79F" w14:textId="77777777" w:rsidR="000D0987" w:rsidRDefault="000D0987" w:rsidP="00602FE3">
      <w:pPr>
        <w:tabs>
          <w:tab w:val="left" w:pos="284"/>
          <w:tab w:val="left" w:pos="993"/>
          <w:tab w:val="left" w:pos="1701"/>
        </w:tabs>
        <w:ind w:firstLine="567"/>
        <w:rPr>
          <w:sz w:val="28"/>
          <w:szCs w:val="28"/>
          <w:highlight w:val="yellow"/>
          <w:lang w:val="pt-BR"/>
        </w:rPr>
      </w:pPr>
    </w:p>
    <w:p w14:paraId="7A763AB1" w14:textId="5602E53E" w:rsidR="007222F0" w:rsidRPr="00DC626D" w:rsidRDefault="00D61F08" w:rsidP="00602FE3">
      <w:pPr>
        <w:pStyle w:val="Listparagraf"/>
        <w:numPr>
          <w:ilvl w:val="0"/>
          <w:numId w:val="5"/>
        </w:numPr>
        <w:tabs>
          <w:tab w:val="left" w:pos="284"/>
          <w:tab w:val="left" w:pos="426"/>
          <w:tab w:val="left" w:pos="1701"/>
        </w:tabs>
        <w:ind w:firstLine="567"/>
        <w:rPr>
          <w:sz w:val="28"/>
          <w:szCs w:val="28"/>
          <w:lang w:val="pt-BR"/>
        </w:rPr>
      </w:pPr>
      <w:r w:rsidRPr="00DC626D">
        <w:rPr>
          <w:sz w:val="28"/>
          <w:szCs w:val="28"/>
          <w:lang w:val="pt-BR"/>
        </w:rPr>
        <w:t xml:space="preserve">Sistemul de alertă precoce şi răspuns rapid asigură detectarea evenimentelor de sănătate publică </w:t>
      </w:r>
      <w:r w:rsidR="000E0914" w:rsidRPr="00DC626D">
        <w:rPr>
          <w:sz w:val="28"/>
          <w:szCs w:val="28"/>
          <w:lang w:val="pt-BR"/>
        </w:rPr>
        <w:t xml:space="preserve">și amenințări transfrontaliere grave pentru sănătate </w:t>
      </w:r>
      <w:r w:rsidRPr="00DC626D">
        <w:rPr>
          <w:sz w:val="28"/>
          <w:szCs w:val="28"/>
          <w:lang w:val="pt-BR"/>
        </w:rPr>
        <w:t>la, care, separat sau în asociaţie cu alte evenimente similare, se consideră ca alerte, iar după evaluarea riscului se aplică măsurile de răspuns.</w:t>
      </w:r>
      <w:r w:rsidR="00DC626D" w:rsidRPr="00DC626D">
        <w:rPr>
          <w:sz w:val="28"/>
          <w:szCs w:val="28"/>
          <w:lang w:val="pt-BR"/>
        </w:rPr>
        <w:t xml:space="preserve"> Lista</w:t>
      </w:r>
      <w:r w:rsidR="00DC626D">
        <w:rPr>
          <w:sz w:val="28"/>
          <w:szCs w:val="28"/>
          <w:lang w:val="pt-BR"/>
        </w:rPr>
        <w:t xml:space="preserve"> </w:t>
      </w:r>
      <w:r w:rsidR="00DC626D" w:rsidRPr="00DC626D">
        <w:rPr>
          <w:sz w:val="28"/>
          <w:szCs w:val="28"/>
          <w:lang w:val="pt-BR"/>
        </w:rPr>
        <w:t>evenimentelor notificate în sistemul de alertă precoce şi răspuns rapid</w:t>
      </w:r>
      <w:r w:rsidR="00DC626D">
        <w:rPr>
          <w:sz w:val="28"/>
          <w:szCs w:val="28"/>
          <w:lang w:val="pt-BR"/>
        </w:rPr>
        <w:t xml:space="preserve"> este stipulată în Anexa III.</w:t>
      </w:r>
    </w:p>
    <w:p w14:paraId="1D36BBB7" w14:textId="77777777" w:rsidR="00C35723" w:rsidRDefault="00C35723" w:rsidP="00602FE3">
      <w:pPr>
        <w:pStyle w:val="Listparagraf"/>
        <w:tabs>
          <w:tab w:val="left" w:pos="284"/>
          <w:tab w:val="left" w:pos="426"/>
          <w:tab w:val="left" w:pos="1701"/>
        </w:tabs>
        <w:ind w:firstLine="567"/>
        <w:rPr>
          <w:sz w:val="28"/>
          <w:szCs w:val="28"/>
          <w:lang w:val="pt-BR"/>
        </w:rPr>
      </w:pPr>
    </w:p>
    <w:p w14:paraId="32CA6CD4" w14:textId="77777777" w:rsidR="00A31278" w:rsidRDefault="006B5313" w:rsidP="00602FE3">
      <w:pPr>
        <w:pStyle w:val="Listparagraf"/>
        <w:numPr>
          <w:ilvl w:val="0"/>
          <w:numId w:val="5"/>
        </w:numPr>
        <w:tabs>
          <w:tab w:val="left" w:pos="426"/>
          <w:tab w:val="left" w:pos="1701"/>
        </w:tabs>
        <w:ind w:firstLine="567"/>
        <w:rPr>
          <w:sz w:val="28"/>
          <w:szCs w:val="28"/>
          <w:lang w:val="pt-BR"/>
        </w:rPr>
      </w:pPr>
      <w:r w:rsidRPr="006B5313">
        <w:rPr>
          <w:sz w:val="28"/>
          <w:szCs w:val="28"/>
          <w:lang w:val="pt-BR"/>
        </w:rPr>
        <w:t>Identificarea persoanelor care au fost în contact/expuse la surse de agenți de origine biologică, chimică, radiologică și prezintă riscul de dezvoltare a unei boli, inclusiv cu amenințări transfrontaliere grave pentru sănătate, se efectuează în conformitate cu procedurile de identificare a contacților aprobate de Ministerul Sănătății.</w:t>
      </w:r>
    </w:p>
    <w:p w14:paraId="1ABDCD12" w14:textId="77777777" w:rsidR="00A31278" w:rsidRPr="00A31278" w:rsidRDefault="00A31278" w:rsidP="00602FE3">
      <w:pPr>
        <w:pStyle w:val="Listparagraf"/>
        <w:tabs>
          <w:tab w:val="left" w:pos="1701"/>
        </w:tabs>
        <w:ind w:firstLine="567"/>
        <w:rPr>
          <w:sz w:val="28"/>
          <w:szCs w:val="28"/>
          <w:lang w:val="pt-BR"/>
        </w:rPr>
      </w:pPr>
    </w:p>
    <w:p w14:paraId="21D41986" w14:textId="1F199088" w:rsidR="00A31278" w:rsidRPr="00A31278" w:rsidRDefault="00A31278" w:rsidP="00602FE3">
      <w:pPr>
        <w:pStyle w:val="Listparagraf"/>
        <w:numPr>
          <w:ilvl w:val="0"/>
          <w:numId w:val="5"/>
        </w:numPr>
        <w:tabs>
          <w:tab w:val="left" w:pos="426"/>
          <w:tab w:val="left" w:pos="1701"/>
        </w:tabs>
        <w:ind w:firstLine="567"/>
        <w:rPr>
          <w:sz w:val="28"/>
          <w:szCs w:val="28"/>
          <w:lang w:val="pt-BR"/>
        </w:rPr>
      </w:pPr>
      <w:r w:rsidRPr="00A31278">
        <w:rPr>
          <w:sz w:val="28"/>
          <w:szCs w:val="28"/>
          <w:lang w:val="pt-BR"/>
        </w:rPr>
        <w:t>Instituţiile medico-sanitare, laboratoarele medicale, indiferent de tipul de proprietate şi forma juridică de organizare:</w:t>
      </w:r>
    </w:p>
    <w:p w14:paraId="08316A8C" w14:textId="77777777" w:rsidR="00A31278" w:rsidRDefault="00A31278" w:rsidP="00602FE3">
      <w:pPr>
        <w:pStyle w:val="Listparagraf"/>
        <w:numPr>
          <w:ilvl w:val="1"/>
          <w:numId w:val="4"/>
        </w:numPr>
        <w:tabs>
          <w:tab w:val="left" w:pos="284"/>
          <w:tab w:val="left" w:pos="426"/>
          <w:tab w:val="left" w:pos="1701"/>
        </w:tabs>
        <w:ind w:firstLine="120"/>
        <w:rPr>
          <w:sz w:val="28"/>
          <w:szCs w:val="28"/>
          <w:lang w:val="pt-BR"/>
        </w:rPr>
      </w:pPr>
      <w:r w:rsidRPr="00A31278">
        <w:rPr>
          <w:sz w:val="28"/>
          <w:szCs w:val="28"/>
          <w:lang w:val="pt-BR"/>
        </w:rPr>
        <w:t xml:space="preserve">asigură detectarea, evidenţa bolilor transmisibile şi evenimentelor de sănătate publică, în limitele competenţelor; </w:t>
      </w:r>
    </w:p>
    <w:p w14:paraId="0D8F900B" w14:textId="657DBB24" w:rsidR="00D61F08" w:rsidRDefault="00D61F08" w:rsidP="00602FE3">
      <w:pPr>
        <w:pStyle w:val="Listparagraf"/>
        <w:numPr>
          <w:ilvl w:val="1"/>
          <w:numId w:val="4"/>
        </w:numPr>
        <w:tabs>
          <w:tab w:val="left" w:pos="284"/>
          <w:tab w:val="left" w:pos="426"/>
          <w:tab w:val="left" w:pos="1701"/>
        </w:tabs>
        <w:ind w:firstLine="120"/>
        <w:rPr>
          <w:sz w:val="28"/>
          <w:szCs w:val="28"/>
          <w:lang w:val="pt-BR"/>
        </w:rPr>
      </w:pPr>
      <w:r w:rsidRPr="00A31278">
        <w:rPr>
          <w:sz w:val="28"/>
          <w:szCs w:val="28"/>
          <w:lang w:val="pt-BR"/>
        </w:rPr>
        <w:t xml:space="preserve">raportează, în primele 12 ore de la depistare, date disponibile, inclusiv nominale, despre cazurile suspecte şi confirmate de boli transmisibile şi evenimente de sănătate publică în </w:t>
      </w:r>
      <w:r w:rsidR="00896D92" w:rsidRPr="00A31278">
        <w:rPr>
          <w:sz w:val="28"/>
          <w:szCs w:val="28"/>
          <w:lang w:val="pt-BR"/>
        </w:rPr>
        <w:t>Sistemul Informațional de Supraveghere a a bolilor transmisibile și evenimentelor de sănătate publică</w:t>
      </w:r>
      <w:r w:rsidRPr="00A31278">
        <w:rPr>
          <w:sz w:val="28"/>
          <w:szCs w:val="28"/>
          <w:lang w:val="pt-BR"/>
        </w:rPr>
        <w:t xml:space="preserve"> (</w:t>
      </w:r>
      <w:r w:rsidR="00896D92" w:rsidRPr="00A31278">
        <w:rPr>
          <w:sz w:val="28"/>
          <w:szCs w:val="28"/>
          <w:lang w:val="pt-BR"/>
        </w:rPr>
        <w:t>SI SBTESP)</w:t>
      </w:r>
      <w:r w:rsidRPr="00A31278">
        <w:rPr>
          <w:sz w:val="28"/>
          <w:szCs w:val="28"/>
          <w:lang w:val="pt-BR"/>
        </w:rPr>
        <w:t>) privind supravegherea şi controlul bolilor transmisibile şi evenimentelor de sănătate publică și prin fax/telefon/e-mail Agenției Naționale de Sănătate Publică.</w:t>
      </w:r>
    </w:p>
    <w:p w14:paraId="23814080" w14:textId="77777777" w:rsidR="00A31278" w:rsidRPr="00A31278" w:rsidRDefault="00A31278" w:rsidP="00602FE3">
      <w:pPr>
        <w:pStyle w:val="Listparagraf"/>
        <w:tabs>
          <w:tab w:val="left" w:pos="284"/>
          <w:tab w:val="left" w:pos="426"/>
          <w:tab w:val="left" w:pos="1701"/>
        </w:tabs>
        <w:ind w:left="1440" w:firstLine="567"/>
        <w:rPr>
          <w:sz w:val="28"/>
          <w:szCs w:val="28"/>
          <w:lang w:val="pt-BR"/>
        </w:rPr>
      </w:pPr>
    </w:p>
    <w:p w14:paraId="4B203F99" w14:textId="60156EA6" w:rsidR="00E717EE" w:rsidRPr="00A31278" w:rsidRDefault="00D61F08" w:rsidP="00602FE3">
      <w:pPr>
        <w:pStyle w:val="Listparagraf"/>
        <w:numPr>
          <w:ilvl w:val="0"/>
          <w:numId w:val="5"/>
        </w:numPr>
        <w:tabs>
          <w:tab w:val="left" w:pos="426"/>
          <w:tab w:val="left" w:pos="1701"/>
        </w:tabs>
        <w:ind w:firstLine="567"/>
        <w:rPr>
          <w:sz w:val="28"/>
          <w:szCs w:val="28"/>
          <w:lang w:val="pt-BR"/>
        </w:rPr>
      </w:pPr>
      <w:r w:rsidRPr="00A31278">
        <w:rPr>
          <w:sz w:val="28"/>
          <w:szCs w:val="28"/>
          <w:lang w:val="pt-BR"/>
        </w:rPr>
        <w:t>Agenţia Naţională pentru Siguranţa Alimentelor:</w:t>
      </w:r>
    </w:p>
    <w:p w14:paraId="64E1508F" w14:textId="77777777" w:rsidR="00A31278" w:rsidRDefault="00D61F08" w:rsidP="00602FE3">
      <w:pPr>
        <w:pStyle w:val="Listparagraf"/>
        <w:numPr>
          <w:ilvl w:val="1"/>
          <w:numId w:val="5"/>
        </w:numPr>
        <w:tabs>
          <w:tab w:val="left" w:pos="284"/>
          <w:tab w:val="left" w:pos="426"/>
          <w:tab w:val="left" w:pos="1701"/>
        </w:tabs>
        <w:ind w:firstLine="120"/>
        <w:rPr>
          <w:sz w:val="28"/>
          <w:szCs w:val="28"/>
          <w:lang w:val="pt-BR"/>
        </w:rPr>
      </w:pPr>
      <w:r w:rsidRPr="00B36929">
        <w:rPr>
          <w:sz w:val="28"/>
          <w:szCs w:val="28"/>
          <w:lang w:val="pt-BR"/>
        </w:rPr>
        <w:t xml:space="preserve">furnizează date despre cazurile de boli comune animalelor şi omului în primele 12 ore de la depistare, în Sistemul informaţional automatizat „Registrul de stat al animalelor”, care interacţionează cu baza de date electronică </w:t>
      </w:r>
      <w:r w:rsidR="00896D92" w:rsidRPr="00B36929">
        <w:rPr>
          <w:sz w:val="28"/>
          <w:szCs w:val="28"/>
          <w:lang w:val="pt-BR"/>
        </w:rPr>
        <w:t>SI SBTESP</w:t>
      </w:r>
      <w:r w:rsidRPr="00B36929">
        <w:rPr>
          <w:sz w:val="28"/>
          <w:szCs w:val="28"/>
          <w:lang w:val="pt-BR"/>
        </w:rPr>
        <w:t>;</w:t>
      </w:r>
    </w:p>
    <w:p w14:paraId="23E19BC9" w14:textId="25F937E0" w:rsidR="00D61F08" w:rsidRPr="00A31278" w:rsidRDefault="00D61F08" w:rsidP="00602FE3">
      <w:pPr>
        <w:pStyle w:val="Listparagraf"/>
        <w:numPr>
          <w:ilvl w:val="1"/>
          <w:numId w:val="5"/>
        </w:numPr>
        <w:tabs>
          <w:tab w:val="left" w:pos="284"/>
          <w:tab w:val="left" w:pos="426"/>
          <w:tab w:val="left" w:pos="1701"/>
        </w:tabs>
        <w:ind w:firstLine="120"/>
        <w:rPr>
          <w:sz w:val="28"/>
          <w:szCs w:val="28"/>
          <w:lang w:val="pt-BR"/>
        </w:rPr>
      </w:pPr>
      <w:r w:rsidRPr="00A31278">
        <w:rPr>
          <w:sz w:val="28"/>
          <w:szCs w:val="28"/>
          <w:lang w:val="pt-BR"/>
        </w:rPr>
        <w:t>asigură informarea operativă a Agenției Naționale de Sănătate Publică prin intermediul Sistemului rapid de alertă pentru alimente şi furaje la nivel naţional despre produsele alimentare neconforme actelor normative şi care pot duce la apariţia bolilor condiţionate de consumul produselor alimentare.</w:t>
      </w:r>
    </w:p>
    <w:p w14:paraId="379E21C1" w14:textId="77777777" w:rsidR="00C35723" w:rsidRPr="00B36929" w:rsidRDefault="00C35723" w:rsidP="00602FE3">
      <w:pPr>
        <w:pStyle w:val="Listparagraf"/>
        <w:tabs>
          <w:tab w:val="left" w:pos="284"/>
          <w:tab w:val="left" w:pos="426"/>
          <w:tab w:val="left" w:pos="1701"/>
        </w:tabs>
        <w:ind w:firstLine="567"/>
        <w:rPr>
          <w:sz w:val="28"/>
          <w:szCs w:val="28"/>
          <w:lang w:val="pt-BR"/>
        </w:rPr>
      </w:pPr>
    </w:p>
    <w:p w14:paraId="21222804" w14:textId="4881BCA8" w:rsidR="00D61F08" w:rsidRDefault="00D61F08" w:rsidP="00602FE3">
      <w:pPr>
        <w:pStyle w:val="Listparagraf"/>
        <w:numPr>
          <w:ilvl w:val="0"/>
          <w:numId w:val="5"/>
        </w:numPr>
        <w:tabs>
          <w:tab w:val="left" w:pos="284"/>
          <w:tab w:val="left" w:pos="426"/>
          <w:tab w:val="left" w:pos="1701"/>
        </w:tabs>
        <w:ind w:firstLine="567"/>
        <w:rPr>
          <w:sz w:val="28"/>
          <w:szCs w:val="28"/>
          <w:lang w:val="pt-BR"/>
        </w:rPr>
      </w:pPr>
      <w:r w:rsidRPr="007222F0">
        <w:rPr>
          <w:sz w:val="28"/>
          <w:szCs w:val="28"/>
          <w:lang w:val="pt-BR"/>
        </w:rPr>
        <w:t xml:space="preserve">Serviciul Vamal şi </w:t>
      </w:r>
      <w:r w:rsidR="00B36929">
        <w:rPr>
          <w:sz w:val="28"/>
          <w:szCs w:val="28"/>
          <w:lang w:val="pt-BR"/>
        </w:rPr>
        <w:t>Inspectoratul General al</w:t>
      </w:r>
      <w:r w:rsidR="00B36929" w:rsidRPr="007222F0">
        <w:rPr>
          <w:sz w:val="28"/>
          <w:szCs w:val="28"/>
          <w:lang w:val="pt-BR"/>
        </w:rPr>
        <w:t xml:space="preserve"> </w:t>
      </w:r>
      <w:r w:rsidRPr="007222F0">
        <w:rPr>
          <w:sz w:val="28"/>
          <w:szCs w:val="28"/>
          <w:lang w:val="pt-BR"/>
        </w:rPr>
        <w:t xml:space="preserve">Poliţiei de Frontieră (autorităţi competente în punctele de trecere a frontierei), în primele 12 ore de la depistare, asigură informarea operativă a Agenției Naționale de Sănătate Publică </w:t>
      </w:r>
      <w:r w:rsidRPr="007222F0">
        <w:rPr>
          <w:sz w:val="28"/>
          <w:szCs w:val="28"/>
          <w:lang w:val="pt-BR"/>
        </w:rPr>
        <w:lastRenderedPageBreak/>
        <w:t>despre cazurile de boli transmisibile şi evenimentele de sănătate publică depistate în punctele de trecere a frontierei.</w:t>
      </w:r>
    </w:p>
    <w:p w14:paraId="342F672D" w14:textId="77777777" w:rsidR="00C35723" w:rsidRPr="00602FE3" w:rsidRDefault="00C35723" w:rsidP="00602FE3">
      <w:pPr>
        <w:tabs>
          <w:tab w:val="left" w:pos="284"/>
          <w:tab w:val="left" w:pos="426"/>
          <w:tab w:val="left" w:pos="1701"/>
        </w:tabs>
        <w:ind w:firstLine="0"/>
        <w:rPr>
          <w:sz w:val="28"/>
          <w:szCs w:val="28"/>
          <w:lang w:val="pt-BR"/>
        </w:rPr>
      </w:pPr>
    </w:p>
    <w:p w14:paraId="3665EB8F" w14:textId="158E3BBB" w:rsidR="00D61F08" w:rsidRDefault="00D61F08" w:rsidP="00602FE3">
      <w:pPr>
        <w:pStyle w:val="Listparagraf"/>
        <w:numPr>
          <w:ilvl w:val="0"/>
          <w:numId w:val="5"/>
        </w:numPr>
        <w:tabs>
          <w:tab w:val="left" w:pos="284"/>
          <w:tab w:val="left" w:pos="426"/>
          <w:tab w:val="left" w:pos="1701"/>
        </w:tabs>
        <w:ind w:firstLine="567"/>
        <w:rPr>
          <w:sz w:val="28"/>
          <w:szCs w:val="28"/>
          <w:lang w:val="pt-BR"/>
        </w:rPr>
      </w:pPr>
      <w:r w:rsidRPr="007222F0">
        <w:rPr>
          <w:sz w:val="28"/>
          <w:szCs w:val="28"/>
          <w:lang w:val="pt-BR"/>
        </w:rPr>
        <w:t>Serviciul Hidrometeorologic de Stat, Inspectoratul Ecologic de Stat, Agenţia Naţională de Reglementare a Activităţilor Nucleare şi Radiologice, în primele 12 ore de la depistare, asigură informarea operativă a Agenției Naționale de Sănătate Publică despre producerea incidentelor şi accidentelor pe teritoriul ţării ce pot influenţa sănătatea publică.</w:t>
      </w:r>
    </w:p>
    <w:p w14:paraId="0C9640C4" w14:textId="77777777" w:rsidR="00C35723" w:rsidRPr="007222F0" w:rsidRDefault="00C35723" w:rsidP="00602FE3">
      <w:pPr>
        <w:pStyle w:val="Listparagraf"/>
        <w:tabs>
          <w:tab w:val="left" w:pos="284"/>
          <w:tab w:val="left" w:pos="426"/>
          <w:tab w:val="left" w:pos="1701"/>
        </w:tabs>
        <w:ind w:firstLine="567"/>
        <w:rPr>
          <w:sz w:val="28"/>
          <w:szCs w:val="28"/>
          <w:lang w:val="pt-BR"/>
        </w:rPr>
      </w:pPr>
    </w:p>
    <w:p w14:paraId="7F0A9913" w14:textId="7B3F4BC8" w:rsidR="00D61F08" w:rsidRDefault="00D61F08" w:rsidP="00602FE3">
      <w:pPr>
        <w:pStyle w:val="Listparagraf"/>
        <w:numPr>
          <w:ilvl w:val="0"/>
          <w:numId w:val="5"/>
        </w:numPr>
        <w:tabs>
          <w:tab w:val="left" w:pos="284"/>
          <w:tab w:val="left" w:pos="426"/>
          <w:tab w:val="left" w:pos="1701"/>
        </w:tabs>
        <w:ind w:firstLine="567"/>
        <w:rPr>
          <w:sz w:val="28"/>
          <w:szCs w:val="28"/>
          <w:lang w:val="pt-BR"/>
        </w:rPr>
      </w:pPr>
      <w:r w:rsidRPr="007222F0">
        <w:rPr>
          <w:sz w:val="28"/>
          <w:szCs w:val="28"/>
          <w:lang w:val="pt-BR"/>
        </w:rPr>
        <w:t xml:space="preserve">Agenția Națională de Sănătate Publică menţine </w:t>
      </w:r>
      <w:r w:rsidR="00896D92">
        <w:rPr>
          <w:sz w:val="28"/>
          <w:szCs w:val="28"/>
          <w:lang w:val="pt-BR"/>
        </w:rPr>
        <w:t>SI SBTESP</w:t>
      </w:r>
      <w:r w:rsidRPr="007222F0">
        <w:rPr>
          <w:sz w:val="28"/>
          <w:szCs w:val="28"/>
          <w:lang w:val="pt-BR"/>
        </w:rPr>
        <w:t>, colectează date despre bolile transmisibile și evenimentele de sănătate publică, evaluează riscul pentru sănătatea publică şi, ţinînd cont de dimensiunile evenimentului, propun măsuri coordonate de răspuns.</w:t>
      </w:r>
    </w:p>
    <w:p w14:paraId="464B3AC8" w14:textId="77777777" w:rsidR="00C35723" w:rsidRPr="00C35723" w:rsidRDefault="00C35723" w:rsidP="00602FE3">
      <w:pPr>
        <w:tabs>
          <w:tab w:val="left" w:pos="284"/>
          <w:tab w:val="left" w:pos="426"/>
          <w:tab w:val="left" w:pos="1701"/>
        </w:tabs>
        <w:ind w:firstLine="567"/>
        <w:rPr>
          <w:sz w:val="28"/>
          <w:szCs w:val="28"/>
          <w:lang w:val="pt-BR"/>
        </w:rPr>
      </w:pPr>
    </w:p>
    <w:p w14:paraId="4ACEE201" w14:textId="703B6C4A" w:rsidR="00896D92" w:rsidRDefault="00D61F08" w:rsidP="00602FE3">
      <w:pPr>
        <w:pStyle w:val="Listparagraf"/>
        <w:numPr>
          <w:ilvl w:val="0"/>
          <w:numId w:val="5"/>
        </w:numPr>
        <w:tabs>
          <w:tab w:val="left" w:pos="284"/>
          <w:tab w:val="left" w:pos="426"/>
          <w:tab w:val="left" w:pos="1701"/>
        </w:tabs>
        <w:ind w:firstLine="567"/>
        <w:rPr>
          <w:sz w:val="28"/>
          <w:szCs w:val="28"/>
          <w:lang w:val="pt-BR"/>
        </w:rPr>
      </w:pPr>
      <w:r w:rsidRPr="007222F0">
        <w:rPr>
          <w:sz w:val="28"/>
          <w:szCs w:val="28"/>
          <w:lang w:val="pt-BR"/>
        </w:rPr>
        <w:t>Agenția Națională de Sănătate Publică evaluează evenimentele de sănătate publică conform prevederilor Algoritmului de adoptare a deciziei pentru evaluarea şi notificarea evenimentele care pot constitui pericol pentru sănătatea publică (în continuare – algoritm), expus în anexa nr.2 la Regulamentului Sanitar Internaţional (2005).</w:t>
      </w:r>
    </w:p>
    <w:p w14:paraId="32B6460C" w14:textId="77777777" w:rsidR="00C35723" w:rsidRPr="00C35723" w:rsidRDefault="00C35723" w:rsidP="00602FE3">
      <w:pPr>
        <w:tabs>
          <w:tab w:val="left" w:pos="284"/>
          <w:tab w:val="left" w:pos="426"/>
          <w:tab w:val="left" w:pos="1701"/>
        </w:tabs>
        <w:ind w:firstLine="0"/>
        <w:rPr>
          <w:sz w:val="28"/>
          <w:szCs w:val="28"/>
          <w:lang w:val="pt-BR"/>
        </w:rPr>
      </w:pPr>
    </w:p>
    <w:p w14:paraId="04BA946A" w14:textId="1404F8C2" w:rsidR="002E3626" w:rsidRPr="00896D92" w:rsidRDefault="002E3626" w:rsidP="00602FE3">
      <w:pPr>
        <w:pStyle w:val="Listparagraf"/>
        <w:numPr>
          <w:ilvl w:val="0"/>
          <w:numId w:val="5"/>
        </w:numPr>
        <w:tabs>
          <w:tab w:val="left" w:pos="284"/>
          <w:tab w:val="left" w:pos="426"/>
          <w:tab w:val="left" w:pos="1701"/>
        </w:tabs>
        <w:ind w:firstLine="567"/>
        <w:rPr>
          <w:sz w:val="28"/>
          <w:szCs w:val="28"/>
          <w:lang w:val="pt-BR"/>
        </w:rPr>
      </w:pPr>
      <w:r w:rsidRPr="00896D92">
        <w:rPr>
          <w:sz w:val="28"/>
          <w:szCs w:val="28"/>
          <w:lang w:val="pt-BR"/>
        </w:rPr>
        <w:t>Agenția Națională pentru Sănătate Publică</w:t>
      </w:r>
      <w:r w:rsidR="00C214EC">
        <w:rPr>
          <w:sz w:val="28"/>
          <w:szCs w:val="28"/>
          <w:lang w:val="pt-BR"/>
        </w:rPr>
        <w:t xml:space="preserve"> (ANSP)</w:t>
      </w:r>
      <w:r w:rsidRPr="00896D92">
        <w:rPr>
          <w:sz w:val="28"/>
          <w:szCs w:val="28"/>
          <w:lang w:val="pt-BR"/>
        </w:rPr>
        <w:t xml:space="preserve"> notifică o alertă în SAPR atunci când apariția sau dezvoltarea unei amenințări transfrontaliere grave pentru sănătate îndeplinește următoarele criterii:</w:t>
      </w:r>
    </w:p>
    <w:p w14:paraId="429EDA79" w14:textId="24BE5A23" w:rsidR="002E3626" w:rsidRPr="00896D92" w:rsidRDefault="002E3626" w:rsidP="00602FE3">
      <w:pPr>
        <w:pStyle w:val="Listparagraf"/>
        <w:numPr>
          <w:ilvl w:val="0"/>
          <w:numId w:val="19"/>
        </w:numPr>
        <w:tabs>
          <w:tab w:val="left" w:pos="284"/>
          <w:tab w:val="left" w:pos="993"/>
          <w:tab w:val="left" w:pos="1701"/>
        </w:tabs>
        <w:ind w:left="1080" w:firstLine="567"/>
        <w:rPr>
          <w:sz w:val="28"/>
          <w:szCs w:val="28"/>
          <w:lang w:val="pt-BR"/>
        </w:rPr>
      </w:pPr>
      <w:r w:rsidRPr="00896D92">
        <w:rPr>
          <w:sz w:val="28"/>
          <w:szCs w:val="28"/>
          <w:lang w:val="pt-BR"/>
        </w:rPr>
        <w:t>este neobișnuită sau neașteptată pentru un anumit loc și moment, provoacă sau poate provoca o rată semnificativă a morbidității sau a mortalității la oameni, crește rapid sau poate crește rapid în amploare ori depășește sau poate depăși capacitatea națională de răspuns;</w:t>
      </w:r>
    </w:p>
    <w:p w14:paraId="63302268" w14:textId="31DA1326" w:rsidR="002E3626" w:rsidRPr="00896D92" w:rsidRDefault="00F63577" w:rsidP="00602FE3">
      <w:pPr>
        <w:pStyle w:val="Listparagraf"/>
        <w:numPr>
          <w:ilvl w:val="0"/>
          <w:numId w:val="19"/>
        </w:numPr>
        <w:tabs>
          <w:tab w:val="left" w:pos="284"/>
          <w:tab w:val="left" w:pos="993"/>
          <w:tab w:val="left" w:pos="1701"/>
        </w:tabs>
        <w:ind w:left="1080" w:firstLine="567"/>
        <w:rPr>
          <w:sz w:val="28"/>
          <w:szCs w:val="28"/>
          <w:lang w:val="pt-BR"/>
        </w:rPr>
      </w:pPr>
      <w:r w:rsidRPr="00F63577">
        <w:rPr>
          <w:sz w:val="28"/>
          <w:szCs w:val="28"/>
          <w:lang w:val="pt-BR"/>
        </w:rPr>
        <w:t>pericolul afectează sau poate afecta mai mult decît un teritoriu administrativ şi/sau unul sau mai multe state, inclusiv limitrofe</w:t>
      </w:r>
      <w:r w:rsidR="002E3626" w:rsidRPr="00896D92">
        <w:rPr>
          <w:sz w:val="28"/>
          <w:szCs w:val="28"/>
          <w:lang w:val="pt-BR"/>
        </w:rPr>
        <w:t>; și</w:t>
      </w:r>
    </w:p>
    <w:p w14:paraId="636C5699" w14:textId="0B8CDB5D" w:rsidR="002E3626" w:rsidRDefault="002E3626" w:rsidP="00602FE3">
      <w:pPr>
        <w:pStyle w:val="Listparagraf"/>
        <w:numPr>
          <w:ilvl w:val="0"/>
          <w:numId w:val="19"/>
        </w:numPr>
        <w:tabs>
          <w:tab w:val="left" w:pos="284"/>
          <w:tab w:val="left" w:pos="993"/>
          <w:tab w:val="left" w:pos="1701"/>
        </w:tabs>
        <w:ind w:left="1080" w:firstLine="567"/>
        <w:rPr>
          <w:sz w:val="28"/>
          <w:szCs w:val="28"/>
          <w:lang w:val="pt-BR"/>
        </w:rPr>
      </w:pPr>
      <w:r w:rsidRPr="00896D92">
        <w:rPr>
          <w:sz w:val="28"/>
          <w:szCs w:val="28"/>
          <w:lang w:val="pt-BR"/>
        </w:rPr>
        <w:t xml:space="preserve">necesită sau poate necesita un răspuns coordonat </w:t>
      </w:r>
      <w:r w:rsidR="00F63577" w:rsidRPr="00F63577">
        <w:rPr>
          <w:sz w:val="28"/>
          <w:szCs w:val="28"/>
          <w:lang w:val="pt-BR"/>
        </w:rPr>
        <w:t xml:space="preserve">la nivel regional sau internaţional </w:t>
      </w:r>
      <w:r w:rsidR="00F63577">
        <w:rPr>
          <w:sz w:val="28"/>
          <w:szCs w:val="28"/>
          <w:lang w:val="pt-BR"/>
        </w:rPr>
        <w:t xml:space="preserve">inclusiv la nivelul </w:t>
      </w:r>
      <w:r w:rsidRPr="00896D92">
        <w:rPr>
          <w:sz w:val="28"/>
          <w:szCs w:val="28"/>
          <w:lang w:val="pt-BR"/>
        </w:rPr>
        <w:t>Uniunii</w:t>
      </w:r>
      <w:r w:rsidR="00F63577">
        <w:rPr>
          <w:sz w:val="28"/>
          <w:szCs w:val="28"/>
          <w:lang w:val="pt-BR"/>
        </w:rPr>
        <w:t xml:space="preserve"> Europene</w:t>
      </w:r>
      <w:r w:rsidRPr="00896D92">
        <w:rPr>
          <w:sz w:val="28"/>
          <w:szCs w:val="28"/>
          <w:lang w:val="pt-BR"/>
        </w:rPr>
        <w:t>.</w:t>
      </w:r>
    </w:p>
    <w:p w14:paraId="35C83615" w14:textId="77777777" w:rsidR="00C35723" w:rsidRPr="00896D92" w:rsidRDefault="00C35723" w:rsidP="00602FE3">
      <w:pPr>
        <w:pStyle w:val="Listparagraf"/>
        <w:tabs>
          <w:tab w:val="left" w:pos="284"/>
          <w:tab w:val="left" w:pos="993"/>
          <w:tab w:val="left" w:pos="1701"/>
        </w:tabs>
        <w:ind w:left="1080" w:firstLine="567"/>
        <w:rPr>
          <w:sz w:val="28"/>
          <w:szCs w:val="28"/>
          <w:lang w:val="pt-BR"/>
        </w:rPr>
      </w:pPr>
    </w:p>
    <w:p w14:paraId="2625332E" w14:textId="256B504B" w:rsidR="00E92160" w:rsidRDefault="00E92160" w:rsidP="00602FE3">
      <w:pPr>
        <w:pStyle w:val="Listparagraf"/>
        <w:numPr>
          <w:ilvl w:val="0"/>
          <w:numId w:val="5"/>
        </w:numPr>
        <w:tabs>
          <w:tab w:val="left" w:pos="284"/>
          <w:tab w:val="left" w:pos="426"/>
          <w:tab w:val="left" w:pos="1701"/>
        </w:tabs>
        <w:ind w:firstLine="567"/>
        <w:rPr>
          <w:sz w:val="28"/>
          <w:szCs w:val="28"/>
          <w:lang w:val="pt-BR"/>
        </w:rPr>
      </w:pPr>
      <w:r w:rsidRPr="00E92160">
        <w:rPr>
          <w:sz w:val="28"/>
          <w:szCs w:val="28"/>
          <w:lang w:val="pt-BR"/>
        </w:rPr>
        <w:t xml:space="preserve">ANSP va asigura instituirea canalelor de comunicare eficace între autoritățile competente pentru SAPR și orice alte autorități competente relevante din </w:t>
      </w:r>
      <w:r>
        <w:rPr>
          <w:sz w:val="28"/>
          <w:szCs w:val="28"/>
          <w:lang w:val="pt-BR"/>
        </w:rPr>
        <w:t>domeniul</w:t>
      </w:r>
      <w:r w:rsidRPr="00E92160">
        <w:rPr>
          <w:sz w:val="28"/>
          <w:szCs w:val="28"/>
          <w:lang w:val="pt-BR"/>
        </w:rPr>
        <w:t xml:space="preserve"> respectiv, în vederea identificării prompte a amenințărilor transfrontaliere grave pentru sănătate care îndeplinesc criteriile</w:t>
      </w:r>
      <w:r>
        <w:rPr>
          <w:sz w:val="28"/>
          <w:szCs w:val="28"/>
          <w:lang w:val="pt-BR"/>
        </w:rPr>
        <w:t xml:space="preserve"> prevăzute în p.</w:t>
      </w:r>
      <w:r w:rsidR="000A0F32">
        <w:rPr>
          <w:sz w:val="28"/>
          <w:szCs w:val="28"/>
          <w:lang w:val="pt-BR"/>
        </w:rPr>
        <w:t>6</w:t>
      </w:r>
      <w:r>
        <w:rPr>
          <w:sz w:val="28"/>
          <w:szCs w:val="28"/>
          <w:lang w:val="pt-BR"/>
        </w:rPr>
        <w:t xml:space="preserve"> al prezentului regulament.</w:t>
      </w:r>
    </w:p>
    <w:p w14:paraId="20F41867" w14:textId="77777777" w:rsidR="00C35723" w:rsidRDefault="00C35723" w:rsidP="00602FE3">
      <w:pPr>
        <w:pStyle w:val="Listparagraf"/>
        <w:tabs>
          <w:tab w:val="left" w:pos="284"/>
          <w:tab w:val="left" w:pos="426"/>
          <w:tab w:val="left" w:pos="1701"/>
        </w:tabs>
        <w:ind w:firstLine="567"/>
        <w:rPr>
          <w:sz w:val="28"/>
          <w:szCs w:val="28"/>
          <w:lang w:val="pt-BR"/>
        </w:rPr>
      </w:pPr>
    </w:p>
    <w:p w14:paraId="0DF3ABE1" w14:textId="4F58E203" w:rsidR="00E92160" w:rsidRDefault="000A0F32" w:rsidP="00602FE3">
      <w:pPr>
        <w:pStyle w:val="Listparagraf"/>
        <w:numPr>
          <w:ilvl w:val="0"/>
          <w:numId w:val="5"/>
        </w:numPr>
        <w:tabs>
          <w:tab w:val="left" w:pos="284"/>
          <w:tab w:val="left" w:pos="426"/>
          <w:tab w:val="left" w:pos="1701"/>
        </w:tabs>
        <w:ind w:firstLine="567"/>
        <w:rPr>
          <w:sz w:val="28"/>
          <w:szCs w:val="28"/>
          <w:lang w:val="pt-BR"/>
        </w:rPr>
      </w:pPr>
      <w:r w:rsidRPr="000A0F32">
        <w:rPr>
          <w:sz w:val="28"/>
          <w:szCs w:val="28"/>
          <w:lang w:val="pt-BR"/>
        </w:rPr>
        <w:t>În cazul când ANSP identifică apariția sau dezvoltarea unei amenințări transfrontaliere grave pentru sănătate în sensul p.</w:t>
      </w:r>
      <w:r>
        <w:rPr>
          <w:sz w:val="28"/>
          <w:szCs w:val="28"/>
          <w:lang w:val="pt-BR"/>
        </w:rPr>
        <w:t>6</w:t>
      </w:r>
      <w:r w:rsidRPr="000A0F32">
        <w:rPr>
          <w:sz w:val="28"/>
          <w:szCs w:val="28"/>
          <w:lang w:val="pt-BR"/>
        </w:rPr>
        <w:t xml:space="preserve"> al prezentului regulament, are obligația de a introduce în </w:t>
      </w:r>
      <w:r w:rsidR="002E57AC">
        <w:rPr>
          <w:sz w:val="28"/>
          <w:szCs w:val="28"/>
          <w:lang w:val="pt-BR"/>
        </w:rPr>
        <w:t>SAPR</w:t>
      </w:r>
      <w:r>
        <w:rPr>
          <w:sz w:val="28"/>
          <w:szCs w:val="28"/>
          <w:lang w:val="pt-BR"/>
        </w:rPr>
        <w:t>,</w:t>
      </w:r>
      <w:r w:rsidRPr="000A0F32">
        <w:rPr>
          <w:sz w:val="28"/>
          <w:szCs w:val="28"/>
          <w:lang w:val="pt-BR"/>
        </w:rPr>
        <w:t xml:space="preserve"> alerta menționată la </w:t>
      </w:r>
      <w:r w:rsidR="00874A9A">
        <w:rPr>
          <w:sz w:val="28"/>
          <w:szCs w:val="28"/>
          <w:lang w:val="pt-BR"/>
        </w:rPr>
        <w:t>punctul</w:t>
      </w:r>
      <w:r w:rsidRPr="000A0F32">
        <w:rPr>
          <w:sz w:val="28"/>
          <w:szCs w:val="28"/>
          <w:lang w:val="pt-BR"/>
        </w:rPr>
        <w:t xml:space="preserve"> respectiv fără întârziere și, în orice caz, cel târziu în termen de 24 de ore de la momentul în care a luat cunoștință de amenințare.</w:t>
      </w:r>
    </w:p>
    <w:p w14:paraId="1FE36894" w14:textId="77777777" w:rsidR="00C35723" w:rsidRPr="00C35723" w:rsidRDefault="00C35723" w:rsidP="00602FE3">
      <w:pPr>
        <w:tabs>
          <w:tab w:val="left" w:pos="284"/>
          <w:tab w:val="left" w:pos="426"/>
          <w:tab w:val="left" w:pos="1701"/>
        </w:tabs>
        <w:ind w:firstLine="567"/>
        <w:rPr>
          <w:sz w:val="28"/>
          <w:szCs w:val="28"/>
          <w:lang w:val="pt-BR"/>
        </w:rPr>
      </w:pPr>
    </w:p>
    <w:p w14:paraId="17CBF735" w14:textId="0B627004" w:rsidR="002E57AC" w:rsidRDefault="002E57AC" w:rsidP="00602FE3">
      <w:pPr>
        <w:pStyle w:val="Listparagraf"/>
        <w:numPr>
          <w:ilvl w:val="0"/>
          <w:numId w:val="5"/>
        </w:numPr>
        <w:tabs>
          <w:tab w:val="left" w:pos="284"/>
          <w:tab w:val="left" w:pos="426"/>
          <w:tab w:val="left" w:pos="1701"/>
        </w:tabs>
        <w:ind w:firstLine="567"/>
        <w:rPr>
          <w:sz w:val="28"/>
          <w:szCs w:val="28"/>
          <w:lang w:val="pt-BR"/>
        </w:rPr>
      </w:pPr>
      <w:r>
        <w:rPr>
          <w:sz w:val="28"/>
          <w:szCs w:val="28"/>
          <w:lang w:val="pt-BR"/>
        </w:rPr>
        <w:lastRenderedPageBreak/>
        <w:t>ANSP</w:t>
      </w:r>
      <w:r w:rsidRPr="002E57AC">
        <w:rPr>
          <w:sz w:val="28"/>
          <w:szCs w:val="28"/>
          <w:lang w:val="pt-BR"/>
        </w:rPr>
        <w:t xml:space="preserve"> poate informa Comitetul pentru securitate sanitară („CSS”) cu privire la introducerea unei alerte.</w:t>
      </w:r>
    </w:p>
    <w:p w14:paraId="5A6FFC2E" w14:textId="77777777" w:rsidR="00C35723" w:rsidRPr="00C35723" w:rsidRDefault="00C35723" w:rsidP="00602FE3">
      <w:pPr>
        <w:tabs>
          <w:tab w:val="left" w:pos="284"/>
          <w:tab w:val="left" w:pos="426"/>
          <w:tab w:val="left" w:pos="1701"/>
        </w:tabs>
        <w:ind w:firstLine="567"/>
        <w:rPr>
          <w:sz w:val="28"/>
          <w:szCs w:val="28"/>
          <w:lang w:val="pt-BR"/>
        </w:rPr>
      </w:pPr>
    </w:p>
    <w:p w14:paraId="4A54EB63" w14:textId="4C50390F" w:rsidR="002E57AC" w:rsidRDefault="002E57AC" w:rsidP="00602FE3">
      <w:pPr>
        <w:pStyle w:val="Listparagraf"/>
        <w:numPr>
          <w:ilvl w:val="0"/>
          <w:numId w:val="5"/>
        </w:numPr>
        <w:tabs>
          <w:tab w:val="left" w:pos="284"/>
          <w:tab w:val="left" w:pos="426"/>
          <w:tab w:val="left" w:pos="1701"/>
        </w:tabs>
        <w:ind w:firstLine="567"/>
        <w:rPr>
          <w:sz w:val="28"/>
          <w:szCs w:val="28"/>
          <w:lang w:val="pt-BR"/>
        </w:rPr>
      </w:pPr>
      <w:r w:rsidRPr="002E57AC">
        <w:rPr>
          <w:sz w:val="28"/>
          <w:szCs w:val="28"/>
          <w:lang w:val="pt-BR"/>
        </w:rPr>
        <w:t xml:space="preserve">Atunci când </w:t>
      </w:r>
      <w:r>
        <w:rPr>
          <w:sz w:val="28"/>
          <w:szCs w:val="28"/>
          <w:lang w:val="pt-BR"/>
        </w:rPr>
        <w:t>ANSP</w:t>
      </w:r>
      <w:r w:rsidRPr="002E57AC">
        <w:rPr>
          <w:sz w:val="28"/>
          <w:szCs w:val="28"/>
          <w:lang w:val="pt-BR"/>
        </w:rPr>
        <w:t xml:space="preserve"> notifică OMS</w:t>
      </w:r>
      <w:r w:rsidR="00B36929">
        <w:rPr>
          <w:sz w:val="28"/>
          <w:szCs w:val="28"/>
          <w:lang w:val="pt-BR"/>
        </w:rPr>
        <w:t>-ul privind</w:t>
      </w:r>
      <w:r w:rsidRPr="002E57AC">
        <w:rPr>
          <w:sz w:val="28"/>
          <w:szCs w:val="28"/>
          <w:lang w:val="pt-BR"/>
        </w:rPr>
        <w:t xml:space="preserve"> evenimente care pot constitui urgențe de sănătate publică de importanță internațională și în absența interoperabilității depline dintre sistemul de notificare al OMS și SAPR, </w:t>
      </w:r>
      <w:r>
        <w:rPr>
          <w:sz w:val="28"/>
          <w:szCs w:val="28"/>
          <w:lang w:val="pt-BR"/>
        </w:rPr>
        <w:t xml:space="preserve">notifică </w:t>
      </w:r>
      <w:r w:rsidRPr="002E57AC">
        <w:rPr>
          <w:sz w:val="28"/>
          <w:szCs w:val="28"/>
          <w:lang w:val="pt-BR"/>
        </w:rPr>
        <w:t xml:space="preserve">simultan o alertă în SAPR, cu condiția ca amenințarea în cauză să se înscrie în cele menționate la </w:t>
      </w:r>
      <w:r>
        <w:rPr>
          <w:sz w:val="28"/>
          <w:szCs w:val="28"/>
          <w:lang w:val="pt-BR"/>
        </w:rPr>
        <w:t xml:space="preserve">punctul 6 </w:t>
      </w:r>
      <w:r w:rsidRPr="002E57AC">
        <w:rPr>
          <w:sz w:val="28"/>
          <w:szCs w:val="28"/>
          <w:lang w:val="pt-BR"/>
        </w:rPr>
        <w:t>din prezentul regulament</w:t>
      </w:r>
      <w:r w:rsidR="00C35723">
        <w:rPr>
          <w:sz w:val="28"/>
          <w:szCs w:val="28"/>
          <w:lang w:val="pt-BR"/>
        </w:rPr>
        <w:t>.</w:t>
      </w:r>
    </w:p>
    <w:p w14:paraId="3CA9D9C1" w14:textId="77777777" w:rsidR="00C35723" w:rsidRPr="00C35723" w:rsidRDefault="00C35723" w:rsidP="00602FE3">
      <w:pPr>
        <w:tabs>
          <w:tab w:val="left" w:pos="284"/>
          <w:tab w:val="left" w:pos="426"/>
          <w:tab w:val="left" w:pos="1701"/>
        </w:tabs>
        <w:ind w:firstLine="567"/>
        <w:rPr>
          <w:sz w:val="28"/>
          <w:szCs w:val="28"/>
          <w:lang w:val="pt-BR"/>
        </w:rPr>
      </w:pPr>
    </w:p>
    <w:p w14:paraId="2152AA40" w14:textId="51A2D355" w:rsidR="000A0F32" w:rsidRDefault="000A0F32" w:rsidP="00602FE3">
      <w:pPr>
        <w:pStyle w:val="Listparagraf"/>
        <w:numPr>
          <w:ilvl w:val="0"/>
          <w:numId w:val="5"/>
        </w:numPr>
        <w:tabs>
          <w:tab w:val="left" w:pos="284"/>
          <w:tab w:val="left" w:pos="426"/>
          <w:tab w:val="left" w:pos="1701"/>
        </w:tabs>
        <w:ind w:firstLine="567"/>
        <w:rPr>
          <w:sz w:val="28"/>
          <w:szCs w:val="28"/>
          <w:lang w:val="pt-BR"/>
        </w:rPr>
      </w:pPr>
      <w:r w:rsidRPr="000A0F32">
        <w:rPr>
          <w:sz w:val="28"/>
          <w:szCs w:val="28"/>
          <w:lang w:val="pt-BR"/>
        </w:rPr>
        <w:t>Faptul că este posibil să nu fie disponibile toate informațiile relevante menționate la p.</w:t>
      </w:r>
      <w:r>
        <w:rPr>
          <w:sz w:val="28"/>
          <w:szCs w:val="28"/>
          <w:lang w:val="pt-BR"/>
        </w:rPr>
        <w:t>6</w:t>
      </w:r>
      <w:r w:rsidRPr="000A0F32">
        <w:rPr>
          <w:sz w:val="28"/>
          <w:szCs w:val="28"/>
          <w:lang w:val="pt-BR"/>
        </w:rPr>
        <w:t xml:space="preserve"> al prezentului regulament</w:t>
      </w:r>
      <w:r>
        <w:rPr>
          <w:sz w:val="28"/>
          <w:szCs w:val="28"/>
          <w:lang w:val="pt-BR"/>
        </w:rPr>
        <w:t xml:space="preserve">, </w:t>
      </w:r>
      <w:r w:rsidR="00E300B3" w:rsidRPr="000A0F32">
        <w:rPr>
          <w:sz w:val="28"/>
          <w:szCs w:val="28"/>
          <w:lang w:val="pt-BR"/>
        </w:rPr>
        <w:t>nu trebuie să întârzie</w:t>
      </w:r>
      <w:r w:rsidR="00B36929" w:rsidRPr="00B36929">
        <w:rPr>
          <w:sz w:val="28"/>
          <w:szCs w:val="28"/>
          <w:lang w:val="pt-BR"/>
        </w:rPr>
        <w:t xml:space="preserve"> </w:t>
      </w:r>
      <w:r w:rsidR="00B36929" w:rsidRPr="000A0F32">
        <w:rPr>
          <w:sz w:val="28"/>
          <w:szCs w:val="28"/>
          <w:lang w:val="pt-BR"/>
        </w:rPr>
        <w:t>notificarea unei alerte</w:t>
      </w:r>
      <w:r w:rsidRPr="000A0F32">
        <w:rPr>
          <w:sz w:val="28"/>
          <w:szCs w:val="28"/>
          <w:lang w:val="pt-BR"/>
        </w:rPr>
        <w:t>.</w:t>
      </w:r>
    </w:p>
    <w:p w14:paraId="288BDABD" w14:textId="0FA2FDE7" w:rsidR="000A0F32" w:rsidRDefault="000A0F32" w:rsidP="00602FE3">
      <w:pPr>
        <w:pStyle w:val="Listparagraf"/>
        <w:tabs>
          <w:tab w:val="left" w:pos="284"/>
          <w:tab w:val="left" w:pos="426"/>
          <w:tab w:val="left" w:pos="1701"/>
        </w:tabs>
        <w:ind w:firstLine="567"/>
        <w:rPr>
          <w:sz w:val="28"/>
          <w:szCs w:val="28"/>
          <w:lang w:val="pt-BR"/>
        </w:rPr>
      </w:pPr>
      <w:r w:rsidRPr="000A0F32">
        <w:rPr>
          <w:sz w:val="28"/>
          <w:szCs w:val="28"/>
          <w:lang w:val="pt-BR"/>
        </w:rPr>
        <w:t xml:space="preserve">Dacă, în urma notificării unei alerte, </w:t>
      </w:r>
      <w:r w:rsidR="00E300B3">
        <w:rPr>
          <w:sz w:val="28"/>
          <w:szCs w:val="28"/>
          <w:lang w:val="pt-BR"/>
        </w:rPr>
        <w:t>autoritatea competentă</w:t>
      </w:r>
      <w:r w:rsidRPr="000A0F32">
        <w:rPr>
          <w:sz w:val="28"/>
          <w:szCs w:val="28"/>
          <w:lang w:val="pt-BR"/>
        </w:rPr>
        <w:t xml:space="preserve"> dorește să comunice informații disponibile relevante pentru coordonare, în conformitate cu p.</w:t>
      </w:r>
      <w:r w:rsidR="00F63577">
        <w:rPr>
          <w:sz w:val="28"/>
          <w:szCs w:val="28"/>
          <w:lang w:val="pt-BR"/>
        </w:rPr>
        <w:t>1</w:t>
      </w:r>
      <w:r w:rsidR="00AF1EA8">
        <w:rPr>
          <w:sz w:val="28"/>
          <w:szCs w:val="28"/>
          <w:lang w:val="pt-BR"/>
        </w:rPr>
        <w:t>7</w:t>
      </w:r>
      <w:r w:rsidRPr="000A0F32">
        <w:rPr>
          <w:sz w:val="28"/>
          <w:szCs w:val="28"/>
          <w:lang w:val="pt-BR"/>
        </w:rPr>
        <w:t>, trebuie să utilizeze funcționalitatea ad-hoc din SAPR pentru a publica un „comentariu” ca răspuns la mesajul inițial de notificare.</w:t>
      </w:r>
    </w:p>
    <w:p w14:paraId="7AF34208" w14:textId="77777777" w:rsidR="00C35723" w:rsidRPr="00C35723" w:rsidRDefault="00C35723" w:rsidP="00602FE3">
      <w:pPr>
        <w:tabs>
          <w:tab w:val="left" w:pos="284"/>
          <w:tab w:val="left" w:pos="426"/>
          <w:tab w:val="left" w:pos="1701"/>
        </w:tabs>
        <w:ind w:firstLine="567"/>
        <w:rPr>
          <w:sz w:val="28"/>
          <w:szCs w:val="28"/>
          <w:lang w:val="pt-BR"/>
        </w:rPr>
      </w:pPr>
    </w:p>
    <w:p w14:paraId="06817D36" w14:textId="44AC6ED8" w:rsidR="002E3626" w:rsidRPr="002E3626" w:rsidRDefault="002E3626" w:rsidP="00602FE3">
      <w:pPr>
        <w:pStyle w:val="Listparagraf"/>
        <w:numPr>
          <w:ilvl w:val="0"/>
          <w:numId w:val="5"/>
        </w:numPr>
        <w:tabs>
          <w:tab w:val="left" w:pos="284"/>
          <w:tab w:val="left" w:pos="426"/>
          <w:tab w:val="left" w:pos="1701"/>
        </w:tabs>
        <w:ind w:firstLine="567"/>
        <w:rPr>
          <w:sz w:val="28"/>
          <w:szCs w:val="28"/>
          <w:lang w:val="pt-BR"/>
        </w:rPr>
      </w:pPr>
      <w:r w:rsidRPr="002E3626">
        <w:rPr>
          <w:sz w:val="28"/>
          <w:szCs w:val="28"/>
          <w:lang w:val="pt-BR"/>
        </w:rPr>
        <w:t>La notificarea unei alerte, Agenția Națională pentru Sănătate Publică comunică fără întârziere prin SAPR orice informații relevante disponibile aflate în posesia lor care pot fi utile pentru coordonarea răspunsului, cum ar fi:</w:t>
      </w:r>
    </w:p>
    <w:p w14:paraId="30AD372B" w14:textId="5CE9D1F0" w:rsidR="002E3626" w:rsidRPr="002B6510" w:rsidRDefault="002E3626" w:rsidP="00602FE3">
      <w:pPr>
        <w:pStyle w:val="Listparagraf"/>
        <w:numPr>
          <w:ilvl w:val="0"/>
          <w:numId w:val="20"/>
        </w:numPr>
        <w:tabs>
          <w:tab w:val="left" w:pos="284"/>
          <w:tab w:val="left" w:pos="993"/>
          <w:tab w:val="left" w:pos="1701"/>
        </w:tabs>
        <w:ind w:firstLine="567"/>
        <w:rPr>
          <w:sz w:val="28"/>
          <w:szCs w:val="28"/>
          <w:lang w:val="pt-BR"/>
        </w:rPr>
      </w:pPr>
      <w:r w:rsidRPr="002B6510">
        <w:rPr>
          <w:sz w:val="28"/>
          <w:szCs w:val="28"/>
          <w:lang w:val="pt-BR"/>
        </w:rPr>
        <w:t>tipul și originea agentului;</w:t>
      </w:r>
    </w:p>
    <w:p w14:paraId="002A2918" w14:textId="1127DAA7" w:rsidR="002E3626" w:rsidRPr="002B6510" w:rsidRDefault="002E3626" w:rsidP="00602FE3">
      <w:pPr>
        <w:pStyle w:val="Listparagraf"/>
        <w:numPr>
          <w:ilvl w:val="0"/>
          <w:numId w:val="20"/>
        </w:numPr>
        <w:tabs>
          <w:tab w:val="left" w:pos="284"/>
          <w:tab w:val="left" w:pos="993"/>
          <w:tab w:val="left" w:pos="1701"/>
        </w:tabs>
        <w:ind w:firstLine="567"/>
        <w:rPr>
          <w:sz w:val="28"/>
          <w:szCs w:val="28"/>
          <w:lang w:val="pt-BR"/>
        </w:rPr>
      </w:pPr>
      <w:r w:rsidRPr="002B6510">
        <w:rPr>
          <w:sz w:val="28"/>
          <w:szCs w:val="28"/>
          <w:lang w:val="pt-BR"/>
        </w:rPr>
        <w:t>data și locul incidentului sau focarului;</w:t>
      </w:r>
    </w:p>
    <w:p w14:paraId="6C77213B" w14:textId="40FBF2D0" w:rsidR="002E3626" w:rsidRPr="002B6510" w:rsidRDefault="002E3626" w:rsidP="00602FE3">
      <w:pPr>
        <w:pStyle w:val="Listparagraf"/>
        <w:numPr>
          <w:ilvl w:val="0"/>
          <w:numId w:val="20"/>
        </w:numPr>
        <w:tabs>
          <w:tab w:val="left" w:pos="284"/>
          <w:tab w:val="left" w:pos="993"/>
          <w:tab w:val="left" w:pos="1701"/>
        </w:tabs>
        <w:ind w:firstLine="567"/>
        <w:rPr>
          <w:sz w:val="28"/>
          <w:szCs w:val="28"/>
          <w:lang w:val="pt-BR"/>
        </w:rPr>
      </w:pPr>
      <w:r w:rsidRPr="002B6510">
        <w:rPr>
          <w:sz w:val="28"/>
          <w:szCs w:val="28"/>
          <w:lang w:val="pt-BR"/>
        </w:rPr>
        <w:t>mijloacele de transmitere sau de diseminare;</w:t>
      </w:r>
    </w:p>
    <w:p w14:paraId="3142D863" w14:textId="5703AF53" w:rsidR="002E3626" w:rsidRPr="002B6510" w:rsidRDefault="002E3626" w:rsidP="00602FE3">
      <w:pPr>
        <w:pStyle w:val="Listparagraf"/>
        <w:numPr>
          <w:ilvl w:val="0"/>
          <w:numId w:val="20"/>
        </w:numPr>
        <w:tabs>
          <w:tab w:val="left" w:pos="284"/>
          <w:tab w:val="left" w:pos="993"/>
          <w:tab w:val="left" w:pos="1701"/>
        </w:tabs>
        <w:ind w:firstLine="567"/>
        <w:rPr>
          <w:sz w:val="28"/>
          <w:szCs w:val="28"/>
          <w:lang w:val="pt-BR"/>
        </w:rPr>
      </w:pPr>
      <w:r w:rsidRPr="002B6510">
        <w:rPr>
          <w:sz w:val="28"/>
          <w:szCs w:val="28"/>
          <w:lang w:val="pt-BR"/>
        </w:rPr>
        <w:t>datele toxicologice</w:t>
      </w:r>
      <w:r w:rsidR="00B831D9">
        <w:rPr>
          <w:sz w:val="28"/>
          <w:szCs w:val="28"/>
          <w:lang w:val="pt-BR"/>
        </w:rPr>
        <w:t>, radiologice</w:t>
      </w:r>
      <w:r w:rsidRPr="002B6510">
        <w:rPr>
          <w:sz w:val="28"/>
          <w:szCs w:val="28"/>
          <w:lang w:val="pt-BR"/>
        </w:rPr>
        <w:t>;</w:t>
      </w:r>
    </w:p>
    <w:p w14:paraId="6C740AE1" w14:textId="180E1732" w:rsidR="002E3626" w:rsidRPr="002B6510" w:rsidRDefault="002E3626" w:rsidP="00602FE3">
      <w:pPr>
        <w:pStyle w:val="Listparagraf"/>
        <w:numPr>
          <w:ilvl w:val="0"/>
          <w:numId w:val="20"/>
        </w:numPr>
        <w:tabs>
          <w:tab w:val="left" w:pos="284"/>
          <w:tab w:val="left" w:pos="993"/>
          <w:tab w:val="left" w:pos="1701"/>
        </w:tabs>
        <w:ind w:firstLine="567"/>
        <w:rPr>
          <w:sz w:val="28"/>
          <w:szCs w:val="28"/>
          <w:lang w:val="pt-BR"/>
        </w:rPr>
      </w:pPr>
      <w:r w:rsidRPr="002B6510">
        <w:rPr>
          <w:sz w:val="28"/>
          <w:szCs w:val="28"/>
          <w:lang w:val="pt-BR"/>
        </w:rPr>
        <w:t>metodele de depistare și confirmare;</w:t>
      </w:r>
    </w:p>
    <w:p w14:paraId="3AD24D6E" w14:textId="6F9CA25E" w:rsidR="002E3626" w:rsidRPr="002B6510" w:rsidRDefault="002E3626" w:rsidP="00602FE3">
      <w:pPr>
        <w:pStyle w:val="Listparagraf"/>
        <w:numPr>
          <w:ilvl w:val="0"/>
          <w:numId w:val="20"/>
        </w:numPr>
        <w:tabs>
          <w:tab w:val="left" w:pos="284"/>
          <w:tab w:val="left" w:pos="993"/>
          <w:tab w:val="left" w:pos="1701"/>
        </w:tabs>
        <w:ind w:firstLine="567"/>
        <w:rPr>
          <w:sz w:val="28"/>
          <w:szCs w:val="28"/>
          <w:lang w:val="pt-BR"/>
        </w:rPr>
      </w:pPr>
      <w:r w:rsidRPr="002B6510">
        <w:rPr>
          <w:sz w:val="28"/>
          <w:szCs w:val="28"/>
          <w:lang w:val="pt-BR"/>
        </w:rPr>
        <w:t>riscurile pentru sănătatea publică;</w:t>
      </w:r>
    </w:p>
    <w:p w14:paraId="30F139D2" w14:textId="670DDBBE" w:rsidR="002E3626" w:rsidRPr="002B6510" w:rsidRDefault="002E3626" w:rsidP="00602FE3">
      <w:pPr>
        <w:pStyle w:val="Listparagraf"/>
        <w:numPr>
          <w:ilvl w:val="0"/>
          <w:numId w:val="20"/>
        </w:numPr>
        <w:tabs>
          <w:tab w:val="left" w:pos="284"/>
          <w:tab w:val="left" w:pos="993"/>
          <w:tab w:val="left" w:pos="1701"/>
        </w:tabs>
        <w:ind w:firstLine="567"/>
        <w:rPr>
          <w:sz w:val="28"/>
          <w:szCs w:val="28"/>
          <w:lang w:val="pt-BR"/>
        </w:rPr>
      </w:pPr>
      <w:r w:rsidRPr="002B6510">
        <w:rPr>
          <w:sz w:val="28"/>
          <w:szCs w:val="28"/>
          <w:lang w:val="pt-BR"/>
        </w:rPr>
        <w:t>măsurile de sănătate publică puse în aplicare sau a căror punere în aplicare este prevăzută la nivel național;</w:t>
      </w:r>
    </w:p>
    <w:p w14:paraId="3144045B" w14:textId="059FDF60" w:rsidR="002E3626" w:rsidRPr="002B6510" w:rsidRDefault="002E3626" w:rsidP="00602FE3">
      <w:pPr>
        <w:pStyle w:val="Listparagraf"/>
        <w:numPr>
          <w:ilvl w:val="0"/>
          <w:numId w:val="20"/>
        </w:numPr>
        <w:tabs>
          <w:tab w:val="left" w:pos="284"/>
          <w:tab w:val="left" w:pos="993"/>
          <w:tab w:val="left" w:pos="1701"/>
        </w:tabs>
        <w:ind w:firstLine="567"/>
        <w:rPr>
          <w:sz w:val="28"/>
          <w:szCs w:val="28"/>
          <w:lang w:val="pt-BR"/>
        </w:rPr>
      </w:pPr>
      <w:r w:rsidRPr="002B6510">
        <w:rPr>
          <w:sz w:val="28"/>
          <w:szCs w:val="28"/>
          <w:lang w:val="pt-BR"/>
        </w:rPr>
        <w:t>alte măsuri decât măsurile de sănătate publică, inclusiv măsuri multisectoriale</w:t>
      </w:r>
      <w:r w:rsidR="00B831D9">
        <w:rPr>
          <w:sz w:val="28"/>
          <w:szCs w:val="28"/>
          <w:lang w:val="pt-BR"/>
        </w:rPr>
        <w:t xml:space="preserve"> conform competențelor</w:t>
      </w:r>
      <w:r w:rsidRPr="002B6510">
        <w:rPr>
          <w:sz w:val="28"/>
          <w:szCs w:val="28"/>
          <w:lang w:val="pt-BR"/>
        </w:rPr>
        <w:t>;</w:t>
      </w:r>
    </w:p>
    <w:p w14:paraId="1967F373" w14:textId="29BAF59B" w:rsidR="002E3626" w:rsidRPr="002B6510" w:rsidRDefault="002E3626" w:rsidP="00602FE3">
      <w:pPr>
        <w:pStyle w:val="Listparagraf"/>
        <w:numPr>
          <w:ilvl w:val="0"/>
          <w:numId w:val="20"/>
        </w:numPr>
        <w:tabs>
          <w:tab w:val="left" w:pos="284"/>
          <w:tab w:val="left" w:pos="993"/>
          <w:tab w:val="left" w:pos="1701"/>
        </w:tabs>
        <w:ind w:firstLine="567"/>
        <w:rPr>
          <w:sz w:val="28"/>
          <w:szCs w:val="28"/>
          <w:lang w:val="pt-BR"/>
        </w:rPr>
      </w:pPr>
      <w:r w:rsidRPr="002B6510">
        <w:rPr>
          <w:sz w:val="28"/>
          <w:szCs w:val="28"/>
          <w:lang w:val="pt-BR"/>
        </w:rPr>
        <w:t>dacă există o nevoie urgentă sau un deficit de contramăsuri medicale;</w:t>
      </w:r>
    </w:p>
    <w:p w14:paraId="5A29D632" w14:textId="046D159A" w:rsidR="002E3626" w:rsidRPr="002B6510" w:rsidRDefault="002E3626" w:rsidP="00602FE3">
      <w:pPr>
        <w:pStyle w:val="Listparagraf"/>
        <w:numPr>
          <w:ilvl w:val="0"/>
          <w:numId w:val="20"/>
        </w:numPr>
        <w:tabs>
          <w:tab w:val="left" w:pos="284"/>
          <w:tab w:val="left" w:pos="993"/>
          <w:tab w:val="left" w:pos="1701"/>
        </w:tabs>
        <w:ind w:firstLine="567"/>
        <w:rPr>
          <w:sz w:val="28"/>
          <w:szCs w:val="28"/>
          <w:lang w:val="pt-BR"/>
        </w:rPr>
      </w:pPr>
      <w:r w:rsidRPr="002B6510">
        <w:rPr>
          <w:sz w:val="28"/>
          <w:szCs w:val="28"/>
          <w:lang w:val="pt-BR"/>
        </w:rPr>
        <w:t>cererile și ofertele de asistență de urgență la nivel transfrontalier, cum ar fi transferul medical al pacienților sau punerea la dispoziția altui stat membru a personalului medical dintr-un stat membru, în special în zonele transfrontaliere din regiunile învecinate;</w:t>
      </w:r>
    </w:p>
    <w:p w14:paraId="768B95FC" w14:textId="77777777" w:rsidR="00C35723" w:rsidRDefault="002E3626" w:rsidP="00602FE3">
      <w:pPr>
        <w:pStyle w:val="Listparagraf"/>
        <w:numPr>
          <w:ilvl w:val="0"/>
          <w:numId w:val="20"/>
        </w:numPr>
        <w:tabs>
          <w:tab w:val="left" w:pos="284"/>
          <w:tab w:val="left" w:pos="993"/>
          <w:tab w:val="left" w:pos="1701"/>
        </w:tabs>
        <w:ind w:firstLine="567"/>
        <w:rPr>
          <w:sz w:val="28"/>
          <w:szCs w:val="28"/>
          <w:lang w:val="pt-BR"/>
        </w:rPr>
      </w:pPr>
      <w:r w:rsidRPr="002B6510">
        <w:rPr>
          <w:sz w:val="28"/>
          <w:szCs w:val="28"/>
          <w:lang w:val="pt-BR"/>
        </w:rPr>
        <w:t>datele cu caracter personal necesare în scopul urmăririi contacților în conformitate cu</w:t>
      </w:r>
      <w:r w:rsidR="00AE3CE4" w:rsidRPr="002B6510">
        <w:rPr>
          <w:sz w:val="28"/>
          <w:szCs w:val="28"/>
          <w:lang w:val="pt-BR"/>
        </w:rPr>
        <w:t xml:space="preserve"> </w:t>
      </w:r>
      <w:r w:rsidR="000A0F32" w:rsidRPr="002B6510">
        <w:rPr>
          <w:sz w:val="28"/>
          <w:szCs w:val="28"/>
          <w:lang w:val="pt-BR"/>
        </w:rPr>
        <w:t>în scopul depistării contacților în conformitate cu Legea 133/2011 „privind protecţia datelor cu caracter personal”;</w:t>
      </w:r>
    </w:p>
    <w:p w14:paraId="3AEFA4F2" w14:textId="6405CC2C" w:rsidR="00AE3CE4" w:rsidRDefault="002E3626" w:rsidP="00602FE3">
      <w:pPr>
        <w:pStyle w:val="Listparagraf"/>
        <w:numPr>
          <w:ilvl w:val="0"/>
          <w:numId w:val="20"/>
        </w:numPr>
        <w:tabs>
          <w:tab w:val="left" w:pos="284"/>
          <w:tab w:val="left" w:pos="993"/>
          <w:tab w:val="left" w:pos="1701"/>
        </w:tabs>
        <w:ind w:firstLine="567"/>
        <w:rPr>
          <w:sz w:val="28"/>
          <w:szCs w:val="28"/>
          <w:lang w:val="pt-BR"/>
        </w:rPr>
      </w:pPr>
      <w:r w:rsidRPr="00C35723">
        <w:rPr>
          <w:sz w:val="28"/>
          <w:szCs w:val="28"/>
          <w:lang w:val="pt-BR"/>
        </w:rPr>
        <w:t>orice alte informații relevante pentru amenințarea transfrontalieră gravă pentru sănătate în cauză</w:t>
      </w:r>
      <w:r w:rsidR="00AE3CE4" w:rsidRPr="00C35723">
        <w:rPr>
          <w:sz w:val="28"/>
          <w:szCs w:val="28"/>
          <w:lang w:val="pt-BR"/>
        </w:rPr>
        <w:t>;</w:t>
      </w:r>
    </w:p>
    <w:p w14:paraId="4D7695EA" w14:textId="77777777" w:rsidR="00C35723" w:rsidRPr="00C35723" w:rsidRDefault="00C35723" w:rsidP="00602FE3">
      <w:pPr>
        <w:pStyle w:val="Listparagraf"/>
        <w:tabs>
          <w:tab w:val="left" w:pos="284"/>
          <w:tab w:val="left" w:pos="993"/>
          <w:tab w:val="left" w:pos="1701"/>
        </w:tabs>
        <w:ind w:left="1080" w:firstLine="567"/>
        <w:rPr>
          <w:sz w:val="28"/>
          <w:szCs w:val="28"/>
          <w:lang w:val="pt-BR"/>
        </w:rPr>
      </w:pPr>
    </w:p>
    <w:p w14:paraId="6D75301D" w14:textId="59621B5B" w:rsidR="00AE3CE4" w:rsidRDefault="00AE3CE4" w:rsidP="00602FE3">
      <w:pPr>
        <w:pStyle w:val="Listparagraf"/>
        <w:numPr>
          <w:ilvl w:val="0"/>
          <w:numId w:val="5"/>
        </w:numPr>
        <w:tabs>
          <w:tab w:val="left" w:pos="284"/>
          <w:tab w:val="left" w:pos="426"/>
          <w:tab w:val="left" w:pos="1701"/>
        </w:tabs>
        <w:ind w:firstLine="567"/>
        <w:rPr>
          <w:sz w:val="28"/>
          <w:szCs w:val="28"/>
          <w:lang w:val="pt-BR"/>
        </w:rPr>
      </w:pPr>
      <w:r>
        <w:rPr>
          <w:sz w:val="28"/>
          <w:szCs w:val="28"/>
          <w:lang w:val="pt-BR"/>
        </w:rPr>
        <w:t>Agenția Națională pentru Sănătate Publică</w:t>
      </w:r>
      <w:r w:rsidRPr="00AE3CE4">
        <w:rPr>
          <w:sz w:val="28"/>
          <w:szCs w:val="28"/>
          <w:lang w:val="pt-BR"/>
        </w:rPr>
        <w:t xml:space="preserve"> actualizează</w:t>
      </w:r>
      <w:r w:rsidR="00EF573F">
        <w:rPr>
          <w:sz w:val="28"/>
          <w:szCs w:val="28"/>
          <w:lang w:val="pt-BR"/>
        </w:rPr>
        <w:t xml:space="preserve"> în SAPR</w:t>
      </w:r>
      <w:r w:rsidRPr="00AE3CE4">
        <w:rPr>
          <w:sz w:val="28"/>
          <w:szCs w:val="28"/>
          <w:lang w:val="pt-BR"/>
        </w:rPr>
        <w:t xml:space="preserve"> informațiile prevăzute la </w:t>
      </w:r>
      <w:r>
        <w:rPr>
          <w:sz w:val="28"/>
          <w:szCs w:val="28"/>
          <w:lang w:val="pt-BR"/>
        </w:rPr>
        <w:t>p.2</w:t>
      </w:r>
      <w:r w:rsidR="00B36929">
        <w:rPr>
          <w:sz w:val="28"/>
          <w:szCs w:val="28"/>
          <w:lang w:val="pt-BR"/>
        </w:rPr>
        <w:t>3</w:t>
      </w:r>
      <w:r w:rsidRPr="00AE3CE4">
        <w:rPr>
          <w:sz w:val="28"/>
          <w:szCs w:val="28"/>
          <w:lang w:val="pt-BR"/>
        </w:rPr>
        <w:t xml:space="preserve"> pe măsură ce devin disponibile date noi</w:t>
      </w:r>
      <w:r>
        <w:rPr>
          <w:sz w:val="28"/>
          <w:szCs w:val="28"/>
          <w:lang w:val="pt-BR"/>
        </w:rPr>
        <w:t>;</w:t>
      </w:r>
    </w:p>
    <w:p w14:paraId="23C05ABC" w14:textId="77777777" w:rsidR="00C35723" w:rsidRDefault="00C35723" w:rsidP="00602FE3">
      <w:pPr>
        <w:pStyle w:val="Listparagraf"/>
        <w:tabs>
          <w:tab w:val="left" w:pos="284"/>
          <w:tab w:val="left" w:pos="426"/>
          <w:tab w:val="left" w:pos="1701"/>
        </w:tabs>
        <w:ind w:firstLine="567"/>
        <w:rPr>
          <w:sz w:val="28"/>
          <w:szCs w:val="28"/>
          <w:lang w:val="pt-BR"/>
        </w:rPr>
      </w:pPr>
    </w:p>
    <w:p w14:paraId="3F17C08A" w14:textId="2565AE9F" w:rsidR="00AE3CE4" w:rsidRDefault="00AE3CE4" w:rsidP="00602FE3">
      <w:pPr>
        <w:pStyle w:val="Listparagraf"/>
        <w:numPr>
          <w:ilvl w:val="0"/>
          <w:numId w:val="5"/>
        </w:numPr>
        <w:tabs>
          <w:tab w:val="left" w:pos="284"/>
          <w:tab w:val="left" w:pos="426"/>
          <w:tab w:val="left" w:pos="1701"/>
        </w:tabs>
        <w:ind w:firstLine="567"/>
        <w:rPr>
          <w:sz w:val="28"/>
          <w:szCs w:val="28"/>
          <w:lang w:val="pt-BR"/>
        </w:rPr>
      </w:pPr>
      <w:r w:rsidRPr="00AE3CE4">
        <w:rPr>
          <w:sz w:val="28"/>
          <w:szCs w:val="28"/>
          <w:lang w:val="pt-BR"/>
        </w:rPr>
        <w:lastRenderedPageBreak/>
        <w:t>La notificarea unei alerte, atunci când este necesar pentru coordonarea răspunsului la nivelul Uniunii</w:t>
      </w:r>
      <w:r w:rsidR="00B36929">
        <w:rPr>
          <w:sz w:val="28"/>
          <w:szCs w:val="28"/>
          <w:lang w:val="pt-BR"/>
        </w:rPr>
        <w:t xml:space="preserve"> Europene</w:t>
      </w:r>
      <w:r w:rsidRPr="00AE3CE4">
        <w:rPr>
          <w:sz w:val="28"/>
          <w:szCs w:val="28"/>
          <w:lang w:val="pt-BR"/>
        </w:rPr>
        <w:t xml:space="preserve">, ANSP va coordona prin SAPR, evaluarea de risc a gravității potențiale a amenințării pentru sănătatea publică, inclusiv </w:t>
      </w:r>
      <w:r w:rsidRPr="00E92160">
        <w:rPr>
          <w:sz w:val="28"/>
          <w:szCs w:val="28"/>
          <w:lang w:val="pt-BR"/>
        </w:rPr>
        <w:t xml:space="preserve">posibile măsuri de sănătate publică. </w:t>
      </w:r>
    </w:p>
    <w:p w14:paraId="48E8D8D0" w14:textId="77777777" w:rsidR="00C35723" w:rsidRPr="00C35723" w:rsidRDefault="00C35723" w:rsidP="00602FE3">
      <w:pPr>
        <w:tabs>
          <w:tab w:val="left" w:pos="284"/>
          <w:tab w:val="left" w:pos="426"/>
          <w:tab w:val="left" w:pos="1701"/>
        </w:tabs>
        <w:ind w:firstLine="567"/>
        <w:rPr>
          <w:sz w:val="28"/>
          <w:szCs w:val="28"/>
          <w:lang w:val="pt-BR"/>
        </w:rPr>
      </w:pPr>
    </w:p>
    <w:p w14:paraId="46FDAD2E" w14:textId="288D41A4" w:rsidR="00E92160" w:rsidRDefault="00AE3CE4" w:rsidP="00602FE3">
      <w:pPr>
        <w:pStyle w:val="Listparagraf"/>
        <w:numPr>
          <w:ilvl w:val="0"/>
          <w:numId w:val="5"/>
        </w:numPr>
        <w:tabs>
          <w:tab w:val="left" w:pos="1701"/>
        </w:tabs>
        <w:ind w:firstLine="567"/>
        <w:rPr>
          <w:sz w:val="28"/>
          <w:szCs w:val="28"/>
          <w:lang w:val="pt-BR"/>
        </w:rPr>
      </w:pPr>
      <w:r w:rsidRPr="00F5225A">
        <w:rPr>
          <w:sz w:val="28"/>
          <w:szCs w:val="28"/>
          <w:lang w:val="pt-BR"/>
        </w:rPr>
        <w:t>Evaluarea riscurilor se efectuează în cazul unei amenințări menționate la punctul 6  din prezentul regulament</w:t>
      </w:r>
      <w:r w:rsidR="00E92160" w:rsidRPr="00F5225A">
        <w:rPr>
          <w:sz w:val="28"/>
          <w:szCs w:val="28"/>
          <w:lang w:val="pt-BR"/>
        </w:rPr>
        <w:t>.</w:t>
      </w:r>
      <w:r w:rsidR="00BD5F4F" w:rsidRPr="00F5225A">
        <w:rPr>
          <w:sz w:val="28"/>
          <w:szCs w:val="28"/>
          <w:lang w:val="pt-BR"/>
        </w:rPr>
        <w:t xml:space="preserve"> Evaluarea riscurilor ia în considerare, dacă sunt disponibile, informațiile relevante furnizate de alte entități, în special de OMS în cazul unei urgențe de sănătate publică de importanță internațională.</w:t>
      </w:r>
      <w:r w:rsidR="00F5225A" w:rsidRPr="00F5225A">
        <w:rPr>
          <w:sz w:val="28"/>
          <w:szCs w:val="28"/>
          <w:lang w:val="pt-BR"/>
        </w:rPr>
        <w:t xml:space="preserve"> Proceduri standarde de informare, consultare şi cooperare în </w:t>
      </w:r>
      <w:r w:rsidR="00F5225A">
        <w:rPr>
          <w:sz w:val="28"/>
          <w:szCs w:val="28"/>
          <w:lang w:val="pt-BR"/>
        </w:rPr>
        <w:t>ca rezultat al evaluării riscurilor se vor efectua conform Anexei I</w:t>
      </w:r>
      <w:r w:rsidR="00DC626D">
        <w:rPr>
          <w:sz w:val="28"/>
          <w:szCs w:val="28"/>
          <w:lang w:val="pt-BR"/>
        </w:rPr>
        <w:t>V</w:t>
      </w:r>
      <w:r w:rsidR="00F5225A">
        <w:rPr>
          <w:sz w:val="28"/>
          <w:szCs w:val="28"/>
          <w:lang w:val="pt-BR"/>
        </w:rPr>
        <w:t>.</w:t>
      </w:r>
    </w:p>
    <w:p w14:paraId="215F1CC0" w14:textId="77777777" w:rsidR="00C35723" w:rsidRPr="00C35723" w:rsidRDefault="00C35723" w:rsidP="00602FE3">
      <w:pPr>
        <w:tabs>
          <w:tab w:val="left" w:pos="1701"/>
        </w:tabs>
        <w:ind w:firstLine="567"/>
        <w:rPr>
          <w:sz w:val="28"/>
          <w:szCs w:val="28"/>
          <w:lang w:val="pt-BR"/>
        </w:rPr>
      </w:pPr>
    </w:p>
    <w:p w14:paraId="5B51717E" w14:textId="1C25B9FB" w:rsidR="002A1743" w:rsidRDefault="002A1743" w:rsidP="00602FE3">
      <w:pPr>
        <w:pStyle w:val="Listparagraf"/>
        <w:numPr>
          <w:ilvl w:val="0"/>
          <w:numId w:val="5"/>
        </w:numPr>
        <w:tabs>
          <w:tab w:val="left" w:pos="1701"/>
        </w:tabs>
        <w:ind w:firstLine="567"/>
        <w:rPr>
          <w:sz w:val="28"/>
          <w:szCs w:val="28"/>
          <w:lang w:val="pt-BR"/>
        </w:rPr>
      </w:pPr>
      <w:r w:rsidRPr="002A1743">
        <w:rPr>
          <w:sz w:val="28"/>
          <w:szCs w:val="28"/>
          <w:lang w:val="pt-BR"/>
        </w:rPr>
        <w:t>În punctele de trecere a frontierei de stat vor fi aplicate măsuri faţă de persoane, mijloace de transport, bagaje, mărfuri, containere, expedieri poştale, conform prevederilor art.18 al Regulamentului Sanitar Internaţional (2005) şi planului de intervenţie în punctele de trecere a frontierei de stat.</w:t>
      </w:r>
    </w:p>
    <w:p w14:paraId="6E5C8CDA" w14:textId="77777777" w:rsidR="00C35723" w:rsidRPr="00C35723" w:rsidRDefault="00C35723" w:rsidP="00602FE3">
      <w:pPr>
        <w:tabs>
          <w:tab w:val="left" w:pos="1701"/>
        </w:tabs>
        <w:ind w:firstLine="567"/>
        <w:rPr>
          <w:sz w:val="28"/>
          <w:szCs w:val="28"/>
          <w:lang w:val="pt-BR"/>
        </w:rPr>
      </w:pPr>
    </w:p>
    <w:p w14:paraId="34553688" w14:textId="1BBD91FF" w:rsidR="002A1743" w:rsidRDefault="002A1743" w:rsidP="00602FE3">
      <w:pPr>
        <w:pStyle w:val="Listparagraf"/>
        <w:numPr>
          <w:ilvl w:val="0"/>
          <w:numId w:val="5"/>
        </w:numPr>
        <w:tabs>
          <w:tab w:val="left" w:pos="1701"/>
        </w:tabs>
        <w:ind w:firstLine="567"/>
        <w:rPr>
          <w:sz w:val="28"/>
          <w:szCs w:val="28"/>
          <w:lang w:val="pt-BR"/>
        </w:rPr>
      </w:pPr>
      <w:r w:rsidRPr="002A1743">
        <w:rPr>
          <w:sz w:val="28"/>
          <w:szCs w:val="28"/>
          <w:lang w:val="pt-BR"/>
        </w:rPr>
        <w:t>Coordonarea măsurilor naţionale de răspuns în scopul prevenirii transmiterii transfrontaliere a pericolelor pentru sănătatea publică este atribuită Comisiei naţionale extraordinare de sănătate publică.</w:t>
      </w:r>
    </w:p>
    <w:p w14:paraId="5296A905" w14:textId="77777777" w:rsidR="00C35723" w:rsidRPr="00C35723" w:rsidRDefault="00C35723" w:rsidP="00602FE3">
      <w:pPr>
        <w:tabs>
          <w:tab w:val="left" w:pos="1701"/>
        </w:tabs>
        <w:ind w:firstLine="567"/>
        <w:rPr>
          <w:sz w:val="28"/>
          <w:szCs w:val="28"/>
          <w:lang w:val="pt-BR"/>
        </w:rPr>
      </w:pPr>
    </w:p>
    <w:p w14:paraId="67F8CE82" w14:textId="4893F84A" w:rsidR="00526CA3" w:rsidRDefault="000E0914" w:rsidP="00602FE3">
      <w:pPr>
        <w:pStyle w:val="Listparagraf"/>
        <w:numPr>
          <w:ilvl w:val="0"/>
          <w:numId w:val="5"/>
        </w:numPr>
        <w:tabs>
          <w:tab w:val="left" w:pos="284"/>
          <w:tab w:val="left" w:pos="426"/>
          <w:tab w:val="left" w:pos="1701"/>
        </w:tabs>
        <w:ind w:firstLine="567"/>
        <w:rPr>
          <w:sz w:val="28"/>
          <w:szCs w:val="28"/>
          <w:lang w:val="pt-BR"/>
        </w:rPr>
      </w:pPr>
      <w:r>
        <w:rPr>
          <w:sz w:val="28"/>
          <w:szCs w:val="28"/>
          <w:lang w:val="pt-BR"/>
        </w:rPr>
        <w:t xml:space="preserve"> </w:t>
      </w:r>
      <w:r w:rsidR="00526CA3">
        <w:rPr>
          <w:sz w:val="28"/>
          <w:szCs w:val="28"/>
          <w:lang w:val="pt-BR"/>
        </w:rPr>
        <w:t>ANSP va</w:t>
      </w:r>
      <w:r w:rsidR="00526CA3" w:rsidRPr="00526CA3">
        <w:rPr>
          <w:sz w:val="28"/>
          <w:szCs w:val="28"/>
          <w:lang w:val="pt-BR"/>
        </w:rPr>
        <w:t xml:space="preserve"> furniz</w:t>
      </w:r>
      <w:r w:rsidR="00526CA3">
        <w:rPr>
          <w:sz w:val="28"/>
          <w:szCs w:val="28"/>
          <w:lang w:val="pt-BR"/>
        </w:rPr>
        <w:t>a</w:t>
      </w:r>
      <w:r w:rsidR="00526CA3" w:rsidRPr="00526CA3">
        <w:rPr>
          <w:sz w:val="28"/>
          <w:szCs w:val="28"/>
          <w:lang w:val="pt-BR"/>
        </w:rPr>
        <w:t xml:space="preserve"> în scris </w:t>
      </w:r>
      <w:r w:rsidR="00526CA3">
        <w:rPr>
          <w:sz w:val="28"/>
          <w:szCs w:val="28"/>
          <w:lang w:val="pt-BR"/>
        </w:rPr>
        <w:t xml:space="preserve">către </w:t>
      </w:r>
      <w:r>
        <w:rPr>
          <w:sz w:val="28"/>
          <w:szCs w:val="28"/>
          <w:lang w:val="pt-BR"/>
        </w:rPr>
        <w:t>Uniune</w:t>
      </w:r>
      <w:r w:rsidR="00E27A1C">
        <w:rPr>
          <w:sz w:val="28"/>
          <w:szCs w:val="28"/>
          <w:lang w:val="pt-BR"/>
        </w:rPr>
        <w:t>a Europeană</w:t>
      </w:r>
      <w:r w:rsidR="00526CA3">
        <w:rPr>
          <w:sz w:val="28"/>
          <w:szCs w:val="28"/>
          <w:lang w:val="pt-BR"/>
        </w:rPr>
        <w:t xml:space="preserve"> </w:t>
      </w:r>
      <w:r w:rsidR="00526CA3" w:rsidRPr="00526CA3">
        <w:rPr>
          <w:sz w:val="28"/>
          <w:szCs w:val="28"/>
          <w:lang w:val="pt-BR"/>
        </w:rPr>
        <w:t>orice informații relevante disponibile legate de amenințare, pe lângă cele care au fost comunicate deja prin SAPR, inclusiv măsurile de sănătate publică sau alte măsuri care au fost luate sau care urmează să fie luate.</w:t>
      </w:r>
    </w:p>
    <w:p w14:paraId="5F76AC7E" w14:textId="77777777" w:rsidR="00161E80" w:rsidRDefault="00161E80" w:rsidP="00602FE3">
      <w:pPr>
        <w:tabs>
          <w:tab w:val="left" w:pos="284"/>
          <w:tab w:val="left" w:pos="426"/>
          <w:tab w:val="left" w:pos="1701"/>
        </w:tabs>
        <w:ind w:firstLine="567"/>
        <w:rPr>
          <w:sz w:val="28"/>
          <w:szCs w:val="28"/>
          <w:lang w:val="pt-BR"/>
        </w:rPr>
      </w:pPr>
    </w:p>
    <w:p w14:paraId="7BEA3000" w14:textId="0A043BCC" w:rsidR="00EF573F" w:rsidRPr="00161E80" w:rsidRDefault="00161E80" w:rsidP="00602FE3">
      <w:pPr>
        <w:tabs>
          <w:tab w:val="left" w:pos="284"/>
          <w:tab w:val="left" w:pos="426"/>
          <w:tab w:val="left" w:pos="1701"/>
        </w:tabs>
        <w:ind w:firstLine="567"/>
        <w:jc w:val="center"/>
        <w:rPr>
          <w:b/>
          <w:bCs/>
          <w:sz w:val="28"/>
          <w:szCs w:val="28"/>
          <w:lang w:val="pt-BR"/>
        </w:rPr>
      </w:pPr>
      <w:r w:rsidRPr="00161E80">
        <w:rPr>
          <w:b/>
          <w:bCs/>
          <w:sz w:val="28"/>
          <w:szCs w:val="28"/>
          <w:lang w:val="pt-BR"/>
        </w:rPr>
        <w:t>Capitolul V</w:t>
      </w:r>
    </w:p>
    <w:p w14:paraId="0AEF49C9" w14:textId="08822388" w:rsidR="00161E80" w:rsidRPr="00161E80" w:rsidRDefault="00161E80" w:rsidP="00602FE3">
      <w:pPr>
        <w:tabs>
          <w:tab w:val="left" w:pos="284"/>
          <w:tab w:val="left" w:pos="426"/>
          <w:tab w:val="left" w:pos="1701"/>
        </w:tabs>
        <w:ind w:firstLine="567"/>
        <w:jc w:val="center"/>
        <w:rPr>
          <w:b/>
          <w:bCs/>
          <w:sz w:val="28"/>
          <w:szCs w:val="28"/>
          <w:lang w:val="pt-BR"/>
        </w:rPr>
      </w:pPr>
      <w:r w:rsidRPr="00161E80">
        <w:rPr>
          <w:b/>
          <w:bCs/>
          <w:sz w:val="28"/>
          <w:szCs w:val="28"/>
          <w:lang w:val="pt-BR"/>
        </w:rPr>
        <w:t>PLATFORMA PENTRU SCHIMBUL DE DATE PLF</w:t>
      </w:r>
      <w:r w:rsidRPr="00161E80">
        <w:rPr>
          <w:b/>
          <w:bCs/>
          <w:sz w:val="28"/>
          <w:szCs w:val="28"/>
          <w:lang w:val="pt-BR"/>
        </w:rPr>
        <w:cr/>
      </w:r>
    </w:p>
    <w:p w14:paraId="144CC38F" w14:textId="10DE4027" w:rsidR="00EF573F" w:rsidRDefault="00161E80" w:rsidP="00602FE3">
      <w:pPr>
        <w:pStyle w:val="Listparagraf"/>
        <w:numPr>
          <w:ilvl w:val="0"/>
          <w:numId w:val="5"/>
        </w:numPr>
        <w:tabs>
          <w:tab w:val="left" w:pos="284"/>
          <w:tab w:val="left" w:pos="426"/>
          <w:tab w:val="left" w:pos="1701"/>
        </w:tabs>
        <w:ind w:firstLine="567"/>
        <w:rPr>
          <w:sz w:val="28"/>
          <w:szCs w:val="28"/>
          <w:lang w:val="pt-BR"/>
        </w:rPr>
      </w:pPr>
      <w:r w:rsidRPr="00320990">
        <w:rPr>
          <w:sz w:val="28"/>
          <w:szCs w:val="28"/>
          <w:lang w:val="pt-BR"/>
        </w:rPr>
        <w:t xml:space="preserve"> </w:t>
      </w:r>
      <w:r w:rsidR="00320990" w:rsidRPr="00320990">
        <w:rPr>
          <w:sz w:val="28"/>
          <w:szCs w:val="28"/>
          <w:lang w:val="pt-BR"/>
        </w:rPr>
        <w:t>Platforma de schimb de date PLF oferă un punct de intrare digital pentru ca autorit</w:t>
      </w:r>
      <w:r w:rsidR="00320990">
        <w:rPr>
          <w:sz w:val="28"/>
          <w:szCs w:val="28"/>
          <w:lang w:val="pt-BR"/>
        </w:rPr>
        <w:t>atea</w:t>
      </w:r>
      <w:r w:rsidR="00320990" w:rsidRPr="00320990">
        <w:rPr>
          <w:sz w:val="28"/>
          <w:szCs w:val="28"/>
          <w:lang w:val="pt-BR"/>
        </w:rPr>
        <w:t xml:space="preserve"> competent</w:t>
      </w:r>
      <w:r w:rsidR="00320990">
        <w:rPr>
          <w:sz w:val="28"/>
          <w:szCs w:val="28"/>
          <w:lang w:val="pt-BR"/>
        </w:rPr>
        <w:t>ă</w:t>
      </w:r>
      <w:r w:rsidR="00320990" w:rsidRPr="00320990">
        <w:rPr>
          <w:sz w:val="28"/>
          <w:szCs w:val="28"/>
          <w:lang w:val="pt-BR"/>
        </w:rPr>
        <w:t xml:space="preserve"> pentru SAPR să își conecteze în mod securizat sistemele naţionale de PLF-uri digitale sau să se conecteze prin intermediul sistemului comun al Uniunii Europene de formular digital de localizare a pasagerilor („EUdPLF”), pentru a permite schimbul de date colectate prin intermediul PLF-urilor.</w:t>
      </w:r>
    </w:p>
    <w:p w14:paraId="394FC4FA" w14:textId="77777777" w:rsidR="00C35723" w:rsidRPr="00C35723" w:rsidRDefault="00C35723" w:rsidP="00602FE3">
      <w:pPr>
        <w:tabs>
          <w:tab w:val="left" w:pos="284"/>
          <w:tab w:val="left" w:pos="426"/>
          <w:tab w:val="left" w:pos="1701"/>
        </w:tabs>
        <w:ind w:left="360" w:firstLine="567"/>
        <w:rPr>
          <w:sz w:val="28"/>
          <w:szCs w:val="28"/>
          <w:lang w:val="pt-BR"/>
        </w:rPr>
      </w:pPr>
    </w:p>
    <w:p w14:paraId="3057B260" w14:textId="48991EE0" w:rsidR="00320990" w:rsidRDefault="00320990" w:rsidP="00602FE3">
      <w:pPr>
        <w:pStyle w:val="Listparagraf"/>
        <w:numPr>
          <w:ilvl w:val="0"/>
          <w:numId w:val="5"/>
        </w:numPr>
        <w:tabs>
          <w:tab w:val="left" w:pos="284"/>
          <w:tab w:val="left" w:pos="426"/>
          <w:tab w:val="left" w:pos="1701"/>
        </w:tabs>
        <w:ind w:firstLine="567"/>
        <w:rPr>
          <w:sz w:val="28"/>
          <w:szCs w:val="28"/>
          <w:lang w:val="pt-BR"/>
        </w:rPr>
      </w:pPr>
      <w:r w:rsidRPr="00320990">
        <w:rPr>
          <w:sz w:val="28"/>
          <w:szCs w:val="28"/>
          <w:lang w:val="pt-BR"/>
        </w:rPr>
        <w:t>Pentru a notifica ameninţările transfrontaliere grave pentru sănătate care sunt identificate în contextul colectării datelor PLF, autorit</w:t>
      </w:r>
      <w:r>
        <w:rPr>
          <w:sz w:val="28"/>
          <w:szCs w:val="28"/>
          <w:lang w:val="pt-BR"/>
        </w:rPr>
        <w:t>atea</w:t>
      </w:r>
      <w:r w:rsidRPr="00320990">
        <w:rPr>
          <w:sz w:val="28"/>
          <w:szCs w:val="28"/>
          <w:lang w:val="pt-BR"/>
        </w:rPr>
        <w:t xml:space="preserve"> competent</w:t>
      </w:r>
      <w:r>
        <w:rPr>
          <w:sz w:val="28"/>
          <w:szCs w:val="28"/>
          <w:lang w:val="pt-BR"/>
        </w:rPr>
        <w:t>ă</w:t>
      </w:r>
      <w:r w:rsidRPr="00320990">
        <w:rPr>
          <w:sz w:val="28"/>
          <w:szCs w:val="28"/>
          <w:lang w:val="pt-BR"/>
        </w:rPr>
        <w:t xml:space="preserve"> pentru SAPR din statele membre care solicită completarea unui PLF fac schimb de un set de date PLF, astfel cum se detaliază la </w:t>
      </w:r>
      <w:r w:rsidR="00B831D9">
        <w:rPr>
          <w:sz w:val="28"/>
          <w:szCs w:val="28"/>
          <w:lang w:val="pt-BR"/>
        </w:rPr>
        <w:t xml:space="preserve">punctul </w:t>
      </w:r>
      <w:r w:rsidR="00E27A1C">
        <w:rPr>
          <w:sz w:val="28"/>
          <w:szCs w:val="28"/>
          <w:lang w:val="pt-BR"/>
        </w:rPr>
        <w:t>40</w:t>
      </w:r>
      <w:r w:rsidR="00B831D9">
        <w:rPr>
          <w:sz w:val="28"/>
          <w:szCs w:val="28"/>
          <w:lang w:val="pt-BR"/>
        </w:rPr>
        <w:t xml:space="preserve"> al prezentului regulament</w:t>
      </w:r>
      <w:r w:rsidRPr="00320990">
        <w:rPr>
          <w:sz w:val="28"/>
          <w:szCs w:val="28"/>
          <w:lang w:val="pt-BR"/>
        </w:rPr>
        <w:t>, prin intermediul platformei de schimb de date PLF</w:t>
      </w:r>
      <w:r>
        <w:rPr>
          <w:sz w:val="28"/>
          <w:szCs w:val="28"/>
          <w:lang w:val="pt-BR"/>
        </w:rPr>
        <w:t>.</w:t>
      </w:r>
    </w:p>
    <w:p w14:paraId="4A8182A1" w14:textId="77777777" w:rsidR="006B5313" w:rsidRDefault="006B5313" w:rsidP="00602FE3">
      <w:pPr>
        <w:tabs>
          <w:tab w:val="left" w:pos="284"/>
          <w:tab w:val="left" w:pos="426"/>
          <w:tab w:val="left" w:pos="1701"/>
        </w:tabs>
        <w:ind w:firstLine="567"/>
        <w:rPr>
          <w:sz w:val="28"/>
          <w:szCs w:val="28"/>
          <w:lang w:val="pt-BR"/>
        </w:rPr>
      </w:pPr>
    </w:p>
    <w:p w14:paraId="6CCC3358" w14:textId="77777777" w:rsidR="00CC20C0" w:rsidRPr="006B5313" w:rsidRDefault="00CC20C0" w:rsidP="00602FE3">
      <w:pPr>
        <w:tabs>
          <w:tab w:val="left" w:pos="284"/>
          <w:tab w:val="left" w:pos="426"/>
          <w:tab w:val="left" w:pos="1701"/>
        </w:tabs>
        <w:ind w:firstLine="567"/>
        <w:jc w:val="center"/>
        <w:rPr>
          <w:b/>
          <w:bCs/>
          <w:sz w:val="28"/>
          <w:szCs w:val="28"/>
          <w:lang w:val="pt-BR"/>
        </w:rPr>
      </w:pPr>
      <w:r w:rsidRPr="006B5313">
        <w:rPr>
          <w:b/>
          <w:bCs/>
          <w:sz w:val="28"/>
          <w:szCs w:val="28"/>
          <w:lang w:val="pt-BR"/>
        </w:rPr>
        <w:t>Capitolul VI</w:t>
      </w:r>
    </w:p>
    <w:p w14:paraId="0480D956" w14:textId="18962DB1" w:rsidR="00CC20C0" w:rsidRDefault="00CC20C0" w:rsidP="00602FE3">
      <w:pPr>
        <w:tabs>
          <w:tab w:val="left" w:pos="284"/>
          <w:tab w:val="left" w:pos="426"/>
          <w:tab w:val="left" w:pos="1701"/>
        </w:tabs>
        <w:ind w:firstLine="567"/>
        <w:jc w:val="center"/>
        <w:rPr>
          <w:b/>
          <w:bCs/>
          <w:sz w:val="28"/>
          <w:szCs w:val="28"/>
          <w:lang w:val="pt-BR"/>
        </w:rPr>
      </w:pPr>
      <w:r w:rsidRPr="00CC20C0">
        <w:rPr>
          <w:b/>
          <w:bCs/>
          <w:sz w:val="28"/>
          <w:szCs w:val="28"/>
          <w:lang w:val="pt-BR"/>
        </w:rPr>
        <w:t>Monitorizarea ad-hoc</w:t>
      </w:r>
    </w:p>
    <w:p w14:paraId="54638EA8" w14:textId="77777777" w:rsidR="00C35723" w:rsidRPr="00CC20C0" w:rsidRDefault="00C35723" w:rsidP="00602FE3">
      <w:pPr>
        <w:tabs>
          <w:tab w:val="left" w:pos="284"/>
          <w:tab w:val="left" w:pos="426"/>
          <w:tab w:val="left" w:pos="1701"/>
        </w:tabs>
        <w:ind w:firstLine="567"/>
        <w:rPr>
          <w:b/>
          <w:bCs/>
          <w:sz w:val="28"/>
          <w:szCs w:val="28"/>
          <w:lang w:val="pt-BR"/>
        </w:rPr>
      </w:pPr>
    </w:p>
    <w:p w14:paraId="3FF94E8F" w14:textId="77777777" w:rsidR="00CC20C0" w:rsidRPr="00632FA6" w:rsidRDefault="00CC20C0" w:rsidP="00602FE3">
      <w:pPr>
        <w:pStyle w:val="Listparagraf"/>
        <w:numPr>
          <w:ilvl w:val="0"/>
          <w:numId w:val="5"/>
        </w:numPr>
        <w:tabs>
          <w:tab w:val="left" w:pos="284"/>
          <w:tab w:val="left" w:pos="426"/>
          <w:tab w:val="left" w:pos="1701"/>
        </w:tabs>
        <w:ind w:firstLine="567"/>
        <w:rPr>
          <w:sz w:val="28"/>
          <w:szCs w:val="28"/>
          <w:lang w:val="pt-BR"/>
        </w:rPr>
      </w:pPr>
      <w:r w:rsidRPr="00632FA6">
        <w:rPr>
          <w:sz w:val="28"/>
          <w:szCs w:val="28"/>
          <w:lang w:val="pt-BR"/>
        </w:rPr>
        <w:t>Autorităţile publice centrale, prin intermediul instituţiilor subordonate, în limitele competenţei, vor asigura:</w:t>
      </w:r>
    </w:p>
    <w:p w14:paraId="4450E251" w14:textId="76C191FF" w:rsidR="00CC20C0" w:rsidRPr="00CC20C0" w:rsidRDefault="00CC20C0" w:rsidP="00602FE3">
      <w:pPr>
        <w:pStyle w:val="Listparagraf"/>
        <w:numPr>
          <w:ilvl w:val="1"/>
          <w:numId w:val="4"/>
        </w:numPr>
        <w:tabs>
          <w:tab w:val="left" w:pos="284"/>
          <w:tab w:val="left" w:pos="426"/>
          <w:tab w:val="left" w:pos="1701"/>
        </w:tabs>
        <w:ind w:firstLine="261"/>
        <w:rPr>
          <w:sz w:val="28"/>
          <w:szCs w:val="28"/>
          <w:lang w:val="pt-BR"/>
        </w:rPr>
      </w:pPr>
      <w:r w:rsidRPr="00CC20C0">
        <w:rPr>
          <w:sz w:val="28"/>
          <w:szCs w:val="28"/>
          <w:lang w:val="pt-BR"/>
        </w:rPr>
        <w:t>monitorizarea pericolelor conform punctului 6 al prezentului regulament în cadrul sistemelor existente de monitorizare şi supraveghere;</w:t>
      </w:r>
    </w:p>
    <w:p w14:paraId="7B0ADA05" w14:textId="0A649515" w:rsidR="00CC20C0" w:rsidRDefault="00CC20C0" w:rsidP="00602FE3">
      <w:pPr>
        <w:pStyle w:val="Listparagraf"/>
        <w:numPr>
          <w:ilvl w:val="1"/>
          <w:numId w:val="4"/>
        </w:numPr>
        <w:tabs>
          <w:tab w:val="left" w:pos="284"/>
          <w:tab w:val="left" w:pos="426"/>
          <w:tab w:val="left" w:pos="1701"/>
        </w:tabs>
        <w:ind w:firstLine="261"/>
        <w:rPr>
          <w:sz w:val="28"/>
          <w:szCs w:val="28"/>
          <w:lang w:val="pt-BR"/>
        </w:rPr>
      </w:pPr>
      <w:r w:rsidRPr="00CC20C0">
        <w:rPr>
          <w:sz w:val="28"/>
          <w:szCs w:val="28"/>
          <w:lang w:val="pt-BR"/>
        </w:rPr>
        <w:t>identificarea şi notificarea alertelor în conformitate cu punctul 1</w:t>
      </w:r>
      <w:r w:rsidR="00E27A1C">
        <w:rPr>
          <w:sz w:val="28"/>
          <w:szCs w:val="28"/>
          <w:lang w:val="pt-BR"/>
        </w:rPr>
        <w:t>7</w:t>
      </w:r>
      <w:r w:rsidRPr="00CC20C0">
        <w:rPr>
          <w:sz w:val="28"/>
          <w:szCs w:val="28"/>
          <w:lang w:val="pt-BR"/>
        </w:rPr>
        <w:t xml:space="preserve"> al prezentului Regulament.</w:t>
      </w:r>
    </w:p>
    <w:p w14:paraId="4FB7F622" w14:textId="77777777" w:rsidR="00C35723" w:rsidRPr="00CC20C0" w:rsidRDefault="00C35723" w:rsidP="00602FE3">
      <w:pPr>
        <w:pStyle w:val="Listparagraf"/>
        <w:tabs>
          <w:tab w:val="left" w:pos="284"/>
          <w:tab w:val="left" w:pos="426"/>
          <w:tab w:val="left" w:pos="1701"/>
        </w:tabs>
        <w:ind w:left="1440" w:firstLine="567"/>
        <w:rPr>
          <w:sz w:val="28"/>
          <w:szCs w:val="28"/>
          <w:lang w:val="pt-BR"/>
        </w:rPr>
      </w:pPr>
    </w:p>
    <w:p w14:paraId="6845C429" w14:textId="5F6A5655" w:rsidR="00632FA6" w:rsidRDefault="00CC20C0" w:rsidP="00602FE3">
      <w:pPr>
        <w:pStyle w:val="Listparagraf"/>
        <w:numPr>
          <w:ilvl w:val="0"/>
          <w:numId w:val="5"/>
        </w:numPr>
        <w:tabs>
          <w:tab w:val="left" w:pos="284"/>
          <w:tab w:val="left" w:pos="426"/>
          <w:tab w:val="left" w:pos="1701"/>
        </w:tabs>
        <w:ind w:firstLine="567"/>
        <w:rPr>
          <w:sz w:val="28"/>
          <w:szCs w:val="28"/>
          <w:lang w:val="pt-BR"/>
        </w:rPr>
      </w:pPr>
      <w:r w:rsidRPr="00CC20C0">
        <w:rPr>
          <w:sz w:val="28"/>
          <w:szCs w:val="28"/>
          <w:lang w:val="pt-BR"/>
        </w:rPr>
        <w:t>Capacităţile, mecanismele şi procedurile specifice de monitorizare şi supraveghere sînt stipulate în actele normative ale autorităţilor responsabile, fără a aduce atingere actelor în cauză.</w:t>
      </w:r>
    </w:p>
    <w:p w14:paraId="0D7EEEDF" w14:textId="77777777" w:rsidR="00C35723" w:rsidRDefault="00C35723" w:rsidP="00602FE3">
      <w:pPr>
        <w:pStyle w:val="Listparagraf"/>
        <w:tabs>
          <w:tab w:val="left" w:pos="284"/>
          <w:tab w:val="left" w:pos="426"/>
          <w:tab w:val="left" w:pos="1701"/>
        </w:tabs>
        <w:ind w:firstLine="567"/>
        <w:rPr>
          <w:sz w:val="28"/>
          <w:szCs w:val="28"/>
          <w:lang w:val="pt-BR"/>
        </w:rPr>
      </w:pPr>
    </w:p>
    <w:p w14:paraId="4BAA399A" w14:textId="599E9B61" w:rsidR="00632FA6" w:rsidRDefault="00CC20C0" w:rsidP="00602FE3">
      <w:pPr>
        <w:pStyle w:val="Listparagraf"/>
        <w:numPr>
          <w:ilvl w:val="0"/>
          <w:numId w:val="5"/>
        </w:numPr>
        <w:tabs>
          <w:tab w:val="left" w:pos="284"/>
          <w:tab w:val="left" w:pos="426"/>
          <w:tab w:val="left" w:pos="1701"/>
        </w:tabs>
        <w:ind w:firstLine="567"/>
        <w:rPr>
          <w:sz w:val="28"/>
          <w:szCs w:val="28"/>
          <w:lang w:val="pt-BR"/>
        </w:rPr>
      </w:pPr>
      <w:r w:rsidRPr="00632FA6">
        <w:rPr>
          <w:sz w:val="28"/>
          <w:szCs w:val="28"/>
          <w:lang w:val="pt-BR"/>
        </w:rPr>
        <w:t>Comisiile naţionale şi teritoriale extraordinare de sănătate publică, în caz de necesitate, vor recomanda monitorizarea ad hoc, utilizînd definiţiile de caz şi procedurile de funcţionare aprobate şi reactualizate de către Ministerul Sănătății,  reieşind din pericolul pentru sănătatea publică apărut.</w:t>
      </w:r>
    </w:p>
    <w:p w14:paraId="34BBC52F" w14:textId="77777777" w:rsidR="00C35723" w:rsidRPr="00C35723" w:rsidRDefault="00C35723" w:rsidP="00602FE3">
      <w:pPr>
        <w:tabs>
          <w:tab w:val="left" w:pos="284"/>
          <w:tab w:val="left" w:pos="426"/>
          <w:tab w:val="left" w:pos="1701"/>
        </w:tabs>
        <w:ind w:firstLine="567"/>
        <w:rPr>
          <w:sz w:val="28"/>
          <w:szCs w:val="28"/>
          <w:lang w:val="pt-BR"/>
        </w:rPr>
      </w:pPr>
    </w:p>
    <w:p w14:paraId="7356AC6C" w14:textId="6B969B3E" w:rsidR="00632FA6" w:rsidRDefault="00CC20C0" w:rsidP="00602FE3">
      <w:pPr>
        <w:pStyle w:val="Listparagraf"/>
        <w:numPr>
          <w:ilvl w:val="0"/>
          <w:numId w:val="5"/>
        </w:numPr>
        <w:tabs>
          <w:tab w:val="left" w:pos="284"/>
          <w:tab w:val="left" w:pos="426"/>
          <w:tab w:val="left" w:pos="1701"/>
        </w:tabs>
        <w:ind w:firstLine="567"/>
        <w:rPr>
          <w:sz w:val="28"/>
          <w:szCs w:val="28"/>
          <w:lang w:val="pt-BR"/>
        </w:rPr>
      </w:pPr>
      <w:r w:rsidRPr="00632FA6">
        <w:rPr>
          <w:sz w:val="28"/>
          <w:szCs w:val="28"/>
          <w:lang w:val="pt-BR"/>
        </w:rPr>
        <w:t>Monitorizarea ad hoc se anulează la remedierea situaţiei, atunci cînd pericolul în cauză nu întruneşte condiţiile expuse la punctul 1</w:t>
      </w:r>
      <w:r w:rsidR="00E27A1C">
        <w:rPr>
          <w:sz w:val="28"/>
          <w:szCs w:val="28"/>
          <w:lang w:val="pt-BR"/>
        </w:rPr>
        <w:t>7</w:t>
      </w:r>
      <w:r w:rsidRPr="00632FA6">
        <w:rPr>
          <w:sz w:val="28"/>
          <w:szCs w:val="28"/>
          <w:lang w:val="pt-BR"/>
        </w:rPr>
        <w:t xml:space="preserve"> al prezentului Regulament.</w:t>
      </w:r>
    </w:p>
    <w:p w14:paraId="0BCE887F" w14:textId="77777777" w:rsidR="00C35723" w:rsidRPr="00C35723" w:rsidRDefault="00C35723" w:rsidP="00602FE3">
      <w:pPr>
        <w:tabs>
          <w:tab w:val="left" w:pos="284"/>
          <w:tab w:val="left" w:pos="426"/>
          <w:tab w:val="left" w:pos="1701"/>
        </w:tabs>
        <w:ind w:firstLine="567"/>
        <w:rPr>
          <w:sz w:val="28"/>
          <w:szCs w:val="28"/>
          <w:lang w:val="pt-BR"/>
        </w:rPr>
      </w:pPr>
    </w:p>
    <w:p w14:paraId="768A4D47" w14:textId="487ACC08" w:rsidR="00632FA6" w:rsidRDefault="00CC20C0" w:rsidP="00602FE3">
      <w:pPr>
        <w:pStyle w:val="Listparagraf"/>
        <w:numPr>
          <w:ilvl w:val="0"/>
          <w:numId w:val="5"/>
        </w:numPr>
        <w:tabs>
          <w:tab w:val="left" w:pos="284"/>
          <w:tab w:val="left" w:pos="426"/>
          <w:tab w:val="left" w:pos="1701"/>
        </w:tabs>
        <w:ind w:firstLine="567"/>
        <w:rPr>
          <w:sz w:val="28"/>
          <w:szCs w:val="28"/>
          <w:lang w:val="pt-BR"/>
        </w:rPr>
      </w:pPr>
      <w:r w:rsidRPr="00632FA6">
        <w:rPr>
          <w:sz w:val="28"/>
          <w:szCs w:val="28"/>
          <w:lang w:val="pt-BR"/>
        </w:rPr>
        <w:t>În urma unei alerte notificate în temeiul punctului 1</w:t>
      </w:r>
      <w:r w:rsidR="00E27A1C">
        <w:rPr>
          <w:sz w:val="28"/>
          <w:szCs w:val="28"/>
          <w:lang w:val="pt-BR"/>
        </w:rPr>
        <w:t>7</w:t>
      </w:r>
      <w:r w:rsidRPr="00632FA6">
        <w:rPr>
          <w:sz w:val="28"/>
          <w:szCs w:val="28"/>
          <w:lang w:val="pt-BR"/>
        </w:rPr>
        <w:t xml:space="preserve"> în ceea ce privește o amenințare transfrontalieră gravă pentru sănătate menționată la punctul 6, informația se transmite prin intermediul SAPR.</w:t>
      </w:r>
    </w:p>
    <w:p w14:paraId="29F22992" w14:textId="77777777" w:rsidR="00C35723" w:rsidRPr="00C35723" w:rsidRDefault="00C35723" w:rsidP="00602FE3">
      <w:pPr>
        <w:tabs>
          <w:tab w:val="left" w:pos="284"/>
          <w:tab w:val="left" w:pos="426"/>
          <w:tab w:val="left" w:pos="1701"/>
        </w:tabs>
        <w:ind w:firstLine="567"/>
        <w:rPr>
          <w:sz w:val="28"/>
          <w:szCs w:val="28"/>
          <w:lang w:val="pt-BR"/>
        </w:rPr>
      </w:pPr>
    </w:p>
    <w:p w14:paraId="6CB21DB5" w14:textId="4AE96311" w:rsidR="00632FA6" w:rsidRPr="00632FA6" w:rsidRDefault="00632FA6" w:rsidP="00602FE3">
      <w:pPr>
        <w:pStyle w:val="Listparagraf"/>
        <w:numPr>
          <w:ilvl w:val="0"/>
          <w:numId w:val="5"/>
        </w:numPr>
        <w:tabs>
          <w:tab w:val="left" w:pos="284"/>
          <w:tab w:val="left" w:pos="426"/>
          <w:tab w:val="left" w:pos="1701"/>
        </w:tabs>
        <w:ind w:firstLine="567"/>
        <w:rPr>
          <w:sz w:val="28"/>
          <w:szCs w:val="28"/>
          <w:lang w:val="pt-BR"/>
        </w:rPr>
      </w:pPr>
      <w:r w:rsidRPr="00632FA6">
        <w:rPr>
          <w:sz w:val="28"/>
          <w:szCs w:val="28"/>
          <w:lang w:val="pt-BR"/>
        </w:rPr>
        <w:t>Informațiile transmise prin sistemul SAPR includ, în special, orice modificare în raport cu repartizarea geografică, răspândirea și gravitatea amenințării transfrontaliere grave pentru sănătate în cauză și mijloacele de detecție, dacă sunt disponibile.</w:t>
      </w:r>
    </w:p>
    <w:p w14:paraId="6B0D50B3" w14:textId="77777777" w:rsidR="00CC20C0" w:rsidRDefault="00CC20C0" w:rsidP="00602FE3">
      <w:pPr>
        <w:tabs>
          <w:tab w:val="left" w:pos="284"/>
          <w:tab w:val="left" w:pos="426"/>
          <w:tab w:val="left" w:pos="1701"/>
        </w:tabs>
        <w:ind w:firstLine="567"/>
        <w:jc w:val="center"/>
        <w:rPr>
          <w:b/>
          <w:bCs/>
          <w:sz w:val="28"/>
          <w:szCs w:val="28"/>
          <w:lang w:val="pt-BR"/>
        </w:rPr>
      </w:pPr>
    </w:p>
    <w:p w14:paraId="7E1867BD" w14:textId="70DA9620" w:rsidR="006B5313" w:rsidRPr="006B5313" w:rsidRDefault="006B5313" w:rsidP="00602FE3">
      <w:pPr>
        <w:tabs>
          <w:tab w:val="left" w:pos="284"/>
          <w:tab w:val="left" w:pos="426"/>
          <w:tab w:val="left" w:pos="1701"/>
        </w:tabs>
        <w:ind w:firstLine="567"/>
        <w:jc w:val="center"/>
        <w:rPr>
          <w:b/>
          <w:bCs/>
          <w:sz w:val="28"/>
          <w:szCs w:val="28"/>
          <w:lang w:val="pt-BR"/>
        </w:rPr>
      </w:pPr>
      <w:r w:rsidRPr="006B5313">
        <w:rPr>
          <w:b/>
          <w:bCs/>
          <w:sz w:val="28"/>
          <w:szCs w:val="28"/>
          <w:lang w:val="pt-BR"/>
        </w:rPr>
        <w:t>Capitolul VI</w:t>
      </w:r>
      <w:r w:rsidR="00CC20C0">
        <w:rPr>
          <w:b/>
          <w:bCs/>
          <w:sz w:val="28"/>
          <w:szCs w:val="28"/>
          <w:lang w:val="pt-BR"/>
        </w:rPr>
        <w:t>I</w:t>
      </w:r>
    </w:p>
    <w:p w14:paraId="7A14D314" w14:textId="4BF946D4" w:rsidR="006B5313" w:rsidRDefault="006B5313" w:rsidP="00602FE3">
      <w:pPr>
        <w:tabs>
          <w:tab w:val="left" w:pos="284"/>
          <w:tab w:val="left" w:pos="426"/>
          <w:tab w:val="left" w:pos="1701"/>
        </w:tabs>
        <w:ind w:firstLine="567"/>
        <w:jc w:val="center"/>
        <w:rPr>
          <w:b/>
          <w:bCs/>
          <w:sz w:val="28"/>
          <w:szCs w:val="28"/>
          <w:lang w:val="pt-BR"/>
        </w:rPr>
      </w:pPr>
      <w:r w:rsidRPr="006B5313">
        <w:rPr>
          <w:b/>
          <w:bCs/>
          <w:sz w:val="28"/>
          <w:szCs w:val="28"/>
          <w:lang w:val="pt-BR"/>
        </w:rPr>
        <w:t>RESPONSABILITĂŢILE AUTORITĂŢILOR COMPETENTE PENTRU SAPR ȘI ALE</w:t>
      </w:r>
      <w:r>
        <w:rPr>
          <w:b/>
          <w:bCs/>
          <w:sz w:val="28"/>
          <w:szCs w:val="28"/>
          <w:lang w:val="pt-BR"/>
        </w:rPr>
        <w:t xml:space="preserve"> </w:t>
      </w:r>
      <w:r w:rsidRPr="006B5313">
        <w:rPr>
          <w:b/>
          <w:bCs/>
          <w:sz w:val="28"/>
          <w:szCs w:val="28"/>
          <w:lang w:val="pt-BR"/>
        </w:rPr>
        <w:t>ECDC ÎN CEEA CE PRIVEȘTE PRELUCRAREA DATELOR PLF</w:t>
      </w:r>
    </w:p>
    <w:p w14:paraId="704C7EF4" w14:textId="77777777" w:rsidR="006B5313" w:rsidRPr="006B5313" w:rsidRDefault="006B5313" w:rsidP="00602FE3">
      <w:pPr>
        <w:tabs>
          <w:tab w:val="left" w:pos="284"/>
          <w:tab w:val="left" w:pos="426"/>
          <w:tab w:val="left" w:pos="1701"/>
        </w:tabs>
        <w:ind w:firstLine="567"/>
        <w:jc w:val="center"/>
        <w:rPr>
          <w:b/>
          <w:bCs/>
          <w:sz w:val="28"/>
          <w:szCs w:val="28"/>
          <w:lang w:val="pt-BR"/>
        </w:rPr>
      </w:pPr>
    </w:p>
    <w:p w14:paraId="2B322FDF" w14:textId="454A8714" w:rsidR="00320990" w:rsidRDefault="00320990" w:rsidP="00602FE3">
      <w:pPr>
        <w:pStyle w:val="Listparagraf"/>
        <w:numPr>
          <w:ilvl w:val="0"/>
          <w:numId w:val="5"/>
        </w:numPr>
        <w:tabs>
          <w:tab w:val="left" w:pos="284"/>
          <w:tab w:val="left" w:pos="426"/>
          <w:tab w:val="left" w:pos="1701"/>
        </w:tabs>
        <w:ind w:firstLine="567"/>
        <w:rPr>
          <w:sz w:val="28"/>
          <w:szCs w:val="28"/>
          <w:lang w:val="pt-BR"/>
        </w:rPr>
      </w:pPr>
      <w:r w:rsidRPr="00320990">
        <w:rPr>
          <w:sz w:val="28"/>
          <w:szCs w:val="28"/>
          <w:lang w:val="pt-BR"/>
        </w:rPr>
        <w:t>Autorit</w:t>
      </w:r>
      <w:r>
        <w:rPr>
          <w:sz w:val="28"/>
          <w:szCs w:val="28"/>
          <w:lang w:val="pt-BR"/>
        </w:rPr>
        <w:t>atea</w:t>
      </w:r>
      <w:r w:rsidRPr="00320990">
        <w:rPr>
          <w:sz w:val="28"/>
          <w:szCs w:val="28"/>
          <w:lang w:val="pt-BR"/>
        </w:rPr>
        <w:t xml:space="preserve"> competent</w:t>
      </w:r>
      <w:r>
        <w:rPr>
          <w:sz w:val="28"/>
          <w:szCs w:val="28"/>
          <w:lang w:val="pt-BR"/>
        </w:rPr>
        <w:t>ă</w:t>
      </w:r>
      <w:r w:rsidRPr="00320990">
        <w:rPr>
          <w:sz w:val="28"/>
          <w:szCs w:val="28"/>
          <w:lang w:val="pt-BR"/>
        </w:rPr>
        <w:t xml:space="preserve"> pentru SAPR continua să își îndeplinească obligaţiile pentru notificarea ameninţărilor transfrontaliere grave pentru sănătate care sunt identificate în contextul colectării datelor PLF prin intermediul celorlalte canale de comunicare existente menţionate la </w:t>
      </w:r>
      <w:r>
        <w:rPr>
          <w:sz w:val="28"/>
          <w:szCs w:val="28"/>
          <w:lang w:val="pt-BR"/>
        </w:rPr>
        <w:t>punctul 1</w:t>
      </w:r>
      <w:r w:rsidR="00AF1EA8">
        <w:rPr>
          <w:sz w:val="28"/>
          <w:szCs w:val="28"/>
          <w:lang w:val="pt-BR"/>
        </w:rPr>
        <w:t>8</w:t>
      </w:r>
      <w:r w:rsidRPr="00320990">
        <w:rPr>
          <w:sz w:val="28"/>
          <w:szCs w:val="28"/>
          <w:lang w:val="pt-BR"/>
        </w:rPr>
        <w:t xml:space="preserve"> din prezent</w:t>
      </w:r>
      <w:r>
        <w:rPr>
          <w:sz w:val="28"/>
          <w:szCs w:val="28"/>
          <w:lang w:val="pt-BR"/>
        </w:rPr>
        <w:t>ul</w:t>
      </w:r>
      <w:r w:rsidRPr="00320990">
        <w:rPr>
          <w:sz w:val="28"/>
          <w:szCs w:val="28"/>
          <w:lang w:val="pt-BR"/>
        </w:rPr>
        <w:t xml:space="preserve"> </w:t>
      </w:r>
      <w:r>
        <w:rPr>
          <w:sz w:val="28"/>
          <w:szCs w:val="28"/>
          <w:lang w:val="pt-BR"/>
        </w:rPr>
        <w:t>regulament</w:t>
      </w:r>
      <w:r w:rsidRPr="00320990">
        <w:rPr>
          <w:sz w:val="28"/>
          <w:szCs w:val="28"/>
          <w:lang w:val="pt-BR"/>
        </w:rPr>
        <w:t>, temporar și cu condiţia ca această alegere să nu compromită scopul depistării contacţilor.</w:t>
      </w:r>
    </w:p>
    <w:p w14:paraId="572CDD49" w14:textId="77777777" w:rsidR="00C35723" w:rsidRDefault="00C35723" w:rsidP="00602FE3">
      <w:pPr>
        <w:pStyle w:val="Listparagraf"/>
        <w:tabs>
          <w:tab w:val="left" w:pos="284"/>
          <w:tab w:val="left" w:pos="426"/>
          <w:tab w:val="left" w:pos="1701"/>
        </w:tabs>
        <w:ind w:firstLine="567"/>
        <w:rPr>
          <w:sz w:val="28"/>
          <w:szCs w:val="28"/>
          <w:lang w:val="pt-BR"/>
        </w:rPr>
      </w:pPr>
    </w:p>
    <w:p w14:paraId="09939E54" w14:textId="1F2AD762" w:rsidR="00320990" w:rsidRDefault="00320990" w:rsidP="00602FE3">
      <w:pPr>
        <w:pStyle w:val="Listparagraf"/>
        <w:numPr>
          <w:ilvl w:val="0"/>
          <w:numId w:val="5"/>
        </w:numPr>
        <w:tabs>
          <w:tab w:val="left" w:pos="284"/>
          <w:tab w:val="left" w:pos="426"/>
          <w:tab w:val="left" w:pos="1701"/>
        </w:tabs>
        <w:ind w:firstLine="567"/>
        <w:rPr>
          <w:sz w:val="28"/>
          <w:szCs w:val="28"/>
          <w:lang w:val="pt-BR"/>
        </w:rPr>
      </w:pPr>
      <w:r w:rsidRPr="00320990">
        <w:rPr>
          <w:sz w:val="28"/>
          <w:szCs w:val="28"/>
          <w:lang w:val="pt-BR"/>
        </w:rPr>
        <w:t xml:space="preserve">Platforma de schimb de date PLF nu stochează datele PLF și datele epidemiologice suplimentare. Ea doar le permite autorităţilor competente pentru </w:t>
      </w:r>
      <w:r w:rsidRPr="00320990">
        <w:rPr>
          <w:sz w:val="28"/>
          <w:szCs w:val="28"/>
          <w:lang w:val="pt-BR"/>
        </w:rPr>
        <w:lastRenderedPageBreak/>
        <w:t xml:space="preserve">SAPR să primească date care le-au fost transmise de alte autorităţi competente pentru SAPR în scopul unic al depistării contacţilor. </w:t>
      </w:r>
    </w:p>
    <w:p w14:paraId="63472C8E" w14:textId="77777777" w:rsidR="00320990" w:rsidRDefault="00320990" w:rsidP="00602FE3">
      <w:pPr>
        <w:tabs>
          <w:tab w:val="left" w:pos="284"/>
          <w:tab w:val="left" w:pos="426"/>
          <w:tab w:val="left" w:pos="1701"/>
        </w:tabs>
        <w:ind w:firstLine="567"/>
        <w:rPr>
          <w:sz w:val="28"/>
          <w:szCs w:val="28"/>
          <w:lang w:val="pt-BR"/>
        </w:rPr>
      </w:pPr>
    </w:p>
    <w:p w14:paraId="1998B15B" w14:textId="77777777" w:rsidR="00C35723" w:rsidRDefault="00C35723" w:rsidP="00602FE3">
      <w:pPr>
        <w:tabs>
          <w:tab w:val="left" w:pos="284"/>
          <w:tab w:val="left" w:pos="426"/>
          <w:tab w:val="left" w:pos="1701"/>
        </w:tabs>
        <w:ind w:firstLine="567"/>
        <w:jc w:val="center"/>
        <w:rPr>
          <w:b/>
          <w:bCs/>
          <w:sz w:val="28"/>
          <w:szCs w:val="28"/>
          <w:lang w:val="pt-BR"/>
        </w:rPr>
      </w:pPr>
    </w:p>
    <w:p w14:paraId="464BA0A4" w14:textId="2F102643" w:rsidR="00EF573F" w:rsidRPr="00161E80" w:rsidRDefault="00161E80" w:rsidP="00602FE3">
      <w:pPr>
        <w:tabs>
          <w:tab w:val="left" w:pos="284"/>
          <w:tab w:val="left" w:pos="426"/>
          <w:tab w:val="left" w:pos="1701"/>
        </w:tabs>
        <w:ind w:firstLine="567"/>
        <w:jc w:val="center"/>
        <w:rPr>
          <w:b/>
          <w:bCs/>
          <w:sz w:val="28"/>
          <w:szCs w:val="28"/>
          <w:lang w:val="pt-BR"/>
        </w:rPr>
      </w:pPr>
      <w:r w:rsidRPr="00161E80">
        <w:rPr>
          <w:b/>
          <w:bCs/>
          <w:sz w:val="28"/>
          <w:szCs w:val="28"/>
          <w:lang w:val="pt-BR"/>
        </w:rPr>
        <w:t>Capitolul V</w:t>
      </w:r>
      <w:r>
        <w:rPr>
          <w:b/>
          <w:bCs/>
          <w:sz w:val="28"/>
          <w:szCs w:val="28"/>
          <w:lang w:val="pt-BR"/>
        </w:rPr>
        <w:t>I</w:t>
      </w:r>
      <w:r w:rsidR="00CC20C0">
        <w:rPr>
          <w:b/>
          <w:bCs/>
          <w:sz w:val="28"/>
          <w:szCs w:val="28"/>
          <w:lang w:val="pt-BR"/>
        </w:rPr>
        <w:t>II</w:t>
      </w:r>
    </w:p>
    <w:p w14:paraId="6E583D0A" w14:textId="6AFAA759" w:rsidR="00EF573F" w:rsidRDefault="00161E80" w:rsidP="00602FE3">
      <w:pPr>
        <w:tabs>
          <w:tab w:val="left" w:pos="284"/>
          <w:tab w:val="left" w:pos="426"/>
          <w:tab w:val="left" w:pos="1701"/>
        </w:tabs>
        <w:ind w:firstLine="567"/>
        <w:jc w:val="center"/>
        <w:rPr>
          <w:b/>
          <w:bCs/>
          <w:sz w:val="28"/>
          <w:szCs w:val="28"/>
          <w:lang w:val="pt-BR"/>
        </w:rPr>
      </w:pPr>
      <w:r w:rsidRPr="00161E80">
        <w:rPr>
          <w:b/>
          <w:bCs/>
          <w:sz w:val="28"/>
          <w:szCs w:val="28"/>
          <w:lang w:val="pt-BR"/>
        </w:rPr>
        <w:t>PROCEDURIL</w:t>
      </w:r>
      <w:r>
        <w:rPr>
          <w:b/>
          <w:bCs/>
          <w:sz w:val="28"/>
          <w:szCs w:val="28"/>
          <w:lang w:val="pt-BR"/>
        </w:rPr>
        <w:t>E</w:t>
      </w:r>
      <w:r w:rsidRPr="00161E80">
        <w:rPr>
          <w:b/>
          <w:bCs/>
          <w:sz w:val="28"/>
          <w:szCs w:val="28"/>
          <w:lang w:val="pt-BR"/>
        </w:rPr>
        <w:t xml:space="preserve"> DE SCHIMB DE INFORMAŢII, CONSULTARE ȘI COORDONARE A RĂSPUNSURILOR LA ASTFEL DE </w:t>
      </w:r>
      <w:r>
        <w:rPr>
          <w:b/>
          <w:bCs/>
          <w:sz w:val="28"/>
          <w:szCs w:val="28"/>
          <w:lang w:val="pt-BR"/>
        </w:rPr>
        <w:t>A</w:t>
      </w:r>
      <w:r w:rsidRPr="00161E80">
        <w:rPr>
          <w:b/>
          <w:bCs/>
          <w:sz w:val="28"/>
          <w:szCs w:val="28"/>
          <w:lang w:val="pt-BR"/>
        </w:rPr>
        <w:t>MENINŢĂRI</w:t>
      </w:r>
    </w:p>
    <w:p w14:paraId="7E27BDA0" w14:textId="77777777" w:rsidR="00161E80" w:rsidRPr="00161E80" w:rsidRDefault="00161E80" w:rsidP="00602FE3">
      <w:pPr>
        <w:tabs>
          <w:tab w:val="left" w:pos="284"/>
          <w:tab w:val="left" w:pos="426"/>
          <w:tab w:val="left" w:pos="1701"/>
        </w:tabs>
        <w:ind w:firstLine="567"/>
        <w:jc w:val="center"/>
        <w:rPr>
          <w:b/>
          <w:bCs/>
          <w:sz w:val="28"/>
          <w:szCs w:val="28"/>
          <w:lang w:val="pt-BR"/>
        </w:rPr>
      </w:pPr>
    </w:p>
    <w:p w14:paraId="0D9D857C" w14:textId="4E96CC92" w:rsidR="00161E80" w:rsidRDefault="00161E80" w:rsidP="00602FE3">
      <w:pPr>
        <w:pStyle w:val="Listparagraf"/>
        <w:numPr>
          <w:ilvl w:val="0"/>
          <w:numId w:val="5"/>
        </w:numPr>
        <w:tabs>
          <w:tab w:val="left" w:pos="284"/>
          <w:tab w:val="left" w:pos="426"/>
          <w:tab w:val="left" w:pos="1701"/>
        </w:tabs>
        <w:ind w:firstLine="567"/>
        <w:rPr>
          <w:sz w:val="28"/>
          <w:szCs w:val="28"/>
          <w:lang w:val="pt-BR"/>
        </w:rPr>
      </w:pPr>
      <w:r w:rsidRPr="00161E80">
        <w:rPr>
          <w:sz w:val="28"/>
          <w:szCs w:val="28"/>
          <w:lang w:val="pt-BR"/>
        </w:rPr>
        <w:t xml:space="preserve">Atunci </w:t>
      </w:r>
      <w:r w:rsidR="000C6687">
        <w:rPr>
          <w:sz w:val="28"/>
          <w:szCs w:val="28"/>
          <w:lang w:val="pt-BR"/>
        </w:rPr>
        <w:t xml:space="preserve">când </w:t>
      </w:r>
      <w:r w:rsidR="000C6687" w:rsidRPr="00161E80">
        <w:rPr>
          <w:sz w:val="28"/>
          <w:szCs w:val="28"/>
          <w:lang w:val="pt-BR"/>
        </w:rPr>
        <w:t>autorit</w:t>
      </w:r>
      <w:r w:rsidR="000C6687">
        <w:rPr>
          <w:sz w:val="28"/>
          <w:szCs w:val="28"/>
          <w:lang w:val="pt-BR"/>
        </w:rPr>
        <w:t>atea</w:t>
      </w:r>
      <w:r w:rsidR="000C6687" w:rsidRPr="00161E80">
        <w:rPr>
          <w:sz w:val="28"/>
          <w:szCs w:val="28"/>
          <w:lang w:val="pt-BR"/>
        </w:rPr>
        <w:t xml:space="preserve"> competent</w:t>
      </w:r>
      <w:r w:rsidR="000C6687">
        <w:rPr>
          <w:sz w:val="28"/>
          <w:szCs w:val="28"/>
          <w:lang w:val="pt-BR"/>
        </w:rPr>
        <w:t>ă</w:t>
      </w:r>
      <w:r w:rsidR="000C6687" w:rsidRPr="00161E80">
        <w:rPr>
          <w:sz w:val="28"/>
          <w:szCs w:val="28"/>
          <w:lang w:val="pt-BR"/>
        </w:rPr>
        <w:t xml:space="preserve"> pentru SAPR </w:t>
      </w:r>
      <w:r w:rsidRPr="00161E80">
        <w:rPr>
          <w:sz w:val="28"/>
          <w:szCs w:val="28"/>
          <w:lang w:val="pt-BR"/>
        </w:rPr>
        <w:t xml:space="preserve">notifică o alertă </w:t>
      </w:r>
      <w:r w:rsidR="000C6687">
        <w:rPr>
          <w:sz w:val="28"/>
          <w:szCs w:val="28"/>
          <w:lang w:val="pt-BR"/>
        </w:rPr>
        <w:t>privind identificarea unui</w:t>
      </w:r>
      <w:r w:rsidRPr="00161E80">
        <w:rPr>
          <w:sz w:val="28"/>
          <w:szCs w:val="28"/>
          <w:lang w:val="pt-BR"/>
        </w:rPr>
        <w:t xml:space="preserve"> pasager infectat</w:t>
      </w:r>
      <w:r w:rsidR="000C6687">
        <w:rPr>
          <w:sz w:val="28"/>
          <w:szCs w:val="28"/>
          <w:lang w:val="pt-BR"/>
        </w:rPr>
        <w:t>,</w:t>
      </w:r>
      <w:r w:rsidRPr="00161E80">
        <w:rPr>
          <w:sz w:val="28"/>
          <w:szCs w:val="28"/>
          <w:lang w:val="pt-BR"/>
        </w:rPr>
        <w:t xml:space="preserve"> transmit</w:t>
      </w:r>
      <w:r w:rsidR="000C6687">
        <w:rPr>
          <w:sz w:val="28"/>
          <w:szCs w:val="28"/>
          <w:lang w:val="pt-BR"/>
        </w:rPr>
        <w:t>e</w:t>
      </w:r>
      <w:r w:rsidRPr="00161E80">
        <w:rPr>
          <w:sz w:val="28"/>
          <w:szCs w:val="28"/>
          <w:lang w:val="pt-BR"/>
        </w:rPr>
        <w:t xml:space="preserve"> următoarele date autorităţilor competente pentru SAPR din statul membru al plecării iniţiale a pasagerului infectat sau din statul membru în care își are reședinţa, în cazul în care locul de reședinţă este diferit de locul de plecare iniţială, sau către statul membru al ultimei plecări a pasagerului infectat, în cazul în care statul membru solicită completarea unui PLF doar pentru ultimul segment al traseului</w:t>
      </w:r>
      <w:r w:rsidR="00AF1EA8">
        <w:rPr>
          <w:sz w:val="28"/>
          <w:szCs w:val="28"/>
          <w:lang w:val="pt-BR"/>
        </w:rPr>
        <w:t xml:space="preserve"> conform Anexei </w:t>
      </w:r>
      <w:r w:rsidR="00102BF0">
        <w:rPr>
          <w:sz w:val="28"/>
          <w:szCs w:val="28"/>
          <w:lang w:val="pt-BR"/>
        </w:rPr>
        <w:t>I</w:t>
      </w:r>
      <w:r w:rsidR="00AF1EA8">
        <w:rPr>
          <w:sz w:val="28"/>
          <w:szCs w:val="28"/>
          <w:lang w:val="pt-BR"/>
        </w:rPr>
        <w:t>I.</w:t>
      </w:r>
    </w:p>
    <w:p w14:paraId="2FA0928D" w14:textId="77777777" w:rsidR="000C6687" w:rsidRDefault="000C6687" w:rsidP="00602FE3">
      <w:pPr>
        <w:tabs>
          <w:tab w:val="left" w:pos="284"/>
          <w:tab w:val="left" w:pos="426"/>
          <w:tab w:val="left" w:pos="1701"/>
        </w:tabs>
        <w:ind w:firstLine="567"/>
        <w:rPr>
          <w:sz w:val="28"/>
          <w:szCs w:val="28"/>
          <w:lang w:val="pt-BR"/>
        </w:rPr>
      </w:pPr>
    </w:p>
    <w:p w14:paraId="5EAE9DB1" w14:textId="6F321D3F" w:rsidR="000C6687" w:rsidRDefault="000C6687" w:rsidP="00602FE3">
      <w:pPr>
        <w:pStyle w:val="Listparagraf"/>
        <w:numPr>
          <w:ilvl w:val="0"/>
          <w:numId w:val="5"/>
        </w:numPr>
        <w:tabs>
          <w:tab w:val="left" w:pos="284"/>
          <w:tab w:val="left" w:pos="426"/>
          <w:tab w:val="left" w:pos="1701"/>
        </w:tabs>
        <w:ind w:firstLine="567"/>
        <w:rPr>
          <w:sz w:val="28"/>
          <w:szCs w:val="28"/>
          <w:lang w:val="pt-BR"/>
        </w:rPr>
      </w:pPr>
      <w:r w:rsidRPr="000C6687">
        <w:rPr>
          <w:sz w:val="28"/>
          <w:szCs w:val="28"/>
          <w:lang w:val="pt-BR"/>
        </w:rPr>
        <w:t>Autorit</w:t>
      </w:r>
      <w:r>
        <w:rPr>
          <w:sz w:val="28"/>
          <w:szCs w:val="28"/>
          <w:lang w:val="pt-BR"/>
        </w:rPr>
        <w:t>atea</w:t>
      </w:r>
      <w:r w:rsidRPr="000C6687">
        <w:rPr>
          <w:sz w:val="28"/>
          <w:szCs w:val="28"/>
          <w:lang w:val="pt-BR"/>
        </w:rPr>
        <w:t xml:space="preserve"> competent</w:t>
      </w:r>
      <w:r>
        <w:rPr>
          <w:sz w:val="28"/>
          <w:szCs w:val="28"/>
          <w:lang w:val="pt-BR"/>
        </w:rPr>
        <w:t>ă</w:t>
      </w:r>
      <w:r w:rsidRPr="000C6687">
        <w:rPr>
          <w:sz w:val="28"/>
          <w:szCs w:val="28"/>
          <w:lang w:val="pt-BR"/>
        </w:rPr>
        <w:t xml:space="preserve"> pentru SAPR transmit</w:t>
      </w:r>
      <w:r>
        <w:rPr>
          <w:sz w:val="28"/>
          <w:szCs w:val="28"/>
          <w:lang w:val="pt-BR"/>
        </w:rPr>
        <w:t>e</w:t>
      </w:r>
      <w:r w:rsidRPr="000C6687">
        <w:rPr>
          <w:sz w:val="28"/>
          <w:szCs w:val="28"/>
          <w:lang w:val="pt-BR"/>
        </w:rPr>
        <w:t xml:space="preserve">, de asemenea, datele menţionate la </w:t>
      </w:r>
      <w:r>
        <w:rPr>
          <w:sz w:val="28"/>
          <w:szCs w:val="28"/>
          <w:lang w:val="pt-BR"/>
        </w:rPr>
        <w:t xml:space="preserve">punctul </w:t>
      </w:r>
      <w:r w:rsidR="00102BF0">
        <w:rPr>
          <w:sz w:val="28"/>
          <w:szCs w:val="28"/>
          <w:lang w:val="pt-BR"/>
        </w:rPr>
        <w:t>40</w:t>
      </w:r>
      <w:r w:rsidR="003C7DB4">
        <w:rPr>
          <w:sz w:val="28"/>
          <w:szCs w:val="28"/>
          <w:lang w:val="pt-BR"/>
        </w:rPr>
        <w:t xml:space="preserve"> </w:t>
      </w:r>
      <w:r>
        <w:rPr>
          <w:sz w:val="28"/>
          <w:szCs w:val="28"/>
          <w:lang w:val="pt-BR"/>
        </w:rPr>
        <w:t>al prezentului regulament,</w:t>
      </w:r>
      <w:r w:rsidRPr="000C6687">
        <w:rPr>
          <w:sz w:val="28"/>
          <w:szCs w:val="28"/>
          <w:lang w:val="pt-BR"/>
        </w:rPr>
        <w:t xml:space="preserve"> ale persoanelor expuse autorităţilor competente pentru SAPR din statul membru al plecării iniţiale sau de reședinţă al persoanelor respective sau către statul membru al ultimei plecări a pasagerului infectat, în cazul în care statul membru solicită completarea unui PLF doar pentru ultimul segment al traseului, cu condiţia ca aceste date să fi fost colectate în contextul măsurilor de depistare a contacţilor desfășurate în urma identificării unui pasager infectat și cu condiţia ca transmiterea acestora să fie necesară în scopul depistării contacţilor.</w:t>
      </w:r>
    </w:p>
    <w:p w14:paraId="7098F105" w14:textId="77777777" w:rsidR="00C35723" w:rsidRPr="00C35723" w:rsidRDefault="00C35723" w:rsidP="00602FE3">
      <w:pPr>
        <w:tabs>
          <w:tab w:val="left" w:pos="284"/>
          <w:tab w:val="left" w:pos="426"/>
          <w:tab w:val="left" w:pos="1701"/>
        </w:tabs>
        <w:ind w:firstLine="567"/>
        <w:rPr>
          <w:sz w:val="28"/>
          <w:szCs w:val="28"/>
          <w:lang w:val="pt-BR"/>
        </w:rPr>
      </w:pPr>
    </w:p>
    <w:p w14:paraId="43470502" w14:textId="6555BE7E" w:rsidR="000C6687" w:rsidRDefault="000C6687" w:rsidP="00602FE3">
      <w:pPr>
        <w:pStyle w:val="Listparagraf"/>
        <w:numPr>
          <w:ilvl w:val="0"/>
          <w:numId w:val="5"/>
        </w:numPr>
        <w:tabs>
          <w:tab w:val="left" w:pos="284"/>
          <w:tab w:val="left" w:pos="426"/>
          <w:tab w:val="left" w:pos="1701"/>
        </w:tabs>
        <w:ind w:firstLine="567"/>
        <w:rPr>
          <w:sz w:val="28"/>
          <w:szCs w:val="28"/>
          <w:lang w:val="pt-BR"/>
        </w:rPr>
      </w:pPr>
      <w:r w:rsidRPr="000C6687">
        <w:rPr>
          <w:sz w:val="28"/>
          <w:szCs w:val="28"/>
          <w:lang w:val="pt-BR"/>
        </w:rPr>
        <w:t>Autorit</w:t>
      </w:r>
      <w:r>
        <w:rPr>
          <w:sz w:val="28"/>
          <w:szCs w:val="28"/>
          <w:lang w:val="pt-BR"/>
        </w:rPr>
        <w:t>atea</w:t>
      </w:r>
      <w:r w:rsidRPr="000C6687">
        <w:rPr>
          <w:sz w:val="28"/>
          <w:szCs w:val="28"/>
          <w:lang w:val="pt-BR"/>
        </w:rPr>
        <w:t xml:space="preserve"> competent</w:t>
      </w:r>
      <w:r>
        <w:rPr>
          <w:sz w:val="28"/>
          <w:szCs w:val="28"/>
          <w:lang w:val="pt-BR"/>
        </w:rPr>
        <w:t>ă</w:t>
      </w:r>
      <w:r w:rsidRPr="000C6687">
        <w:rPr>
          <w:sz w:val="28"/>
          <w:szCs w:val="28"/>
          <w:lang w:val="pt-BR"/>
        </w:rPr>
        <w:t xml:space="preserve"> pentru SAPR indică dacă </w:t>
      </w:r>
      <w:r>
        <w:rPr>
          <w:sz w:val="28"/>
          <w:szCs w:val="28"/>
          <w:lang w:val="pt-BR"/>
        </w:rPr>
        <w:t xml:space="preserve">datele transmise </w:t>
      </w:r>
      <w:r w:rsidRPr="000C6687">
        <w:rPr>
          <w:sz w:val="28"/>
          <w:szCs w:val="28"/>
          <w:lang w:val="pt-BR"/>
        </w:rPr>
        <w:t>se referă la un pasager infectat sau la o persoană expusă</w:t>
      </w:r>
      <w:r>
        <w:rPr>
          <w:sz w:val="28"/>
          <w:szCs w:val="28"/>
          <w:lang w:val="pt-BR"/>
        </w:rPr>
        <w:t>.</w:t>
      </w:r>
    </w:p>
    <w:p w14:paraId="2579C390" w14:textId="77777777" w:rsidR="00C35723" w:rsidRPr="00C35723" w:rsidRDefault="00C35723" w:rsidP="00602FE3">
      <w:pPr>
        <w:tabs>
          <w:tab w:val="left" w:pos="284"/>
          <w:tab w:val="left" w:pos="426"/>
          <w:tab w:val="left" w:pos="1701"/>
        </w:tabs>
        <w:ind w:firstLine="567"/>
        <w:rPr>
          <w:sz w:val="28"/>
          <w:szCs w:val="28"/>
          <w:lang w:val="pt-BR"/>
        </w:rPr>
      </w:pPr>
    </w:p>
    <w:p w14:paraId="13B280CE" w14:textId="55B21EAB" w:rsidR="000C6687" w:rsidRDefault="000C6687" w:rsidP="00602FE3">
      <w:pPr>
        <w:pStyle w:val="Listparagraf"/>
        <w:numPr>
          <w:ilvl w:val="0"/>
          <w:numId w:val="5"/>
        </w:numPr>
        <w:tabs>
          <w:tab w:val="left" w:pos="284"/>
          <w:tab w:val="left" w:pos="426"/>
          <w:tab w:val="left" w:pos="1701"/>
        </w:tabs>
        <w:ind w:firstLine="567"/>
        <w:rPr>
          <w:sz w:val="28"/>
          <w:szCs w:val="28"/>
          <w:lang w:val="pt-BR"/>
        </w:rPr>
      </w:pPr>
      <w:r w:rsidRPr="000C6687">
        <w:rPr>
          <w:sz w:val="28"/>
          <w:szCs w:val="28"/>
          <w:lang w:val="pt-BR"/>
        </w:rPr>
        <w:t>Autorit</w:t>
      </w:r>
      <w:r>
        <w:rPr>
          <w:sz w:val="28"/>
          <w:szCs w:val="28"/>
          <w:lang w:val="pt-BR"/>
        </w:rPr>
        <w:t>atea</w:t>
      </w:r>
      <w:r w:rsidRPr="000C6687">
        <w:rPr>
          <w:sz w:val="28"/>
          <w:szCs w:val="28"/>
          <w:lang w:val="pt-BR"/>
        </w:rPr>
        <w:t xml:space="preserve"> competent</w:t>
      </w:r>
      <w:r>
        <w:rPr>
          <w:sz w:val="28"/>
          <w:szCs w:val="28"/>
          <w:lang w:val="pt-BR"/>
        </w:rPr>
        <w:t>ă</w:t>
      </w:r>
      <w:r w:rsidRPr="000C6687">
        <w:rPr>
          <w:sz w:val="28"/>
          <w:szCs w:val="28"/>
          <w:lang w:val="pt-BR"/>
        </w:rPr>
        <w:t xml:space="preserve"> pentru SAPR din statul membru al plecării iniţiale sau al ultimei plecări a pasagerului infectat sau a persoanei expuse po</w:t>
      </w:r>
      <w:r w:rsidR="002A28D5">
        <w:rPr>
          <w:sz w:val="28"/>
          <w:szCs w:val="28"/>
          <w:lang w:val="pt-BR"/>
        </w:rPr>
        <w:t>a</w:t>
      </w:r>
      <w:r w:rsidRPr="000C6687">
        <w:rPr>
          <w:sz w:val="28"/>
          <w:szCs w:val="28"/>
          <w:lang w:val="pt-BR"/>
        </w:rPr>
        <w:t>t</w:t>
      </w:r>
      <w:r w:rsidR="002A28D5">
        <w:rPr>
          <w:sz w:val="28"/>
          <w:szCs w:val="28"/>
          <w:lang w:val="pt-BR"/>
        </w:rPr>
        <w:t>e</w:t>
      </w:r>
      <w:r w:rsidRPr="000C6687">
        <w:rPr>
          <w:sz w:val="28"/>
          <w:szCs w:val="28"/>
          <w:lang w:val="pt-BR"/>
        </w:rPr>
        <w:t xml:space="preserve"> transmite datele PLF primite unui stat membru de plecare, altul decât cel declarat în PLF ca stat membru de plecare, în cazul în care dispun de informaţii suplimentare din care reiese statul membru care ar trebui să efectueze depistarea contacţilor.</w:t>
      </w:r>
    </w:p>
    <w:p w14:paraId="2D4F5FA9" w14:textId="77777777" w:rsidR="00C35723" w:rsidRPr="00C35723" w:rsidRDefault="00C35723" w:rsidP="00602FE3">
      <w:pPr>
        <w:tabs>
          <w:tab w:val="left" w:pos="284"/>
          <w:tab w:val="left" w:pos="426"/>
          <w:tab w:val="left" w:pos="1701"/>
        </w:tabs>
        <w:ind w:firstLine="567"/>
        <w:rPr>
          <w:sz w:val="28"/>
          <w:szCs w:val="28"/>
          <w:lang w:val="pt-BR"/>
        </w:rPr>
      </w:pPr>
    </w:p>
    <w:p w14:paraId="4C96C146" w14:textId="0A89FF1B" w:rsidR="002A28D5" w:rsidRDefault="002A28D5" w:rsidP="00602FE3">
      <w:pPr>
        <w:pStyle w:val="Listparagraf"/>
        <w:numPr>
          <w:ilvl w:val="0"/>
          <w:numId w:val="5"/>
        </w:numPr>
        <w:tabs>
          <w:tab w:val="left" w:pos="284"/>
          <w:tab w:val="left" w:pos="426"/>
          <w:tab w:val="left" w:pos="1701"/>
        </w:tabs>
        <w:ind w:firstLine="567"/>
        <w:rPr>
          <w:sz w:val="28"/>
          <w:szCs w:val="28"/>
          <w:lang w:val="pt-BR"/>
        </w:rPr>
      </w:pPr>
      <w:r w:rsidRPr="002A28D5">
        <w:rPr>
          <w:sz w:val="28"/>
          <w:szCs w:val="28"/>
          <w:lang w:val="pt-BR"/>
        </w:rPr>
        <w:t>Dacă este necesar pentru identificarea persoanelor expuse, atunci când notifică o alertă pe platforma de schimb de date PLF, autorităţile competente pentru SAPR din statul membru în care este identificat pasagerul infectat transmit următoarele date PLF, pentru fiecare segment disponibil din traseul pasagerului respectiv, autorităţilor competente pentru SAPR din toate statele membre:</w:t>
      </w:r>
    </w:p>
    <w:p w14:paraId="70E6C2ED" w14:textId="50E09A8A" w:rsidR="002A28D5" w:rsidRDefault="002A28D5" w:rsidP="00602FE3">
      <w:pPr>
        <w:pStyle w:val="Listparagraf"/>
        <w:numPr>
          <w:ilvl w:val="0"/>
          <w:numId w:val="8"/>
        </w:numPr>
        <w:tabs>
          <w:tab w:val="left" w:pos="284"/>
          <w:tab w:val="left" w:pos="426"/>
          <w:tab w:val="left" w:pos="1701"/>
        </w:tabs>
        <w:ind w:left="1170" w:firstLine="567"/>
        <w:rPr>
          <w:sz w:val="28"/>
          <w:szCs w:val="28"/>
          <w:lang w:val="pt-BR"/>
        </w:rPr>
      </w:pPr>
      <w:r w:rsidRPr="002A28D5">
        <w:rPr>
          <w:sz w:val="28"/>
          <w:szCs w:val="28"/>
          <w:lang w:val="pt-BR"/>
        </w:rPr>
        <w:t>locul de plecare al fiecărui mijloc de transport vizat, cu excepţia cazului în care locul poate fi identificat prin informaţiile de la litera (e);</w:t>
      </w:r>
    </w:p>
    <w:p w14:paraId="5BBBD858" w14:textId="02B180E6" w:rsidR="002A28D5" w:rsidRPr="002A28D5" w:rsidRDefault="002A28D5" w:rsidP="00602FE3">
      <w:pPr>
        <w:pStyle w:val="Listparagraf"/>
        <w:numPr>
          <w:ilvl w:val="0"/>
          <w:numId w:val="8"/>
        </w:numPr>
        <w:tabs>
          <w:tab w:val="left" w:pos="284"/>
          <w:tab w:val="left" w:pos="426"/>
          <w:tab w:val="left" w:pos="1701"/>
        </w:tabs>
        <w:ind w:left="1170" w:firstLine="567"/>
        <w:rPr>
          <w:sz w:val="28"/>
          <w:szCs w:val="28"/>
          <w:lang w:val="pt-BR"/>
        </w:rPr>
      </w:pPr>
      <w:r w:rsidRPr="002A28D5">
        <w:rPr>
          <w:sz w:val="28"/>
          <w:szCs w:val="28"/>
          <w:lang w:val="pt-BR"/>
        </w:rPr>
        <w:t>locul de sosire al fiecărui mijloc de transport vizat, cu excepţia cazului în care locul poate fi identificat prin informaţiile de la litera (e);</w:t>
      </w:r>
    </w:p>
    <w:p w14:paraId="2DDA74A6" w14:textId="5BD9AE21" w:rsidR="002A28D5" w:rsidRPr="002A28D5" w:rsidRDefault="002A28D5" w:rsidP="00602FE3">
      <w:pPr>
        <w:pStyle w:val="Listparagraf"/>
        <w:numPr>
          <w:ilvl w:val="0"/>
          <w:numId w:val="8"/>
        </w:numPr>
        <w:tabs>
          <w:tab w:val="left" w:pos="284"/>
          <w:tab w:val="left" w:pos="426"/>
          <w:tab w:val="left" w:pos="1701"/>
        </w:tabs>
        <w:ind w:left="1170" w:firstLine="567"/>
        <w:rPr>
          <w:sz w:val="28"/>
          <w:szCs w:val="28"/>
          <w:lang w:val="pt-BR"/>
        </w:rPr>
      </w:pPr>
      <w:r w:rsidRPr="002A28D5">
        <w:rPr>
          <w:sz w:val="28"/>
          <w:szCs w:val="28"/>
          <w:lang w:val="pt-BR"/>
        </w:rPr>
        <w:lastRenderedPageBreak/>
        <w:t>data de plecare a fiecărui mijloc de transport vizat;</w:t>
      </w:r>
    </w:p>
    <w:p w14:paraId="636F9B6D" w14:textId="6EC85E63" w:rsidR="002A28D5" w:rsidRPr="002A28D5" w:rsidRDefault="002A28D5" w:rsidP="00602FE3">
      <w:pPr>
        <w:pStyle w:val="Listparagraf"/>
        <w:numPr>
          <w:ilvl w:val="0"/>
          <w:numId w:val="8"/>
        </w:numPr>
        <w:tabs>
          <w:tab w:val="left" w:pos="284"/>
          <w:tab w:val="left" w:pos="426"/>
          <w:tab w:val="left" w:pos="1701"/>
        </w:tabs>
        <w:ind w:left="1170" w:firstLine="567"/>
        <w:rPr>
          <w:sz w:val="28"/>
          <w:szCs w:val="28"/>
          <w:lang w:val="pt-BR"/>
        </w:rPr>
      </w:pPr>
      <w:r w:rsidRPr="002A28D5">
        <w:rPr>
          <w:sz w:val="28"/>
          <w:szCs w:val="28"/>
          <w:lang w:val="pt-BR"/>
        </w:rPr>
        <w:t>tipul fiecărui mijloc de transport vizat (de exemplu, avion, tren, autocar, feribot, navă);</w:t>
      </w:r>
    </w:p>
    <w:p w14:paraId="67CF9433" w14:textId="54B7BDB3" w:rsidR="002A28D5" w:rsidRPr="002A28D5" w:rsidRDefault="002A28D5" w:rsidP="00602FE3">
      <w:pPr>
        <w:pStyle w:val="Listparagraf"/>
        <w:numPr>
          <w:ilvl w:val="0"/>
          <w:numId w:val="8"/>
        </w:numPr>
        <w:tabs>
          <w:tab w:val="left" w:pos="284"/>
          <w:tab w:val="left" w:pos="426"/>
          <w:tab w:val="left" w:pos="1701"/>
        </w:tabs>
        <w:ind w:left="1170" w:firstLine="567"/>
        <w:rPr>
          <w:sz w:val="28"/>
          <w:szCs w:val="28"/>
          <w:lang w:val="pt-BR"/>
        </w:rPr>
      </w:pPr>
      <w:r w:rsidRPr="002A28D5">
        <w:rPr>
          <w:sz w:val="28"/>
          <w:szCs w:val="28"/>
          <w:lang w:val="pt-BR"/>
        </w:rPr>
        <w:t>numărul de identificare al fiecărui mijloc de transport vizat (de exemplu, numărul zborului, numărul trenului, numărul de înmatriculare a autocarului, numele feribotului sau al navei);</w:t>
      </w:r>
    </w:p>
    <w:p w14:paraId="21756489" w14:textId="02CCF146" w:rsidR="002A28D5" w:rsidRPr="002A28D5" w:rsidRDefault="002A28D5" w:rsidP="00602FE3">
      <w:pPr>
        <w:pStyle w:val="Listparagraf"/>
        <w:numPr>
          <w:ilvl w:val="0"/>
          <w:numId w:val="8"/>
        </w:numPr>
        <w:tabs>
          <w:tab w:val="left" w:pos="284"/>
          <w:tab w:val="left" w:pos="426"/>
          <w:tab w:val="left" w:pos="1701"/>
        </w:tabs>
        <w:ind w:left="1170" w:firstLine="567"/>
        <w:rPr>
          <w:sz w:val="28"/>
          <w:szCs w:val="28"/>
          <w:lang w:val="pt-BR"/>
        </w:rPr>
      </w:pPr>
      <w:r w:rsidRPr="002A28D5">
        <w:rPr>
          <w:sz w:val="28"/>
          <w:szCs w:val="28"/>
          <w:lang w:val="pt-BR"/>
        </w:rPr>
        <w:t>numărul locului/cabinei din fiecare mijloc de transport vizat;</w:t>
      </w:r>
    </w:p>
    <w:p w14:paraId="536B9B30" w14:textId="2DDA9EBA" w:rsidR="002A28D5" w:rsidRPr="002A28D5" w:rsidRDefault="002A28D5" w:rsidP="00602FE3">
      <w:pPr>
        <w:pStyle w:val="Listparagraf"/>
        <w:numPr>
          <w:ilvl w:val="0"/>
          <w:numId w:val="8"/>
        </w:numPr>
        <w:tabs>
          <w:tab w:val="left" w:pos="284"/>
          <w:tab w:val="left" w:pos="426"/>
          <w:tab w:val="left" w:pos="1701"/>
        </w:tabs>
        <w:ind w:left="1170" w:firstLine="567"/>
        <w:rPr>
          <w:sz w:val="28"/>
          <w:szCs w:val="28"/>
          <w:lang w:val="pt-BR"/>
        </w:rPr>
      </w:pPr>
      <w:r w:rsidRPr="002A28D5">
        <w:rPr>
          <w:sz w:val="28"/>
          <w:szCs w:val="28"/>
          <w:lang w:val="pt-BR"/>
        </w:rPr>
        <w:t>ora de plecare a fiecărui mijloc de transport vizat, cu excepţia cazului în care ora poate fi identificată prin informaţiile de la litera (e).</w:t>
      </w:r>
    </w:p>
    <w:p w14:paraId="29F7C79B" w14:textId="77777777" w:rsidR="002A28D5" w:rsidRDefault="002A28D5" w:rsidP="00602FE3">
      <w:pPr>
        <w:tabs>
          <w:tab w:val="left" w:pos="284"/>
          <w:tab w:val="left" w:pos="426"/>
          <w:tab w:val="left" w:pos="1701"/>
        </w:tabs>
        <w:ind w:firstLine="567"/>
        <w:rPr>
          <w:sz w:val="28"/>
          <w:szCs w:val="28"/>
          <w:lang w:val="pt-BR"/>
        </w:rPr>
      </w:pPr>
    </w:p>
    <w:p w14:paraId="2A490140" w14:textId="36A231D5" w:rsidR="002A28D5" w:rsidRDefault="002A28D5" w:rsidP="00602FE3">
      <w:pPr>
        <w:pStyle w:val="Listparagraf"/>
        <w:numPr>
          <w:ilvl w:val="0"/>
          <w:numId w:val="5"/>
        </w:numPr>
        <w:tabs>
          <w:tab w:val="left" w:pos="284"/>
          <w:tab w:val="left" w:pos="426"/>
          <w:tab w:val="left" w:pos="1701"/>
        </w:tabs>
        <w:ind w:firstLine="567"/>
        <w:rPr>
          <w:sz w:val="28"/>
          <w:szCs w:val="28"/>
          <w:lang w:val="pt-BR"/>
        </w:rPr>
      </w:pPr>
      <w:r w:rsidRPr="002A28D5">
        <w:rPr>
          <w:sz w:val="28"/>
          <w:szCs w:val="28"/>
          <w:lang w:val="pt-BR"/>
        </w:rPr>
        <w:t xml:space="preserve"> În cazul în care </w:t>
      </w:r>
      <w:r w:rsidR="00A403D7">
        <w:rPr>
          <w:sz w:val="28"/>
          <w:szCs w:val="28"/>
          <w:lang w:val="pt-BR"/>
        </w:rPr>
        <w:t>pot fi</w:t>
      </w:r>
      <w:r w:rsidRPr="002A28D5">
        <w:rPr>
          <w:sz w:val="28"/>
          <w:szCs w:val="28"/>
          <w:lang w:val="pt-BR"/>
        </w:rPr>
        <w:t xml:space="preserve"> identifica</w:t>
      </w:r>
      <w:r w:rsidR="00A403D7">
        <w:rPr>
          <w:sz w:val="28"/>
          <w:szCs w:val="28"/>
          <w:lang w:val="pt-BR"/>
        </w:rPr>
        <w:t>te</w:t>
      </w:r>
      <w:r w:rsidRPr="002A28D5">
        <w:rPr>
          <w:sz w:val="28"/>
          <w:szCs w:val="28"/>
          <w:lang w:val="pt-BR"/>
        </w:rPr>
        <w:t xml:space="preserve"> statele membre vizate pe baza informaţiilor de care dispun, autorit</w:t>
      </w:r>
      <w:r w:rsidR="00A403D7">
        <w:rPr>
          <w:sz w:val="28"/>
          <w:szCs w:val="28"/>
          <w:lang w:val="pt-BR"/>
        </w:rPr>
        <w:t>atea</w:t>
      </w:r>
      <w:r w:rsidRPr="002A28D5">
        <w:rPr>
          <w:sz w:val="28"/>
          <w:szCs w:val="28"/>
          <w:lang w:val="pt-BR"/>
        </w:rPr>
        <w:t xml:space="preserve"> competent</w:t>
      </w:r>
      <w:r w:rsidR="00A403D7">
        <w:rPr>
          <w:sz w:val="28"/>
          <w:szCs w:val="28"/>
          <w:lang w:val="pt-BR"/>
        </w:rPr>
        <w:t>ă</w:t>
      </w:r>
      <w:r w:rsidRPr="002A28D5">
        <w:rPr>
          <w:sz w:val="28"/>
          <w:szCs w:val="28"/>
          <w:lang w:val="pt-BR"/>
        </w:rPr>
        <w:t xml:space="preserve"> pentru SAPR care notifică alerta transmit</w:t>
      </w:r>
      <w:r w:rsidR="00A403D7">
        <w:rPr>
          <w:sz w:val="28"/>
          <w:szCs w:val="28"/>
          <w:lang w:val="pt-BR"/>
        </w:rPr>
        <w:t>e</w:t>
      </w:r>
      <w:r w:rsidRPr="002A28D5">
        <w:rPr>
          <w:sz w:val="28"/>
          <w:szCs w:val="28"/>
          <w:lang w:val="pt-BR"/>
        </w:rPr>
        <w:t xml:space="preserve"> datele enumerate la </w:t>
      </w:r>
      <w:r>
        <w:rPr>
          <w:sz w:val="28"/>
          <w:szCs w:val="28"/>
          <w:lang w:val="pt-BR"/>
        </w:rPr>
        <w:t xml:space="preserve">punctul </w:t>
      </w:r>
      <w:r w:rsidR="00102BF0">
        <w:rPr>
          <w:sz w:val="28"/>
          <w:szCs w:val="28"/>
          <w:lang w:val="pt-BR"/>
        </w:rPr>
        <w:t>44</w:t>
      </w:r>
      <w:r w:rsidR="003C7DB4" w:rsidRPr="002A28D5">
        <w:rPr>
          <w:sz w:val="28"/>
          <w:szCs w:val="28"/>
          <w:lang w:val="pt-BR"/>
        </w:rPr>
        <w:t xml:space="preserve"> </w:t>
      </w:r>
      <w:r w:rsidR="0068600A">
        <w:rPr>
          <w:sz w:val="28"/>
          <w:szCs w:val="28"/>
          <w:lang w:val="pt-BR"/>
        </w:rPr>
        <w:t xml:space="preserve">a prezentului regulament </w:t>
      </w:r>
      <w:r w:rsidRPr="002A28D5">
        <w:rPr>
          <w:sz w:val="28"/>
          <w:szCs w:val="28"/>
          <w:lang w:val="pt-BR"/>
        </w:rPr>
        <w:t>numai autorităţilor competente pentru SAPR din statele membre respective</w:t>
      </w:r>
      <w:r>
        <w:rPr>
          <w:sz w:val="28"/>
          <w:szCs w:val="28"/>
          <w:lang w:val="pt-BR"/>
        </w:rPr>
        <w:t>.</w:t>
      </w:r>
    </w:p>
    <w:p w14:paraId="075E9405" w14:textId="77777777" w:rsidR="00C35723" w:rsidRPr="00C35723" w:rsidRDefault="00C35723" w:rsidP="00602FE3">
      <w:pPr>
        <w:tabs>
          <w:tab w:val="left" w:pos="284"/>
          <w:tab w:val="left" w:pos="426"/>
          <w:tab w:val="left" w:pos="1701"/>
        </w:tabs>
        <w:ind w:left="360" w:firstLine="567"/>
        <w:rPr>
          <w:sz w:val="28"/>
          <w:szCs w:val="28"/>
          <w:lang w:val="pt-BR"/>
        </w:rPr>
      </w:pPr>
    </w:p>
    <w:p w14:paraId="60C6F608" w14:textId="7B3184DC" w:rsidR="00FF1816" w:rsidRPr="00FF1816" w:rsidRDefault="00FF1816" w:rsidP="00602FE3">
      <w:pPr>
        <w:pStyle w:val="Listparagraf"/>
        <w:numPr>
          <w:ilvl w:val="0"/>
          <w:numId w:val="5"/>
        </w:numPr>
        <w:tabs>
          <w:tab w:val="left" w:pos="0"/>
          <w:tab w:val="left" w:pos="284"/>
          <w:tab w:val="left" w:pos="426"/>
          <w:tab w:val="left" w:pos="1701"/>
        </w:tabs>
        <w:ind w:firstLine="567"/>
        <w:rPr>
          <w:sz w:val="28"/>
          <w:szCs w:val="28"/>
          <w:lang w:val="pt-BR"/>
        </w:rPr>
      </w:pPr>
      <w:r w:rsidRPr="00FF1816">
        <w:rPr>
          <w:sz w:val="28"/>
          <w:szCs w:val="28"/>
          <w:lang w:val="pt-BR"/>
        </w:rPr>
        <w:t>Autorit</w:t>
      </w:r>
      <w:r w:rsidR="00A403D7">
        <w:rPr>
          <w:sz w:val="28"/>
          <w:szCs w:val="28"/>
          <w:lang w:val="pt-BR"/>
        </w:rPr>
        <w:t>atea</w:t>
      </w:r>
      <w:r w:rsidRPr="00FF1816">
        <w:rPr>
          <w:sz w:val="28"/>
          <w:szCs w:val="28"/>
          <w:lang w:val="pt-BR"/>
        </w:rPr>
        <w:t xml:space="preserve"> competent</w:t>
      </w:r>
      <w:r w:rsidR="00A403D7">
        <w:rPr>
          <w:sz w:val="28"/>
          <w:szCs w:val="28"/>
          <w:lang w:val="pt-BR"/>
        </w:rPr>
        <w:t>ă</w:t>
      </w:r>
      <w:r w:rsidRPr="00FF1816">
        <w:rPr>
          <w:sz w:val="28"/>
          <w:szCs w:val="28"/>
          <w:lang w:val="pt-BR"/>
        </w:rPr>
        <w:t xml:space="preserve"> pentru SAPR po</w:t>
      </w:r>
      <w:r w:rsidR="00A403D7">
        <w:rPr>
          <w:sz w:val="28"/>
          <w:szCs w:val="28"/>
          <w:lang w:val="pt-BR"/>
        </w:rPr>
        <w:t>a</w:t>
      </w:r>
      <w:r w:rsidRPr="00FF1816">
        <w:rPr>
          <w:sz w:val="28"/>
          <w:szCs w:val="28"/>
          <w:lang w:val="pt-BR"/>
        </w:rPr>
        <w:t>t</w:t>
      </w:r>
      <w:r w:rsidR="00A403D7">
        <w:rPr>
          <w:sz w:val="28"/>
          <w:szCs w:val="28"/>
          <w:lang w:val="pt-BR"/>
        </w:rPr>
        <w:t>e</w:t>
      </w:r>
      <w:r w:rsidRPr="00FF1816">
        <w:rPr>
          <w:sz w:val="28"/>
          <w:szCs w:val="28"/>
          <w:lang w:val="pt-BR"/>
        </w:rPr>
        <w:t xml:space="preserve"> să furnizeze următoarele date epidemiologice, în cazul în care acest lucru este necesar pentru efectuarea unei depistări eficace a contacţilor:</w:t>
      </w:r>
    </w:p>
    <w:p w14:paraId="4BD976CF" w14:textId="5BE6D392" w:rsidR="00FF1816" w:rsidRPr="00C35723" w:rsidRDefault="00FF1816" w:rsidP="00602FE3">
      <w:pPr>
        <w:pStyle w:val="Listparagraf"/>
        <w:numPr>
          <w:ilvl w:val="0"/>
          <w:numId w:val="30"/>
        </w:numPr>
        <w:tabs>
          <w:tab w:val="left" w:pos="284"/>
          <w:tab w:val="left" w:pos="426"/>
          <w:tab w:val="left" w:pos="1701"/>
        </w:tabs>
        <w:ind w:firstLine="567"/>
        <w:rPr>
          <w:sz w:val="28"/>
          <w:szCs w:val="28"/>
          <w:lang w:val="pt-BR"/>
        </w:rPr>
      </w:pPr>
      <w:r w:rsidRPr="00C35723">
        <w:rPr>
          <w:sz w:val="28"/>
          <w:szCs w:val="28"/>
          <w:lang w:val="pt-BR"/>
        </w:rPr>
        <w:t>tipul de test efectuat;</w:t>
      </w:r>
    </w:p>
    <w:p w14:paraId="70AFBE3C" w14:textId="414F69E5" w:rsidR="00FF1816" w:rsidRPr="00C35723" w:rsidRDefault="003C7DB4" w:rsidP="00602FE3">
      <w:pPr>
        <w:pStyle w:val="Listparagraf"/>
        <w:numPr>
          <w:ilvl w:val="0"/>
          <w:numId w:val="30"/>
        </w:numPr>
        <w:tabs>
          <w:tab w:val="left" w:pos="284"/>
          <w:tab w:val="left" w:pos="426"/>
          <w:tab w:val="left" w:pos="1701"/>
        </w:tabs>
        <w:ind w:firstLine="567"/>
        <w:rPr>
          <w:sz w:val="28"/>
          <w:szCs w:val="28"/>
          <w:lang w:val="pt-BR"/>
        </w:rPr>
      </w:pPr>
      <w:r w:rsidRPr="00C35723">
        <w:rPr>
          <w:sz w:val="28"/>
          <w:szCs w:val="28"/>
          <w:lang w:val="pt-BR"/>
        </w:rPr>
        <w:t>maladia depistată</w:t>
      </w:r>
      <w:r w:rsidR="00FF1816" w:rsidRPr="00C35723">
        <w:rPr>
          <w:sz w:val="28"/>
          <w:szCs w:val="28"/>
          <w:lang w:val="pt-BR"/>
        </w:rPr>
        <w:t>;</w:t>
      </w:r>
    </w:p>
    <w:p w14:paraId="2121F83D" w14:textId="1E9E5893" w:rsidR="00FF1816" w:rsidRPr="00C35723" w:rsidRDefault="00FF1816" w:rsidP="00602FE3">
      <w:pPr>
        <w:pStyle w:val="Listparagraf"/>
        <w:numPr>
          <w:ilvl w:val="0"/>
          <w:numId w:val="30"/>
        </w:numPr>
        <w:tabs>
          <w:tab w:val="left" w:pos="284"/>
          <w:tab w:val="left" w:pos="426"/>
          <w:tab w:val="left" w:pos="1701"/>
        </w:tabs>
        <w:ind w:firstLine="567"/>
        <w:rPr>
          <w:sz w:val="28"/>
          <w:szCs w:val="28"/>
          <w:lang w:val="pt-BR"/>
        </w:rPr>
      </w:pPr>
      <w:r w:rsidRPr="00C35723">
        <w:rPr>
          <w:sz w:val="28"/>
          <w:szCs w:val="28"/>
          <w:lang w:val="pt-BR"/>
        </w:rPr>
        <w:t>data prelevării probei;</w:t>
      </w:r>
    </w:p>
    <w:p w14:paraId="0589A079" w14:textId="111A3CA9" w:rsidR="00FF1816" w:rsidRDefault="00FF1816" w:rsidP="00602FE3">
      <w:pPr>
        <w:pStyle w:val="Listparagraf"/>
        <w:numPr>
          <w:ilvl w:val="0"/>
          <w:numId w:val="30"/>
        </w:numPr>
        <w:tabs>
          <w:tab w:val="left" w:pos="284"/>
          <w:tab w:val="left" w:pos="426"/>
          <w:tab w:val="left" w:pos="1701"/>
        </w:tabs>
        <w:ind w:firstLine="567"/>
        <w:rPr>
          <w:sz w:val="28"/>
          <w:szCs w:val="28"/>
          <w:lang w:val="pt-BR"/>
        </w:rPr>
      </w:pPr>
      <w:r w:rsidRPr="00C35723">
        <w:rPr>
          <w:sz w:val="28"/>
          <w:szCs w:val="28"/>
          <w:lang w:val="pt-BR"/>
        </w:rPr>
        <w:t>data declanșării simptomelor</w:t>
      </w:r>
      <w:r w:rsidR="003C7DB4" w:rsidRPr="00C35723">
        <w:rPr>
          <w:sz w:val="28"/>
          <w:szCs w:val="28"/>
          <w:lang w:val="pt-BR"/>
        </w:rPr>
        <w:t>.</w:t>
      </w:r>
    </w:p>
    <w:p w14:paraId="3695E288" w14:textId="77777777" w:rsidR="00C35723" w:rsidRPr="00C35723" w:rsidRDefault="00C35723" w:rsidP="00602FE3">
      <w:pPr>
        <w:pStyle w:val="Listparagraf"/>
        <w:tabs>
          <w:tab w:val="left" w:pos="284"/>
          <w:tab w:val="left" w:pos="426"/>
          <w:tab w:val="left" w:pos="1701"/>
        </w:tabs>
        <w:ind w:left="1080" w:firstLine="567"/>
        <w:rPr>
          <w:sz w:val="28"/>
          <w:szCs w:val="28"/>
          <w:lang w:val="pt-BR"/>
        </w:rPr>
      </w:pPr>
    </w:p>
    <w:p w14:paraId="4A4D6092" w14:textId="1DA5F116" w:rsidR="00102BF0" w:rsidRPr="00C35723" w:rsidRDefault="00102BF0" w:rsidP="00602FE3">
      <w:pPr>
        <w:pStyle w:val="Listparagraf"/>
        <w:numPr>
          <w:ilvl w:val="0"/>
          <w:numId w:val="5"/>
        </w:numPr>
        <w:tabs>
          <w:tab w:val="left" w:pos="284"/>
          <w:tab w:val="left" w:pos="426"/>
          <w:tab w:val="left" w:pos="1701"/>
        </w:tabs>
        <w:ind w:firstLine="414"/>
        <w:rPr>
          <w:sz w:val="28"/>
          <w:szCs w:val="28"/>
          <w:lang w:val="ro-RO"/>
        </w:rPr>
      </w:pPr>
      <w:r w:rsidRPr="002A28D5">
        <w:rPr>
          <w:sz w:val="28"/>
          <w:szCs w:val="28"/>
          <w:lang w:val="pt-BR"/>
        </w:rPr>
        <w:t xml:space="preserve">Dacă este necesar </w:t>
      </w:r>
      <w:r w:rsidRPr="00C35723">
        <w:rPr>
          <w:sz w:val="28"/>
          <w:szCs w:val="28"/>
          <w:lang w:val="pt-BR"/>
        </w:rPr>
        <w:t>pentru identificarea persoanelor expuse, atunci când notifică o alertă pe platforma de schimb de date PLF</w:t>
      </w:r>
      <w:r w:rsidRPr="00782A1F">
        <w:rPr>
          <w:sz w:val="28"/>
          <w:szCs w:val="28"/>
          <w:shd w:val="clear" w:color="auto" w:fill="FFFFFF"/>
          <w:lang w:val="pt-BR"/>
        </w:rPr>
        <w:t xml:space="preserve"> cu prezentarea următoarelor informații:</w:t>
      </w:r>
    </w:p>
    <w:p w14:paraId="157E9AF5" w14:textId="77777777" w:rsidR="00102BF0" w:rsidRPr="00C35723" w:rsidRDefault="00102BF0" w:rsidP="00602FE3">
      <w:pPr>
        <w:pStyle w:val="Listparagraf"/>
        <w:numPr>
          <w:ilvl w:val="1"/>
          <w:numId w:val="5"/>
        </w:numPr>
        <w:tabs>
          <w:tab w:val="left" w:pos="284"/>
          <w:tab w:val="left" w:pos="426"/>
          <w:tab w:val="left" w:pos="1701"/>
        </w:tabs>
        <w:ind w:firstLine="414"/>
        <w:rPr>
          <w:sz w:val="28"/>
          <w:szCs w:val="28"/>
          <w:lang w:val="ro-RO"/>
        </w:rPr>
      </w:pPr>
      <w:r w:rsidRPr="00C35723">
        <w:rPr>
          <w:sz w:val="28"/>
          <w:szCs w:val="28"/>
          <w:shd w:val="clear" w:color="auto" w:fill="FFFFFF"/>
          <w:lang w:val="ro-RO"/>
        </w:rPr>
        <w:t>numele şi prenumele;</w:t>
      </w:r>
    </w:p>
    <w:p w14:paraId="350B5B48" w14:textId="77777777" w:rsidR="00102BF0" w:rsidRPr="00C35723" w:rsidRDefault="00102BF0" w:rsidP="00602FE3">
      <w:pPr>
        <w:pStyle w:val="Listparagraf"/>
        <w:numPr>
          <w:ilvl w:val="1"/>
          <w:numId w:val="5"/>
        </w:numPr>
        <w:tabs>
          <w:tab w:val="left" w:pos="284"/>
          <w:tab w:val="left" w:pos="426"/>
          <w:tab w:val="left" w:pos="1701"/>
        </w:tabs>
        <w:ind w:firstLine="414"/>
        <w:rPr>
          <w:sz w:val="28"/>
          <w:szCs w:val="28"/>
          <w:lang w:val="ro-RO"/>
        </w:rPr>
      </w:pPr>
      <w:r w:rsidRPr="00C35723">
        <w:rPr>
          <w:sz w:val="28"/>
          <w:szCs w:val="28"/>
          <w:shd w:val="clear" w:color="auto" w:fill="FFFFFF"/>
          <w:lang w:val="ro-RO"/>
        </w:rPr>
        <w:t>datele şederii, adresa (domiciliului/reşedinţei/cazare – numărul casei, strada, oraşul, ţara, codul poştal);</w:t>
      </w:r>
    </w:p>
    <w:p w14:paraId="0FB9AE6E" w14:textId="77777777" w:rsidR="00102BF0" w:rsidRPr="00C35723" w:rsidRDefault="00102BF0" w:rsidP="00602FE3">
      <w:pPr>
        <w:pStyle w:val="Listparagraf"/>
        <w:numPr>
          <w:ilvl w:val="1"/>
          <w:numId w:val="5"/>
        </w:numPr>
        <w:tabs>
          <w:tab w:val="left" w:pos="284"/>
          <w:tab w:val="left" w:pos="426"/>
          <w:tab w:val="left" w:pos="1701"/>
        </w:tabs>
        <w:ind w:firstLine="414"/>
        <w:rPr>
          <w:sz w:val="28"/>
          <w:szCs w:val="28"/>
          <w:lang w:val="ro-RO"/>
        </w:rPr>
      </w:pPr>
      <w:r w:rsidRPr="00C35723">
        <w:rPr>
          <w:sz w:val="28"/>
          <w:szCs w:val="28"/>
          <w:shd w:val="clear" w:color="auto" w:fill="FFFFFF"/>
          <w:lang w:val="ro-RO"/>
        </w:rPr>
        <w:t>numărul de telefon;</w:t>
      </w:r>
    </w:p>
    <w:p w14:paraId="413EF5AA" w14:textId="2F204BA8" w:rsidR="00102BF0" w:rsidRPr="00C35723" w:rsidRDefault="00102BF0" w:rsidP="00602FE3">
      <w:pPr>
        <w:pStyle w:val="Listparagraf"/>
        <w:numPr>
          <w:ilvl w:val="1"/>
          <w:numId w:val="5"/>
        </w:numPr>
        <w:tabs>
          <w:tab w:val="left" w:pos="284"/>
          <w:tab w:val="left" w:pos="426"/>
          <w:tab w:val="left" w:pos="1701"/>
        </w:tabs>
        <w:ind w:firstLine="414"/>
        <w:rPr>
          <w:sz w:val="28"/>
          <w:szCs w:val="28"/>
          <w:lang w:val="ro-RO"/>
        </w:rPr>
      </w:pPr>
      <w:r w:rsidRPr="00C35723">
        <w:rPr>
          <w:sz w:val="28"/>
          <w:szCs w:val="28"/>
          <w:shd w:val="clear" w:color="auto" w:fill="FFFFFF"/>
          <w:lang w:val="ro-RO"/>
        </w:rPr>
        <w:t>adresa de e-mail.</w:t>
      </w:r>
      <w:r w:rsidRPr="00C35723">
        <w:rPr>
          <w:sz w:val="28"/>
          <w:szCs w:val="28"/>
          <w:shd w:val="clear" w:color="auto" w:fill="FFFFFF"/>
        </w:rPr>
        <w:t xml:space="preserve"> </w:t>
      </w:r>
    </w:p>
    <w:p w14:paraId="0503341E" w14:textId="77777777" w:rsidR="00C35723" w:rsidRPr="00C35723" w:rsidRDefault="00C35723" w:rsidP="00602FE3">
      <w:pPr>
        <w:pStyle w:val="Listparagraf"/>
        <w:tabs>
          <w:tab w:val="left" w:pos="284"/>
          <w:tab w:val="left" w:pos="426"/>
          <w:tab w:val="left" w:pos="1701"/>
        </w:tabs>
        <w:ind w:left="1440" w:firstLine="567"/>
        <w:rPr>
          <w:sz w:val="28"/>
          <w:szCs w:val="28"/>
          <w:lang w:val="ro-RO"/>
        </w:rPr>
      </w:pPr>
    </w:p>
    <w:p w14:paraId="05B7F8D0" w14:textId="66F30C55" w:rsidR="0068600A" w:rsidRDefault="0068600A" w:rsidP="00602FE3">
      <w:pPr>
        <w:pStyle w:val="Listparagraf"/>
        <w:numPr>
          <w:ilvl w:val="0"/>
          <w:numId w:val="5"/>
        </w:numPr>
        <w:tabs>
          <w:tab w:val="left" w:pos="284"/>
          <w:tab w:val="left" w:pos="426"/>
          <w:tab w:val="left" w:pos="1701"/>
        </w:tabs>
        <w:ind w:firstLine="567"/>
        <w:rPr>
          <w:sz w:val="28"/>
          <w:szCs w:val="28"/>
          <w:lang w:val="pt-BR"/>
        </w:rPr>
      </w:pPr>
      <w:r w:rsidRPr="0068600A">
        <w:rPr>
          <w:sz w:val="28"/>
          <w:szCs w:val="28"/>
          <w:lang w:val="pt-BR"/>
        </w:rPr>
        <w:t>În cazul în care sistemul naţional PLF este temporar indisponibil, autorit</w:t>
      </w:r>
      <w:r>
        <w:rPr>
          <w:sz w:val="28"/>
          <w:szCs w:val="28"/>
          <w:lang w:val="pt-BR"/>
        </w:rPr>
        <w:t>atea</w:t>
      </w:r>
      <w:r w:rsidRPr="0068600A">
        <w:rPr>
          <w:sz w:val="28"/>
          <w:szCs w:val="28"/>
          <w:lang w:val="pt-BR"/>
        </w:rPr>
        <w:t xml:space="preserve"> competent</w:t>
      </w:r>
      <w:r>
        <w:rPr>
          <w:sz w:val="28"/>
          <w:szCs w:val="28"/>
          <w:lang w:val="pt-BR"/>
        </w:rPr>
        <w:t>ă</w:t>
      </w:r>
      <w:r w:rsidRPr="0068600A">
        <w:rPr>
          <w:sz w:val="28"/>
          <w:szCs w:val="28"/>
          <w:lang w:val="pt-BR"/>
        </w:rPr>
        <w:t xml:space="preserve"> pentru SAPR care a colectat datele cu caracter personal menţionate la </w:t>
      </w:r>
      <w:r>
        <w:rPr>
          <w:sz w:val="28"/>
          <w:szCs w:val="28"/>
          <w:lang w:val="pt-BR"/>
        </w:rPr>
        <w:t xml:space="preserve">punctul </w:t>
      </w:r>
      <w:r w:rsidR="00102BF0">
        <w:rPr>
          <w:sz w:val="28"/>
          <w:szCs w:val="28"/>
          <w:lang w:val="pt-BR"/>
        </w:rPr>
        <w:t>44, 46 și 47</w:t>
      </w:r>
      <w:r>
        <w:rPr>
          <w:sz w:val="28"/>
          <w:szCs w:val="28"/>
          <w:lang w:val="pt-BR"/>
        </w:rPr>
        <w:t xml:space="preserve"> al prezentului regulament</w:t>
      </w:r>
      <w:r w:rsidRPr="0068600A">
        <w:rPr>
          <w:sz w:val="28"/>
          <w:szCs w:val="28"/>
          <w:lang w:val="pt-BR"/>
        </w:rPr>
        <w:t xml:space="preserve"> de la operatorii de transport, de la pasagerul infectat sau de la persoana expusă în temeiul dreptului intern pot transmite astfel de date prin intermediul platformei de schimb de date PLF în scopul depistării contacţilor, pe parcursul perioadei de indisponibilitate temporară.</w:t>
      </w:r>
    </w:p>
    <w:p w14:paraId="152D03E1" w14:textId="77777777" w:rsidR="00C35723" w:rsidRDefault="00C35723" w:rsidP="00602FE3">
      <w:pPr>
        <w:pStyle w:val="Listparagraf"/>
        <w:tabs>
          <w:tab w:val="left" w:pos="284"/>
          <w:tab w:val="left" w:pos="426"/>
          <w:tab w:val="left" w:pos="1701"/>
        </w:tabs>
        <w:ind w:firstLine="567"/>
        <w:rPr>
          <w:sz w:val="28"/>
          <w:szCs w:val="28"/>
          <w:lang w:val="pt-BR"/>
        </w:rPr>
      </w:pPr>
    </w:p>
    <w:p w14:paraId="68B45C48" w14:textId="2EF56181" w:rsidR="00CC469E" w:rsidRDefault="00CC469E" w:rsidP="00602FE3">
      <w:pPr>
        <w:pStyle w:val="Listparagraf"/>
        <w:numPr>
          <w:ilvl w:val="0"/>
          <w:numId w:val="5"/>
        </w:numPr>
        <w:tabs>
          <w:tab w:val="left" w:pos="284"/>
          <w:tab w:val="left" w:pos="426"/>
          <w:tab w:val="left" w:pos="1701"/>
        </w:tabs>
        <w:ind w:firstLine="567"/>
        <w:rPr>
          <w:sz w:val="28"/>
          <w:szCs w:val="28"/>
          <w:lang w:val="ro-RO"/>
        </w:rPr>
      </w:pPr>
      <w:r w:rsidRPr="00CC469E">
        <w:rPr>
          <w:sz w:val="28"/>
          <w:szCs w:val="28"/>
          <w:lang w:val="ro-RO"/>
        </w:rPr>
        <w:t xml:space="preserve"> Autorit</w:t>
      </w:r>
      <w:r>
        <w:rPr>
          <w:sz w:val="28"/>
          <w:szCs w:val="28"/>
          <w:lang w:val="ro-RO"/>
        </w:rPr>
        <w:t>atea</w:t>
      </w:r>
      <w:r w:rsidRPr="00CC469E">
        <w:rPr>
          <w:sz w:val="28"/>
          <w:szCs w:val="28"/>
          <w:lang w:val="ro-RO"/>
        </w:rPr>
        <w:t xml:space="preserve"> competent</w:t>
      </w:r>
      <w:r>
        <w:rPr>
          <w:sz w:val="28"/>
          <w:szCs w:val="28"/>
          <w:lang w:val="ro-RO"/>
        </w:rPr>
        <w:t>ă</w:t>
      </w:r>
      <w:r w:rsidRPr="00CC469E">
        <w:rPr>
          <w:sz w:val="28"/>
          <w:szCs w:val="28"/>
          <w:lang w:val="ro-RO"/>
        </w:rPr>
        <w:t xml:space="preserve"> pentru SAPR care fac</w:t>
      </w:r>
      <w:r w:rsidR="008A4BCB">
        <w:rPr>
          <w:sz w:val="28"/>
          <w:szCs w:val="28"/>
          <w:lang w:val="ro-RO"/>
        </w:rPr>
        <w:t>e</w:t>
      </w:r>
      <w:r w:rsidRPr="00CC469E">
        <w:rPr>
          <w:sz w:val="28"/>
          <w:szCs w:val="28"/>
          <w:lang w:val="ro-RO"/>
        </w:rPr>
        <w:t xml:space="preserve"> schimb de date PLF și de date prevăzute la </w:t>
      </w:r>
      <w:r w:rsidR="00FF1816">
        <w:rPr>
          <w:sz w:val="28"/>
          <w:szCs w:val="28"/>
          <w:lang w:val="ro-RO"/>
        </w:rPr>
        <w:t xml:space="preserve">punctul </w:t>
      </w:r>
      <w:r w:rsidR="00102BF0">
        <w:rPr>
          <w:sz w:val="28"/>
          <w:szCs w:val="28"/>
          <w:lang w:val="ro-RO"/>
        </w:rPr>
        <w:t>40</w:t>
      </w:r>
      <w:r w:rsidR="00C04069">
        <w:rPr>
          <w:sz w:val="28"/>
          <w:szCs w:val="28"/>
          <w:lang w:val="ro-RO"/>
        </w:rPr>
        <w:t xml:space="preserve"> </w:t>
      </w:r>
      <w:r w:rsidR="00FF1816">
        <w:rPr>
          <w:sz w:val="28"/>
          <w:szCs w:val="28"/>
          <w:lang w:val="ro-RO"/>
        </w:rPr>
        <w:t>al prezentului regulament</w:t>
      </w:r>
      <w:r w:rsidRPr="00CC469E">
        <w:rPr>
          <w:sz w:val="28"/>
          <w:szCs w:val="28"/>
          <w:lang w:val="ro-RO"/>
        </w:rPr>
        <w:t xml:space="preserve"> sunt operatori asociaţi pentru introducerea și transmiterea, până la primire, a datelor respective prin intermediul platformei de schimb de date PLF. Responsabilităţile respective ale </w:t>
      </w:r>
      <w:r w:rsidRPr="00CC469E">
        <w:rPr>
          <w:sz w:val="28"/>
          <w:szCs w:val="28"/>
          <w:lang w:val="ro-RO"/>
        </w:rPr>
        <w:lastRenderedPageBreak/>
        <w:t xml:space="preserve">operatorilor asociaţi se atribuie în conformitate </w:t>
      </w:r>
      <w:r w:rsidRPr="00A403D7">
        <w:rPr>
          <w:sz w:val="28"/>
          <w:szCs w:val="28"/>
          <w:lang w:val="ro-RO"/>
        </w:rPr>
        <w:t xml:space="preserve">cu </w:t>
      </w:r>
      <w:r w:rsidR="00DC626D" w:rsidRPr="00A403D7">
        <w:rPr>
          <w:sz w:val="28"/>
          <w:szCs w:val="28"/>
          <w:lang w:val="ro-RO"/>
        </w:rPr>
        <w:t xml:space="preserve">Anexa </w:t>
      </w:r>
      <w:r w:rsidR="00102BF0">
        <w:rPr>
          <w:sz w:val="28"/>
          <w:szCs w:val="28"/>
          <w:lang w:val="ro-RO"/>
        </w:rPr>
        <w:t>V</w:t>
      </w:r>
      <w:r w:rsidRPr="00A403D7">
        <w:rPr>
          <w:sz w:val="28"/>
          <w:szCs w:val="28"/>
          <w:lang w:val="ro-RO"/>
        </w:rPr>
        <w:t>.</w:t>
      </w:r>
      <w:r w:rsidRPr="00CC469E">
        <w:rPr>
          <w:sz w:val="28"/>
          <w:szCs w:val="28"/>
          <w:lang w:val="ro-RO"/>
        </w:rPr>
        <w:t xml:space="preserve"> Fiecare stat membru care dorește să participe la schimbul transfrontalier de date PLF prin intermediul platformei de schimb de date PLF notifică ECDC, înainte de a se alătura acestui schimb de date, </w:t>
      </w:r>
      <w:r w:rsidR="008A4BCB" w:rsidRPr="00CC469E">
        <w:rPr>
          <w:sz w:val="28"/>
          <w:szCs w:val="28"/>
          <w:lang w:val="ro-RO"/>
        </w:rPr>
        <w:t>intenția</w:t>
      </w:r>
      <w:r w:rsidRPr="00CC469E">
        <w:rPr>
          <w:sz w:val="28"/>
          <w:szCs w:val="28"/>
          <w:lang w:val="ro-RO"/>
        </w:rPr>
        <w:t xml:space="preserve"> sa și autoritatea competentă pentru SAPR care a fost desemnată ca operator responsabil.</w:t>
      </w:r>
    </w:p>
    <w:p w14:paraId="7995B04D" w14:textId="77777777" w:rsidR="00C35723" w:rsidRPr="00C35723" w:rsidRDefault="00C35723" w:rsidP="00602FE3">
      <w:pPr>
        <w:tabs>
          <w:tab w:val="left" w:pos="284"/>
          <w:tab w:val="left" w:pos="426"/>
          <w:tab w:val="left" w:pos="1701"/>
        </w:tabs>
        <w:ind w:firstLine="567"/>
        <w:rPr>
          <w:sz w:val="28"/>
          <w:szCs w:val="28"/>
          <w:lang w:val="ro-RO"/>
        </w:rPr>
      </w:pPr>
    </w:p>
    <w:p w14:paraId="3E5DD200" w14:textId="47CB515F" w:rsidR="008A4BCB" w:rsidRDefault="00FF1816" w:rsidP="00602FE3">
      <w:pPr>
        <w:pStyle w:val="Listparagraf"/>
        <w:numPr>
          <w:ilvl w:val="0"/>
          <w:numId w:val="5"/>
        </w:numPr>
        <w:tabs>
          <w:tab w:val="left" w:pos="284"/>
          <w:tab w:val="left" w:pos="426"/>
          <w:tab w:val="left" w:pos="1701"/>
        </w:tabs>
        <w:ind w:firstLine="567"/>
        <w:rPr>
          <w:sz w:val="28"/>
          <w:szCs w:val="28"/>
          <w:lang w:val="ro-RO"/>
        </w:rPr>
      </w:pPr>
      <w:r w:rsidRPr="00FF1816">
        <w:rPr>
          <w:sz w:val="28"/>
          <w:szCs w:val="28"/>
          <w:lang w:val="ro-RO"/>
        </w:rPr>
        <w:t>Eficacitatea măsurilor tehnice și organizatorice de asigurare a securității prelucrării datelor PLF care fac obiectul unui schimb prin intermediul platformei de schimb de date PLF este testată, analizată și evaluată periodic de autorit</w:t>
      </w:r>
      <w:r>
        <w:rPr>
          <w:sz w:val="28"/>
          <w:szCs w:val="28"/>
          <w:lang w:val="ro-RO"/>
        </w:rPr>
        <w:t>atea</w:t>
      </w:r>
      <w:r w:rsidRPr="00FF1816">
        <w:rPr>
          <w:sz w:val="28"/>
          <w:szCs w:val="28"/>
          <w:lang w:val="ro-RO"/>
        </w:rPr>
        <w:t xml:space="preserve"> competent</w:t>
      </w:r>
      <w:r>
        <w:rPr>
          <w:sz w:val="28"/>
          <w:szCs w:val="28"/>
          <w:lang w:val="ro-RO"/>
        </w:rPr>
        <w:t>ă</w:t>
      </w:r>
      <w:r w:rsidRPr="00FF1816">
        <w:rPr>
          <w:sz w:val="28"/>
          <w:szCs w:val="28"/>
          <w:lang w:val="ro-RO"/>
        </w:rPr>
        <w:t xml:space="preserve"> pentru SAPR autorizat</w:t>
      </w:r>
      <w:r>
        <w:rPr>
          <w:sz w:val="28"/>
          <w:szCs w:val="28"/>
          <w:lang w:val="ro-RO"/>
        </w:rPr>
        <w:t>ă</w:t>
      </w:r>
      <w:r w:rsidRPr="00FF1816">
        <w:rPr>
          <w:sz w:val="28"/>
          <w:szCs w:val="28"/>
          <w:lang w:val="ro-RO"/>
        </w:rPr>
        <w:t xml:space="preserve"> să acceseze platforma de schimb de date PLF.</w:t>
      </w:r>
    </w:p>
    <w:p w14:paraId="7B68C2EB" w14:textId="77777777" w:rsidR="00CC469E" w:rsidRDefault="00CC469E" w:rsidP="00602FE3">
      <w:pPr>
        <w:tabs>
          <w:tab w:val="left" w:pos="284"/>
          <w:tab w:val="left" w:pos="993"/>
          <w:tab w:val="left" w:pos="1701"/>
        </w:tabs>
        <w:ind w:firstLine="567"/>
        <w:jc w:val="center"/>
        <w:rPr>
          <w:b/>
          <w:bCs/>
          <w:sz w:val="28"/>
          <w:szCs w:val="28"/>
          <w:lang w:val="ro-RO"/>
        </w:rPr>
      </w:pPr>
    </w:p>
    <w:p w14:paraId="38CC0034" w14:textId="6C4BA025" w:rsidR="006A24C3" w:rsidRPr="006A24C3" w:rsidRDefault="006A24C3" w:rsidP="00602FE3">
      <w:pPr>
        <w:tabs>
          <w:tab w:val="left" w:pos="284"/>
          <w:tab w:val="left" w:pos="993"/>
          <w:tab w:val="left" w:pos="1701"/>
        </w:tabs>
        <w:ind w:firstLine="567"/>
        <w:jc w:val="center"/>
        <w:rPr>
          <w:b/>
          <w:bCs/>
          <w:sz w:val="28"/>
          <w:szCs w:val="28"/>
          <w:lang w:val="ro-RO"/>
        </w:rPr>
      </w:pPr>
      <w:r w:rsidRPr="006A24C3">
        <w:rPr>
          <w:b/>
          <w:bCs/>
          <w:sz w:val="28"/>
          <w:szCs w:val="28"/>
          <w:lang w:val="ro-RO"/>
        </w:rPr>
        <w:t xml:space="preserve">Capitolul </w:t>
      </w:r>
      <w:r w:rsidR="00102BF0">
        <w:rPr>
          <w:b/>
          <w:bCs/>
          <w:sz w:val="28"/>
          <w:szCs w:val="28"/>
          <w:lang w:val="ro-RO"/>
        </w:rPr>
        <w:t>IX</w:t>
      </w:r>
    </w:p>
    <w:p w14:paraId="0F177C18" w14:textId="4ED6366A" w:rsidR="006A24C3" w:rsidRDefault="00FF1816" w:rsidP="00602FE3">
      <w:pPr>
        <w:tabs>
          <w:tab w:val="left" w:pos="284"/>
          <w:tab w:val="left" w:pos="993"/>
          <w:tab w:val="left" w:pos="1701"/>
        </w:tabs>
        <w:ind w:firstLine="567"/>
        <w:jc w:val="center"/>
        <w:rPr>
          <w:b/>
          <w:bCs/>
          <w:sz w:val="28"/>
          <w:szCs w:val="28"/>
          <w:lang w:val="ro-RO"/>
        </w:rPr>
      </w:pPr>
      <w:r w:rsidRPr="00FF1816">
        <w:rPr>
          <w:b/>
          <w:bCs/>
          <w:sz w:val="28"/>
          <w:szCs w:val="28"/>
          <w:lang w:val="ro-RO"/>
        </w:rPr>
        <w:t>COORDONAREA MĂSURILOR NAŢIONALE DE RĂSPUNS LA AMENINŢĂRILE</w:t>
      </w:r>
      <w:r>
        <w:rPr>
          <w:b/>
          <w:bCs/>
          <w:sz w:val="28"/>
          <w:szCs w:val="28"/>
          <w:lang w:val="ro-RO"/>
        </w:rPr>
        <w:t xml:space="preserve"> </w:t>
      </w:r>
      <w:r w:rsidRPr="00FF1816">
        <w:rPr>
          <w:b/>
          <w:bCs/>
          <w:sz w:val="28"/>
          <w:szCs w:val="28"/>
          <w:lang w:val="ro-RO"/>
        </w:rPr>
        <w:t>TRANSFRONTALIERE GRAVE PENTRU SĂNĂTATE</w:t>
      </w:r>
    </w:p>
    <w:p w14:paraId="6EF7E558" w14:textId="77777777" w:rsidR="00FF1816" w:rsidRDefault="00FF1816" w:rsidP="00602FE3">
      <w:pPr>
        <w:tabs>
          <w:tab w:val="left" w:pos="284"/>
          <w:tab w:val="left" w:pos="993"/>
          <w:tab w:val="left" w:pos="1701"/>
        </w:tabs>
        <w:ind w:firstLine="567"/>
        <w:jc w:val="center"/>
        <w:rPr>
          <w:b/>
          <w:bCs/>
          <w:sz w:val="28"/>
          <w:szCs w:val="28"/>
          <w:lang w:val="ro-RO"/>
        </w:rPr>
      </w:pPr>
    </w:p>
    <w:p w14:paraId="2D1AA320" w14:textId="2F579EAA" w:rsidR="00A23934" w:rsidRPr="00C35723" w:rsidRDefault="006A24C3" w:rsidP="00602FE3">
      <w:pPr>
        <w:pStyle w:val="Listparagraf"/>
        <w:numPr>
          <w:ilvl w:val="0"/>
          <w:numId w:val="5"/>
        </w:numPr>
        <w:tabs>
          <w:tab w:val="left" w:pos="284"/>
          <w:tab w:val="left" w:pos="426"/>
          <w:tab w:val="left" w:pos="1701"/>
        </w:tabs>
        <w:ind w:firstLine="567"/>
        <w:rPr>
          <w:sz w:val="28"/>
          <w:szCs w:val="28"/>
          <w:lang w:val="ro-RO"/>
        </w:rPr>
      </w:pPr>
      <w:r w:rsidRPr="006A24C3">
        <w:rPr>
          <w:sz w:val="28"/>
          <w:szCs w:val="28"/>
          <w:lang w:val="ro-RO"/>
        </w:rPr>
        <w:t>Identificarea persoanelor care au fost în contact/expuse la surse de agenți de origine biologică, chimică, radiologică</w:t>
      </w:r>
      <w:r w:rsidR="00A23934">
        <w:rPr>
          <w:sz w:val="28"/>
          <w:szCs w:val="28"/>
          <w:lang w:val="ro-RO"/>
        </w:rPr>
        <w:t>, persoanele însoțitoare sau perosanele de contact în caz de urgență</w:t>
      </w:r>
      <w:r w:rsidRPr="006A24C3">
        <w:rPr>
          <w:sz w:val="28"/>
          <w:szCs w:val="28"/>
          <w:lang w:val="ro-RO"/>
        </w:rPr>
        <w:t xml:space="preserve"> </w:t>
      </w:r>
      <w:r w:rsidR="00BE2A4F">
        <w:rPr>
          <w:sz w:val="28"/>
          <w:szCs w:val="28"/>
          <w:lang w:val="ro-RO"/>
        </w:rPr>
        <w:t xml:space="preserve">în conformitate cu punctul 6 al prezentului regulament </w:t>
      </w:r>
      <w:r w:rsidRPr="006A24C3">
        <w:rPr>
          <w:sz w:val="28"/>
          <w:szCs w:val="28"/>
          <w:lang w:val="ro-RO"/>
        </w:rPr>
        <w:t>și prezintă riscul de dezvoltare a unei boli</w:t>
      </w:r>
      <w:r w:rsidR="00BE2A4F">
        <w:rPr>
          <w:sz w:val="28"/>
          <w:szCs w:val="28"/>
          <w:lang w:val="ro-RO"/>
        </w:rPr>
        <w:t xml:space="preserve"> </w:t>
      </w:r>
      <w:r w:rsidR="00E85327">
        <w:rPr>
          <w:sz w:val="28"/>
          <w:szCs w:val="28"/>
          <w:lang w:val="ro-RO"/>
        </w:rPr>
        <w:t>cu amenințări transfrontaliere grave pentru sănătate</w:t>
      </w:r>
      <w:r w:rsidRPr="006A24C3">
        <w:rPr>
          <w:sz w:val="28"/>
          <w:szCs w:val="28"/>
          <w:lang w:val="ro-RO"/>
        </w:rPr>
        <w:t xml:space="preserve">, se efectuează în </w:t>
      </w:r>
      <w:r w:rsidRPr="00A23934">
        <w:rPr>
          <w:sz w:val="28"/>
          <w:szCs w:val="28"/>
          <w:lang w:val="ro-RO"/>
        </w:rPr>
        <w:t>conformitate cu procedurile de identificare a contacților aprobate de Ministerul Sănătății.</w:t>
      </w:r>
      <w:r w:rsidR="00A23934" w:rsidRPr="00782A1F">
        <w:rPr>
          <w:color w:val="333333"/>
          <w:sz w:val="28"/>
          <w:szCs w:val="28"/>
          <w:shd w:val="clear" w:color="auto" w:fill="FFFFFF"/>
          <w:lang w:val="fr-FR"/>
        </w:rPr>
        <w:t xml:space="preserve"> </w:t>
      </w:r>
    </w:p>
    <w:p w14:paraId="4F6EB912" w14:textId="77777777" w:rsidR="00C35723" w:rsidRPr="00A23934" w:rsidRDefault="00C35723" w:rsidP="00602FE3">
      <w:pPr>
        <w:pStyle w:val="Listparagraf"/>
        <w:tabs>
          <w:tab w:val="left" w:pos="284"/>
          <w:tab w:val="left" w:pos="426"/>
          <w:tab w:val="left" w:pos="1701"/>
        </w:tabs>
        <w:ind w:firstLine="567"/>
        <w:rPr>
          <w:sz w:val="28"/>
          <w:szCs w:val="28"/>
          <w:lang w:val="ro-RO"/>
        </w:rPr>
      </w:pPr>
    </w:p>
    <w:p w14:paraId="2AD177EA" w14:textId="65BED528" w:rsidR="00BE2A4F" w:rsidRDefault="00BE2A4F" w:rsidP="00602FE3">
      <w:pPr>
        <w:pStyle w:val="Listparagraf"/>
        <w:numPr>
          <w:ilvl w:val="0"/>
          <w:numId w:val="5"/>
        </w:numPr>
        <w:tabs>
          <w:tab w:val="left" w:pos="284"/>
          <w:tab w:val="left" w:pos="426"/>
          <w:tab w:val="left" w:pos="1701"/>
        </w:tabs>
        <w:ind w:firstLine="567"/>
        <w:rPr>
          <w:sz w:val="28"/>
          <w:szCs w:val="28"/>
          <w:lang w:val="ro-RO"/>
        </w:rPr>
      </w:pPr>
      <w:r>
        <w:rPr>
          <w:sz w:val="28"/>
          <w:szCs w:val="28"/>
          <w:lang w:val="ro-RO"/>
        </w:rPr>
        <w:t>Autoritatea competentă</w:t>
      </w:r>
      <w:r w:rsidRPr="00BE2A4F">
        <w:rPr>
          <w:sz w:val="28"/>
          <w:szCs w:val="28"/>
          <w:lang w:val="ro-RO"/>
        </w:rPr>
        <w:t xml:space="preserve"> furnizează în scris </w:t>
      </w:r>
      <w:r>
        <w:rPr>
          <w:sz w:val="28"/>
          <w:szCs w:val="28"/>
          <w:lang w:val="ro-RO"/>
        </w:rPr>
        <w:t xml:space="preserve">CSS </w:t>
      </w:r>
      <w:r w:rsidRPr="00BE2A4F">
        <w:rPr>
          <w:sz w:val="28"/>
          <w:szCs w:val="28"/>
          <w:lang w:val="ro-RO"/>
        </w:rPr>
        <w:t>orice informații relevante disponibile legate de amenințare, pe lângă cele care au fost comunicate deja prin SAPR, inclusiv măsurile de sănătate publică sau alte măsuri care au fost luate sau care urmează să fie luate.</w:t>
      </w:r>
    </w:p>
    <w:p w14:paraId="650455C4" w14:textId="77777777" w:rsidR="00C35723" w:rsidRPr="00C35723" w:rsidRDefault="00C35723" w:rsidP="00602FE3">
      <w:pPr>
        <w:tabs>
          <w:tab w:val="left" w:pos="284"/>
          <w:tab w:val="left" w:pos="426"/>
          <w:tab w:val="left" w:pos="1701"/>
        </w:tabs>
        <w:ind w:firstLine="567"/>
        <w:rPr>
          <w:sz w:val="28"/>
          <w:szCs w:val="28"/>
          <w:lang w:val="ro-RO"/>
        </w:rPr>
      </w:pPr>
    </w:p>
    <w:p w14:paraId="6B737586" w14:textId="6AE32081" w:rsidR="0074288B" w:rsidRDefault="008F0FED" w:rsidP="00602FE3">
      <w:pPr>
        <w:pStyle w:val="Listparagraf"/>
        <w:numPr>
          <w:ilvl w:val="0"/>
          <w:numId w:val="5"/>
        </w:numPr>
        <w:tabs>
          <w:tab w:val="left" w:pos="426"/>
          <w:tab w:val="left" w:pos="1701"/>
        </w:tabs>
        <w:ind w:firstLine="567"/>
        <w:rPr>
          <w:sz w:val="28"/>
          <w:szCs w:val="28"/>
          <w:lang w:val="ro-RO"/>
        </w:rPr>
      </w:pPr>
      <w:r w:rsidRPr="008F0FED">
        <w:rPr>
          <w:sz w:val="28"/>
          <w:szCs w:val="28"/>
          <w:lang w:val="ro-RO"/>
        </w:rPr>
        <w:t>Agenția Națională pentru Sănătate Publică ține seama de rezultatul examinării efectuate în cadrul consultării CSS (Comitetul pentru securitate sanitară a Comisiei europene)</w:t>
      </w:r>
      <w:r>
        <w:rPr>
          <w:sz w:val="28"/>
          <w:szCs w:val="28"/>
          <w:lang w:val="ro-RO"/>
        </w:rPr>
        <w:t xml:space="preserve"> a</w:t>
      </w:r>
      <w:r w:rsidRPr="008F0FED">
        <w:rPr>
          <w:sz w:val="28"/>
          <w:szCs w:val="28"/>
          <w:lang w:val="ro-RO"/>
        </w:rPr>
        <w:t>tunci când iau în considerare sau aplică măsuri de sănătate publică pentru combaterea amenințărilor transfrontaliere grave pentru sănătate.</w:t>
      </w:r>
    </w:p>
    <w:p w14:paraId="2662E7E1" w14:textId="77777777" w:rsidR="00C35723" w:rsidRPr="00C35723" w:rsidRDefault="00C35723" w:rsidP="00602FE3">
      <w:pPr>
        <w:tabs>
          <w:tab w:val="left" w:pos="426"/>
          <w:tab w:val="left" w:pos="1701"/>
        </w:tabs>
        <w:ind w:firstLine="567"/>
        <w:rPr>
          <w:sz w:val="28"/>
          <w:szCs w:val="28"/>
          <w:lang w:val="ro-RO"/>
        </w:rPr>
      </w:pPr>
    </w:p>
    <w:p w14:paraId="44261601" w14:textId="7B1D17B4" w:rsidR="0074288B" w:rsidRDefault="0074288B" w:rsidP="00602FE3">
      <w:pPr>
        <w:pStyle w:val="Listparagraf"/>
        <w:numPr>
          <w:ilvl w:val="0"/>
          <w:numId w:val="5"/>
        </w:numPr>
        <w:tabs>
          <w:tab w:val="left" w:pos="426"/>
          <w:tab w:val="left" w:pos="1701"/>
        </w:tabs>
        <w:ind w:firstLine="567"/>
        <w:rPr>
          <w:sz w:val="28"/>
          <w:szCs w:val="28"/>
          <w:lang w:val="ro-RO"/>
        </w:rPr>
      </w:pPr>
      <w:r w:rsidRPr="0074288B">
        <w:rPr>
          <w:sz w:val="28"/>
          <w:szCs w:val="28"/>
          <w:lang w:val="ro-RO"/>
        </w:rPr>
        <w:t xml:space="preserve">La notificarea unei alerte </w:t>
      </w:r>
      <w:r>
        <w:rPr>
          <w:sz w:val="28"/>
          <w:szCs w:val="28"/>
          <w:lang w:val="ro-RO"/>
        </w:rPr>
        <w:t xml:space="preserve">care corespunde criteriilor menționate  în punctul </w:t>
      </w:r>
      <w:r w:rsidR="00676865">
        <w:rPr>
          <w:sz w:val="28"/>
          <w:szCs w:val="28"/>
          <w:lang w:val="ro-RO"/>
        </w:rPr>
        <w:t>18</w:t>
      </w:r>
      <w:r>
        <w:rPr>
          <w:sz w:val="28"/>
          <w:szCs w:val="28"/>
          <w:lang w:val="ro-RO"/>
        </w:rPr>
        <w:t xml:space="preserve"> al prezentului regulament, </w:t>
      </w:r>
      <w:r w:rsidR="00D76EF4">
        <w:rPr>
          <w:sz w:val="28"/>
          <w:szCs w:val="28"/>
          <w:lang w:val="ro-RO"/>
        </w:rPr>
        <w:t>ANSP</w:t>
      </w:r>
      <w:r>
        <w:rPr>
          <w:sz w:val="28"/>
          <w:szCs w:val="28"/>
          <w:lang w:val="ro-RO"/>
        </w:rPr>
        <w:t xml:space="preserve"> va efectua o</w:t>
      </w:r>
      <w:r w:rsidRPr="0074288B">
        <w:rPr>
          <w:sz w:val="28"/>
          <w:szCs w:val="28"/>
          <w:lang w:val="ro-RO"/>
        </w:rPr>
        <w:t xml:space="preserve"> evaluare de risc a gravității potențiale a amenințării pentru sănătatea publică, inclusiv posibile măsuri de sănătate publică</w:t>
      </w:r>
      <w:r>
        <w:rPr>
          <w:sz w:val="28"/>
          <w:szCs w:val="28"/>
          <w:lang w:val="ro-RO"/>
        </w:rPr>
        <w:t>.</w:t>
      </w:r>
    </w:p>
    <w:p w14:paraId="2623550B" w14:textId="77777777" w:rsidR="00C35723" w:rsidRPr="00C35723" w:rsidRDefault="00C35723" w:rsidP="00602FE3">
      <w:pPr>
        <w:tabs>
          <w:tab w:val="left" w:pos="426"/>
          <w:tab w:val="left" w:pos="1701"/>
        </w:tabs>
        <w:ind w:firstLine="567"/>
        <w:rPr>
          <w:sz w:val="28"/>
          <w:szCs w:val="28"/>
          <w:lang w:val="ro-RO"/>
        </w:rPr>
      </w:pPr>
    </w:p>
    <w:p w14:paraId="3F7777D4" w14:textId="77777777" w:rsidR="00C35723" w:rsidRDefault="00BE2A4F" w:rsidP="00602FE3">
      <w:pPr>
        <w:pStyle w:val="Listparagraf"/>
        <w:numPr>
          <w:ilvl w:val="0"/>
          <w:numId w:val="5"/>
        </w:numPr>
        <w:tabs>
          <w:tab w:val="left" w:pos="284"/>
          <w:tab w:val="left" w:pos="426"/>
          <w:tab w:val="left" w:pos="1701"/>
        </w:tabs>
        <w:ind w:firstLine="567"/>
        <w:rPr>
          <w:sz w:val="28"/>
          <w:szCs w:val="28"/>
          <w:lang w:val="pt-BR"/>
        </w:rPr>
      </w:pPr>
      <w:r>
        <w:rPr>
          <w:sz w:val="28"/>
          <w:szCs w:val="28"/>
          <w:lang w:val="ro-RO"/>
        </w:rPr>
        <w:t>Autoritatea competentă</w:t>
      </w:r>
      <w:r w:rsidR="0068600A" w:rsidRPr="00E92160">
        <w:rPr>
          <w:sz w:val="28"/>
          <w:szCs w:val="28"/>
          <w:lang w:val="pt-BR"/>
        </w:rPr>
        <w:t xml:space="preserve"> va informa autoritățile </w:t>
      </w:r>
      <w:r w:rsidR="008F0FED">
        <w:rPr>
          <w:sz w:val="28"/>
          <w:szCs w:val="28"/>
          <w:lang w:val="pt-BR"/>
        </w:rPr>
        <w:t xml:space="preserve">responsabile </w:t>
      </w:r>
      <w:r w:rsidR="0068600A" w:rsidRPr="00E92160">
        <w:rPr>
          <w:sz w:val="28"/>
          <w:szCs w:val="28"/>
          <w:lang w:val="pt-BR"/>
        </w:rPr>
        <w:t>privind rezultatele evaluării riscului timp de 24 de ore.</w:t>
      </w:r>
    </w:p>
    <w:p w14:paraId="2B6E5F7C" w14:textId="389822AF" w:rsidR="0068600A" w:rsidRPr="00C35723" w:rsidRDefault="0068600A" w:rsidP="00602FE3">
      <w:pPr>
        <w:tabs>
          <w:tab w:val="left" w:pos="284"/>
          <w:tab w:val="left" w:pos="426"/>
          <w:tab w:val="left" w:pos="1701"/>
        </w:tabs>
        <w:ind w:firstLine="567"/>
        <w:rPr>
          <w:sz w:val="28"/>
          <w:szCs w:val="28"/>
          <w:lang w:val="pt-BR"/>
        </w:rPr>
      </w:pPr>
      <w:r w:rsidRPr="00C35723">
        <w:rPr>
          <w:sz w:val="28"/>
          <w:szCs w:val="28"/>
          <w:lang w:val="pt-BR"/>
        </w:rPr>
        <w:t xml:space="preserve"> </w:t>
      </w:r>
    </w:p>
    <w:p w14:paraId="1366896C" w14:textId="1BAE18B7" w:rsidR="0068600A" w:rsidRDefault="0068600A" w:rsidP="00602FE3">
      <w:pPr>
        <w:pStyle w:val="Listparagraf"/>
        <w:numPr>
          <w:ilvl w:val="0"/>
          <w:numId w:val="5"/>
        </w:numPr>
        <w:tabs>
          <w:tab w:val="left" w:pos="284"/>
          <w:tab w:val="left" w:pos="426"/>
          <w:tab w:val="left" w:pos="1701"/>
        </w:tabs>
        <w:ind w:firstLine="567"/>
        <w:rPr>
          <w:sz w:val="28"/>
          <w:szCs w:val="28"/>
          <w:lang w:val="pt-BR"/>
        </w:rPr>
      </w:pPr>
      <w:r w:rsidRPr="007D2611">
        <w:rPr>
          <w:sz w:val="28"/>
          <w:szCs w:val="28"/>
          <w:lang w:val="pt-BR"/>
        </w:rPr>
        <w:t xml:space="preserve">În situații </w:t>
      </w:r>
      <w:r w:rsidR="00D76EF4" w:rsidRPr="007D2611">
        <w:rPr>
          <w:sz w:val="28"/>
          <w:szCs w:val="28"/>
          <w:lang w:val="pt-BR"/>
        </w:rPr>
        <w:t xml:space="preserve">excepționale </w:t>
      </w:r>
      <w:r w:rsidR="00D76EF4">
        <w:rPr>
          <w:sz w:val="28"/>
          <w:szCs w:val="28"/>
          <w:lang w:val="pt-BR"/>
        </w:rPr>
        <w:t xml:space="preserve">sau </w:t>
      </w:r>
      <w:r w:rsidRPr="007D2611">
        <w:rPr>
          <w:sz w:val="28"/>
          <w:szCs w:val="28"/>
          <w:lang w:val="pt-BR"/>
        </w:rPr>
        <w:t>de urgență</w:t>
      </w:r>
      <w:r w:rsidR="00D76EF4">
        <w:rPr>
          <w:sz w:val="28"/>
          <w:szCs w:val="28"/>
          <w:lang w:val="pt-BR"/>
        </w:rPr>
        <w:t xml:space="preserve"> de sănătate publică</w:t>
      </w:r>
      <w:r w:rsidRPr="007D2611">
        <w:rPr>
          <w:sz w:val="28"/>
          <w:szCs w:val="28"/>
          <w:lang w:val="pt-BR"/>
        </w:rPr>
        <w:t xml:space="preserve">, </w:t>
      </w:r>
      <w:r>
        <w:rPr>
          <w:sz w:val="28"/>
          <w:szCs w:val="28"/>
          <w:lang w:val="pt-BR"/>
        </w:rPr>
        <w:t>Agenția Națională pentru Sănătate Publică</w:t>
      </w:r>
      <w:r w:rsidRPr="007D2611">
        <w:rPr>
          <w:sz w:val="28"/>
          <w:szCs w:val="28"/>
          <w:lang w:val="pt-BR"/>
        </w:rPr>
        <w:t xml:space="preserve"> poate solicita coordonarea răspunsului în cadrul CSS, în cazul amenințărilor transfrontaliere grave pentru sănătate, altele decât cele </w:t>
      </w:r>
      <w:r w:rsidRPr="007D2611">
        <w:rPr>
          <w:sz w:val="28"/>
          <w:szCs w:val="28"/>
          <w:lang w:val="pt-BR"/>
        </w:rPr>
        <w:lastRenderedPageBreak/>
        <w:t xml:space="preserve">menționate la </w:t>
      </w:r>
      <w:r>
        <w:rPr>
          <w:sz w:val="28"/>
          <w:szCs w:val="28"/>
          <w:lang w:val="pt-BR"/>
        </w:rPr>
        <w:t xml:space="preserve">p.6 al prezentului regulament </w:t>
      </w:r>
      <w:r w:rsidRPr="007D2611">
        <w:rPr>
          <w:sz w:val="28"/>
          <w:szCs w:val="28"/>
          <w:lang w:val="pt-BR"/>
        </w:rPr>
        <w:t>dacă se consideră că măsurile de sănătate publică luate anterior s-au dovedit a fi insuficiente pentru a asigura un nivel ridicat de protecție a sănătății umane</w:t>
      </w:r>
      <w:r>
        <w:rPr>
          <w:sz w:val="28"/>
          <w:szCs w:val="28"/>
          <w:lang w:val="pt-BR"/>
        </w:rPr>
        <w:t>.</w:t>
      </w:r>
    </w:p>
    <w:p w14:paraId="00F6F495" w14:textId="77777777" w:rsidR="00C35723" w:rsidRPr="00C35723" w:rsidRDefault="00C35723" w:rsidP="00602FE3">
      <w:pPr>
        <w:tabs>
          <w:tab w:val="left" w:pos="284"/>
          <w:tab w:val="left" w:pos="426"/>
          <w:tab w:val="left" w:pos="1701"/>
        </w:tabs>
        <w:ind w:firstLine="567"/>
        <w:rPr>
          <w:sz w:val="28"/>
          <w:szCs w:val="28"/>
          <w:lang w:val="pt-BR"/>
        </w:rPr>
      </w:pPr>
    </w:p>
    <w:p w14:paraId="5FB29F77" w14:textId="77777777" w:rsidR="0068600A" w:rsidRPr="00137EF6" w:rsidRDefault="0068600A" w:rsidP="00602FE3">
      <w:pPr>
        <w:pStyle w:val="Listparagraf"/>
        <w:numPr>
          <w:ilvl w:val="0"/>
          <w:numId w:val="5"/>
        </w:numPr>
        <w:tabs>
          <w:tab w:val="left" w:pos="284"/>
          <w:tab w:val="left" w:pos="426"/>
          <w:tab w:val="left" w:pos="1701"/>
        </w:tabs>
        <w:ind w:firstLine="567"/>
        <w:rPr>
          <w:sz w:val="28"/>
          <w:szCs w:val="28"/>
          <w:lang w:val="pt-BR"/>
        </w:rPr>
      </w:pPr>
      <w:r>
        <w:rPr>
          <w:sz w:val="28"/>
          <w:szCs w:val="28"/>
          <w:lang w:val="pt-BR"/>
        </w:rPr>
        <w:t>Agenția Națională pentru Sănătate Publică</w:t>
      </w:r>
      <w:r w:rsidRPr="00137EF6">
        <w:rPr>
          <w:sz w:val="28"/>
          <w:szCs w:val="28"/>
          <w:lang w:val="pt-BR"/>
        </w:rPr>
        <w:t xml:space="preserve"> se consultă și coordonează în cadrul CSS, în colaborare cu Comisia, în ceea ce privește următoarele:</w:t>
      </w:r>
    </w:p>
    <w:p w14:paraId="629C9103" w14:textId="67671BDF" w:rsidR="0068600A" w:rsidRPr="00347C53" w:rsidRDefault="0068600A" w:rsidP="00602FE3">
      <w:pPr>
        <w:pStyle w:val="Listparagraf"/>
        <w:numPr>
          <w:ilvl w:val="0"/>
          <w:numId w:val="23"/>
        </w:numPr>
        <w:tabs>
          <w:tab w:val="left" w:pos="284"/>
          <w:tab w:val="left" w:pos="993"/>
          <w:tab w:val="left" w:pos="1701"/>
        </w:tabs>
        <w:ind w:firstLine="567"/>
        <w:rPr>
          <w:sz w:val="28"/>
          <w:szCs w:val="28"/>
          <w:lang w:val="pt-BR"/>
        </w:rPr>
      </w:pPr>
      <w:r w:rsidRPr="00347C53">
        <w:rPr>
          <w:sz w:val="28"/>
          <w:szCs w:val="28"/>
          <w:lang w:val="pt-BR"/>
        </w:rPr>
        <w:t>măsurile naționale de răspuns, inclusiv nevoile în materie de cercetare, la amenințările transfrontaliere grave pentru sănătate, inclusiv atunci când este declarată o urgență de sănătate publică de importanță internațională în conformitate cu RSI</w:t>
      </w:r>
      <w:r w:rsidR="00347C53">
        <w:rPr>
          <w:sz w:val="28"/>
          <w:szCs w:val="28"/>
          <w:lang w:val="pt-BR"/>
        </w:rPr>
        <w:t xml:space="preserve"> (2005)</w:t>
      </w:r>
      <w:r w:rsidRPr="00347C53">
        <w:rPr>
          <w:sz w:val="28"/>
          <w:szCs w:val="28"/>
          <w:lang w:val="pt-BR"/>
        </w:rPr>
        <w:t>;</w:t>
      </w:r>
    </w:p>
    <w:p w14:paraId="2B7418CD" w14:textId="652F667F" w:rsidR="0068600A" w:rsidRPr="00347C53" w:rsidRDefault="0068600A" w:rsidP="00602FE3">
      <w:pPr>
        <w:pStyle w:val="Listparagraf"/>
        <w:numPr>
          <w:ilvl w:val="0"/>
          <w:numId w:val="23"/>
        </w:numPr>
        <w:tabs>
          <w:tab w:val="left" w:pos="284"/>
          <w:tab w:val="left" w:pos="993"/>
          <w:tab w:val="left" w:pos="1701"/>
        </w:tabs>
        <w:ind w:firstLine="567"/>
        <w:rPr>
          <w:sz w:val="28"/>
          <w:szCs w:val="28"/>
          <w:lang w:val="pt-BR"/>
        </w:rPr>
      </w:pPr>
      <w:r w:rsidRPr="00347C53">
        <w:rPr>
          <w:sz w:val="28"/>
          <w:szCs w:val="28"/>
          <w:lang w:val="pt-BR"/>
        </w:rPr>
        <w:t>comunicarea în situații de risc și de criză, care urmează să fie adaptată la nevoile și circumstanțele statelor membre, cu scopul de a furniza informații consecvente și coordonate în Uniune, destinate publicului, profesioniștilor din domeniul sănătății și celor din domeniul sănătății publice;</w:t>
      </w:r>
    </w:p>
    <w:p w14:paraId="1FE83BDA" w14:textId="667C02F8" w:rsidR="0068600A" w:rsidRPr="00347C53" w:rsidRDefault="0068600A" w:rsidP="00602FE3">
      <w:pPr>
        <w:pStyle w:val="Listparagraf"/>
        <w:numPr>
          <w:ilvl w:val="0"/>
          <w:numId w:val="23"/>
        </w:numPr>
        <w:tabs>
          <w:tab w:val="left" w:pos="284"/>
          <w:tab w:val="left" w:pos="993"/>
          <w:tab w:val="left" w:pos="1701"/>
        </w:tabs>
        <w:ind w:firstLine="567"/>
        <w:rPr>
          <w:sz w:val="28"/>
          <w:szCs w:val="28"/>
          <w:lang w:val="pt-BR"/>
        </w:rPr>
      </w:pPr>
      <w:r w:rsidRPr="00347C53">
        <w:rPr>
          <w:sz w:val="28"/>
          <w:szCs w:val="28"/>
          <w:lang w:val="pt-BR"/>
        </w:rPr>
        <w:t>adoptarea de avize și orientări, inclusiv în ceea ce privește măsuri de răspuns specifice, adresate statelor membre pentru prevenirea și controlul unei amenințări transfrontaliere grave pentru sănătate, pe baza avizului de specialitate al agențiilor sau organelor tehnice relevante ale Uniunii; și</w:t>
      </w:r>
    </w:p>
    <w:p w14:paraId="2B4CE9B2" w14:textId="7F96766F" w:rsidR="0068600A" w:rsidRDefault="0068600A" w:rsidP="00602FE3">
      <w:pPr>
        <w:pStyle w:val="Listparagraf"/>
        <w:numPr>
          <w:ilvl w:val="0"/>
          <w:numId w:val="23"/>
        </w:numPr>
        <w:tabs>
          <w:tab w:val="left" w:pos="284"/>
          <w:tab w:val="left" w:pos="993"/>
          <w:tab w:val="left" w:pos="1701"/>
        </w:tabs>
        <w:ind w:firstLine="567"/>
        <w:rPr>
          <w:sz w:val="28"/>
          <w:szCs w:val="28"/>
          <w:lang w:val="pt-BR"/>
        </w:rPr>
      </w:pPr>
      <w:r w:rsidRPr="00347C53">
        <w:rPr>
          <w:sz w:val="28"/>
          <w:szCs w:val="28"/>
          <w:lang w:val="pt-BR"/>
        </w:rPr>
        <w:t>sprijinul pentru mecanismele integrate ale UE referitoare la un răspuns politic la criză, în cazul activării acestuia.</w:t>
      </w:r>
    </w:p>
    <w:p w14:paraId="4A4A6CD2" w14:textId="77777777" w:rsidR="00C35723" w:rsidRPr="00347C53" w:rsidRDefault="00C35723" w:rsidP="00602FE3">
      <w:pPr>
        <w:pStyle w:val="Listparagraf"/>
        <w:tabs>
          <w:tab w:val="left" w:pos="284"/>
          <w:tab w:val="left" w:pos="993"/>
          <w:tab w:val="left" w:pos="1701"/>
        </w:tabs>
        <w:ind w:left="1080" w:firstLine="567"/>
        <w:rPr>
          <w:sz w:val="28"/>
          <w:szCs w:val="28"/>
          <w:lang w:val="pt-BR"/>
        </w:rPr>
      </w:pPr>
    </w:p>
    <w:p w14:paraId="40AE20CA" w14:textId="243D8EBB" w:rsidR="0068600A" w:rsidRDefault="0068600A" w:rsidP="00602FE3">
      <w:pPr>
        <w:pStyle w:val="Listparagraf"/>
        <w:numPr>
          <w:ilvl w:val="0"/>
          <w:numId w:val="5"/>
        </w:numPr>
        <w:tabs>
          <w:tab w:val="left" w:pos="284"/>
          <w:tab w:val="left" w:pos="567"/>
          <w:tab w:val="left" w:pos="1701"/>
        </w:tabs>
        <w:ind w:firstLine="567"/>
        <w:rPr>
          <w:sz w:val="28"/>
          <w:szCs w:val="28"/>
          <w:lang w:val="pt-BR"/>
        </w:rPr>
      </w:pPr>
      <w:r>
        <w:rPr>
          <w:sz w:val="28"/>
          <w:szCs w:val="28"/>
          <w:lang w:val="pt-BR"/>
        </w:rPr>
        <w:t>Agenția Națională pentru Sănătate Publică</w:t>
      </w:r>
      <w:r w:rsidRPr="007D2611">
        <w:rPr>
          <w:sz w:val="28"/>
          <w:szCs w:val="28"/>
          <w:lang w:val="pt-BR"/>
        </w:rPr>
        <w:t xml:space="preserve"> își păstrează dreptul de a menține sau a introduce mecanisme, proceduri și măsuri suplimentare pentru sistem</w:t>
      </w:r>
      <w:r>
        <w:rPr>
          <w:sz w:val="28"/>
          <w:szCs w:val="28"/>
          <w:lang w:val="pt-BR"/>
        </w:rPr>
        <w:t>ul</w:t>
      </w:r>
      <w:r w:rsidRPr="007D2611">
        <w:rPr>
          <w:sz w:val="28"/>
          <w:szCs w:val="28"/>
          <w:lang w:val="pt-BR"/>
        </w:rPr>
        <w:t xml:space="preserve"> național în domeniile reglementate de prezentul regulament, inclusiv modalități prevăzute în acorduri sau convenții bilaterale sau multilaterale existente sau viitoare, cu condiția ca astfel de mecanisme, proceduri și măsuri suplimentare să nu aducă atingere punerii în aplicare a prezentului regulament.</w:t>
      </w:r>
    </w:p>
    <w:p w14:paraId="689958A0" w14:textId="77777777" w:rsidR="00C35723" w:rsidRDefault="00C35723" w:rsidP="00602FE3">
      <w:pPr>
        <w:pStyle w:val="Listparagraf"/>
        <w:tabs>
          <w:tab w:val="left" w:pos="284"/>
          <w:tab w:val="left" w:pos="567"/>
          <w:tab w:val="left" w:pos="1701"/>
        </w:tabs>
        <w:ind w:firstLine="567"/>
        <w:rPr>
          <w:sz w:val="28"/>
          <w:szCs w:val="28"/>
          <w:lang w:val="pt-BR"/>
        </w:rPr>
      </w:pPr>
    </w:p>
    <w:p w14:paraId="2EF09BAF" w14:textId="5DE9D0E8" w:rsidR="00285C61" w:rsidRDefault="00285C61" w:rsidP="00602FE3">
      <w:pPr>
        <w:pStyle w:val="Listparagraf"/>
        <w:numPr>
          <w:ilvl w:val="0"/>
          <w:numId w:val="5"/>
        </w:numPr>
        <w:tabs>
          <w:tab w:val="left" w:pos="284"/>
          <w:tab w:val="left" w:pos="426"/>
          <w:tab w:val="left" w:pos="1701"/>
        </w:tabs>
        <w:ind w:firstLine="567"/>
        <w:rPr>
          <w:sz w:val="28"/>
          <w:szCs w:val="28"/>
          <w:lang w:val="ro-RO"/>
        </w:rPr>
      </w:pPr>
      <w:r w:rsidRPr="000B741E">
        <w:rPr>
          <w:sz w:val="28"/>
          <w:szCs w:val="28"/>
          <w:lang w:val="ro-RO"/>
        </w:rPr>
        <w:t>Starea de urgență va fi declarată conform prevederilor menționate în art. 5</w:t>
      </w:r>
      <w:r>
        <w:rPr>
          <w:sz w:val="28"/>
          <w:szCs w:val="28"/>
          <w:lang w:val="ro-RO"/>
        </w:rPr>
        <w:t>8</w:t>
      </w:r>
      <w:r w:rsidRPr="000B741E">
        <w:rPr>
          <w:sz w:val="28"/>
          <w:szCs w:val="28"/>
          <w:lang w:val="ro-RO"/>
        </w:rPr>
        <w:t xml:space="preserve"> din Legea 10/2009 privind supravegherea de stat a sănătății publice, cu informarea ulterioară a CSS</w:t>
      </w:r>
      <w:r>
        <w:rPr>
          <w:sz w:val="28"/>
          <w:szCs w:val="28"/>
          <w:lang w:val="ro-RO"/>
        </w:rPr>
        <w:t>.</w:t>
      </w:r>
      <w:r w:rsidRPr="000B741E">
        <w:rPr>
          <w:sz w:val="28"/>
          <w:szCs w:val="28"/>
          <w:lang w:val="ro-RO"/>
        </w:rPr>
        <w:t xml:space="preserve"> </w:t>
      </w:r>
    </w:p>
    <w:p w14:paraId="6E004BDD" w14:textId="77777777" w:rsidR="00C35723" w:rsidRPr="00C35723" w:rsidRDefault="00C35723" w:rsidP="00602FE3">
      <w:pPr>
        <w:tabs>
          <w:tab w:val="left" w:pos="284"/>
          <w:tab w:val="left" w:pos="426"/>
          <w:tab w:val="left" w:pos="1701"/>
        </w:tabs>
        <w:ind w:firstLine="567"/>
        <w:rPr>
          <w:sz w:val="28"/>
          <w:szCs w:val="28"/>
          <w:lang w:val="ro-RO"/>
        </w:rPr>
      </w:pPr>
    </w:p>
    <w:p w14:paraId="732CB807" w14:textId="7633A1EC" w:rsidR="0068600A" w:rsidRDefault="0068600A" w:rsidP="00602FE3">
      <w:pPr>
        <w:pStyle w:val="Listparagraf"/>
        <w:numPr>
          <w:ilvl w:val="0"/>
          <w:numId w:val="5"/>
        </w:numPr>
        <w:tabs>
          <w:tab w:val="left" w:pos="284"/>
          <w:tab w:val="left" w:pos="567"/>
          <w:tab w:val="left" w:pos="1701"/>
        </w:tabs>
        <w:ind w:firstLine="567"/>
        <w:rPr>
          <w:sz w:val="28"/>
          <w:szCs w:val="28"/>
          <w:lang w:val="pt-BR"/>
        </w:rPr>
      </w:pPr>
      <w:r w:rsidRPr="00137EF6">
        <w:rPr>
          <w:sz w:val="28"/>
          <w:szCs w:val="28"/>
          <w:lang w:val="pt-BR"/>
        </w:rPr>
        <w:t>Atunci când</w:t>
      </w:r>
      <w:r w:rsidR="00655773">
        <w:rPr>
          <w:sz w:val="28"/>
          <w:szCs w:val="28"/>
          <w:lang w:val="pt-BR"/>
        </w:rPr>
        <w:t xml:space="preserve"> C</w:t>
      </w:r>
      <w:r w:rsidR="00285C61">
        <w:rPr>
          <w:sz w:val="28"/>
          <w:szCs w:val="28"/>
          <w:lang w:val="pt-BR"/>
        </w:rPr>
        <w:t xml:space="preserve">omisia </w:t>
      </w:r>
      <w:r w:rsidR="00655773">
        <w:rPr>
          <w:sz w:val="28"/>
          <w:szCs w:val="28"/>
          <w:lang w:val="pt-BR"/>
        </w:rPr>
        <w:t>N</w:t>
      </w:r>
      <w:r w:rsidR="00285C61">
        <w:rPr>
          <w:sz w:val="28"/>
          <w:szCs w:val="28"/>
          <w:lang w:val="pt-BR"/>
        </w:rPr>
        <w:t xml:space="preserve">ațională </w:t>
      </w:r>
      <w:r w:rsidR="00655773">
        <w:rPr>
          <w:sz w:val="28"/>
          <w:szCs w:val="28"/>
          <w:lang w:val="pt-BR"/>
        </w:rPr>
        <w:t>E</w:t>
      </w:r>
      <w:r w:rsidR="00285C61">
        <w:rPr>
          <w:sz w:val="28"/>
          <w:szCs w:val="28"/>
          <w:lang w:val="pt-BR"/>
        </w:rPr>
        <w:t xml:space="preserve">xtraordinară de </w:t>
      </w:r>
      <w:r w:rsidR="00655773">
        <w:rPr>
          <w:sz w:val="28"/>
          <w:szCs w:val="28"/>
          <w:lang w:val="pt-BR"/>
        </w:rPr>
        <w:t>S</w:t>
      </w:r>
      <w:r w:rsidR="00285C61">
        <w:rPr>
          <w:sz w:val="28"/>
          <w:szCs w:val="28"/>
          <w:lang w:val="pt-BR"/>
        </w:rPr>
        <w:t xml:space="preserve">ănătate </w:t>
      </w:r>
      <w:r w:rsidR="00655773">
        <w:rPr>
          <w:sz w:val="28"/>
          <w:szCs w:val="28"/>
          <w:lang w:val="pt-BR"/>
        </w:rPr>
        <w:t>P</w:t>
      </w:r>
      <w:r w:rsidR="00285C61">
        <w:rPr>
          <w:sz w:val="28"/>
          <w:szCs w:val="28"/>
          <w:lang w:val="pt-BR"/>
        </w:rPr>
        <w:t>ublică</w:t>
      </w:r>
      <w:r w:rsidRPr="00137EF6">
        <w:rPr>
          <w:sz w:val="28"/>
          <w:szCs w:val="28"/>
          <w:lang w:val="pt-BR"/>
        </w:rPr>
        <w:t xml:space="preserve"> intenționează să adopte sau să înceteze să aplice măsuri de sănătate publică pentru combaterea unei amenințări transfrontaliere grave pentru sănătate, acesta, înainte de adoptarea sau încetarea aplicării măsurilor respective, informează, se consultă și se coordonează cu celelalte state membre, în special cu statele membre învecinate, și cu Comisia cu privire la natura, scopul și domeniul de aplicare al măsurilor respective, cu excepția cazului în care nevoia de a proteja sănătatea publică este atât de urgentă încât este necesară adoptarea imediată a măsurilor respective.</w:t>
      </w:r>
    </w:p>
    <w:p w14:paraId="35D7D5FE" w14:textId="77777777" w:rsidR="00C35723" w:rsidRPr="00C35723" w:rsidRDefault="00C35723" w:rsidP="00602FE3">
      <w:pPr>
        <w:tabs>
          <w:tab w:val="left" w:pos="284"/>
          <w:tab w:val="left" w:pos="567"/>
          <w:tab w:val="left" w:pos="1701"/>
        </w:tabs>
        <w:ind w:firstLine="567"/>
        <w:rPr>
          <w:sz w:val="28"/>
          <w:szCs w:val="28"/>
          <w:lang w:val="pt-BR"/>
        </w:rPr>
      </w:pPr>
    </w:p>
    <w:p w14:paraId="159CCBCC" w14:textId="645BEC91" w:rsidR="0068600A" w:rsidRDefault="0068600A" w:rsidP="00602FE3">
      <w:pPr>
        <w:pStyle w:val="Listparagraf"/>
        <w:numPr>
          <w:ilvl w:val="0"/>
          <w:numId w:val="5"/>
        </w:numPr>
        <w:tabs>
          <w:tab w:val="left" w:pos="284"/>
          <w:tab w:val="left" w:pos="1701"/>
        </w:tabs>
        <w:ind w:firstLine="567"/>
        <w:rPr>
          <w:sz w:val="28"/>
          <w:szCs w:val="28"/>
          <w:lang w:val="pt-BR"/>
        </w:rPr>
      </w:pPr>
      <w:r w:rsidRPr="00137EF6">
        <w:rPr>
          <w:sz w:val="28"/>
          <w:szCs w:val="28"/>
          <w:lang w:val="pt-BR"/>
        </w:rPr>
        <w:t xml:space="preserve">În cazul în care </w:t>
      </w:r>
      <w:r w:rsidRPr="00D20090">
        <w:rPr>
          <w:sz w:val="28"/>
          <w:szCs w:val="28"/>
          <w:lang w:val="pt-BR"/>
        </w:rPr>
        <w:t xml:space="preserve">Agenția Națională pentru Sănătate Publică  </w:t>
      </w:r>
      <w:r w:rsidRPr="00137EF6">
        <w:rPr>
          <w:sz w:val="28"/>
          <w:szCs w:val="28"/>
          <w:lang w:val="pt-BR"/>
        </w:rPr>
        <w:t xml:space="preserve">trebuie să adopte de urgență măsuri de sănătate publică pentru a răspunde la apariția sau </w:t>
      </w:r>
      <w:r w:rsidRPr="00137EF6">
        <w:rPr>
          <w:sz w:val="28"/>
          <w:szCs w:val="28"/>
          <w:lang w:val="pt-BR"/>
        </w:rPr>
        <w:lastRenderedPageBreak/>
        <w:t>reapariția unei amenințări transfrontaliere grave pentru sănătate, acesta informează, imediat după adoptare, celelalte state membre și Comisia cu privire la natura, scopul și domeniul de aplicare al măsurilor respective, în special în regiunile transfrontaliere.</w:t>
      </w:r>
    </w:p>
    <w:p w14:paraId="358F64E5" w14:textId="77777777" w:rsidR="00C35723" w:rsidRPr="00C35723" w:rsidRDefault="00C35723" w:rsidP="00602FE3">
      <w:pPr>
        <w:tabs>
          <w:tab w:val="left" w:pos="284"/>
          <w:tab w:val="left" w:pos="1701"/>
        </w:tabs>
        <w:ind w:firstLine="567"/>
        <w:rPr>
          <w:sz w:val="28"/>
          <w:szCs w:val="28"/>
          <w:lang w:val="pt-BR"/>
        </w:rPr>
      </w:pPr>
    </w:p>
    <w:p w14:paraId="3B431046" w14:textId="2D6BD950" w:rsidR="0068600A" w:rsidRDefault="0068600A" w:rsidP="00602FE3">
      <w:pPr>
        <w:pStyle w:val="Listparagraf"/>
        <w:numPr>
          <w:ilvl w:val="0"/>
          <w:numId w:val="5"/>
        </w:numPr>
        <w:tabs>
          <w:tab w:val="left" w:pos="426"/>
          <w:tab w:val="left" w:pos="1701"/>
        </w:tabs>
        <w:ind w:firstLine="567"/>
        <w:rPr>
          <w:sz w:val="28"/>
          <w:szCs w:val="28"/>
          <w:lang w:val="pt-BR"/>
        </w:rPr>
      </w:pPr>
      <w:r w:rsidRPr="000B741E">
        <w:rPr>
          <w:sz w:val="28"/>
          <w:szCs w:val="28"/>
          <w:lang w:val="pt-BR"/>
        </w:rPr>
        <w:t>Măsurile de sănătate publică pentru ameninţarile transfrontaliere grave pentru sănătate sunt discutate în cadrul Comisiei Naționale Extraordinare de Sănătate Publică (CNESP) sau Comisia pentru Situații Excepționale a Republicii Moldova (CSE), iar deciziile sunt communicate Comitetulului pentru securitate sanitară („CSS”).</w:t>
      </w:r>
    </w:p>
    <w:p w14:paraId="1D7C9726" w14:textId="77777777" w:rsidR="00C35723" w:rsidRPr="00C35723" w:rsidRDefault="00C35723" w:rsidP="00602FE3">
      <w:pPr>
        <w:tabs>
          <w:tab w:val="left" w:pos="426"/>
          <w:tab w:val="left" w:pos="1701"/>
        </w:tabs>
        <w:ind w:firstLine="567"/>
        <w:rPr>
          <w:sz w:val="28"/>
          <w:szCs w:val="28"/>
          <w:lang w:val="pt-BR"/>
        </w:rPr>
      </w:pPr>
    </w:p>
    <w:p w14:paraId="35DDEF12" w14:textId="0B0C8A8A" w:rsidR="00676865" w:rsidRDefault="00676865" w:rsidP="00602FE3">
      <w:pPr>
        <w:pStyle w:val="Listparagraf"/>
        <w:numPr>
          <w:ilvl w:val="0"/>
          <w:numId w:val="5"/>
        </w:numPr>
        <w:tabs>
          <w:tab w:val="left" w:pos="284"/>
          <w:tab w:val="left" w:pos="426"/>
          <w:tab w:val="left" w:pos="1701"/>
        </w:tabs>
        <w:ind w:firstLine="567"/>
        <w:rPr>
          <w:sz w:val="28"/>
          <w:szCs w:val="28"/>
          <w:lang w:val="ro-RO"/>
        </w:rPr>
      </w:pPr>
      <w:r w:rsidRPr="0074288B">
        <w:rPr>
          <w:sz w:val="28"/>
          <w:szCs w:val="28"/>
          <w:lang w:val="ro-RO"/>
        </w:rPr>
        <w:t xml:space="preserve">Atunci când condițiile care au justificat introducerea unei alerte în temeiul </w:t>
      </w:r>
      <w:r>
        <w:rPr>
          <w:sz w:val="28"/>
          <w:szCs w:val="28"/>
          <w:lang w:val="ro-RO"/>
        </w:rPr>
        <w:t xml:space="preserve">punctului </w:t>
      </w:r>
      <w:r w:rsidR="00285C61">
        <w:rPr>
          <w:sz w:val="28"/>
          <w:szCs w:val="28"/>
          <w:lang w:val="ro-RO"/>
        </w:rPr>
        <w:t xml:space="preserve">17 </w:t>
      </w:r>
      <w:r>
        <w:rPr>
          <w:sz w:val="28"/>
          <w:szCs w:val="28"/>
          <w:lang w:val="ro-RO"/>
        </w:rPr>
        <w:t>al prezentului regulament</w:t>
      </w:r>
      <w:r w:rsidRPr="0074288B">
        <w:rPr>
          <w:sz w:val="28"/>
          <w:szCs w:val="28"/>
          <w:lang w:val="ro-RO"/>
        </w:rPr>
        <w:t xml:space="preserve"> încetează să mai existe, alerta este dezactivată de către statul membru care a introdus-o sau de către Comisie, în cazul în care alerta a fost introdusă de Comisie. Dezactivarea unei alerte are loc numai după ce toate statele membre vizate de alertă sunt de acord cu dezactivarea acesteia.</w:t>
      </w:r>
      <w:r>
        <w:rPr>
          <w:sz w:val="28"/>
          <w:szCs w:val="28"/>
          <w:lang w:val="ro-RO"/>
        </w:rPr>
        <w:t xml:space="preserve"> </w:t>
      </w:r>
    </w:p>
    <w:p w14:paraId="7B2B907E" w14:textId="77777777" w:rsidR="00C35723" w:rsidRPr="00C35723" w:rsidRDefault="00C35723" w:rsidP="00602FE3">
      <w:pPr>
        <w:tabs>
          <w:tab w:val="left" w:pos="284"/>
          <w:tab w:val="left" w:pos="426"/>
          <w:tab w:val="left" w:pos="1701"/>
        </w:tabs>
        <w:ind w:firstLine="567"/>
        <w:rPr>
          <w:sz w:val="28"/>
          <w:szCs w:val="28"/>
          <w:lang w:val="ro-RO"/>
        </w:rPr>
      </w:pPr>
    </w:p>
    <w:p w14:paraId="15F8CDA4" w14:textId="0609DBBA" w:rsidR="000B741E" w:rsidRDefault="000B741E" w:rsidP="00602FE3">
      <w:pPr>
        <w:pStyle w:val="Listparagraf"/>
        <w:numPr>
          <w:ilvl w:val="0"/>
          <w:numId w:val="5"/>
        </w:numPr>
        <w:tabs>
          <w:tab w:val="left" w:pos="284"/>
          <w:tab w:val="left" w:pos="426"/>
          <w:tab w:val="left" w:pos="1701"/>
        </w:tabs>
        <w:ind w:firstLine="567"/>
        <w:rPr>
          <w:sz w:val="28"/>
          <w:szCs w:val="28"/>
          <w:lang w:val="ro-RO"/>
        </w:rPr>
      </w:pPr>
      <w:r w:rsidRPr="000B741E">
        <w:rPr>
          <w:sz w:val="28"/>
          <w:szCs w:val="28"/>
          <w:lang w:val="ro-RO"/>
        </w:rPr>
        <w:t xml:space="preserve">Anularea Stării de Urgență de Sănătate Publică se face în conformitate cu prevederile art. 59 din Legea 10/2009 privind supravegherea de stat a </w:t>
      </w:r>
      <w:r w:rsidR="00A43293" w:rsidRPr="000B741E">
        <w:rPr>
          <w:sz w:val="28"/>
          <w:szCs w:val="28"/>
          <w:lang w:val="ro-RO"/>
        </w:rPr>
        <w:t>sănătății</w:t>
      </w:r>
      <w:r w:rsidRPr="000B741E">
        <w:rPr>
          <w:sz w:val="28"/>
          <w:szCs w:val="28"/>
          <w:lang w:val="ro-RO"/>
        </w:rPr>
        <w:t xml:space="preserve"> publice, cu informarea ulterioară a CSS.</w:t>
      </w:r>
    </w:p>
    <w:p w14:paraId="433F130F" w14:textId="77777777" w:rsidR="00C35723" w:rsidRPr="00C35723" w:rsidRDefault="00C35723" w:rsidP="00602FE3">
      <w:pPr>
        <w:tabs>
          <w:tab w:val="left" w:pos="284"/>
          <w:tab w:val="left" w:pos="426"/>
          <w:tab w:val="left" w:pos="1701"/>
        </w:tabs>
        <w:ind w:firstLine="567"/>
        <w:rPr>
          <w:sz w:val="28"/>
          <w:szCs w:val="28"/>
          <w:lang w:val="ro-RO"/>
        </w:rPr>
      </w:pPr>
    </w:p>
    <w:p w14:paraId="04F5C77A" w14:textId="05AB219C" w:rsidR="000B741E" w:rsidRDefault="000B741E" w:rsidP="00602FE3">
      <w:pPr>
        <w:pStyle w:val="Listparagraf"/>
        <w:numPr>
          <w:ilvl w:val="0"/>
          <w:numId w:val="5"/>
        </w:numPr>
        <w:tabs>
          <w:tab w:val="left" w:pos="284"/>
          <w:tab w:val="left" w:pos="426"/>
          <w:tab w:val="left" w:pos="1701"/>
        </w:tabs>
        <w:ind w:firstLine="567"/>
        <w:rPr>
          <w:sz w:val="28"/>
          <w:szCs w:val="28"/>
          <w:lang w:val="ro-RO"/>
        </w:rPr>
      </w:pPr>
      <w:r w:rsidRPr="000B741E">
        <w:rPr>
          <w:sz w:val="28"/>
          <w:szCs w:val="28"/>
          <w:lang w:val="ro-RO"/>
        </w:rPr>
        <w:t>Finanțarea pentru implementarea prevederilor prezentului regulament va fi asigurată din contul fondului de intervenție şi fondului de rezervă (Legea Republicii Moldova Nr. 181 din 25.07.2014 și Hotărârea Guvernului RM nr. 862 din 18.12.2015).</w:t>
      </w:r>
    </w:p>
    <w:p w14:paraId="1135034A" w14:textId="77777777" w:rsidR="00C35723" w:rsidRPr="00C35723" w:rsidRDefault="00C35723" w:rsidP="00602FE3">
      <w:pPr>
        <w:tabs>
          <w:tab w:val="left" w:pos="284"/>
          <w:tab w:val="left" w:pos="426"/>
          <w:tab w:val="left" w:pos="1701"/>
        </w:tabs>
        <w:ind w:firstLine="567"/>
        <w:rPr>
          <w:sz w:val="28"/>
          <w:szCs w:val="28"/>
          <w:lang w:val="ro-RO"/>
        </w:rPr>
      </w:pPr>
    </w:p>
    <w:p w14:paraId="2C7CC240" w14:textId="77777777" w:rsidR="008F0FED" w:rsidRDefault="008F0FED" w:rsidP="00602FE3">
      <w:pPr>
        <w:pStyle w:val="Listparagraf"/>
        <w:numPr>
          <w:ilvl w:val="0"/>
          <w:numId w:val="5"/>
        </w:numPr>
        <w:tabs>
          <w:tab w:val="left" w:pos="284"/>
          <w:tab w:val="left" w:pos="426"/>
          <w:tab w:val="left" w:pos="1701"/>
        </w:tabs>
        <w:ind w:firstLine="567"/>
        <w:rPr>
          <w:sz w:val="28"/>
          <w:szCs w:val="28"/>
          <w:lang w:val="pt-BR"/>
        </w:rPr>
      </w:pPr>
      <w:r w:rsidRPr="002E3626">
        <w:rPr>
          <w:sz w:val="28"/>
          <w:szCs w:val="28"/>
          <w:lang w:val="pt-BR"/>
        </w:rPr>
        <w:t>Compania Naţională de Asigurări în Medicină asigură finanţarea măsurilor de sănătate publică preconizate spre realizare în cazul apariţiei bolilor/sindroamelor/evenimentelor incluse în sistemul de alertă precoce şi răspuns rapid.</w:t>
      </w:r>
    </w:p>
    <w:p w14:paraId="3BD329BD" w14:textId="77777777" w:rsidR="008F0FED" w:rsidRDefault="008F0FED" w:rsidP="00602FE3">
      <w:pPr>
        <w:tabs>
          <w:tab w:val="left" w:pos="284"/>
          <w:tab w:val="left" w:pos="426"/>
          <w:tab w:val="left" w:pos="1701"/>
        </w:tabs>
        <w:ind w:firstLine="567"/>
        <w:rPr>
          <w:sz w:val="28"/>
          <w:szCs w:val="28"/>
          <w:lang w:val="ro-RO"/>
        </w:rPr>
      </w:pPr>
    </w:p>
    <w:p w14:paraId="5876EBAB" w14:textId="438FDC32" w:rsidR="008F0FED" w:rsidRPr="008F0FED" w:rsidRDefault="008F0FED" w:rsidP="00602FE3">
      <w:pPr>
        <w:tabs>
          <w:tab w:val="left" w:pos="284"/>
          <w:tab w:val="left" w:pos="426"/>
          <w:tab w:val="left" w:pos="1701"/>
        </w:tabs>
        <w:ind w:firstLine="567"/>
        <w:jc w:val="center"/>
        <w:rPr>
          <w:b/>
          <w:bCs/>
          <w:sz w:val="28"/>
          <w:szCs w:val="28"/>
          <w:lang w:val="ro-RO"/>
        </w:rPr>
      </w:pPr>
      <w:r w:rsidRPr="008F0FED">
        <w:rPr>
          <w:b/>
          <w:bCs/>
          <w:sz w:val="28"/>
          <w:szCs w:val="28"/>
          <w:lang w:val="ro-RO"/>
        </w:rPr>
        <w:t xml:space="preserve">Capitolul </w:t>
      </w:r>
      <w:r w:rsidR="00C35723">
        <w:rPr>
          <w:b/>
          <w:bCs/>
          <w:sz w:val="28"/>
          <w:szCs w:val="28"/>
          <w:lang w:val="ro-RO"/>
        </w:rPr>
        <w:t>X</w:t>
      </w:r>
    </w:p>
    <w:p w14:paraId="31F727D0" w14:textId="46076FA2" w:rsidR="008F0FED" w:rsidRPr="008F0FED" w:rsidRDefault="008F0FED" w:rsidP="00602FE3">
      <w:pPr>
        <w:tabs>
          <w:tab w:val="left" w:pos="284"/>
          <w:tab w:val="left" w:pos="426"/>
          <w:tab w:val="left" w:pos="1701"/>
        </w:tabs>
        <w:ind w:firstLine="567"/>
        <w:jc w:val="center"/>
        <w:rPr>
          <w:b/>
          <w:bCs/>
          <w:sz w:val="28"/>
          <w:szCs w:val="28"/>
          <w:lang w:val="ro-RO"/>
        </w:rPr>
      </w:pPr>
      <w:r w:rsidRPr="008F0FED">
        <w:rPr>
          <w:b/>
          <w:bCs/>
          <w:sz w:val="28"/>
          <w:szCs w:val="28"/>
          <w:lang w:val="ro-RO"/>
        </w:rPr>
        <w:t>COMUNICAREA ÎN SITUAŢII DE RISC ȘI DE CRIZĂ</w:t>
      </w:r>
    </w:p>
    <w:p w14:paraId="4EE74EA2" w14:textId="77777777" w:rsidR="008F0FED" w:rsidRDefault="008F0FED" w:rsidP="00602FE3">
      <w:pPr>
        <w:tabs>
          <w:tab w:val="left" w:pos="284"/>
          <w:tab w:val="left" w:pos="426"/>
          <w:tab w:val="left" w:pos="1701"/>
        </w:tabs>
        <w:ind w:firstLine="567"/>
        <w:rPr>
          <w:sz w:val="28"/>
          <w:szCs w:val="28"/>
          <w:lang w:val="ro-RO"/>
        </w:rPr>
      </w:pPr>
    </w:p>
    <w:p w14:paraId="3C172662" w14:textId="1F303F5D" w:rsidR="008F0FED" w:rsidRDefault="008F0FED" w:rsidP="00602FE3">
      <w:pPr>
        <w:pStyle w:val="Listparagraf"/>
        <w:numPr>
          <w:ilvl w:val="0"/>
          <w:numId w:val="5"/>
        </w:numPr>
        <w:tabs>
          <w:tab w:val="left" w:pos="284"/>
          <w:tab w:val="left" w:pos="426"/>
          <w:tab w:val="left" w:pos="1701"/>
        </w:tabs>
        <w:ind w:firstLine="567"/>
        <w:rPr>
          <w:sz w:val="28"/>
          <w:szCs w:val="28"/>
          <w:lang w:val="ro-RO"/>
        </w:rPr>
      </w:pPr>
      <w:r w:rsidRPr="008F0FED">
        <w:rPr>
          <w:sz w:val="28"/>
          <w:szCs w:val="28"/>
          <w:lang w:val="ro-RO"/>
        </w:rPr>
        <w:t xml:space="preserve">În urma unei solicitări de consultare în temeiul </w:t>
      </w:r>
      <w:r w:rsidR="00676865">
        <w:rPr>
          <w:sz w:val="28"/>
          <w:szCs w:val="28"/>
          <w:lang w:val="ro-RO"/>
        </w:rPr>
        <w:t xml:space="preserve">punctului </w:t>
      </w:r>
      <w:r w:rsidR="00C7437A">
        <w:rPr>
          <w:sz w:val="28"/>
          <w:szCs w:val="28"/>
          <w:lang w:val="ro-RO"/>
        </w:rPr>
        <w:t>5</w:t>
      </w:r>
      <w:r w:rsidR="00285C61">
        <w:rPr>
          <w:sz w:val="28"/>
          <w:szCs w:val="28"/>
          <w:lang w:val="ro-RO"/>
        </w:rPr>
        <w:t>7</w:t>
      </w:r>
      <w:r w:rsidR="00C7437A">
        <w:rPr>
          <w:sz w:val="28"/>
          <w:szCs w:val="28"/>
          <w:lang w:val="ro-RO"/>
        </w:rPr>
        <w:t xml:space="preserve"> (b) </w:t>
      </w:r>
      <w:r w:rsidR="00676865">
        <w:rPr>
          <w:sz w:val="28"/>
          <w:szCs w:val="28"/>
          <w:lang w:val="ro-RO"/>
        </w:rPr>
        <w:t>al prezentului regulament</w:t>
      </w:r>
      <w:r w:rsidRPr="008F0FED">
        <w:rPr>
          <w:sz w:val="28"/>
          <w:szCs w:val="28"/>
          <w:lang w:val="ro-RO"/>
        </w:rPr>
        <w:t xml:space="preserve">, statele membre se consultă reciproc în cadrul CSS și elaborează și sugerează </w:t>
      </w:r>
      <w:r w:rsidR="00676865" w:rsidRPr="008F0FED">
        <w:rPr>
          <w:sz w:val="28"/>
          <w:szCs w:val="28"/>
          <w:lang w:val="ro-RO"/>
        </w:rPr>
        <w:t>conținutul</w:t>
      </w:r>
      <w:r w:rsidRPr="008F0FED">
        <w:rPr>
          <w:sz w:val="28"/>
          <w:szCs w:val="28"/>
          <w:lang w:val="ro-RO"/>
        </w:rPr>
        <w:t xml:space="preserve"> și forma comunicărilor în </w:t>
      </w:r>
      <w:r w:rsidR="00676865" w:rsidRPr="008F0FED">
        <w:rPr>
          <w:sz w:val="28"/>
          <w:szCs w:val="28"/>
          <w:lang w:val="ro-RO"/>
        </w:rPr>
        <w:t>situații</w:t>
      </w:r>
      <w:r w:rsidRPr="008F0FED">
        <w:rPr>
          <w:sz w:val="28"/>
          <w:szCs w:val="28"/>
          <w:lang w:val="ro-RO"/>
        </w:rPr>
        <w:t xml:space="preserve"> de risc și de criză ce urmează a fi emise de statele membre către publicul larg și/sau către personalul sanitar. </w:t>
      </w:r>
      <w:r w:rsidR="00676865">
        <w:rPr>
          <w:sz w:val="28"/>
          <w:szCs w:val="28"/>
          <w:lang w:val="ro-RO"/>
        </w:rPr>
        <w:t xml:space="preserve">Autoritatea competentă </w:t>
      </w:r>
      <w:r w:rsidRPr="008F0FED">
        <w:rPr>
          <w:sz w:val="28"/>
          <w:szCs w:val="28"/>
          <w:lang w:val="ro-RO"/>
        </w:rPr>
        <w:t xml:space="preserve">își pot adapta comunicările în </w:t>
      </w:r>
      <w:r w:rsidR="00676865" w:rsidRPr="008F0FED">
        <w:rPr>
          <w:sz w:val="28"/>
          <w:szCs w:val="28"/>
          <w:lang w:val="ro-RO"/>
        </w:rPr>
        <w:t>funcție</w:t>
      </w:r>
      <w:r w:rsidRPr="008F0FED">
        <w:rPr>
          <w:sz w:val="28"/>
          <w:szCs w:val="28"/>
          <w:lang w:val="ro-RO"/>
        </w:rPr>
        <w:t xml:space="preserve"> de propriile nevoi și </w:t>
      </w:r>
      <w:r w:rsidR="00676865" w:rsidRPr="008F0FED">
        <w:rPr>
          <w:sz w:val="28"/>
          <w:szCs w:val="28"/>
          <w:lang w:val="ro-RO"/>
        </w:rPr>
        <w:t>circumstanțe</w:t>
      </w:r>
      <w:r w:rsidRPr="008F0FED">
        <w:rPr>
          <w:sz w:val="28"/>
          <w:szCs w:val="28"/>
          <w:lang w:val="ro-RO"/>
        </w:rPr>
        <w:t>.</w:t>
      </w:r>
    </w:p>
    <w:p w14:paraId="18FB9A92" w14:textId="77777777" w:rsidR="00C35723" w:rsidRDefault="00C35723" w:rsidP="00602FE3">
      <w:pPr>
        <w:pStyle w:val="Listparagraf"/>
        <w:tabs>
          <w:tab w:val="left" w:pos="284"/>
          <w:tab w:val="left" w:pos="426"/>
          <w:tab w:val="left" w:pos="1701"/>
        </w:tabs>
        <w:ind w:firstLine="567"/>
        <w:rPr>
          <w:sz w:val="28"/>
          <w:szCs w:val="28"/>
          <w:lang w:val="ro-RO"/>
        </w:rPr>
      </w:pPr>
    </w:p>
    <w:p w14:paraId="644B7955" w14:textId="076586F8" w:rsidR="008F0FED" w:rsidRDefault="00676865" w:rsidP="00602FE3">
      <w:pPr>
        <w:pStyle w:val="Listparagraf"/>
        <w:numPr>
          <w:ilvl w:val="0"/>
          <w:numId w:val="5"/>
        </w:numPr>
        <w:tabs>
          <w:tab w:val="left" w:pos="284"/>
          <w:tab w:val="left" w:pos="426"/>
          <w:tab w:val="left" w:pos="1701"/>
        </w:tabs>
        <w:ind w:firstLine="567"/>
        <w:rPr>
          <w:sz w:val="28"/>
          <w:szCs w:val="28"/>
          <w:lang w:val="ro-RO"/>
        </w:rPr>
      </w:pPr>
      <w:r w:rsidRPr="00676865">
        <w:rPr>
          <w:sz w:val="28"/>
          <w:szCs w:val="28"/>
          <w:lang w:val="ro-RO"/>
        </w:rPr>
        <w:lastRenderedPageBreak/>
        <w:t xml:space="preserve"> </w:t>
      </w:r>
      <w:r>
        <w:rPr>
          <w:sz w:val="28"/>
          <w:szCs w:val="28"/>
          <w:lang w:val="ro-RO"/>
        </w:rPr>
        <w:t>Autoritatea competentă</w:t>
      </w:r>
      <w:r w:rsidR="008F0FED" w:rsidRPr="00676865">
        <w:rPr>
          <w:sz w:val="28"/>
          <w:szCs w:val="28"/>
          <w:lang w:val="ro-RO"/>
        </w:rPr>
        <w:t xml:space="preserve"> care a emis deja comunicări în </w:t>
      </w:r>
      <w:r w:rsidRPr="00676865">
        <w:rPr>
          <w:sz w:val="28"/>
          <w:szCs w:val="28"/>
          <w:lang w:val="ro-RO"/>
        </w:rPr>
        <w:t>situații</w:t>
      </w:r>
      <w:r w:rsidR="008F0FED" w:rsidRPr="00676865">
        <w:rPr>
          <w:sz w:val="28"/>
          <w:szCs w:val="28"/>
          <w:lang w:val="ro-RO"/>
        </w:rPr>
        <w:t xml:space="preserve"> de risc și</w:t>
      </w:r>
      <w:r w:rsidRPr="00676865">
        <w:rPr>
          <w:sz w:val="28"/>
          <w:szCs w:val="28"/>
          <w:lang w:val="ro-RO"/>
        </w:rPr>
        <w:t xml:space="preserve"> </w:t>
      </w:r>
      <w:r w:rsidR="008F0FED" w:rsidRPr="00676865">
        <w:rPr>
          <w:sz w:val="28"/>
          <w:szCs w:val="28"/>
          <w:lang w:val="ro-RO"/>
        </w:rPr>
        <w:t xml:space="preserve">de criză cu privire la o anumită </w:t>
      </w:r>
      <w:r w:rsidRPr="00676865">
        <w:rPr>
          <w:sz w:val="28"/>
          <w:szCs w:val="28"/>
          <w:lang w:val="ro-RO"/>
        </w:rPr>
        <w:t>amenințare</w:t>
      </w:r>
      <w:r w:rsidR="008F0FED" w:rsidRPr="00676865">
        <w:rPr>
          <w:sz w:val="28"/>
          <w:szCs w:val="28"/>
          <w:lang w:val="ro-RO"/>
        </w:rPr>
        <w:t xml:space="preserve"> transfrontalieră gravă pentru</w:t>
      </w:r>
      <w:r w:rsidRPr="00676865">
        <w:rPr>
          <w:sz w:val="28"/>
          <w:szCs w:val="28"/>
          <w:lang w:val="ro-RO"/>
        </w:rPr>
        <w:t xml:space="preserve"> </w:t>
      </w:r>
      <w:r w:rsidR="008F0FED" w:rsidRPr="00676865">
        <w:rPr>
          <w:sz w:val="28"/>
          <w:szCs w:val="28"/>
          <w:lang w:val="ro-RO"/>
        </w:rPr>
        <w:t xml:space="preserve">sănătate informează în scris CSS și Comisia despre </w:t>
      </w:r>
      <w:r w:rsidRPr="00676865">
        <w:rPr>
          <w:sz w:val="28"/>
          <w:szCs w:val="28"/>
          <w:lang w:val="ro-RO"/>
        </w:rPr>
        <w:t>conținutul</w:t>
      </w:r>
      <w:r w:rsidR="008F0FED" w:rsidRPr="00676865">
        <w:rPr>
          <w:sz w:val="28"/>
          <w:szCs w:val="28"/>
          <w:lang w:val="ro-RO"/>
        </w:rPr>
        <w:t xml:space="preserve"> respectivelor comunicări.</w:t>
      </w:r>
    </w:p>
    <w:p w14:paraId="5CF786D9" w14:textId="77777777" w:rsidR="00C35723" w:rsidRPr="00C35723" w:rsidRDefault="00C35723" w:rsidP="00602FE3">
      <w:pPr>
        <w:tabs>
          <w:tab w:val="left" w:pos="284"/>
          <w:tab w:val="left" w:pos="426"/>
          <w:tab w:val="left" w:pos="1701"/>
        </w:tabs>
        <w:ind w:firstLine="567"/>
        <w:rPr>
          <w:sz w:val="28"/>
          <w:szCs w:val="28"/>
          <w:lang w:val="ro-RO"/>
        </w:rPr>
      </w:pPr>
    </w:p>
    <w:p w14:paraId="27340CDE" w14:textId="397C79D9" w:rsidR="000B741E" w:rsidRDefault="00676865" w:rsidP="00602FE3">
      <w:pPr>
        <w:pStyle w:val="Listparagraf"/>
        <w:numPr>
          <w:ilvl w:val="0"/>
          <w:numId w:val="5"/>
        </w:numPr>
        <w:tabs>
          <w:tab w:val="left" w:pos="426"/>
          <w:tab w:val="left" w:pos="1701"/>
        </w:tabs>
        <w:ind w:firstLine="567"/>
        <w:rPr>
          <w:sz w:val="28"/>
          <w:szCs w:val="28"/>
          <w:lang w:val="ro-RO"/>
        </w:rPr>
      </w:pPr>
      <w:r>
        <w:rPr>
          <w:sz w:val="28"/>
          <w:szCs w:val="28"/>
          <w:lang w:val="ro-RO"/>
        </w:rPr>
        <w:t xml:space="preserve">Autoritatea competentă </w:t>
      </w:r>
      <w:r w:rsidR="000B741E" w:rsidRPr="000B741E">
        <w:rPr>
          <w:sz w:val="28"/>
          <w:szCs w:val="28"/>
          <w:lang w:val="ro-RO"/>
        </w:rPr>
        <w:t xml:space="preserve">elaborează și sugerează conținutul și forma comunicărilor în situații de risc și de criză ce urmează a fi emise către publicul larg și/sau către personalul medical. </w:t>
      </w:r>
    </w:p>
    <w:p w14:paraId="775B4E6C" w14:textId="77777777" w:rsidR="00C35723" w:rsidRPr="00C35723" w:rsidRDefault="00C35723" w:rsidP="00602FE3">
      <w:pPr>
        <w:tabs>
          <w:tab w:val="left" w:pos="426"/>
          <w:tab w:val="left" w:pos="1701"/>
        </w:tabs>
        <w:ind w:firstLine="567"/>
        <w:rPr>
          <w:sz w:val="28"/>
          <w:szCs w:val="28"/>
          <w:lang w:val="ro-RO"/>
        </w:rPr>
      </w:pPr>
    </w:p>
    <w:p w14:paraId="50ED9FB6" w14:textId="77777777" w:rsidR="002E57AC" w:rsidRDefault="002E57AC" w:rsidP="00602FE3">
      <w:pPr>
        <w:pStyle w:val="Listparagraf"/>
        <w:numPr>
          <w:ilvl w:val="0"/>
          <w:numId w:val="5"/>
        </w:numPr>
        <w:tabs>
          <w:tab w:val="left" w:pos="284"/>
          <w:tab w:val="left" w:pos="426"/>
          <w:tab w:val="left" w:pos="1701"/>
        </w:tabs>
        <w:ind w:firstLine="567"/>
        <w:rPr>
          <w:sz w:val="28"/>
          <w:szCs w:val="28"/>
          <w:lang w:val="pt-BR"/>
        </w:rPr>
      </w:pPr>
      <w:r w:rsidRPr="002E3626">
        <w:rPr>
          <w:sz w:val="28"/>
          <w:szCs w:val="28"/>
          <w:lang w:val="pt-BR"/>
        </w:rPr>
        <w:t>Ministerul Sănătății</w:t>
      </w:r>
      <w:r>
        <w:rPr>
          <w:sz w:val="28"/>
          <w:szCs w:val="28"/>
          <w:lang w:val="pt-BR"/>
        </w:rPr>
        <w:t xml:space="preserve"> </w:t>
      </w:r>
      <w:r w:rsidRPr="002E3626">
        <w:rPr>
          <w:sz w:val="28"/>
          <w:szCs w:val="28"/>
          <w:lang w:val="pt-BR"/>
        </w:rPr>
        <w:t>asigură schimbul de informaţii cu instituţiile sistemului de sănătate, autorităţile competente de aplicare a măsurilor de răspuns la nivel naţional, teritorial şi în punctele de trecere a frontierei, cu ministerele şi departamentele interesate, Organizaţia Mondială a Sănătăţii</w:t>
      </w:r>
      <w:r>
        <w:rPr>
          <w:sz w:val="28"/>
          <w:szCs w:val="28"/>
          <w:lang w:val="pt-BR"/>
        </w:rPr>
        <w:t>, Uniunea Europeană</w:t>
      </w:r>
      <w:r w:rsidRPr="002E3626">
        <w:rPr>
          <w:sz w:val="28"/>
          <w:szCs w:val="28"/>
          <w:lang w:val="pt-BR"/>
        </w:rPr>
        <w:t xml:space="preserve"> şi alte instituţii internaţionale din domeniu.</w:t>
      </w:r>
    </w:p>
    <w:p w14:paraId="46A8B7EF" w14:textId="77777777" w:rsidR="002E57AC" w:rsidRDefault="002E57AC" w:rsidP="000B741E">
      <w:pPr>
        <w:pStyle w:val="Listparagraf"/>
        <w:tabs>
          <w:tab w:val="left" w:pos="284"/>
          <w:tab w:val="left" w:pos="426"/>
        </w:tabs>
        <w:ind w:left="0" w:firstLine="0"/>
        <w:rPr>
          <w:sz w:val="28"/>
          <w:szCs w:val="28"/>
          <w:lang w:val="pt-BR"/>
        </w:rPr>
      </w:pPr>
    </w:p>
    <w:p w14:paraId="2FB48A47" w14:textId="77777777" w:rsidR="00676865" w:rsidRDefault="00676865" w:rsidP="000B741E">
      <w:pPr>
        <w:pStyle w:val="Listparagraf"/>
        <w:tabs>
          <w:tab w:val="left" w:pos="284"/>
          <w:tab w:val="left" w:pos="426"/>
        </w:tabs>
        <w:ind w:left="0" w:firstLine="0"/>
        <w:rPr>
          <w:sz w:val="28"/>
          <w:szCs w:val="28"/>
          <w:lang w:val="pt-BR"/>
        </w:rPr>
      </w:pPr>
    </w:p>
    <w:p w14:paraId="23FD7A1A" w14:textId="77777777" w:rsidR="00676865" w:rsidRDefault="00676865" w:rsidP="000B741E">
      <w:pPr>
        <w:pStyle w:val="Listparagraf"/>
        <w:tabs>
          <w:tab w:val="left" w:pos="284"/>
          <w:tab w:val="left" w:pos="426"/>
        </w:tabs>
        <w:ind w:left="0" w:firstLine="0"/>
        <w:rPr>
          <w:sz w:val="28"/>
          <w:szCs w:val="28"/>
          <w:lang w:val="pt-BR"/>
        </w:rPr>
      </w:pPr>
    </w:p>
    <w:p w14:paraId="1F032BBA" w14:textId="77777777" w:rsidR="0081673F" w:rsidRDefault="0081673F">
      <w:pPr>
        <w:rPr>
          <w:b/>
          <w:bCs/>
          <w:sz w:val="28"/>
          <w:szCs w:val="28"/>
          <w:lang w:val="pt-BR"/>
        </w:rPr>
      </w:pPr>
      <w:r>
        <w:rPr>
          <w:b/>
          <w:bCs/>
          <w:sz w:val="28"/>
          <w:szCs w:val="28"/>
          <w:lang w:val="pt-BR"/>
        </w:rPr>
        <w:br w:type="page"/>
      </w:r>
    </w:p>
    <w:p w14:paraId="63A9A711" w14:textId="4F68919D" w:rsidR="00E717EE" w:rsidRDefault="00E57CE1" w:rsidP="00E717EE">
      <w:pPr>
        <w:pStyle w:val="Listparagraf"/>
        <w:tabs>
          <w:tab w:val="left" w:pos="284"/>
          <w:tab w:val="left" w:pos="426"/>
        </w:tabs>
        <w:ind w:left="567" w:hanging="283"/>
        <w:jc w:val="right"/>
        <w:rPr>
          <w:b/>
          <w:bCs/>
          <w:sz w:val="28"/>
          <w:szCs w:val="28"/>
          <w:lang w:val="pt-BR"/>
        </w:rPr>
      </w:pPr>
      <w:r w:rsidRPr="00114251">
        <w:rPr>
          <w:b/>
          <w:bCs/>
          <w:sz w:val="28"/>
          <w:szCs w:val="28"/>
          <w:lang w:val="pt-BR"/>
        </w:rPr>
        <w:lastRenderedPageBreak/>
        <w:t>ANEXA I</w:t>
      </w:r>
    </w:p>
    <w:p w14:paraId="1E81AE9B" w14:textId="24347541" w:rsidR="00E717EE" w:rsidRPr="00AF1EA8" w:rsidRDefault="00E57CE1" w:rsidP="00E717EE">
      <w:pPr>
        <w:pStyle w:val="Listparagraf"/>
        <w:tabs>
          <w:tab w:val="left" w:pos="284"/>
          <w:tab w:val="left" w:pos="426"/>
        </w:tabs>
        <w:ind w:left="567" w:hanging="283"/>
        <w:jc w:val="center"/>
        <w:rPr>
          <w:b/>
          <w:bCs/>
          <w:sz w:val="28"/>
          <w:szCs w:val="28"/>
          <w:lang w:val="pt-BR"/>
        </w:rPr>
      </w:pPr>
      <w:r w:rsidRPr="00AF1EA8">
        <w:rPr>
          <w:b/>
          <w:bCs/>
          <w:sz w:val="28"/>
          <w:szCs w:val="28"/>
          <w:lang w:val="pt-BR"/>
        </w:rPr>
        <w:t xml:space="preserve">CAPACITĂŢILE MINIME ÎN PUNCTELE DE TRECERE A FRONTIEREI DE STAT </w:t>
      </w:r>
      <w:r>
        <w:rPr>
          <w:b/>
          <w:bCs/>
          <w:sz w:val="28"/>
          <w:szCs w:val="28"/>
          <w:lang w:val="pt-BR"/>
        </w:rPr>
        <w:t xml:space="preserve"> </w:t>
      </w:r>
      <w:r w:rsidRPr="00AF1EA8">
        <w:rPr>
          <w:b/>
          <w:bCs/>
          <w:sz w:val="28"/>
          <w:szCs w:val="28"/>
          <w:lang w:val="pt-BR"/>
        </w:rPr>
        <w:t>DESEMNATE ÎN CORESPUNDERE CU PREVEDERILE REGULAMENTULUI SANITAR INTERNAŢIONAL (2005)</w:t>
      </w:r>
    </w:p>
    <w:p w14:paraId="70143C95" w14:textId="77777777" w:rsidR="00E717EE" w:rsidRPr="00AF1EA8" w:rsidRDefault="00E717EE" w:rsidP="00E717EE">
      <w:pPr>
        <w:pStyle w:val="Listparagraf"/>
        <w:tabs>
          <w:tab w:val="left" w:pos="284"/>
          <w:tab w:val="left" w:pos="426"/>
        </w:tabs>
        <w:ind w:left="567" w:hanging="283"/>
        <w:jc w:val="center"/>
        <w:rPr>
          <w:sz w:val="28"/>
          <w:szCs w:val="28"/>
          <w:lang w:val="pt-BR"/>
        </w:rPr>
      </w:pPr>
    </w:p>
    <w:p w14:paraId="53651CE2" w14:textId="77777777" w:rsidR="00E717EE" w:rsidRPr="00AF1EA8" w:rsidRDefault="00E717EE" w:rsidP="00E717EE">
      <w:pPr>
        <w:pStyle w:val="Listparagraf"/>
        <w:numPr>
          <w:ilvl w:val="0"/>
          <w:numId w:val="28"/>
        </w:numPr>
        <w:tabs>
          <w:tab w:val="left" w:pos="284"/>
          <w:tab w:val="left" w:pos="426"/>
        </w:tabs>
        <w:rPr>
          <w:sz w:val="28"/>
          <w:szCs w:val="28"/>
          <w:lang w:val="pt-BR"/>
        </w:rPr>
      </w:pPr>
      <w:r w:rsidRPr="00AF1EA8">
        <w:rPr>
          <w:sz w:val="28"/>
          <w:szCs w:val="28"/>
          <w:lang w:val="pt-BR"/>
        </w:rPr>
        <w:t>Condiţii inofensive pentru persoanele aflate în trafic şi personalul punctelor de trecere a frontierei de stat – apă potabilă şi canalizare, punct de alimentare, sistem de îndepărtare a deşeurilor, veceu.</w:t>
      </w:r>
    </w:p>
    <w:p w14:paraId="6911F493" w14:textId="77777777" w:rsidR="00E717EE" w:rsidRPr="00AF1EA8" w:rsidRDefault="00E717EE" w:rsidP="00E717EE">
      <w:pPr>
        <w:pStyle w:val="Listparagraf"/>
        <w:numPr>
          <w:ilvl w:val="0"/>
          <w:numId w:val="28"/>
        </w:numPr>
        <w:tabs>
          <w:tab w:val="left" w:pos="284"/>
          <w:tab w:val="left" w:pos="426"/>
        </w:tabs>
        <w:rPr>
          <w:sz w:val="28"/>
          <w:szCs w:val="28"/>
          <w:lang w:val="pt-BR"/>
        </w:rPr>
      </w:pPr>
      <w:r w:rsidRPr="00AF1EA8">
        <w:rPr>
          <w:sz w:val="28"/>
          <w:szCs w:val="28"/>
          <w:lang w:val="pt-BR"/>
        </w:rPr>
        <w:t>Condiţii pentru efectuarea controlului sanitar al persoanelor aflate în trafic la intrare sau ieşire – punct medical, încăperi pentru izolare/intervievare a persoanelor suspecte/afectate şi contacte.</w:t>
      </w:r>
    </w:p>
    <w:p w14:paraId="70E08982" w14:textId="77777777" w:rsidR="00E717EE" w:rsidRPr="00AF1EA8" w:rsidRDefault="00E717EE" w:rsidP="00E717EE">
      <w:pPr>
        <w:pStyle w:val="Listparagraf"/>
        <w:numPr>
          <w:ilvl w:val="0"/>
          <w:numId w:val="28"/>
        </w:numPr>
        <w:tabs>
          <w:tab w:val="left" w:pos="284"/>
          <w:tab w:val="left" w:pos="426"/>
        </w:tabs>
        <w:rPr>
          <w:sz w:val="28"/>
          <w:szCs w:val="28"/>
          <w:lang w:val="pt-BR"/>
        </w:rPr>
      </w:pPr>
      <w:r w:rsidRPr="00AF1EA8">
        <w:rPr>
          <w:sz w:val="28"/>
          <w:szCs w:val="28"/>
          <w:lang w:val="pt-BR"/>
        </w:rPr>
        <w:t>Condiţii pentru efectuarea controlului sanitar al mijloacelor de transport, bagajelor, mărfurilor, containerelor, expedierilor poştale şi realizarea măsurilor recomandate de dezinfecţie, dezinsecţie, deratizare, inclusiv locuri (terenuri) special amenajate şi dotate cu lumină, apă, canalizare.</w:t>
      </w:r>
    </w:p>
    <w:p w14:paraId="710845D2" w14:textId="77777777" w:rsidR="00E717EE" w:rsidRPr="00AF1EA8" w:rsidRDefault="00E717EE" w:rsidP="00E717EE">
      <w:pPr>
        <w:pStyle w:val="Listparagraf"/>
        <w:numPr>
          <w:ilvl w:val="0"/>
          <w:numId w:val="28"/>
        </w:numPr>
        <w:tabs>
          <w:tab w:val="left" w:pos="284"/>
          <w:tab w:val="left" w:pos="426"/>
        </w:tabs>
        <w:rPr>
          <w:sz w:val="28"/>
          <w:szCs w:val="28"/>
          <w:lang w:val="pt-BR"/>
        </w:rPr>
      </w:pPr>
      <w:r w:rsidRPr="00AF1EA8">
        <w:rPr>
          <w:sz w:val="28"/>
          <w:szCs w:val="28"/>
          <w:lang w:val="pt-BR"/>
        </w:rPr>
        <w:t>Programe de control al surselor şi vectorilor de transmitere a unor infecţii (ţînţari, căpuşe, rozătoare), în baza acordurilor încheiate cu serviciile respective teritoriale.</w:t>
      </w:r>
    </w:p>
    <w:p w14:paraId="656B8465" w14:textId="77777777" w:rsidR="00E717EE" w:rsidRPr="00AF1EA8" w:rsidRDefault="00E717EE" w:rsidP="00E717EE">
      <w:pPr>
        <w:pStyle w:val="Listparagraf"/>
        <w:numPr>
          <w:ilvl w:val="0"/>
          <w:numId w:val="28"/>
        </w:numPr>
        <w:tabs>
          <w:tab w:val="left" w:pos="284"/>
          <w:tab w:val="left" w:pos="426"/>
        </w:tabs>
        <w:rPr>
          <w:sz w:val="28"/>
          <w:szCs w:val="28"/>
          <w:lang w:val="pt-BR"/>
        </w:rPr>
      </w:pPr>
      <w:r w:rsidRPr="00AF1EA8">
        <w:rPr>
          <w:sz w:val="28"/>
          <w:szCs w:val="28"/>
          <w:lang w:val="pt-BR"/>
        </w:rPr>
        <w:t>Personal calificat pentru inspectarea mijloacelor de transport, bagajelor, mărfurilor, containerelor, expedierilor poştale.</w:t>
      </w:r>
    </w:p>
    <w:p w14:paraId="68C30150" w14:textId="77777777" w:rsidR="00E717EE" w:rsidRDefault="00E717EE" w:rsidP="00E717EE">
      <w:pPr>
        <w:pStyle w:val="Listparagraf"/>
        <w:numPr>
          <w:ilvl w:val="0"/>
          <w:numId w:val="28"/>
        </w:numPr>
        <w:tabs>
          <w:tab w:val="left" w:pos="284"/>
          <w:tab w:val="left" w:pos="426"/>
        </w:tabs>
        <w:rPr>
          <w:sz w:val="28"/>
          <w:szCs w:val="28"/>
          <w:lang w:val="pt-BR"/>
        </w:rPr>
      </w:pPr>
      <w:r w:rsidRPr="00AF1EA8">
        <w:rPr>
          <w:sz w:val="28"/>
          <w:szCs w:val="28"/>
          <w:lang w:val="pt-BR"/>
        </w:rPr>
        <w:t>Plan de pregătire şi intervenţie în urgenţe de sănătate publică în punctele de trecere a frontierei de stat, coordonat cu centrul de sănătate publică teritorial.</w:t>
      </w:r>
    </w:p>
    <w:p w14:paraId="1C16461D" w14:textId="77777777" w:rsidR="00E717EE" w:rsidRPr="00AF1EA8" w:rsidRDefault="00E717EE" w:rsidP="00E717EE">
      <w:pPr>
        <w:pStyle w:val="Listparagraf"/>
        <w:numPr>
          <w:ilvl w:val="0"/>
          <w:numId w:val="28"/>
        </w:numPr>
        <w:tabs>
          <w:tab w:val="left" w:pos="284"/>
          <w:tab w:val="left" w:pos="426"/>
        </w:tabs>
        <w:rPr>
          <w:sz w:val="28"/>
          <w:szCs w:val="28"/>
          <w:lang w:val="pt-BR"/>
        </w:rPr>
      </w:pPr>
      <w:r w:rsidRPr="00AF1EA8">
        <w:rPr>
          <w:sz w:val="28"/>
          <w:szCs w:val="28"/>
          <w:lang w:val="pt-BR"/>
        </w:rPr>
        <w:t>Regulamente interne şi fişe de post privind obligaţiunile funcţionale.</w:t>
      </w:r>
    </w:p>
    <w:p w14:paraId="1D8C772B" w14:textId="77777777" w:rsidR="00E717EE" w:rsidRDefault="00E717EE" w:rsidP="00E717EE">
      <w:pPr>
        <w:pStyle w:val="Listparagraf"/>
        <w:numPr>
          <w:ilvl w:val="0"/>
          <w:numId w:val="28"/>
        </w:numPr>
        <w:tabs>
          <w:tab w:val="left" w:pos="284"/>
          <w:tab w:val="left" w:pos="426"/>
        </w:tabs>
        <w:rPr>
          <w:sz w:val="28"/>
          <w:szCs w:val="28"/>
          <w:lang w:val="pt-BR"/>
        </w:rPr>
      </w:pPr>
      <w:r w:rsidRPr="00AF1EA8">
        <w:rPr>
          <w:sz w:val="28"/>
          <w:szCs w:val="28"/>
          <w:lang w:val="pt-BR"/>
        </w:rPr>
        <w:t>Echipament şi mijloace de protecţie individuale.</w:t>
      </w:r>
    </w:p>
    <w:p w14:paraId="30C45BAD" w14:textId="77777777" w:rsidR="00E717EE" w:rsidRPr="002A1743" w:rsidRDefault="00E717EE" w:rsidP="00E717EE">
      <w:pPr>
        <w:pStyle w:val="Listparagraf"/>
        <w:numPr>
          <w:ilvl w:val="0"/>
          <w:numId w:val="28"/>
        </w:numPr>
        <w:tabs>
          <w:tab w:val="left" w:pos="284"/>
          <w:tab w:val="left" w:pos="426"/>
        </w:tabs>
        <w:rPr>
          <w:sz w:val="28"/>
          <w:szCs w:val="28"/>
          <w:lang w:val="pt-BR"/>
        </w:rPr>
      </w:pPr>
      <w:r w:rsidRPr="002A1743">
        <w:rPr>
          <w:sz w:val="28"/>
          <w:szCs w:val="28"/>
          <w:lang w:val="pt-BR"/>
        </w:rPr>
        <w:t>Sisteme automatizate de detectare a persoanelor cu febră, surselor radioactive şi chimice.</w:t>
      </w:r>
    </w:p>
    <w:p w14:paraId="50D9600C" w14:textId="77777777" w:rsidR="00E717EE" w:rsidRDefault="00E717EE">
      <w:pPr>
        <w:rPr>
          <w:b/>
          <w:bCs/>
          <w:sz w:val="28"/>
          <w:szCs w:val="28"/>
          <w:lang w:val="pt-BR"/>
        </w:rPr>
      </w:pPr>
      <w:r>
        <w:rPr>
          <w:b/>
          <w:bCs/>
          <w:sz w:val="28"/>
          <w:szCs w:val="28"/>
          <w:lang w:val="pt-BR"/>
        </w:rPr>
        <w:br w:type="page"/>
      </w:r>
    </w:p>
    <w:p w14:paraId="545F540F" w14:textId="6EF317F0" w:rsidR="00676865" w:rsidRPr="0081673F" w:rsidRDefault="00676865" w:rsidP="0081673F">
      <w:pPr>
        <w:ind w:firstLine="0"/>
        <w:jc w:val="right"/>
        <w:rPr>
          <w:b/>
          <w:bCs/>
          <w:sz w:val="28"/>
          <w:szCs w:val="28"/>
          <w:lang w:val="pt-BR"/>
        </w:rPr>
      </w:pPr>
      <w:r w:rsidRPr="0081673F">
        <w:rPr>
          <w:b/>
          <w:bCs/>
          <w:sz w:val="28"/>
          <w:szCs w:val="28"/>
          <w:lang w:val="pt-BR"/>
        </w:rPr>
        <w:lastRenderedPageBreak/>
        <w:t>ANEXA I</w:t>
      </w:r>
      <w:r w:rsidR="00E717EE">
        <w:rPr>
          <w:b/>
          <w:bCs/>
          <w:sz w:val="28"/>
          <w:szCs w:val="28"/>
          <w:lang w:val="pt-BR"/>
        </w:rPr>
        <w:t>I</w:t>
      </w:r>
    </w:p>
    <w:p w14:paraId="6828AD3F" w14:textId="77777777" w:rsidR="00676865" w:rsidRPr="00114251" w:rsidRDefault="00676865" w:rsidP="00114251">
      <w:pPr>
        <w:pStyle w:val="Listparagraf"/>
        <w:tabs>
          <w:tab w:val="left" w:pos="284"/>
          <w:tab w:val="left" w:pos="426"/>
        </w:tabs>
        <w:ind w:firstLine="0"/>
        <w:jc w:val="center"/>
        <w:rPr>
          <w:b/>
          <w:bCs/>
          <w:sz w:val="28"/>
          <w:szCs w:val="28"/>
          <w:lang w:val="pt-BR"/>
        </w:rPr>
      </w:pPr>
      <w:r w:rsidRPr="00114251">
        <w:rPr>
          <w:b/>
          <w:bCs/>
          <w:sz w:val="28"/>
          <w:szCs w:val="28"/>
          <w:lang w:val="pt-BR"/>
        </w:rPr>
        <w:t>SET MINIM DE DATE PLF CARE TREBUIE COLECTATE PRIN</w:t>
      </w:r>
    </w:p>
    <w:p w14:paraId="7B8B3601" w14:textId="5A8B2919" w:rsidR="00676865" w:rsidRPr="001A24C5" w:rsidRDefault="00676865" w:rsidP="00114251">
      <w:pPr>
        <w:pStyle w:val="Listparagraf"/>
        <w:tabs>
          <w:tab w:val="left" w:pos="284"/>
          <w:tab w:val="left" w:pos="426"/>
        </w:tabs>
        <w:ind w:firstLine="0"/>
        <w:jc w:val="center"/>
        <w:rPr>
          <w:b/>
          <w:bCs/>
          <w:sz w:val="24"/>
          <w:szCs w:val="24"/>
          <w:lang w:val="pt-BR"/>
        </w:rPr>
      </w:pPr>
      <w:r w:rsidRPr="00114251">
        <w:rPr>
          <w:b/>
          <w:bCs/>
          <w:sz w:val="28"/>
          <w:szCs w:val="28"/>
          <w:lang w:val="pt-BR"/>
        </w:rPr>
        <w:t>INTERMEDIUL PLF-ULUI NAŢIONAL</w:t>
      </w:r>
      <w:r w:rsidR="00632FA6">
        <w:rPr>
          <w:b/>
          <w:bCs/>
          <w:sz w:val="28"/>
          <w:szCs w:val="28"/>
          <w:lang w:val="pt-BR"/>
        </w:rPr>
        <w:t xml:space="preserve"> (FIȘA </w:t>
      </w:r>
      <w:r w:rsidR="00632FA6" w:rsidRPr="001A24C5">
        <w:rPr>
          <w:b/>
          <w:bCs/>
          <w:sz w:val="24"/>
          <w:szCs w:val="24"/>
          <w:lang w:val="pt-BR"/>
        </w:rPr>
        <w:t>EPIDEMIOLOGICĂ)</w:t>
      </w:r>
    </w:p>
    <w:tbl>
      <w:tblPr>
        <w:tblW w:w="10070" w:type="dxa"/>
        <w:tblLook w:val="04A0" w:firstRow="1" w:lastRow="0" w:firstColumn="1" w:lastColumn="0" w:noHBand="0" w:noVBand="1"/>
      </w:tblPr>
      <w:tblGrid>
        <w:gridCol w:w="700"/>
        <w:gridCol w:w="1900"/>
        <w:gridCol w:w="400"/>
        <w:gridCol w:w="380"/>
        <w:gridCol w:w="750"/>
        <w:gridCol w:w="927"/>
        <w:gridCol w:w="953"/>
        <w:gridCol w:w="977"/>
        <w:gridCol w:w="889"/>
        <w:gridCol w:w="1841"/>
        <w:gridCol w:w="360"/>
      </w:tblGrid>
      <w:tr w:rsidR="00244E87" w:rsidRPr="00E364D3" w14:paraId="3E5BC1C3" w14:textId="77777777" w:rsidTr="0081673F">
        <w:trPr>
          <w:trHeight w:val="556"/>
        </w:trPr>
        <w:tc>
          <w:tcPr>
            <w:tcW w:w="700" w:type="dxa"/>
            <w:tcBorders>
              <w:top w:val="single" w:sz="8" w:space="0" w:color="auto"/>
              <w:left w:val="single" w:sz="8" w:space="0" w:color="auto"/>
              <w:bottom w:val="nil"/>
              <w:right w:val="nil"/>
            </w:tcBorders>
            <w:shd w:val="clear" w:color="auto" w:fill="auto"/>
            <w:noWrap/>
            <w:vAlign w:val="bottom"/>
            <w:hideMark/>
          </w:tcPr>
          <w:p w14:paraId="5A8869CF" w14:textId="77777777" w:rsidR="00244E87" w:rsidRPr="00AF1EA8" w:rsidRDefault="00244E87" w:rsidP="00244E87">
            <w:pPr>
              <w:ind w:firstLine="0"/>
              <w:jc w:val="left"/>
              <w:rPr>
                <w:color w:val="000000"/>
              </w:rPr>
            </w:pPr>
            <w:r w:rsidRPr="00AF1EA8">
              <w:rPr>
                <w:color w:val="000000"/>
              </w:rPr>
              <w:t> </w:t>
            </w:r>
          </w:p>
        </w:tc>
        <w:tc>
          <w:tcPr>
            <w:tcW w:w="2673" w:type="dxa"/>
            <w:gridSpan w:val="3"/>
            <w:tcBorders>
              <w:top w:val="single" w:sz="8" w:space="0" w:color="auto"/>
              <w:left w:val="nil"/>
              <w:bottom w:val="nil"/>
              <w:right w:val="nil"/>
            </w:tcBorders>
            <w:shd w:val="clear" w:color="auto" w:fill="auto"/>
            <w:vAlign w:val="bottom"/>
            <w:hideMark/>
          </w:tcPr>
          <w:p w14:paraId="3E500B88" w14:textId="77777777" w:rsidR="00244E87" w:rsidRPr="00782A1F" w:rsidRDefault="00244E87" w:rsidP="00244E87">
            <w:pPr>
              <w:ind w:firstLine="0"/>
              <w:jc w:val="center"/>
              <w:rPr>
                <w:b/>
                <w:bCs/>
                <w:color w:val="000000"/>
                <w:lang w:val="fr-FR"/>
              </w:rPr>
            </w:pPr>
            <w:proofErr w:type="spellStart"/>
            <w:r w:rsidRPr="00782A1F">
              <w:rPr>
                <w:b/>
                <w:bCs/>
                <w:color w:val="000000"/>
                <w:lang w:val="fr-FR"/>
              </w:rPr>
              <w:t>Fişa</w:t>
            </w:r>
            <w:proofErr w:type="spellEnd"/>
            <w:r w:rsidRPr="00782A1F">
              <w:rPr>
                <w:b/>
                <w:bCs/>
                <w:color w:val="000000"/>
                <w:lang w:val="fr-FR"/>
              </w:rPr>
              <w:t xml:space="preserve"> </w:t>
            </w:r>
            <w:proofErr w:type="spellStart"/>
            <w:r w:rsidRPr="00782A1F">
              <w:rPr>
                <w:b/>
                <w:bCs/>
                <w:color w:val="000000"/>
                <w:lang w:val="fr-FR"/>
              </w:rPr>
              <w:t>Epidemiologică</w:t>
            </w:r>
            <w:proofErr w:type="spellEnd"/>
            <w:r w:rsidRPr="00782A1F">
              <w:rPr>
                <w:b/>
                <w:bCs/>
                <w:color w:val="000000"/>
                <w:lang w:val="fr-FR"/>
              </w:rPr>
              <w:t xml:space="preserve"> </w:t>
            </w:r>
            <w:proofErr w:type="spellStart"/>
            <w:r w:rsidRPr="00782A1F">
              <w:rPr>
                <w:b/>
                <w:bCs/>
                <w:color w:val="000000"/>
                <w:lang w:val="fr-FR"/>
              </w:rPr>
              <w:t>pentru</w:t>
            </w:r>
            <w:proofErr w:type="spellEnd"/>
            <w:r w:rsidRPr="00782A1F">
              <w:rPr>
                <w:b/>
                <w:bCs/>
                <w:color w:val="000000"/>
                <w:lang w:val="fr-FR"/>
              </w:rPr>
              <w:t xml:space="preserve"> </w:t>
            </w:r>
            <w:proofErr w:type="spellStart"/>
            <w:r w:rsidRPr="00782A1F">
              <w:rPr>
                <w:b/>
                <w:bCs/>
                <w:color w:val="000000"/>
                <w:lang w:val="fr-FR"/>
              </w:rPr>
              <w:t>pasageri</w:t>
            </w:r>
            <w:proofErr w:type="spellEnd"/>
            <w:r w:rsidRPr="00782A1F">
              <w:rPr>
                <w:b/>
                <w:bCs/>
                <w:color w:val="000000"/>
                <w:lang w:val="fr-FR"/>
              </w:rPr>
              <w:t xml:space="preserve"> </w:t>
            </w:r>
            <w:proofErr w:type="spellStart"/>
            <w:r w:rsidRPr="00782A1F">
              <w:rPr>
                <w:b/>
                <w:bCs/>
                <w:color w:val="000000"/>
                <w:lang w:val="fr-FR"/>
              </w:rPr>
              <w:t>şi</w:t>
            </w:r>
            <w:proofErr w:type="spellEnd"/>
            <w:r w:rsidRPr="00782A1F">
              <w:rPr>
                <w:b/>
                <w:bCs/>
                <w:color w:val="000000"/>
                <w:lang w:val="fr-FR"/>
              </w:rPr>
              <w:t xml:space="preserve"> </w:t>
            </w:r>
            <w:proofErr w:type="spellStart"/>
            <w:r w:rsidRPr="00782A1F">
              <w:rPr>
                <w:b/>
                <w:bCs/>
                <w:color w:val="000000"/>
                <w:lang w:val="fr-FR"/>
              </w:rPr>
              <w:t>călători</w:t>
            </w:r>
            <w:proofErr w:type="spellEnd"/>
          </w:p>
        </w:tc>
        <w:tc>
          <w:tcPr>
            <w:tcW w:w="2630" w:type="dxa"/>
            <w:gridSpan w:val="3"/>
            <w:tcBorders>
              <w:top w:val="single" w:sz="8" w:space="0" w:color="auto"/>
              <w:left w:val="nil"/>
              <w:bottom w:val="nil"/>
              <w:right w:val="nil"/>
            </w:tcBorders>
            <w:shd w:val="clear" w:color="auto" w:fill="auto"/>
            <w:vAlign w:val="bottom"/>
            <w:hideMark/>
          </w:tcPr>
          <w:p w14:paraId="1FD73860" w14:textId="77777777" w:rsidR="00244E87" w:rsidRPr="00AF1EA8" w:rsidRDefault="00244E87" w:rsidP="00244E87">
            <w:pPr>
              <w:ind w:firstLine="0"/>
              <w:jc w:val="center"/>
              <w:rPr>
                <w:b/>
                <w:bCs/>
                <w:color w:val="000000"/>
              </w:rPr>
            </w:pPr>
            <w:r w:rsidRPr="00AF1EA8">
              <w:rPr>
                <w:b/>
                <w:bCs/>
                <w:color w:val="000000"/>
              </w:rPr>
              <w:t>Epidemiological card for passengers and travelers</w:t>
            </w:r>
          </w:p>
        </w:tc>
        <w:tc>
          <w:tcPr>
            <w:tcW w:w="3707" w:type="dxa"/>
            <w:gridSpan w:val="3"/>
            <w:tcBorders>
              <w:top w:val="single" w:sz="8" w:space="0" w:color="auto"/>
              <w:left w:val="nil"/>
              <w:bottom w:val="nil"/>
              <w:right w:val="nil"/>
            </w:tcBorders>
            <w:shd w:val="clear" w:color="auto" w:fill="auto"/>
            <w:vAlign w:val="bottom"/>
            <w:hideMark/>
          </w:tcPr>
          <w:p w14:paraId="1E9A77CB" w14:textId="77777777" w:rsidR="00244E87" w:rsidRPr="00AF1EA8" w:rsidRDefault="00244E87" w:rsidP="00244E87">
            <w:pPr>
              <w:ind w:firstLine="0"/>
              <w:jc w:val="center"/>
              <w:rPr>
                <w:b/>
                <w:bCs/>
                <w:color w:val="000000"/>
                <w:lang w:val="ru-RU"/>
              </w:rPr>
            </w:pPr>
            <w:r w:rsidRPr="00AF1EA8">
              <w:rPr>
                <w:b/>
                <w:bCs/>
                <w:color w:val="000000"/>
                <w:lang w:val="ru-RU"/>
              </w:rPr>
              <w:t>Эпидемиологическая карта для пассажиров и путешественников</w:t>
            </w:r>
          </w:p>
        </w:tc>
        <w:tc>
          <w:tcPr>
            <w:tcW w:w="360" w:type="dxa"/>
            <w:tcBorders>
              <w:top w:val="single" w:sz="8" w:space="0" w:color="auto"/>
              <w:left w:val="nil"/>
              <w:bottom w:val="nil"/>
              <w:right w:val="single" w:sz="8" w:space="0" w:color="auto"/>
            </w:tcBorders>
            <w:shd w:val="clear" w:color="auto" w:fill="auto"/>
            <w:noWrap/>
            <w:vAlign w:val="bottom"/>
            <w:hideMark/>
          </w:tcPr>
          <w:p w14:paraId="26F27413" w14:textId="77777777" w:rsidR="00244E87" w:rsidRPr="00AF1EA8" w:rsidRDefault="00244E87" w:rsidP="00244E87">
            <w:pPr>
              <w:ind w:firstLine="0"/>
              <w:jc w:val="left"/>
              <w:rPr>
                <w:color w:val="000000"/>
                <w:lang w:val="ru-RU"/>
              </w:rPr>
            </w:pPr>
            <w:r w:rsidRPr="00AF1EA8">
              <w:rPr>
                <w:color w:val="000000"/>
              </w:rPr>
              <w:t> </w:t>
            </w:r>
          </w:p>
        </w:tc>
      </w:tr>
      <w:tr w:rsidR="00244E87" w:rsidRPr="00E364D3" w14:paraId="46BFB0B2" w14:textId="77777777" w:rsidTr="00AA4C8A">
        <w:trPr>
          <w:trHeight w:val="87"/>
        </w:trPr>
        <w:tc>
          <w:tcPr>
            <w:tcW w:w="700" w:type="dxa"/>
            <w:tcBorders>
              <w:top w:val="nil"/>
              <w:left w:val="single" w:sz="8" w:space="0" w:color="auto"/>
              <w:bottom w:val="nil"/>
              <w:right w:val="nil"/>
            </w:tcBorders>
            <w:shd w:val="clear" w:color="auto" w:fill="auto"/>
            <w:noWrap/>
            <w:vAlign w:val="center"/>
            <w:hideMark/>
          </w:tcPr>
          <w:p w14:paraId="61252CE8" w14:textId="77777777" w:rsidR="00244E87" w:rsidRPr="00AF1EA8" w:rsidRDefault="00244E87" w:rsidP="00244E87">
            <w:pPr>
              <w:ind w:firstLine="0"/>
              <w:jc w:val="center"/>
              <w:rPr>
                <w:color w:val="000000"/>
                <w:lang w:val="ru-RU"/>
              </w:rPr>
            </w:pPr>
            <w:r w:rsidRPr="00AF1EA8">
              <w:rPr>
                <w:color w:val="000000"/>
              </w:rPr>
              <w:t> </w:t>
            </w:r>
          </w:p>
        </w:tc>
        <w:tc>
          <w:tcPr>
            <w:tcW w:w="1900" w:type="dxa"/>
            <w:tcBorders>
              <w:top w:val="nil"/>
              <w:left w:val="nil"/>
              <w:bottom w:val="nil"/>
              <w:right w:val="nil"/>
            </w:tcBorders>
            <w:shd w:val="clear" w:color="auto" w:fill="auto"/>
            <w:noWrap/>
            <w:vAlign w:val="bottom"/>
            <w:hideMark/>
          </w:tcPr>
          <w:p w14:paraId="6A389CAA" w14:textId="77777777" w:rsidR="00244E87" w:rsidRPr="00AF1EA8" w:rsidRDefault="00244E87" w:rsidP="00244E87">
            <w:pPr>
              <w:ind w:firstLine="0"/>
              <w:jc w:val="center"/>
              <w:rPr>
                <w:color w:val="000000"/>
                <w:lang w:val="ru-RU"/>
              </w:rPr>
            </w:pPr>
          </w:p>
        </w:tc>
        <w:tc>
          <w:tcPr>
            <w:tcW w:w="400" w:type="dxa"/>
            <w:tcBorders>
              <w:top w:val="nil"/>
              <w:left w:val="nil"/>
              <w:bottom w:val="nil"/>
              <w:right w:val="nil"/>
            </w:tcBorders>
            <w:shd w:val="clear" w:color="auto" w:fill="auto"/>
            <w:noWrap/>
            <w:vAlign w:val="bottom"/>
            <w:hideMark/>
          </w:tcPr>
          <w:p w14:paraId="18DF248A" w14:textId="77777777" w:rsidR="00244E87" w:rsidRPr="00AF1EA8" w:rsidRDefault="00244E87" w:rsidP="00244E87">
            <w:pPr>
              <w:ind w:firstLine="0"/>
              <w:jc w:val="left"/>
              <w:rPr>
                <w:lang w:val="ru-RU"/>
              </w:rPr>
            </w:pPr>
          </w:p>
        </w:tc>
        <w:tc>
          <w:tcPr>
            <w:tcW w:w="380" w:type="dxa"/>
            <w:tcBorders>
              <w:top w:val="nil"/>
              <w:left w:val="nil"/>
              <w:bottom w:val="nil"/>
              <w:right w:val="nil"/>
            </w:tcBorders>
            <w:shd w:val="clear" w:color="auto" w:fill="auto"/>
            <w:noWrap/>
            <w:vAlign w:val="bottom"/>
            <w:hideMark/>
          </w:tcPr>
          <w:p w14:paraId="4389827F" w14:textId="77777777" w:rsidR="00244E87" w:rsidRPr="00AF1EA8" w:rsidRDefault="00244E87" w:rsidP="00244E87">
            <w:pPr>
              <w:ind w:firstLine="0"/>
              <w:jc w:val="left"/>
              <w:rPr>
                <w:lang w:val="ru-RU"/>
              </w:rPr>
            </w:pPr>
          </w:p>
        </w:tc>
        <w:tc>
          <w:tcPr>
            <w:tcW w:w="750" w:type="dxa"/>
            <w:tcBorders>
              <w:top w:val="nil"/>
              <w:left w:val="nil"/>
              <w:bottom w:val="nil"/>
              <w:right w:val="nil"/>
            </w:tcBorders>
            <w:shd w:val="clear" w:color="auto" w:fill="auto"/>
            <w:noWrap/>
            <w:vAlign w:val="bottom"/>
            <w:hideMark/>
          </w:tcPr>
          <w:p w14:paraId="0D601D1A" w14:textId="77777777" w:rsidR="00244E87" w:rsidRPr="00AF1EA8" w:rsidRDefault="00244E87" w:rsidP="00244E87">
            <w:pPr>
              <w:ind w:firstLine="0"/>
              <w:jc w:val="left"/>
              <w:rPr>
                <w:lang w:val="ru-RU"/>
              </w:rPr>
            </w:pPr>
          </w:p>
        </w:tc>
        <w:tc>
          <w:tcPr>
            <w:tcW w:w="927" w:type="dxa"/>
            <w:tcBorders>
              <w:top w:val="nil"/>
              <w:left w:val="nil"/>
              <w:bottom w:val="nil"/>
              <w:right w:val="nil"/>
            </w:tcBorders>
            <w:shd w:val="clear" w:color="auto" w:fill="auto"/>
            <w:noWrap/>
            <w:vAlign w:val="bottom"/>
            <w:hideMark/>
          </w:tcPr>
          <w:p w14:paraId="3B49358E" w14:textId="77777777" w:rsidR="00244E87" w:rsidRPr="00AF1EA8" w:rsidRDefault="00244E87" w:rsidP="00244E87">
            <w:pPr>
              <w:ind w:firstLine="0"/>
              <w:jc w:val="left"/>
              <w:rPr>
                <w:lang w:val="ru-RU"/>
              </w:rPr>
            </w:pPr>
          </w:p>
        </w:tc>
        <w:tc>
          <w:tcPr>
            <w:tcW w:w="953" w:type="dxa"/>
            <w:tcBorders>
              <w:top w:val="nil"/>
              <w:left w:val="nil"/>
              <w:bottom w:val="nil"/>
              <w:right w:val="nil"/>
            </w:tcBorders>
            <w:shd w:val="clear" w:color="auto" w:fill="auto"/>
            <w:noWrap/>
            <w:vAlign w:val="bottom"/>
            <w:hideMark/>
          </w:tcPr>
          <w:p w14:paraId="02984A87" w14:textId="77777777" w:rsidR="00244E87" w:rsidRPr="00AF1EA8" w:rsidRDefault="00244E87" w:rsidP="00244E87">
            <w:pPr>
              <w:ind w:firstLine="0"/>
              <w:jc w:val="left"/>
              <w:rPr>
                <w:lang w:val="ru-RU"/>
              </w:rPr>
            </w:pPr>
          </w:p>
        </w:tc>
        <w:tc>
          <w:tcPr>
            <w:tcW w:w="977" w:type="dxa"/>
            <w:tcBorders>
              <w:top w:val="nil"/>
              <w:left w:val="nil"/>
              <w:bottom w:val="nil"/>
              <w:right w:val="nil"/>
            </w:tcBorders>
            <w:shd w:val="clear" w:color="auto" w:fill="auto"/>
            <w:noWrap/>
            <w:vAlign w:val="bottom"/>
            <w:hideMark/>
          </w:tcPr>
          <w:p w14:paraId="276FCA87" w14:textId="77777777" w:rsidR="00244E87" w:rsidRPr="00AF1EA8" w:rsidRDefault="00244E87" w:rsidP="00244E87">
            <w:pPr>
              <w:ind w:firstLine="0"/>
              <w:jc w:val="left"/>
              <w:rPr>
                <w:lang w:val="ru-RU"/>
              </w:rPr>
            </w:pPr>
          </w:p>
        </w:tc>
        <w:tc>
          <w:tcPr>
            <w:tcW w:w="889" w:type="dxa"/>
            <w:tcBorders>
              <w:top w:val="nil"/>
              <w:left w:val="nil"/>
              <w:bottom w:val="nil"/>
              <w:right w:val="nil"/>
            </w:tcBorders>
            <w:shd w:val="clear" w:color="auto" w:fill="auto"/>
            <w:noWrap/>
            <w:vAlign w:val="bottom"/>
            <w:hideMark/>
          </w:tcPr>
          <w:p w14:paraId="06B95A57" w14:textId="77777777" w:rsidR="00244E87" w:rsidRPr="00AF1EA8" w:rsidRDefault="00244E87" w:rsidP="00244E87">
            <w:pPr>
              <w:ind w:firstLine="0"/>
              <w:jc w:val="left"/>
              <w:rPr>
                <w:lang w:val="ru-RU"/>
              </w:rPr>
            </w:pPr>
          </w:p>
        </w:tc>
        <w:tc>
          <w:tcPr>
            <w:tcW w:w="1834" w:type="dxa"/>
            <w:tcBorders>
              <w:top w:val="nil"/>
              <w:left w:val="nil"/>
              <w:bottom w:val="nil"/>
              <w:right w:val="nil"/>
            </w:tcBorders>
            <w:shd w:val="clear" w:color="auto" w:fill="auto"/>
            <w:noWrap/>
            <w:vAlign w:val="bottom"/>
            <w:hideMark/>
          </w:tcPr>
          <w:p w14:paraId="0FCB760E" w14:textId="77777777" w:rsidR="00244E87" w:rsidRPr="00AF1EA8" w:rsidRDefault="00244E87" w:rsidP="00244E87">
            <w:pPr>
              <w:ind w:firstLine="0"/>
              <w:jc w:val="left"/>
              <w:rPr>
                <w:lang w:val="ru-RU"/>
              </w:rPr>
            </w:pPr>
          </w:p>
        </w:tc>
        <w:tc>
          <w:tcPr>
            <w:tcW w:w="360" w:type="dxa"/>
            <w:tcBorders>
              <w:top w:val="nil"/>
              <w:left w:val="nil"/>
              <w:bottom w:val="nil"/>
              <w:right w:val="single" w:sz="8" w:space="0" w:color="auto"/>
            </w:tcBorders>
            <w:shd w:val="clear" w:color="auto" w:fill="auto"/>
            <w:noWrap/>
            <w:vAlign w:val="bottom"/>
            <w:hideMark/>
          </w:tcPr>
          <w:p w14:paraId="0B7C9E47" w14:textId="77777777" w:rsidR="00244E87" w:rsidRPr="00AF1EA8" w:rsidRDefault="00244E87" w:rsidP="00244E87">
            <w:pPr>
              <w:ind w:firstLine="0"/>
              <w:jc w:val="left"/>
              <w:rPr>
                <w:color w:val="000000"/>
                <w:lang w:val="ru-RU"/>
              </w:rPr>
            </w:pPr>
            <w:r w:rsidRPr="00AF1EA8">
              <w:rPr>
                <w:color w:val="000000"/>
              </w:rPr>
              <w:t> </w:t>
            </w:r>
          </w:p>
        </w:tc>
      </w:tr>
      <w:tr w:rsidR="00244E87" w:rsidRPr="0081673F" w14:paraId="05C1D3D5" w14:textId="77777777" w:rsidTr="0081673F">
        <w:trPr>
          <w:trHeight w:val="375"/>
        </w:trPr>
        <w:tc>
          <w:tcPr>
            <w:tcW w:w="700" w:type="dxa"/>
            <w:vMerge w:val="restart"/>
            <w:tcBorders>
              <w:top w:val="single" w:sz="4" w:space="0" w:color="auto"/>
              <w:left w:val="single" w:sz="8" w:space="0" w:color="auto"/>
              <w:bottom w:val="single" w:sz="4" w:space="0" w:color="auto"/>
              <w:right w:val="nil"/>
            </w:tcBorders>
            <w:shd w:val="clear" w:color="auto" w:fill="auto"/>
            <w:noWrap/>
            <w:vAlign w:val="center"/>
            <w:hideMark/>
          </w:tcPr>
          <w:p w14:paraId="50F6F1DE" w14:textId="77777777" w:rsidR="00244E87" w:rsidRPr="00AF1EA8" w:rsidRDefault="00244E87" w:rsidP="00244E87">
            <w:pPr>
              <w:ind w:firstLine="0"/>
              <w:jc w:val="center"/>
              <w:rPr>
                <w:b/>
                <w:bCs/>
                <w:color w:val="000000"/>
              </w:rPr>
            </w:pPr>
            <w:r w:rsidRPr="00AF1EA8">
              <w:rPr>
                <w:b/>
                <w:bCs/>
                <w:color w:val="000000"/>
              </w:rPr>
              <w:t>1</w:t>
            </w:r>
          </w:p>
        </w:tc>
        <w:tc>
          <w:tcPr>
            <w:tcW w:w="1900" w:type="dxa"/>
            <w:vMerge w:val="restart"/>
            <w:tcBorders>
              <w:top w:val="nil"/>
              <w:left w:val="single" w:sz="4" w:space="0" w:color="auto"/>
              <w:bottom w:val="nil"/>
              <w:right w:val="nil"/>
            </w:tcBorders>
            <w:shd w:val="clear" w:color="auto" w:fill="auto"/>
            <w:noWrap/>
            <w:vAlign w:val="center"/>
            <w:hideMark/>
          </w:tcPr>
          <w:p w14:paraId="2CA9AF29" w14:textId="77777777" w:rsidR="00244E87" w:rsidRPr="00AF1EA8" w:rsidRDefault="00244E87" w:rsidP="00244E87">
            <w:pPr>
              <w:ind w:firstLine="0"/>
              <w:jc w:val="center"/>
              <w:rPr>
                <w:b/>
                <w:bCs/>
                <w:color w:val="000000"/>
              </w:rPr>
            </w:pPr>
            <w:r w:rsidRPr="00AF1EA8">
              <w:rPr>
                <w:b/>
                <w:bCs/>
                <w:color w:val="000000"/>
                <w:lang w:val="ro-RO"/>
              </w:rPr>
              <w:t>IDNP</w:t>
            </w:r>
          </w:p>
        </w:tc>
        <w:tc>
          <w:tcPr>
            <w:tcW w:w="3410" w:type="dxa"/>
            <w:gridSpan w:val="5"/>
            <w:vMerge w:val="restart"/>
            <w:tcBorders>
              <w:top w:val="nil"/>
              <w:left w:val="nil"/>
              <w:bottom w:val="nil"/>
              <w:right w:val="nil"/>
            </w:tcBorders>
            <w:shd w:val="clear" w:color="auto" w:fill="auto"/>
            <w:noWrap/>
            <w:vAlign w:val="bottom"/>
            <w:hideMark/>
          </w:tcPr>
          <w:p w14:paraId="04B185C0" w14:textId="77777777" w:rsidR="00244E87" w:rsidRPr="00AF1EA8" w:rsidRDefault="00244E87" w:rsidP="00244E87">
            <w:pPr>
              <w:ind w:firstLine="0"/>
              <w:jc w:val="center"/>
              <w:rPr>
                <w:color w:val="000000"/>
              </w:rPr>
            </w:pPr>
          </w:p>
        </w:tc>
        <w:tc>
          <w:tcPr>
            <w:tcW w:w="3700" w:type="dxa"/>
            <w:gridSpan w:val="3"/>
            <w:vMerge w:val="restart"/>
            <w:tcBorders>
              <w:top w:val="nil"/>
              <w:left w:val="nil"/>
              <w:bottom w:val="nil"/>
              <w:right w:val="nil"/>
            </w:tcBorders>
            <w:shd w:val="clear" w:color="auto" w:fill="auto"/>
            <w:vAlign w:val="bottom"/>
            <w:hideMark/>
          </w:tcPr>
          <w:p w14:paraId="2964BFAA" w14:textId="77777777" w:rsidR="00244E87" w:rsidRPr="00AF1EA8" w:rsidRDefault="00244E87" w:rsidP="00244E87">
            <w:pPr>
              <w:ind w:firstLine="0"/>
              <w:jc w:val="center"/>
              <w:rPr>
                <w:color w:val="000000"/>
              </w:rPr>
            </w:pPr>
            <w:proofErr w:type="spellStart"/>
            <w:r w:rsidRPr="00AF1EA8">
              <w:rPr>
                <w:color w:val="000000"/>
              </w:rPr>
              <w:t>Pentru</w:t>
            </w:r>
            <w:proofErr w:type="spellEnd"/>
            <w:r w:rsidRPr="00AF1EA8">
              <w:rPr>
                <w:color w:val="000000"/>
              </w:rPr>
              <w:t xml:space="preserve"> note de </w:t>
            </w:r>
            <w:proofErr w:type="spellStart"/>
            <w:r w:rsidRPr="00AF1EA8">
              <w:rPr>
                <w:color w:val="000000"/>
              </w:rPr>
              <w:t>serviciu</w:t>
            </w:r>
            <w:proofErr w:type="spellEnd"/>
            <w:r w:rsidRPr="00AF1EA8">
              <w:rPr>
                <w:color w:val="000000"/>
              </w:rPr>
              <w:br/>
              <w:t>For service use/</w:t>
            </w:r>
            <w:proofErr w:type="spellStart"/>
            <w:r w:rsidRPr="00AF1EA8">
              <w:rPr>
                <w:color w:val="000000"/>
              </w:rPr>
              <w:t>Для</w:t>
            </w:r>
            <w:proofErr w:type="spellEnd"/>
            <w:r w:rsidRPr="00AF1EA8">
              <w:rPr>
                <w:color w:val="000000"/>
              </w:rPr>
              <w:t xml:space="preserve"> </w:t>
            </w:r>
            <w:proofErr w:type="spellStart"/>
            <w:r w:rsidRPr="00AF1EA8">
              <w:rPr>
                <w:color w:val="000000"/>
              </w:rPr>
              <w:t>служебных</w:t>
            </w:r>
            <w:proofErr w:type="spellEnd"/>
            <w:r w:rsidRPr="00AF1EA8">
              <w:rPr>
                <w:color w:val="000000"/>
              </w:rPr>
              <w:t xml:space="preserve"> </w:t>
            </w:r>
            <w:proofErr w:type="spellStart"/>
            <w:r w:rsidRPr="00AF1EA8">
              <w:rPr>
                <w:color w:val="000000"/>
              </w:rPr>
              <w:t>заметок</w:t>
            </w:r>
            <w:proofErr w:type="spellEnd"/>
          </w:p>
        </w:tc>
        <w:tc>
          <w:tcPr>
            <w:tcW w:w="360" w:type="dxa"/>
            <w:tcBorders>
              <w:top w:val="nil"/>
              <w:left w:val="nil"/>
              <w:bottom w:val="nil"/>
              <w:right w:val="single" w:sz="8" w:space="0" w:color="auto"/>
            </w:tcBorders>
            <w:shd w:val="clear" w:color="auto" w:fill="auto"/>
            <w:noWrap/>
            <w:vAlign w:val="bottom"/>
            <w:hideMark/>
          </w:tcPr>
          <w:p w14:paraId="191996FB" w14:textId="77777777" w:rsidR="00244E87" w:rsidRPr="00AF1EA8" w:rsidRDefault="00244E87" w:rsidP="00244E87">
            <w:pPr>
              <w:ind w:firstLine="0"/>
              <w:jc w:val="left"/>
              <w:rPr>
                <w:color w:val="000000"/>
              </w:rPr>
            </w:pPr>
            <w:r w:rsidRPr="00AF1EA8">
              <w:rPr>
                <w:color w:val="000000"/>
              </w:rPr>
              <w:t> </w:t>
            </w:r>
          </w:p>
        </w:tc>
      </w:tr>
      <w:tr w:rsidR="00244E87" w:rsidRPr="0081673F" w14:paraId="70A6FD50" w14:textId="77777777" w:rsidTr="0081673F">
        <w:trPr>
          <w:trHeight w:val="77"/>
        </w:trPr>
        <w:tc>
          <w:tcPr>
            <w:tcW w:w="700" w:type="dxa"/>
            <w:vMerge/>
            <w:tcBorders>
              <w:top w:val="single" w:sz="4" w:space="0" w:color="auto"/>
              <w:left w:val="single" w:sz="8" w:space="0" w:color="auto"/>
              <w:bottom w:val="single" w:sz="4" w:space="0" w:color="auto"/>
              <w:right w:val="nil"/>
            </w:tcBorders>
            <w:vAlign w:val="center"/>
            <w:hideMark/>
          </w:tcPr>
          <w:p w14:paraId="77E85224" w14:textId="77777777" w:rsidR="00244E87" w:rsidRPr="00F83D5D" w:rsidRDefault="00244E87" w:rsidP="00244E87">
            <w:pPr>
              <w:ind w:firstLine="0"/>
              <w:jc w:val="left"/>
              <w:rPr>
                <w:b/>
                <w:bCs/>
                <w:color w:val="000000"/>
              </w:rPr>
            </w:pPr>
          </w:p>
        </w:tc>
        <w:tc>
          <w:tcPr>
            <w:tcW w:w="1900" w:type="dxa"/>
            <w:vMerge/>
            <w:tcBorders>
              <w:top w:val="nil"/>
              <w:left w:val="single" w:sz="4" w:space="0" w:color="auto"/>
              <w:bottom w:val="nil"/>
              <w:right w:val="nil"/>
            </w:tcBorders>
            <w:vAlign w:val="center"/>
            <w:hideMark/>
          </w:tcPr>
          <w:p w14:paraId="26A41F06" w14:textId="77777777" w:rsidR="00244E87" w:rsidRPr="00AF1EA8" w:rsidRDefault="00244E87" w:rsidP="00244E87">
            <w:pPr>
              <w:ind w:firstLine="0"/>
              <w:jc w:val="left"/>
              <w:rPr>
                <w:color w:val="000000"/>
              </w:rPr>
            </w:pPr>
          </w:p>
        </w:tc>
        <w:tc>
          <w:tcPr>
            <w:tcW w:w="3410" w:type="dxa"/>
            <w:gridSpan w:val="5"/>
            <w:vMerge/>
            <w:tcBorders>
              <w:top w:val="nil"/>
              <w:left w:val="nil"/>
              <w:bottom w:val="nil"/>
              <w:right w:val="nil"/>
            </w:tcBorders>
            <w:vAlign w:val="center"/>
            <w:hideMark/>
          </w:tcPr>
          <w:p w14:paraId="0146EB0C" w14:textId="77777777" w:rsidR="00244E87" w:rsidRPr="00AF1EA8" w:rsidRDefault="00244E87" w:rsidP="00244E87">
            <w:pPr>
              <w:ind w:firstLine="0"/>
              <w:jc w:val="left"/>
              <w:rPr>
                <w:color w:val="000000"/>
              </w:rPr>
            </w:pPr>
          </w:p>
        </w:tc>
        <w:tc>
          <w:tcPr>
            <w:tcW w:w="3700" w:type="dxa"/>
            <w:gridSpan w:val="3"/>
            <w:vMerge/>
            <w:tcBorders>
              <w:top w:val="nil"/>
              <w:left w:val="nil"/>
              <w:bottom w:val="nil"/>
              <w:right w:val="nil"/>
            </w:tcBorders>
            <w:vAlign w:val="center"/>
            <w:hideMark/>
          </w:tcPr>
          <w:p w14:paraId="18B3D1E0" w14:textId="77777777" w:rsidR="00244E87" w:rsidRPr="00AF1EA8" w:rsidRDefault="00244E87" w:rsidP="00244E87">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45873FCA" w14:textId="77777777" w:rsidR="00244E87" w:rsidRPr="00AF1EA8" w:rsidRDefault="00244E87" w:rsidP="00244E87">
            <w:pPr>
              <w:ind w:firstLine="0"/>
              <w:jc w:val="left"/>
              <w:rPr>
                <w:color w:val="000000"/>
              </w:rPr>
            </w:pPr>
            <w:r w:rsidRPr="00AF1EA8">
              <w:rPr>
                <w:color w:val="000000"/>
              </w:rPr>
              <w:t> </w:t>
            </w:r>
          </w:p>
        </w:tc>
      </w:tr>
      <w:tr w:rsidR="00244E87" w:rsidRPr="0081673F" w14:paraId="5AC89DA9" w14:textId="77777777" w:rsidTr="0081673F">
        <w:trPr>
          <w:trHeight w:val="300"/>
        </w:trPr>
        <w:tc>
          <w:tcPr>
            <w:tcW w:w="7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DAA27A" w14:textId="77777777" w:rsidR="00244E87" w:rsidRPr="00AF1EA8" w:rsidRDefault="00244E87" w:rsidP="00244E87">
            <w:pPr>
              <w:ind w:firstLine="0"/>
              <w:jc w:val="center"/>
              <w:rPr>
                <w:b/>
                <w:bCs/>
                <w:color w:val="000000"/>
              </w:rPr>
            </w:pPr>
            <w:r w:rsidRPr="00AF1EA8">
              <w:rPr>
                <w:b/>
                <w:bCs/>
                <w:color w:val="000000"/>
              </w:rPr>
              <w:t>2</w:t>
            </w:r>
          </w:p>
        </w:tc>
        <w:tc>
          <w:tcPr>
            <w:tcW w:w="2293" w:type="dxa"/>
            <w:gridSpan w:val="2"/>
            <w:tcBorders>
              <w:top w:val="nil"/>
              <w:left w:val="nil"/>
              <w:bottom w:val="nil"/>
              <w:right w:val="nil"/>
            </w:tcBorders>
            <w:shd w:val="clear" w:color="auto" w:fill="auto"/>
            <w:noWrap/>
            <w:vAlign w:val="bottom"/>
            <w:hideMark/>
          </w:tcPr>
          <w:p w14:paraId="7597C5E9" w14:textId="77777777" w:rsidR="00244E87" w:rsidRPr="00AF1EA8" w:rsidRDefault="00244E87" w:rsidP="00431FDE">
            <w:pPr>
              <w:ind w:firstLine="0"/>
              <w:jc w:val="left"/>
              <w:rPr>
                <w:color w:val="000000"/>
              </w:rPr>
            </w:pPr>
            <w:proofErr w:type="spellStart"/>
            <w:r w:rsidRPr="00AF1EA8">
              <w:rPr>
                <w:color w:val="000000"/>
              </w:rPr>
              <w:t>Vârsta</w:t>
            </w:r>
            <w:proofErr w:type="spellEnd"/>
            <w:r w:rsidRPr="00AF1EA8">
              <w:rPr>
                <w:color w:val="000000"/>
              </w:rPr>
              <w:t>/Age/</w:t>
            </w:r>
            <w:proofErr w:type="spellStart"/>
            <w:r w:rsidRPr="00AF1EA8">
              <w:rPr>
                <w:color w:val="000000"/>
              </w:rPr>
              <w:t>Возраст</w:t>
            </w:r>
            <w:proofErr w:type="spellEnd"/>
          </w:p>
        </w:tc>
        <w:tc>
          <w:tcPr>
            <w:tcW w:w="380" w:type="dxa"/>
            <w:tcBorders>
              <w:top w:val="nil"/>
              <w:left w:val="nil"/>
              <w:bottom w:val="nil"/>
              <w:right w:val="nil"/>
            </w:tcBorders>
            <w:shd w:val="clear" w:color="auto" w:fill="auto"/>
            <w:noWrap/>
            <w:vAlign w:val="bottom"/>
            <w:hideMark/>
          </w:tcPr>
          <w:p w14:paraId="5A906032" w14:textId="77777777" w:rsidR="00244E87" w:rsidRPr="00AF1EA8" w:rsidRDefault="00244E87" w:rsidP="00431FDE">
            <w:pPr>
              <w:ind w:firstLine="0"/>
              <w:jc w:val="left"/>
              <w:rPr>
                <w:color w:val="000000"/>
              </w:rPr>
            </w:pPr>
          </w:p>
        </w:tc>
        <w:tc>
          <w:tcPr>
            <w:tcW w:w="750" w:type="dxa"/>
            <w:tcBorders>
              <w:top w:val="nil"/>
              <w:left w:val="nil"/>
              <w:bottom w:val="nil"/>
              <w:right w:val="nil"/>
            </w:tcBorders>
            <w:shd w:val="clear" w:color="000000" w:fill="D9D9D9"/>
            <w:noWrap/>
            <w:vAlign w:val="bottom"/>
            <w:hideMark/>
          </w:tcPr>
          <w:p w14:paraId="6FC7555F" w14:textId="77777777" w:rsidR="00244E87" w:rsidRPr="00AF1EA8" w:rsidRDefault="00244E87" w:rsidP="00431FDE">
            <w:pPr>
              <w:ind w:firstLine="0"/>
              <w:jc w:val="left"/>
              <w:rPr>
                <w:color w:val="000000"/>
              </w:rPr>
            </w:pPr>
            <w:r w:rsidRPr="00AF1EA8">
              <w:rPr>
                <w:color w:val="000000"/>
              </w:rPr>
              <w:t> </w:t>
            </w:r>
          </w:p>
        </w:tc>
        <w:tc>
          <w:tcPr>
            <w:tcW w:w="1880" w:type="dxa"/>
            <w:gridSpan w:val="2"/>
            <w:tcBorders>
              <w:top w:val="nil"/>
              <w:left w:val="nil"/>
              <w:bottom w:val="nil"/>
              <w:right w:val="nil"/>
            </w:tcBorders>
            <w:shd w:val="clear" w:color="auto" w:fill="auto"/>
            <w:noWrap/>
            <w:vAlign w:val="bottom"/>
            <w:hideMark/>
          </w:tcPr>
          <w:p w14:paraId="4D231D57" w14:textId="77777777" w:rsidR="00244E87" w:rsidRPr="00AF1EA8" w:rsidRDefault="00244E87" w:rsidP="00431FDE">
            <w:pPr>
              <w:ind w:firstLine="0"/>
              <w:jc w:val="left"/>
              <w:rPr>
                <w:color w:val="231F20"/>
              </w:rPr>
            </w:pPr>
            <w:r w:rsidRPr="00AF1EA8">
              <w:rPr>
                <w:color w:val="231F20"/>
                <w:lang w:val="ro-RO"/>
              </w:rPr>
              <w:t>ani/years/лет</w:t>
            </w:r>
          </w:p>
        </w:tc>
        <w:tc>
          <w:tcPr>
            <w:tcW w:w="1866" w:type="dxa"/>
            <w:gridSpan w:val="2"/>
            <w:tcBorders>
              <w:top w:val="nil"/>
              <w:left w:val="nil"/>
              <w:bottom w:val="nil"/>
              <w:right w:val="nil"/>
            </w:tcBorders>
            <w:shd w:val="clear" w:color="auto" w:fill="auto"/>
            <w:noWrap/>
            <w:vAlign w:val="bottom"/>
            <w:hideMark/>
          </w:tcPr>
          <w:p w14:paraId="572967F3" w14:textId="77777777" w:rsidR="00244E87" w:rsidRPr="00AF1EA8" w:rsidRDefault="00244E87" w:rsidP="00431FDE">
            <w:pPr>
              <w:ind w:firstLine="0"/>
              <w:jc w:val="left"/>
              <w:rPr>
                <w:color w:val="231F20"/>
              </w:rPr>
            </w:pPr>
            <w:r w:rsidRPr="00AF1EA8">
              <w:rPr>
                <w:color w:val="231F20"/>
                <w:lang w:val="ro-RO"/>
              </w:rPr>
              <w:t>Sexul/Gender/Пол</w:t>
            </w:r>
          </w:p>
        </w:tc>
        <w:tc>
          <w:tcPr>
            <w:tcW w:w="18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85AAD8" w14:textId="77777777" w:rsidR="00244E87" w:rsidRPr="00AF1EA8" w:rsidRDefault="00244E87" w:rsidP="00431FDE">
            <w:pPr>
              <w:ind w:firstLine="0"/>
              <w:jc w:val="left"/>
              <w:rPr>
                <w:color w:val="231F20"/>
              </w:rPr>
            </w:pPr>
            <w:r w:rsidRPr="00AF1EA8">
              <w:rPr>
                <w:color w:val="231F20"/>
                <w:lang w:val="ro-RO"/>
              </w:rPr>
              <w:t>M/М F/Ж</w:t>
            </w:r>
          </w:p>
        </w:tc>
        <w:tc>
          <w:tcPr>
            <w:tcW w:w="360" w:type="dxa"/>
            <w:tcBorders>
              <w:top w:val="nil"/>
              <w:left w:val="nil"/>
              <w:bottom w:val="nil"/>
              <w:right w:val="single" w:sz="8" w:space="0" w:color="auto"/>
            </w:tcBorders>
            <w:shd w:val="clear" w:color="auto" w:fill="auto"/>
            <w:noWrap/>
            <w:vAlign w:val="bottom"/>
            <w:hideMark/>
          </w:tcPr>
          <w:p w14:paraId="24F80AF2" w14:textId="77777777" w:rsidR="00244E87" w:rsidRPr="00AF1EA8" w:rsidRDefault="00244E87" w:rsidP="00244E87">
            <w:pPr>
              <w:ind w:firstLine="0"/>
              <w:jc w:val="left"/>
              <w:rPr>
                <w:color w:val="000000"/>
              </w:rPr>
            </w:pPr>
            <w:r w:rsidRPr="00AF1EA8">
              <w:rPr>
                <w:color w:val="000000"/>
              </w:rPr>
              <w:t> </w:t>
            </w:r>
          </w:p>
        </w:tc>
      </w:tr>
      <w:tr w:rsidR="00244E87" w:rsidRPr="0081673F" w14:paraId="00D30575" w14:textId="77777777" w:rsidTr="0081673F">
        <w:trPr>
          <w:trHeight w:val="300"/>
        </w:trPr>
        <w:tc>
          <w:tcPr>
            <w:tcW w:w="7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905DE9" w14:textId="77777777" w:rsidR="00244E87" w:rsidRPr="00AF1EA8" w:rsidRDefault="00244E87" w:rsidP="00244E87">
            <w:pPr>
              <w:ind w:firstLine="0"/>
              <w:jc w:val="center"/>
              <w:rPr>
                <w:b/>
                <w:bCs/>
                <w:color w:val="000000"/>
              </w:rPr>
            </w:pPr>
            <w:r w:rsidRPr="00AF1EA8">
              <w:rPr>
                <w:b/>
                <w:bCs/>
                <w:color w:val="000000"/>
              </w:rPr>
              <w:t>3</w:t>
            </w:r>
          </w:p>
        </w:tc>
        <w:tc>
          <w:tcPr>
            <w:tcW w:w="3423" w:type="dxa"/>
            <w:gridSpan w:val="4"/>
            <w:tcBorders>
              <w:top w:val="nil"/>
              <w:left w:val="nil"/>
              <w:bottom w:val="nil"/>
              <w:right w:val="nil"/>
            </w:tcBorders>
            <w:shd w:val="clear" w:color="auto" w:fill="auto"/>
            <w:noWrap/>
            <w:vAlign w:val="bottom"/>
            <w:hideMark/>
          </w:tcPr>
          <w:p w14:paraId="086F7F2D" w14:textId="77777777" w:rsidR="00244E87" w:rsidRPr="00AF1EA8" w:rsidRDefault="00244E87" w:rsidP="00244E87">
            <w:pPr>
              <w:ind w:firstLine="0"/>
              <w:jc w:val="left"/>
              <w:rPr>
                <w:color w:val="231F20"/>
              </w:rPr>
            </w:pPr>
            <w:r w:rsidRPr="00AF1EA8">
              <w:rPr>
                <w:color w:val="231F20"/>
                <w:lang w:val="ro-RO"/>
              </w:rPr>
              <w:t>Pașaport/Passport/Паспорт</w:t>
            </w:r>
          </w:p>
        </w:tc>
        <w:tc>
          <w:tcPr>
            <w:tcW w:w="2857" w:type="dxa"/>
            <w:gridSpan w:val="3"/>
            <w:tcBorders>
              <w:top w:val="nil"/>
              <w:left w:val="nil"/>
              <w:bottom w:val="nil"/>
              <w:right w:val="nil"/>
            </w:tcBorders>
            <w:shd w:val="clear" w:color="auto" w:fill="auto"/>
            <w:noWrap/>
            <w:vAlign w:val="bottom"/>
            <w:hideMark/>
          </w:tcPr>
          <w:p w14:paraId="386E986C" w14:textId="77777777" w:rsidR="00244E87" w:rsidRPr="00AF1EA8" w:rsidRDefault="00244E87" w:rsidP="00244E87">
            <w:pPr>
              <w:ind w:firstLine="0"/>
              <w:jc w:val="left"/>
              <w:rPr>
                <w:color w:val="231F20"/>
              </w:rPr>
            </w:pPr>
            <w:r w:rsidRPr="00AF1EA8">
              <w:rPr>
                <w:color w:val="231F20"/>
                <w:lang w:val="ro-RO"/>
              </w:rPr>
              <w:t>seria, nr./No./серия, №</w:t>
            </w:r>
          </w:p>
        </w:tc>
        <w:tc>
          <w:tcPr>
            <w:tcW w:w="273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DA2E1F" w14:textId="77777777" w:rsidR="00244E87" w:rsidRPr="00AF1EA8" w:rsidRDefault="00244E87" w:rsidP="00244E87">
            <w:pPr>
              <w:ind w:firstLine="0"/>
              <w:jc w:val="center"/>
              <w:rPr>
                <w:color w:val="000000"/>
              </w:rPr>
            </w:pPr>
            <w:r w:rsidRPr="00AF1EA8">
              <w:rPr>
                <w:color w:val="000000"/>
              </w:rPr>
              <w:t> </w:t>
            </w:r>
          </w:p>
        </w:tc>
        <w:tc>
          <w:tcPr>
            <w:tcW w:w="360" w:type="dxa"/>
            <w:tcBorders>
              <w:top w:val="nil"/>
              <w:left w:val="nil"/>
              <w:bottom w:val="nil"/>
              <w:right w:val="single" w:sz="8" w:space="0" w:color="auto"/>
            </w:tcBorders>
            <w:shd w:val="clear" w:color="auto" w:fill="auto"/>
            <w:noWrap/>
            <w:vAlign w:val="bottom"/>
            <w:hideMark/>
          </w:tcPr>
          <w:p w14:paraId="1E28084C" w14:textId="77777777" w:rsidR="00244E87" w:rsidRPr="00AF1EA8" w:rsidRDefault="00244E87" w:rsidP="00244E87">
            <w:pPr>
              <w:ind w:firstLine="0"/>
              <w:jc w:val="left"/>
              <w:rPr>
                <w:color w:val="000000"/>
              </w:rPr>
            </w:pPr>
            <w:r w:rsidRPr="00AF1EA8">
              <w:rPr>
                <w:color w:val="000000"/>
              </w:rPr>
              <w:t> </w:t>
            </w:r>
          </w:p>
        </w:tc>
      </w:tr>
      <w:tr w:rsidR="00244E87" w:rsidRPr="0081673F" w14:paraId="041C07E2" w14:textId="77777777" w:rsidTr="0081673F">
        <w:trPr>
          <w:trHeight w:val="300"/>
        </w:trPr>
        <w:tc>
          <w:tcPr>
            <w:tcW w:w="7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1441CE" w14:textId="77777777" w:rsidR="00244E87" w:rsidRPr="00AF1EA8" w:rsidRDefault="00244E87" w:rsidP="00244E87">
            <w:pPr>
              <w:ind w:firstLine="0"/>
              <w:jc w:val="center"/>
              <w:rPr>
                <w:b/>
                <w:bCs/>
                <w:color w:val="000000"/>
              </w:rPr>
            </w:pPr>
            <w:r w:rsidRPr="00AF1EA8">
              <w:rPr>
                <w:b/>
                <w:bCs/>
                <w:color w:val="000000"/>
              </w:rPr>
              <w:t>4</w:t>
            </w:r>
          </w:p>
        </w:tc>
        <w:tc>
          <w:tcPr>
            <w:tcW w:w="5303" w:type="dxa"/>
            <w:gridSpan w:val="6"/>
            <w:vMerge w:val="restart"/>
            <w:tcBorders>
              <w:top w:val="nil"/>
              <w:left w:val="nil"/>
              <w:bottom w:val="nil"/>
              <w:right w:val="nil"/>
            </w:tcBorders>
            <w:shd w:val="clear" w:color="auto" w:fill="auto"/>
            <w:vAlign w:val="center"/>
            <w:hideMark/>
          </w:tcPr>
          <w:p w14:paraId="392D2F76" w14:textId="77777777" w:rsidR="00244E87" w:rsidRPr="00AF1EA8" w:rsidRDefault="00244E87" w:rsidP="00431FDE">
            <w:pPr>
              <w:ind w:firstLine="0"/>
              <w:jc w:val="left"/>
              <w:rPr>
                <w:color w:val="231F20"/>
              </w:rPr>
            </w:pPr>
            <w:proofErr w:type="spellStart"/>
            <w:r w:rsidRPr="00AF1EA8">
              <w:rPr>
                <w:color w:val="231F20"/>
              </w:rPr>
              <w:t>Domiciliu</w:t>
            </w:r>
            <w:proofErr w:type="spellEnd"/>
            <w:r w:rsidRPr="00AF1EA8">
              <w:rPr>
                <w:color w:val="231F20"/>
              </w:rPr>
              <w:t xml:space="preserve"> </w:t>
            </w:r>
            <w:proofErr w:type="spellStart"/>
            <w:r w:rsidRPr="00AF1EA8">
              <w:rPr>
                <w:color w:val="231F20"/>
              </w:rPr>
              <w:t>sau</w:t>
            </w:r>
            <w:proofErr w:type="spellEnd"/>
            <w:r w:rsidRPr="00AF1EA8">
              <w:rPr>
                <w:color w:val="231F20"/>
              </w:rPr>
              <w:t xml:space="preserve"> date de contact </w:t>
            </w:r>
            <w:proofErr w:type="spellStart"/>
            <w:r w:rsidRPr="00AF1EA8">
              <w:rPr>
                <w:color w:val="231F20"/>
              </w:rPr>
              <w:t>în</w:t>
            </w:r>
            <w:proofErr w:type="spellEnd"/>
            <w:r w:rsidRPr="00AF1EA8">
              <w:rPr>
                <w:color w:val="231F20"/>
              </w:rPr>
              <w:t xml:space="preserve"> </w:t>
            </w:r>
            <w:proofErr w:type="spellStart"/>
            <w:r w:rsidRPr="00AF1EA8">
              <w:rPr>
                <w:color w:val="231F20"/>
              </w:rPr>
              <w:t>Republica</w:t>
            </w:r>
            <w:proofErr w:type="spellEnd"/>
            <w:r w:rsidRPr="00AF1EA8">
              <w:rPr>
                <w:color w:val="231F20"/>
              </w:rPr>
              <w:t xml:space="preserve"> Moldova</w:t>
            </w:r>
            <w:r w:rsidRPr="00AF1EA8">
              <w:rPr>
                <w:color w:val="231F20"/>
              </w:rPr>
              <w:br/>
              <w:t>Address or contact data in Republic of Moldova</w:t>
            </w:r>
            <w:r w:rsidRPr="00AF1EA8">
              <w:rPr>
                <w:color w:val="231F20"/>
              </w:rPr>
              <w:br/>
            </w:r>
            <w:proofErr w:type="spellStart"/>
            <w:r w:rsidRPr="00AF1EA8">
              <w:rPr>
                <w:color w:val="231F20"/>
              </w:rPr>
              <w:t>Адрес</w:t>
            </w:r>
            <w:proofErr w:type="spellEnd"/>
            <w:r w:rsidRPr="00AF1EA8">
              <w:rPr>
                <w:color w:val="231F20"/>
              </w:rPr>
              <w:t xml:space="preserve"> </w:t>
            </w:r>
            <w:proofErr w:type="spellStart"/>
            <w:r w:rsidRPr="00AF1EA8">
              <w:rPr>
                <w:color w:val="231F20"/>
              </w:rPr>
              <w:t>или</w:t>
            </w:r>
            <w:proofErr w:type="spellEnd"/>
            <w:r w:rsidRPr="00AF1EA8">
              <w:rPr>
                <w:color w:val="231F20"/>
              </w:rPr>
              <w:t xml:space="preserve"> </w:t>
            </w:r>
            <w:proofErr w:type="spellStart"/>
            <w:r w:rsidRPr="00AF1EA8">
              <w:rPr>
                <w:color w:val="231F20"/>
              </w:rPr>
              <w:t>контактные</w:t>
            </w:r>
            <w:proofErr w:type="spellEnd"/>
            <w:r w:rsidRPr="00AF1EA8">
              <w:rPr>
                <w:color w:val="231F20"/>
              </w:rPr>
              <w:t xml:space="preserve"> </w:t>
            </w:r>
            <w:proofErr w:type="spellStart"/>
            <w:r w:rsidRPr="00AF1EA8">
              <w:rPr>
                <w:color w:val="231F20"/>
              </w:rPr>
              <w:t>данные</w:t>
            </w:r>
            <w:proofErr w:type="spellEnd"/>
            <w:r w:rsidRPr="00AF1EA8">
              <w:rPr>
                <w:color w:val="231F20"/>
              </w:rPr>
              <w:t xml:space="preserve"> в </w:t>
            </w:r>
            <w:proofErr w:type="spellStart"/>
            <w:r w:rsidRPr="00AF1EA8">
              <w:rPr>
                <w:color w:val="231F20"/>
              </w:rPr>
              <w:t>Республике</w:t>
            </w:r>
            <w:proofErr w:type="spellEnd"/>
            <w:r w:rsidRPr="00AF1EA8">
              <w:rPr>
                <w:color w:val="231F20"/>
              </w:rPr>
              <w:t xml:space="preserve"> </w:t>
            </w:r>
            <w:proofErr w:type="spellStart"/>
            <w:r w:rsidRPr="00AF1EA8">
              <w:rPr>
                <w:color w:val="231F20"/>
              </w:rPr>
              <w:t>Молдова</w:t>
            </w:r>
            <w:proofErr w:type="spellEnd"/>
          </w:p>
        </w:tc>
        <w:tc>
          <w:tcPr>
            <w:tcW w:w="977" w:type="dxa"/>
            <w:tcBorders>
              <w:top w:val="nil"/>
              <w:left w:val="nil"/>
              <w:bottom w:val="nil"/>
              <w:right w:val="nil"/>
            </w:tcBorders>
            <w:shd w:val="clear" w:color="auto" w:fill="auto"/>
            <w:noWrap/>
            <w:vAlign w:val="bottom"/>
            <w:hideMark/>
          </w:tcPr>
          <w:p w14:paraId="1582A17B" w14:textId="77777777" w:rsidR="00244E87" w:rsidRPr="00AF1EA8" w:rsidRDefault="00244E87" w:rsidP="00244E87">
            <w:pPr>
              <w:ind w:firstLine="0"/>
              <w:jc w:val="center"/>
              <w:rPr>
                <w:color w:val="231F20"/>
              </w:rPr>
            </w:pPr>
          </w:p>
        </w:tc>
        <w:tc>
          <w:tcPr>
            <w:tcW w:w="889" w:type="dxa"/>
            <w:tcBorders>
              <w:top w:val="nil"/>
              <w:left w:val="nil"/>
              <w:bottom w:val="nil"/>
              <w:right w:val="nil"/>
            </w:tcBorders>
            <w:shd w:val="clear" w:color="auto" w:fill="auto"/>
            <w:noWrap/>
            <w:vAlign w:val="bottom"/>
            <w:hideMark/>
          </w:tcPr>
          <w:p w14:paraId="4F799678" w14:textId="77777777" w:rsidR="00244E87" w:rsidRPr="00AF1EA8" w:rsidRDefault="00244E87" w:rsidP="00244E87">
            <w:pPr>
              <w:ind w:firstLine="0"/>
              <w:jc w:val="left"/>
            </w:pPr>
          </w:p>
        </w:tc>
        <w:tc>
          <w:tcPr>
            <w:tcW w:w="1841" w:type="dxa"/>
            <w:tcBorders>
              <w:top w:val="nil"/>
              <w:left w:val="nil"/>
              <w:bottom w:val="nil"/>
              <w:right w:val="nil"/>
            </w:tcBorders>
            <w:shd w:val="clear" w:color="auto" w:fill="auto"/>
            <w:noWrap/>
            <w:vAlign w:val="bottom"/>
            <w:hideMark/>
          </w:tcPr>
          <w:p w14:paraId="068E4892" w14:textId="77777777" w:rsidR="00244E87" w:rsidRPr="00AF1EA8" w:rsidRDefault="00244E87" w:rsidP="00244E87">
            <w:pPr>
              <w:ind w:firstLine="0"/>
              <w:jc w:val="left"/>
            </w:pPr>
          </w:p>
        </w:tc>
        <w:tc>
          <w:tcPr>
            <w:tcW w:w="360" w:type="dxa"/>
            <w:tcBorders>
              <w:top w:val="nil"/>
              <w:left w:val="nil"/>
              <w:bottom w:val="nil"/>
              <w:right w:val="single" w:sz="8" w:space="0" w:color="auto"/>
            </w:tcBorders>
            <w:shd w:val="clear" w:color="auto" w:fill="auto"/>
            <w:noWrap/>
            <w:vAlign w:val="bottom"/>
            <w:hideMark/>
          </w:tcPr>
          <w:p w14:paraId="1B82CDC0" w14:textId="77777777" w:rsidR="00244E87" w:rsidRPr="00AF1EA8" w:rsidRDefault="00244E87" w:rsidP="00244E87">
            <w:pPr>
              <w:ind w:firstLine="0"/>
              <w:jc w:val="left"/>
              <w:rPr>
                <w:color w:val="000000"/>
              </w:rPr>
            </w:pPr>
            <w:r w:rsidRPr="00AF1EA8">
              <w:rPr>
                <w:color w:val="000000"/>
              </w:rPr>
              <w:t> </w:t>
            </w:r>
          </w:p>
        </w:tc>
      </w:tr>
      <w:tr w:rsidR="00244E87" w:rsidRPr="0081673F" w14:paraId="73AD28F0" w14:textId="77777777" w:rsidTr="0081673F">
        <w:trPr>
          <w:trHeight w:val="495"/>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4267275E" w14:textId="77777777" w:rsidR="00244E87" w:rsidRPr="00F83D5D" w:rsidRDefault="00244E87" w:rsidP="00244E87">
            <w:pPr>
              <w:ind w:firstLine="0"/>
              <w:jc w:val="left"/>
              <w:rPr>
                <w:b/>
                <w:bCs/>
                <w:color w:val="000000"/>
              </w:rPr>
            </w:pPr>
          </w:p>
        </w:tc>
        <w:tc>
          <w:tcPr>
            <w:tcW w:w="5303" w:type="dxa"/>
            <w:gridSpan w:val="6"/>
            <w:vMerge/>
            <w:tcBorders>
              <w:top w:val="nil"/>
              <w:left w:val="nil"/>
              <w:bottom w:val="nil"/>
              <w:right w:val="nil"/>
            </w:tcBorders>
            <w:vAlign w:val="center"/>
            <w:hideMark/>
          </w:tcPr>
          <w:p w14:paraId="0A5E18D1" w14:textId="77777777" w:rsidR="00244E87" w:rsidRPr="00F83D5D" w:rsidRDefault="00244E87" w:rsidP="00244E87">
            <w:pPr>
              <w:ind w:firstLine="0"/>
              <w:jc w:val="left"/>
              <w:rPr>
                <w:color w:val="231F20"/>
              </w:rPr>
            </w:pPr>
          </w:p>
        </w:tc>
        <w:tc>
          <w:tcPr>
            <w:tcW w:w="977" w:type="dxa"/>
            <w:tcBorders>
              <w:top w:val="nil"/>
              <w:left w:val="nil"/>
              <w:bottom w:val="nil"/>
              <w:right w:val="nil"/>
            </w:tcBorders>
            <w:shd w:val="clear" w:color="auto" w:fill="auto"/>
            <w:noWrap/>
            <w:vAlign w:val="bottom"/>
            <w:hideMark/>
          </w:tcPr>
          <w:p w14:paraId="56EAD155" w14:textId="77777777" w:rsidR="00244E87" w:rsidRPr="00F83D5D" w:rsidRDefault="00244E87" w:rsidP="00244E87">
            <w:pPr>
              <w:ind w:firstLine="0"/>
              <w:jc w:val="left"/>
              <w:rPr>
                <w:color w:val="000000"/>
              </w:rPr>
            </w:pPr>
          </w:p>
        </w:tc>
        <w:tc>
          <w:tcPr>
            <w:tcW w:w="889" w:type="dxa"/>
            <w:tcBorders>
              <w:top w:val="nil"/>
              <w:left w:val="nil"/>
              <w:bottom w:val="nil"/>
              <w:right w:val="nil"/>
            </w:tcBorders>
            <w:shd w:val="clear" w:color="auto" w:fill="auto"/>
            <w:noWrap/>
            <w:vAlign w:val="bottom"/>
            <w:hideMark/>
          </w:tcPr>
          <w:p w14:paraId="096D87B1" w14:textId="77777777" w:rsidR="00244E87" w:rsidRPr="00AF1EA8" w:rsidRDefault="00244E87" w:rsidP="00244E87">
            <w:pPr>
              <w:ind w:firstLine="0"/>
              <w:jc w:val="left"/>
            </w:pPr>
          </w:p>
        </w:tc>
        <w:tc>
          <w:tcPr>
            <w:tcW w:w="1841" w:type="dxa"/>
            <w:tcBorders>
              <w:top w:val="nil"/>
              <w:left w:val="nil"/>
              <w:bottom w:val="nil"/>
              <w:right w:val="nil"/>
            </w:tcBorders>
            <w:shd w:val="clear" w:color="auto" w:fill="auto"/>
            <w:noWrap/>
            <w:vAlign w:val="bottom"/>
            <w:hideMark/>
          </w:tcPr>
          <w:p w14:paraId="49FB54A9" w14:textId="77777777" w:rsidR="00244E87" w:rsidRPr="00AF1EA8" w:rsidRDefault="00244E87" w:rsidP="00244E87">
            <w:pPr>
              <w:ind w:firstLine="0"/>
              <w:jc w:val="left"/>
            </w:pPr>
          </w:p>
        </w:tc>
        <w:tc>
          <w:tcPr>
            <w:tcW w:w="360" w:type="dxa"/>
            <w:tcBorders>
              <w:top w:val="nil"/>
              <w:left w:val="nil"/>
              <w:bottom w:val="nil"/>
              <w:right w:val="single" w:sz="8" w:space="0" w:color="auto"/>
            </w:tcBorders>
            <w:shd w:val="clear" w:color="auto" w:fill="auto"/>
            <w:noWrap/>
            <w:vAlign w:val="bottom"/>
            <w:hideMark/>
          </w:tcPr>
          <w:p w14:paraId="49EBBC8C" w14:textId="77777777" w:rsidR="00244E87" w:rsidRPr="00AF1EA8" w:rsidRDefault="00244E87" w:rsidP="00244E87">
            <w:pPr>
              <w:ind w:firstLine="0"/>
              <w:jc w:val="left"/>
              <w:rPr>
                <w:color w:val="000000"/>
              </w:rPr>
            </w:pPr>
            <w:r w:rsidRPr="00AF1EA8">
              <w:rPr>
                <w:color w:val="000000"/>
                <w:lang w:val="ro-RO"/>
              </w:rPr>
              <w:t> </w:t>
            </w:r>
          </w:p>
        </w:tc>
      </w:tr>
      <w:tr w:rsidR="00244E87" w:rsidRPr="0081673F" w14:paraId="23BCDC0D" w14:textId="77777777" w:rsidTr="0081673F">
        <w:trPr>
          <w:trHeight w:val="77"/>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55087679" w14:textId="77777777" w:rsidR="00244E87" w:rsidRPr="00F83D5D" w:rsidRDefault="00244E87" w:rsidP="00244E87">
            <w:pPr>
              <w:ind w:firstLine="0"/>
              <w:jc w:val="left"/>
              <w:rPr>
                <w:b/>
                <w:bCs/>
                <w:color w:val="000000"/>
              </w:rPr>
            </w:pPr>
          </w:p>
        </w:tc>
        <w:tc>
          <w:tcPr>
            <w:tcW w:w="1900" w:type="dxa"/>
            <w:tcBorders>
              <w:top w:val="nil"/>
              <w:left w:val="nil"/>
              <w:bottom w:val="nil"/>
              <w:right w:val="nil"/>
            </w:tcBorders>
            <w:shd w:val="clear" w:color="auto" w:fill="auto"/>
            <w:noWrap/>
            <w:vAlign w:val="bottom"/>
            <w:hideMark/>
          </w:tcPr>
          <w:p w14:paraId="40B5E064" w14:textId="77777777" w:rsidR="00244E87" w:rsidRPr="00F83D5D" w:rsidRDefault="00244E87" w:rsidP="00244E87">
            <w:pPr>
              <w:ind w:firstLine="0"/>
              <w:jc w:val="left"/>
              <w:rPr>
                <w:color w:val="000000"/>
              </w:rPr>
            </w:pPr>
          </w:p>
        </w:tc>
        <w:tc>
          <w:tcPr>
            <w:tcW w:w="400" w:type="dxa"/>
            <w:tcBorders>
              <w:top w:val="nil"/>
              <w:left w:val="nil"/>
              <w:bottom w:val="nil"/>
              <w:right w:val="nil"/>
            </w:tcBorders>
            <w:shd w:val="clear" w:color="auto" w:fill="auto"/>
            <w:noWrap/>
            <w:vAlign w:val="bottom"/>
            <w:hideMark/>
          </w:tcPr>
          <w:p w14:paraId="1C6E2D67" w14:textId="77777777" w:rsidR="00244E87" w:rsidRPr="00AF1EA8" w:rsidRDefault="00244E87" w:rsidP="00244E87">
            <w:pPr>
              <w:ind w:firstLine="0"/>
              <w:jc w:val="left"/>
            </w:pPr>
          </w:p>
        </w:tc>
        <w:tc>
          <w:tcPr>
            <w:tcW w:w="380" w:type="dxa"/>
            <w:tcBorders>
              <w:top w:val="nil"/>
              <w:left w:val="nil"/>
              <w:bottom w:val="nil"/>
              <w:right w:val="nil"/>
            </w:tcBorders>
            <w:shd w:val="clear" w:color="auto" w:fill="auto"/>
            <w:noWrap/>
            <w:vAlign w:val="bottom"/>
            <w:hideMark/>
          </w:tcPr>
          <w:p w14:paraId="49D0906C" w14:textId="77777777" w:rsidR="00244E87" w:rsidRPr="00AF1EA8" w:rsidRDefault="00244E87" w:rsidP="00244E87">
            <w:pPr>
              <w:ind w:firstLine="0"/>
              <w:jc w:val="left"/>
            </w:pPr>
          </w:p>
        </w:tc>
        <w:tc>
          <w:tcPr>
            <w:tcW w:w="750" w:type="dxa"/>
            <w:tcBorders>
              <w:top w:val="nil"/>
              <w:left w:val="nil"/>
              <w:bottom w:val="nil"/>
              <w:right w:val="nil"/>
            </w:tcBorders>
            <w:shd w:val="clear" w:color="auto" w:fill="auto"/>
            <w:noWrap/>
            <w:vAlign w:val="bottom"/>
            <w:hideMark/>
          </w:tcPr>
          <w:p w14:paraId="61416E6D" w14:textId="77777777" w:rsidR="00244E87" w:rsidRPr="00AF1EA8" w:rsidRDefault="00244E87" w:rsidP="00244E87">
            <w:pPr>
              <w:ind w:firstLine="0"/>
              <w:jc w:val="left"/>
            </w:pPr>
          </w:p>
        </w:tc>
        <w:tc>
          <w:tcPr>
            <w:tcW w:w="927" w:type="dxa"/>
            <w:tcBorders>
              <w:top w:val="nil"/>
              <w:left w:val="nil"/>
              <w:bottom w:val="nil"/>
              <w:right w:val="nil"/>
            </w:tcBorders>
            <w:shd w:val="clear" w:color="auto" w:fill="auto"/>
            <w:noWrap/>
            <w:vAlign w:val="bottom"/>
            <w:hideMark/>
          </w:tcPr>
          <w:p w14:paraId="26363AB8" w14:textId="77777777" w:rsidR="00244E87" w:rsidRPr="00AF1EA8" w:rsidRDefault="00244E87" w:rsidP="00244E87">
            <w:pPr>
              <w:ind w:firstLine="0"/>
              <w:jc w:val="left"/>
            </w:pPr>
          </w:p>
        </w:tc>
        <w:tc>
          <w:tcPr>
            <w:tcW w:w="953" w:type="dxa"/>
            <w:tcBorders>
              <w:top w:val="nil"/>
              <w:left w:val="nil"/>
              <w:bottom w:val="nil"/>
              <w:right w:val="nil"/>
            </w:tcBorders>
            <w:shd w:val="clear" w:color="auto" w:fill="auto"/>
            <w:noWrap/>
            <w:vAlign w:val="bottom"/>
            <w:hideMark/>
          </w:tcPr>
          <w:p w14:paraId="097766A2" w14:textId="77777777" w:rsidR="00244E87" w:rsidRPr="00AF1EA8" w:rsidRDefault="00244E87" w:rsidP="00244E87">
            <w:pPr>
              <w:ind w:firstLine="0"/>
              <w:jc w:val="left"/>
            </w:pPr>
          </w:p>
        </w:tc>
        <w:tc>
          <w:tcPr>
            <w:tcW w:w="977" w:type="dxa"/>
            <w:tcBorders>
              <w:top w:val="nil"/>
              <w:left w:val="nil"/>
              <w:bottom w:val="nil"/>
              <w:right w:val="nil"/>
            </w:tcBorders>
            <w:shd w:val="clear" w:color="auto" w:fill="auto"/>
            <w:noWrap/>
            <w:vAlign w:val="bottom"/>
            <w:hideMark/>
          </w:tcPr>
          <w:p w14:paraId="44A91AC2" w14:textId="77777777" w:rsidR="00244E87" w:rsidRPr="00AF1EA8" w:rsidRDefault="00244E87" w:rsidP="00244E87">
            <w:pPr>
              <w:ind w:firstLine="0"/>
              <w:jc w:val="left"/>
            </w:pPr>
          </w:p>
        </w:tc>
        <w:tc>
          <w:tcPr>
            <w:tcW w:w="889" w:type="dxa"/>
            <w:tcBorders>
              <w:top w:val="nil"/>
              <w:left w:val="nil"/>
              <w:bottom w:val="nil"/>
              <w:right w:val="nil"/>
            </w:tcBorders>
            <w:shd w:val="clear" w:color="auto" w:fill="auto"/>
            <w:noWrap/>
            <w:vAlign w:val="bottom"/>
            <w:hideMark/>
          </w:tcPr>
          <w:p w14:paraId="26747060" w14:textId="77777777" w:rsidR="00244E87" w:rsidRPr="00AF1EA8" w:rsidRDefault="00244E87" w:rsidP="00244E87">
            <w:pPr>
              <w:ind w:firstLine="0"/>
              <w:jc w:val="left"/>
            </w:pPr>
          </w:p>
        </w:tc>
        <w:tc>
          <w:tcPr>
            <w:tcW w:w="1834" w:type="dxa"/>
            <w:tcBorders>
              <w:top w:val="nil"/>
              <w:left w:val="nil"/>
              <w:bottom w:val="nil"/>
              <w:right w:val="nil"/>
            </w:tcBorders>
            <w:shd w:val="clear" w:color="auto" w:fill="auto"/>
            <w:noWrap/>
            <w:vAlign w:val="bottom"/>
            <w:hideMark/>
          </w:tcPr>
          <w:p w14:paraId="5C07DBEE" w14:textId="77777777" w:rsidR="00244E87" w:rsidRPr="00AF1EA8" w:rsidRDefault="00244E87" w:rsidP="00244E87">
            <w:pPr>
              <w:ind w:firstLine="0"/>
              <w:jc w:val="left"/>
            </w:pPr>
          </w:p>
        </w:tc>
        <w:tc>
          <w:tcPr>
            <w:tcW w:w="360" w:type="dxa"/>
            <w:tcBorders>
              <w:top w:val="nil"/>
              <w:left w:val="nil"/>
              <w:bottom w:val="nil"/>
              <w:right w:val="single" w:sz="8" w:space="0" w:color="auto"/>
            </w:tcBorders>
            <w:shd w:val="clear" w:color="auto" w:fill="auto"/>
            <w:noWrap/>
            <w:vAlign w:val="bottom"/>
            <w:hideMark/>
          </w:tcPr>
          <w:p w14:paraId="348D171F" w14:textId="77777777" w:rsidR="00244E87" w:rsidRPr="00AF1EA8" w:rsidRDefault="00244E87" w:rsidP="00244E87">
            <w:pPr>
              <w:ind w:firstLine="0"/>
              <w:jc w:val="left"/>
              <w:rPr>
                <w:color w:val="000000"/>
              </w:rPr>
            </w:pPr>
            <w:r w:rsidRPr="00AF1EA8">
              <w:rPr>
                <w:color w:val="000000"/>
                <w:lang w:val="ro-RO"/>
              </w:rPr>
              <w:t> </w:t>
            </w:r>
          </w:p>
        </w:tc>
      </w:tr>
      <w:tr w:rsidR="00244E87" w:rsidRPr="0081673F" w14:paraId="35D8B385" w14:textId="77777777" w:rsidTr="0081673F">
        <w:trPr>
          <w:trHeight w:val="77"/>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1F52A5C2" w14:textId="77777777" w:rsidR="00244E87" w:rsidRPr="00F83D5D" w:rsidRDefault="00244E87" w:rsidP="00244E87">
            <w:pPr>
              <w:ind w:firstLine="0"/>
              <w:jc w:val="left"/>
              <w:rPr>
                <w:b/>
                <w:bCs/>
                <w:color w:val="000000"/>
              </w:rPr>
            </w:pPr>
          </w:p>
        </w:tc>
        <w:tc>
          <w:tcPr>
            <w:tcW w:w="9010" w:type="dxa"/>
            <w:gridSpan w:val="9"/>
            <w:tcBorders>
              <w:top w:val="single" w:sz="4" w:space="0" w:color="auto"/>
              <w:left w:val="nil"/>
              <w:bottom w:val="single" w:sz="4" w:space="0" w:color="auto"/>
              <w:right w:val="single" w:sz="4" w:space="0" w:color="auto"/>
            </w:tcBorders>
            <w:shd w:val="clear" w:color="000000" w:fill="D9D9D9"/>
            <w:noWrap/>
            <w:vAlign w:val="bottom"/>
            <w:hideMark/>
          </w:tcPr>
          <w:p w14:paraId="40ADBE72" w14:textId="77777777" w:rsidR="00244E87" w:rsidRPr="00AF1EA8" w:rsidRDefault="00244E87" w:rsidP="00244E87">
            <w:pPr>
              <w:ind w:firstLine="0"/>
              <w:jc w:val="center"/>
              <w:rPr>
                <w:color w:val="000000"/>
              </w:rPr>
            </w:pPr>
            <w:r w:rsidRPr="00AF1EA8">
              <w:rPr>
                <w:color w:val="000000"/>
              </w:rPr>
              <w:t> </w:t>
            </w:r>
          </w:p>
        </w:tc>
        <w:tc>
          <w:tcPr>
            <w:tcW w:w="360" w:type="dxa"/>
            <w:tcBorders>
              <w:top w:val="nil"/>
              <w:left w:val="nil"/>
              <w:bottom w:val="nil"/>
              <w:right w:val="single" w:sz="8" w:space="0" w:color="auto"/>
            </w:tcBorders>
            <w:shd w:val="clear" w:color="auto" w:fill="auto"/>
            <w:noWrap/>
            <w:vAlign w:val="bottom"/>
            <w:hideMark/>
          </w:tcPr>
          <w:p w14:paraId="646FF361" w14:textId="77777777" w:rsidR="00244E87" w:rsidRPr="00AF1EA8" w:rsidRDefault="00244E87" w:rsidP="00244E87">
            <w:pPr>
              <w:ind w:firstLine="0"/>
              <w:jc w:val="left"/>
              <w:rPr>
                <w:color w:val="000000"/>
              </w:rPr>
            </w:pPr>
            <w:r w:rsidRPr="00AF1EA8">
              <w:rPr>
                <w:color w:val="000000"/>
                <w:lang w:val="ro-RO"/>
              </w:rPr>
              <w:t> </w:t>
            </w:r>
          </w:p>
        </w:tc>
      </w:tr>
      <w:tr w:rsidR="00244E87" w:rsidRPr="0081673F" w14:paraId="16077FD0" w14:textId="77777777" w:rsidTr="0081673F">
        <w:trPr>
          <w:trHeight w:val="77"/>
        </w:trPr>
        <w:tc>
          <w:tcPr>
            <w:tcW w:w="7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B2386B" w14:textId="77777777" w:rsidR="00244E87" w:rsidRPr="00AF1EA8" w:rsidRDefault="00244E87" w:rsidP="00244E87">
            <w:pPr>
              <w:ind w:firstLine="0"/>
              <w:jc w:val="center"/>
              <w:rPr>
                <w:b/>
                <w:bCs/>
                <w:color w:val="000000"/>
              </w:rPr>
            </w:pPr>
            <w:r w:rsidRPr="00AF1EA8">
              <w:rPr>
                <w:b/>
                <w:bCs/>
                <w:color w:val="000000"/>
              </w:rPr>
              <w:t>5</w:t>
            </w:r>
          </w:p>
        </w:tc>
        <w:tc>
          <w:tcPr>
            <w:tcW w:w="5303" w:type="dxa"/>
            <w:gridSpan w:val="6"/>
            <w:tcBorders>
              <w:top w:val="nil"/>
              <w:left w:val="nil"/>
              <w:bottom w:val="nil"/>
              <w:right w:val="nil"/>
            </w:tcBorders>
            <w:shd w:val="clear" w:color="auto" w:fill="auto"/>
            <w:noWrap/>
            <w:vAlign w:val="bottom"/>
            <w:hideMark/>
          </w:tcPr>
          <w:p w14:paraId="242B602D" w14:textId="77777777" w:rsidR="00244E87" w:rsidRPr="00AF1EA8" w:rsidRDefault="00244E87" w:rsidP="00244E87">
            <w:pPr>
              <w:ind w:firstLine="0"/>
              <w:jc w:val="left"/>
              <w:rPr>
                <w:color w:val="231F20"/>
              </w:rPr>
            </w:pPr>
            <w:r w:rsidRPr="00AF1EA8">
              <w:rPr>
                <w:color w:val="231F20"/>
                <w:lang w:val="ro-RO"/>
              </w:rPr>
              <w:t>Numărul de telefon/Phone number/Номер телефона</w:t>
            </w:r>
          </w:p>
        </w:tc>
        <w:tc>
          <w:tcPr>
            <w:tcW w:w="3707"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F157497" w14:textId="77777777" w:rsidR="00244E87" w:rsidRPr="00AF1EA8" w:rsidRDefault="00244E87" w:rsidP="00244E87">
            <w:pPr>
              <w:ind w:firstLine="0"/>
              <w:jc w:val="center"/>
              <w:rPr>
                <w:color w:val="000000"/>
              </w:rPr>
            </w:pPr>
            <w:r w:rsidRPr="00AF1EA8">
              <w:rPr>
                <w:color w:val="000000"/>
              </w:rPr>
              <w:t> </w:t>
            </w:r>
          </w:p>
        </w:tc>
        <w:tc>
          <w:tcPr>
            <w:tcW w:w="360" w:type="dxa"/>
            <w:tcBorders>
              <w:top w:val="nil"/>
              <w:left w:val="nil"/>
              <w:bottom w:val="nil"/>
              <w:right w:val="single" w:sz="8" w:space="0" w:color="auto"/>
            </w:tcBorders>
            <w:shd w:val="clear" w:color="auto" w:fill="auto"/>
            <w:noWrap/>
            <w:vAlign w:val="bottom"/>
            <w:hideMark/>
          </w:tcPr>
          <w:p w14:paraId="6526A151" w14:textId="77777777" w:rsidR="00244E87" w:rsidRPr="00AF1EA8" w:rsidRDefault="00244E87" w:rsidP="00244E87">
            <w:pPr>
              <w:ind w:firstLine="0"/>
              <w:jc w:val="left"/>
              <w:rPr>
                <w:color w:val="000000"/>
              </w:rPr>
            </w:pPr>
            <w:r w:rsidRPr="00AF1EA8">
              <w:rPr>
                <w:color w:val="000000"/>
                <w:lang w:val="ro-RO"/>
              </w:rPr>
              <w:t> </w:t>
            </w:r>
          </w:p>
        </w:tc>
      </w:tr>
      <w:tr w:rsidR="00244E87" w:rsidRPr="00E364D3" w14:paraId="5689AA04" w14:textId="77777777" w:rsidTr="0081673F">
        <w:trPr>
          <w:trHeight w:val="300"/>
        </w:trPr>
        <w:tc>
          <w:tcPr>
            <w:tcW w:w="7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374FB3" w14:textId="77777777" w:rsidR="00244E87" w:rsidRPr="00AF1EA8" w:rsidRDefault="00244E87" w:rsidP="00244E87">
            <w:pPr>
              <w:ind w:firstLine="0"/>
              <w:jc w:val="center"/>
              <w:rPr>
                <w:b/>
                <w:bCs/>
                <w:color w:val="000000"/>
              </w:rPr>
            </w:pPr>
            <w:r w:rsidRPr="00AF1EA8">
              <w:rPr>
                <w:b/>
                <w:bCs/>
                <w:color w:val="000000"/>
              </w:rPr>
              <w:t>6</w:t>
            </w:r>
          </w:p>
        </w:tc>
        <w:tc>
          <w:tcPr>
            <w:tcW w:w="2673" w:type="dxa"/>
            <w:gridSpan w:val="3"/>
            <w:tcBorders>
              <w:top w:val="nil"/>
              <w:left w:val="nil"/>
              <w:bottom w:val="nil"/>
              <w:right w:val="nil"/>
            </w:tcBorders>
            <w:shd w:val="clear" w:color="auto" w:fill="auto"/>
            <w:noWrap/>
            <w:hideMark/>
          </w:tcPr>
          <w:p w14:paraId="00F96710" w14:textId="77777777" w:rsidR="00244E87" w:rsidRPr="00AF1EA8" w:rsidRDefault="00244E87" w:rsidP="00244E87">
            <w:pPr>
              <w:ind w:firstLine="0"/>
              <w:jc w:val="left"/>
              <w:rPr>
                <w:color w:val="231F20"/>
              </w:rPr>
            </w:pPr>
            <w:r w:rsidRPr="00AF1EA8">
              <w:rPr>
                <w:color w:val="231F20"/>
                <w:lang w:val="ro-RO"/>
              </w:rPr>
              <w:t>Subliniaţi dacă aveţi:</w:t>
            </w:r>
          </w:p>
        </w:tc>
        <w:tc>
          <w:tcPr>
            <w:tcW w:w="6337"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F38CE7" w14:textId="77777777" w:rsidR="00244E87" w:rsidRPr="00782A1F" w:rsidRDefault="00244E87" w:rsidP="00244E87">
            <w:pPr>
              <w:ind w:firstLine="0"/>
              <w:jc w:val="left"/>
              <w:rPr>
                <w:color w:val="000000"/>
                <w:lang w:val="fr-FR"/>
              </w:rPr>
            </w:pPr>
            <w:r w:rsidRPr="00AF1EA8">
              <w:rPr>
                <w:color w:val="000000"/>
                <w:w w:val="95"/>
                <w:lang w:val="ro-RO"/>
              </w:rPr>
              <w:t xml:space="preserve">febră, tuse, eliminări nazale, </w:t>
            </w:r>
            <w:proofErr w:type="spellStart"/>
            <w:r w:rsidRPr="00AF1EA8">
              <w:rPr>
                <w:color w:val="000000"/>
                <w:w w:val="95"/>
                <w:lang w:val="ro-RO"/>
              </w:rPr>
              <w:t>respiraţie</w:t>
            </w:r>
            <w:proofErr w:type="spellEnd"/>
            <w:r w:rsidRPr="00AF1EA8">
              <w:rPr>
                <w:color w:val="000000"/>
                <w:w w:val="95"/>
                <w:lang w:val="ro-RO"/>
              </w:rPr>
              <w:t xml:space="preserve"> dificilă, mialgii, cefalee</w:t>
            </w:r>
          </w:p>
        </w:tc>
        <w:tc>
          <w:tcPr>
            <w:tcW w:w="360" w:type="dxa"/>
            <w:tcBorders>
              <w:top w:val="nil"/>
              <w:left w:val="nil"/>
              <w:bottom w:val="nil"/>
              <w:right w:val="single" w:sz="8" w:space="0" w:color="auto"/>
            </w:tcBorders>
            <w:shd w:val="clear" w:color="auto" w:fill="auto"/>
            <w:noWrap/>
            <w:vAlign w:val="bottom"/>
            <w:hideMark/>
          </w:tcPr>
          <w:p w14:paraId="6C716DAE" w14:textId="77777777" w:rsidR="00244E87" w:rsidRPr="00782A1F" w:rsidRDefault="00244E87" w:rsidP="00244E87">
            <w:pPr>
              <w:ind w:firstLine="0"/>
              <w:jc w:val="left"/>
              <w:rPr>
                <w:color w:val="000000"/>
                <w:lang w:val="fr-FR"/>
              </w:rPr>
            </w:pPr>
            <w:r w:rsidRPr="00782A1F">
              <w:rPr>
                <w:color w:val="000000"/>
                <w:lang w:val="fr-FR"/>
              </w:rPr>
              <w:t> </w:t>
            </w:r>
          </w:p>
        </w:tc>
      </w:tr>
      <w:tr w:rsidR="00244E87" w:rsidRPr="0081673F" w14:paraId="05DFB949"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7A4C3464" w14:textId="77777777" w:rsidR="00244E87" w:rsidRPr="00782A1F" w:rsidRDefault="00244E87" w:rsidP="00244E87">
            <w:pPr>
              <w:ind w:firstLine="0"/>
              <w:jc w:val="left"/>
              <w:rPr>
                <w:b/>
                <w:bCs/>
                <w:color w:val="000000"/>
                <w:lang w:val="fr-FR"/>
              </w:rPr>
            </w:pPr>
          </w:p>
        </w:tc>
        <w:tc>
          <w:tcPr>
            <w:tcW w:w="2673" w:type="dxa"/>
            <w:gridSpan w:val="3"/>
            <w:tcBorders>
              <w:top w:val="nil"/>
              <w:left w:val="nil"/>
              <w:bottom w:val="nil"/>
              <w:right w:val="nil"/>
            </w:tcBorders>
            <w:shd w:val="clear" w:color="auto" w:fill="auto"/>
            <w:noWrap/>
            <w:hideMark/>
          </w:tcPr>
          <w:p w14:paraId="5882D178" w14:textId="77777777" w:rsidR="00244E87" w:rsidRPr="00AF1EA8" w:rsidRDefault="00244E87" w:rsidP="00244E87">
            <w:pPr>
              <w:ind w:firstLine="0"/>
              <w:jc w:val="left"/>
              <w:rPr>
                <w:color w:val="231F20"/>
              </w:rPr>
            </w:pPr>
            <w:r w:rsidRPr="00AF1EA8">
              <w:rPr>
                <w:color w:val="231F20"/>
                <w:lang w:val="ro-RO"/>
              </w:rPr>
              <w:t xml:space="preserve">Indicate </w:t>
            </w:r>
            <w:proofErr w:type="spellStart"/>
            <w:r w:rsidRPr="00AF1EA8">
              <w:rPr>
                <w:color w:val="231F20"/>
                <w:lang w:val="ro-RO"/>
              </w:rPr>
              <w:t>if</w:t>
            </w:r>
            <w:proofErr w:type="spellEnd"/>
            <w:r w:rsidRPr="00AF1EA8">
              <w:rPr>
                <w:color w:val="231F20"/>
                <w:lang w:val="ro-RO"/>
              </w:rPr>
              <w:t xml:space="preserve"> </w:t>
            </w:r>
            <w:proofErr w:type="spellStart"/>
            <w:r w:rsidRPr="00AF1EA8">
              <w:rPr>
                <w:color w:val="231F20"/>
                <w:lang w:val="ro-RO"/>
              </w:rPr>
              <w:t>you</w:t>
            </w:r>
            <w:proofErr w:type="spellEnd"/>
            <w:r w:rsidRPr="00AF1EA8">
              <w:rPr>
                <w:color w:val="231F20"/>
                <w:lang w:val="ro-RO"/>
              </w:rPr>
              <w:t xml:space="preserve"> </w:t>
            </w:r>
            <w:proofErr w:type="spellStart"/>
            <w:r w:rsidRPr="00AF1EA8">
              <w:rPr>
                <w:color w:val="231F20"/>
                <w:lang w:val="ro-RO"/>
              </w:rPr>
              <w:t>have</w:t>
            </w:r>
            <w:proofErr w:type="spellEnd"/>
            <w:r w:rsidRPr="00AF1EA8">
              <w:rPr>
                <w:color w:val="231F20"/>
                <w:lang w:val="ro-RO"/>
              </w:rPr>
              <w:t>:</w:t>
            </w:r>
          </w:p>
        </w:tc>
        <w:tc>
          <w:tcPr>
            <w:tcW w:w="6337"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AACD39" w14:textId="77777777" w:rsidR="00244E87" w:rsidRPr="00AF1EA8" w:rsidRDefault="00244E87" w:rsidP="00244E87">
            <w:pPr>
              <w:ind w:firstLine="0"/>
              <w:jc w:val="left"/>
              <w:rPr>
                <w:color w:val="000000"/>
              </w:rPr>
            </w:pPr>
            <w:r w:rsidRPr="00AF1EA8">
              <w:rPr>
                <w:color w:val="000000"/>
                <w:lang w:val="ro-RO"/>
              </w:rPr>
              <w:t>fever, cough, running nose, breathing difficulties, myalgia, headache</w:t>
            </w:r>
          </w:p>
        </w:tc>
        <w:tc>
          <w:tcPr>
            <w:tcW w:w="360" w:type="dxa"/>
            <w:tcBorders>
              <w:top w:val="nil"/>
              <w:left w:val="nil"/>
              <w:bottom w:val="nil"/>
              <w:right w:val="single" w:sz="8" w:space="0" w:color="auto"/>
            </w:tcBorders>
            <w:shd w:val="clear" w:color="auto" w:fill="auto"/>
            <w:noWrap/>
            <w:vAlign w:val="bottom"/>
            <w:hideMark/>
          </w:tcPr>
          <w:p w14:paraId="0C8FDB60" w14:textId="77777777" w:rsidR="00244E87" w:rsidRPr="00AF1EA8" w:rsidRDefault="00244E87" w:rsidP="00244E87">
            <w:pPr>
              <w:ind w:firstLine="0"/>
              <w:jc w:val="left"/>
              <w:rPr>
                <w:color w:val="000000"/>
              </w:rPr>
            </w:pPr>
            <w:r w:rsidRPr="00AF1EA8">
              <w:rPr>
                <w:color w:val="000000"/>
                <w:lang w:val="ro-RO"/>
              </w:rPr>
              <w:t> </w:t>
            </w:r>
          </w:p>
        </w:tc>
      </w:tr>
      <w:tr w:rsidR="00244E87" w:rsidRPr="00E364D3" w14:paraId="5231349F" w14:textId="77777777" w:rsidTr="0081673F">
        <w:trPr>
          <w:trHeight w:val="54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72D3DCF7" w14:textId="77777777" w:rsidR="00244E87" w:rsidRPr="00F83D5D" w:rsidRDefault="00244E87" w:rsidP="00244E87">
            <w:pPr>
              <w:ind w:firstLine="0"/>
              <w:jc w:val="left"/>
              <w:rPr>
                <w:b/>
                <w:bCs/>
                <w:color w:val="000000"/>
              </w:rPr>
            </w:pPr>
          </w:p>
        </w:tc>
        <w:tc>
          <w:tcPr>
            <w:tcW w:w="2673" w:type="dxa"/>
            <w:gridSpan w:val="3"/>
            <w:tcBorders>
              <w:top w:val="nil"/>
              <w:left w:val="nil"/>
              <w:bottom w:val="nil"/>
              <w:right w:val="nil"/>
            </w:tcBorders>
            <w:shd w:val="clear" w:color="auto" w:fill="auto"/>
            <w:hideMark/>
          </w:tcPr>
          <w:p w14:paraId="44D0D974" w14:textId="77777777" w:rsidR="00244E87" w:rsidRPr="00AF1EA8" w:rsidRDefault="00244E87" w:rsidP="00244E87">
            <w:pPr>
              <w:ind w:firstLine="0"/>
              <w:jc w:val="left"/>
              <w:rPr>
                <w:color w:val="000000"/>
                <w:lang w:val="ru-RU"/>
              </w:rPr>
            </w:pPr>
            <w:r w:rsidRPr="00AF1EA8">
              <w:rPr>
                <w:color w:val="000000"/>
                <w:w w:val="95"/>
                <w:lang w:val="ro-RO"/>
              </w:rPr>
              <w:t>Подчеркните, если есть</w:t>
            </w:r>
            <w:r w:rsidRPr="00AF1EA8">
              <w:rPr>
                <w:color w:val="000000"/>
                <w:w w:val="95"/>
                <w:lang w:val="ro-RO"/>
              </w:rPr>
              <w:br/>
              <w:t>жалобы на:</w:t>
            </w:r>
          </w:p>
        </w:tc>
        <w:tc>
          <w:tcPr>
            <w:tcW w:w="6337"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14:paraId="1B331C5F" w14:textId="77777777" w:rsidR="00244E87" w:rsidRPr="00AF1EA8" w:rsidRDefault="00244E87" w:rsidP="00244E87">
            <w:pPr>
              <w:ind w:firstLine="0"/>
              <w:jc w:val="left"/>
              <w:rPr>
                <w:color w:val="000000"/>
                <w:lang w:val="ru-RU"/>
              </w:rPr>
            </w:pPr>
            <w:r w:rsidRPr="00AF1EA8">
              <w:rPr>
                <w:color w:val="000000"/>
                <w:w w:val="95"/>
                <w:lang w:val="ro-RO"/>
              </w:rPr>
              <w:t>повышенную температуру, кашель, насморк, затрудненное дыхание, боли в мышцах, головные боли</w:t>
            </w:r>
          </w:p>
        </w:tc>
        <w:tc>
          <w:tcPr>
            <w:tcW w:w="360" w:type="dxa"/>
            <w:tcBorders>
              <w:top w:val="nil"/>
              <w:left w:val="nil"/>
              <w:bottom w:val="nil"/>
              <w:right w:val="single" w:sz="8" w:space="0" w:color="auto"/>
            </w:tcBorders>
            <w:shd w:val="clear" w:color="auto" w:fill="auto"/>
            <w:noWrap/>
            <w:vAlign w:val="bottom"/>
            <w:hideMark/>
          </w:tcPr>
          <w:p w14:paraId="12D42B33" w14:textId="77777777" w:rsidR="00244E87" w:rsidRPr="00AF1EA8" w:rsidRDefault="00244E87" w:rsidP="00244E87">
            <w:pPr>
              <w:ind w:firstLine="0"/>
              <w:jc w:val="left"/>
              <w:rPr>
                <w:color w:val="000000"/>
                <w:lang w:val="ru-RU"/>
              </w:rPr>
            </w:pPr>
            <w:r w:rsidRPr="00AF1EA8">
              <w:rPr>
                <w:color w:val="000000"/>
                <w:lang w:val="ro-RO"/>
              </w:rPr>
              <w:t> </w:t>
            </w:r>
          </w:p>
        </w:tc>
      </w:tr>
      <w:tr w:rsidR="00244E87" w:rsidRPr="00E364D3" w14:paraId="371E07BF" w14:textId="77777777" w:rsidTr="0081673F">
        <w:trPr>
          <w:trHeight w:val="300"/>
        </w:trPr>
        <w:tc>
          <w:tcPr>
            <w:tcW w:w="7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79BAE1" w14:textId="77777777" w:rsidR="00244E87" w:rsidRPr="00AF1EA8" w:rsidRDefault="00244E87" w:rsidP="00244E87">
            <w:pPr>
              <w:ind w:firstLine="0"/>
              <w:jc w:val="center"/>
              <w:rPr>
                <w:b/>
                <w:bCs/>
                <w:color w:val="000000"/>
              </w:rPr>
            </w:pPr>
            <w:r w:rsidRPr="00AF1EA8">
              <w:rPr>
                <w:b/>
                <w:bCs/>
                <w:color w:val="000000"/>
              </w:rPr>
              <w:t>7</w:t>
            </w:r>
          </w:p>
        </w:tc>
        <w:tc>
          <w:tcPr>
            <w:tcW w:w="6280" w:type="dxa"/>
            <w:gridSpan w:val="7"/>
            <w:vMerge w:val="restart"/>
            <w:tcBorders>
              <w:top w:val="nil"/>
              <w:left w:val="nil"/>
              <w:bottom w:val="nil"/>
              <w:right w:val="nil"/>
            </w:tcBorders>
            <w:shd w:val="clear" w:color="auto" w:fill="auto"/>
            <w:hideMark/>
          </w:tcPr>
          <w:p w14:paraId="3C032FCB" w14:textId="77777777" w:rsidR="00244E87" w:rsidRPr="00AF1EA8" w:rsidRDefault="00244E87" w:rsidP="00244E87">
            <w:pPr>
              <w:ind w:firstLine="0"/>
              <w:jc w:val="left"/>
              <w:rPr>
                <w:color w:val="000000"/>
                <w:lang w:val="ru-RU"/>
              </w:rPr>
            </w:pPr>
            <w:proofErr w:type="spellStart"/>
            <w:r w:rsidRPr="00782A1F">
              <w:rPr>
                <w:color w:val="000000"/>
                <w:lang w:val="fr-FR"/>
              </w:rPr>
              <w:t>Aţi</w:t>
            </w:r>
            <w:proofErr w:type="spellEnd"/>
            <w:r w:rsidRPr="00782A1F">
              <w:rPr>
                <w:color w:val="000000"/>
                <w:lang w:val="fr-FR"/>
              </w:rPr>
              <w:t xml:space="preserve"> </w:t>
            </w:r>
            <w:proofErr w:type="spellStart"/>
            <w:r w:rsidRPr="00782A1F">
              <w:rPr>
                <w:color w:val="000000"/>
                <w:lang w:val="fr-FR"/>
              </w:rPr>
              <w:t>contactat</w:t>
            </w:r>
            <w:proofErr w:type="spellEnd"/>
            <w:r w:rsidRPr="00782A1F">
              <w:rPr>
                <w:color w:val="000000"/>
                <w:lang w:val="fr-FR"/>
              </w:rPr>
              <w:t xml:space="preserve"> </w:t>
            </w:r>
            <w:proofErr w:type="spellStart"/>
            <w:r w:rsidRPr="00782A1F">
              <w:rPr>
                <w:color w:val="000000"/>
                <w:lang w:val="fr-FR"/>
              </w:rPr>
              <w:t>cu</w:t>
            </w:r>
            <w:proofErr w:type="spellEnd"/>
            <w:r w:rsidRPr="00782A1F">
              <w:rPr>
                <w:color w:val="000000"/>
                <w:lang w:val="fr-FR"/>
              </w:rPr>
              <w:t xml:space="preserve"> </w:t>
            </w:r>
            <w:proofErr w:type="spellStart"/>
            <w:r w:rsidRPr="00782A1F">
              <w:rPr>
                <w:color w:val="000000"/>
                <w:lang w:val="fr-FR"/>
              </w:rPr>
              <w:t>persoana</w:t>
            </w:r>
            <w:proofErr w:type="spellEnd"/>
            <w:r w:rsidRPr="00782A1F">
              <w:rPr>
                <w:color w:val="000000"/>
                <w:lang w:val="fr-FR"/>
              </w:rPr>
              <w:t xml:space="preserve"> </w:t>
            </w:r>
            <w:proofErr w:type="spellStart"/>
            <w:r w:rsidRPr="00782A1F">
              <w:rPr>
                <w:color w:val="000000"/>
                <w:lang w:val="fr-FR"/>
              </w:rPr>
              <w:t>afectată</w:t>
            </w:r>
            <w:proofErr w:type="spellEnd"/>
            <w:r w:rsidRPr="00782A1F">
              <w:rPr>
                <w:color w:val="000000"/>
                <w:lang w:val="fr-FR"/>
              </w:rPr>
              <w:t xml:space="preserve"> de </w:t>
            </w:r>
            <w:proofErr w:type="spellStart"/>
            <w:r w:rsidRPr="00782A1F">
              <w:rPr>
                <w:color w:val="000000"/>
                <w:lang w:val="fr-FR"/>
              </w:rPr>
              <w:t>boală</w:t>
            </w:r>
            <w:proofErr w:type="spellEnd"/>
            <w:r w:rsidRPr="00782A1F">
              <w:rPr>
                <w:color w:val="000000"/>
                <w:lang w:val="fr-FR"/>
              </w:rPr>
              <w:t xml:space="preserve"> </w:t>
            </w:r>
            <w:proofErr w:type="spellStart"/>
            <w:r w:rsidRPr="00782A1F">
              <w:rPr>
                <w:color w:val="000000"/>
                <w:lang w:val="fr-FR"/>
              </w:rPr>
              <w:t>respiratorie</w:t>
            </w:r>
            <w:proofErr w:type="spellEnd"/>
            <w:r w:rsidRPr="00782A1F">
              <w:rPr>
                <w:color w:val="000000"/>
                <w:lang w:val="fr-FR"/>
              </w:rPr>
              <w:t xml:space="preserve"> </w:t>
            </w:r>
            <w:proofErr w:type="spellStart"/>
            <w:r w:rsidRPr="00782A1F">
              <w:rPr>
                <w:color w:val="000000"/>
                <w:lang w:val="fr-FR"/>
              </w:rPr>
              <w:t>în</w:t>
            </w:r>
            <w:proofErr w:type="spellEnd"/>
            <w:r w:rsidRPr="00782A1F">
              <w:rPr>
                <w:color w:val="000000"/>
                <w:lang w:val="fr-FR"/>
              </w:rPr>
              <w:t xml:space="preserve"> </w:t>
            </w:r>
            <w:proofErr w:type="spellStart"/>
            <w:r w:rsidRPr="00782A1F">
              <w:rPr>
                <w:color w:val="000000"/>
                <w:lang w:val="fr-FR"/>
              </w:rPr>
              <w:t>ultimele</w:t>
            </w:r>
            <w:proofErr w:type="spellEnd"/>
            <w:r w:rsidRPr="00782A1F">
              <w:rPr>
                <w:color w:val="000000"/>
                <w:lang w:val="fr-FR"/>
              </w:rPr>
              <w:t xml:space="preserve"> 14 </w:t>
            </w:r>
            <w:proofErr w:type="spellStart"/>
            <w:r w:rsidRPr="00782A1F">
              <w:rPr>
                <w:color w:val="000000"/>
                <w:lang w:val="fr-FR"/>
              </w:rPr>
              <w:t>zile</w:t>
            </w:r>
            <w:proofErr w:type="spellEnd"/>
            <w:r w:rsidRPr="00782A1F">
              <w:rPr>
                <w:color w:val="000000"/>
                <w:lang w:val="fr-FR"/>
              </w:rPr>
              <w:t>?</w:t>
            </w:r>
            <w:r w:rsidRPr="00782A1F">
              <w:rPr>
                <w:color w:val="000000"/>
                <w:lang w:val="fr-FR"/>
              </w:rPr>
              <w:br/>
            </w:r>
            <w:r w:rsidRPr="00AF1EA8">
              <w:rPr>
                <w:color w:val="000000"/>
              </w:rPr>
              <w:t xml:space="preserve">Have you been in contact with a person with respiratory disease during the last 14 days? </w:t>
            </w:r>
            <w:r w:rsidRPr="00AF1EA8">
              <w:rPr>
                <w:color w:val="000000"/>
                <w:lang w:val="ru-RU"/>
              </w:rPr>
              <w:t>Были ли вы в контакте с больным респираторным заболеванием за последние 14 дней?</w:t>
            </w:r>
          </w:p>
        </w:tc>
        <w:tc>
          <w:tcPr>
            <w:tcW w:w="889" w:type="dxa"/>
            <w:tcBorders>
              <w:top w:val="nil"/>
              <w:left w:val="nil"/>
              <w:bottom w:val="nil"/>
              <w:right w:val="nil"/>
            </w:tcBorders>
            <w:shd w:val="clear" w:color="auto" w:fill="auto"/>
            <w:noWrap/>
            <w:vAlign w:val="bottom"/>
            <w:hideMark/>
          </w:tcPr>
          <w:p w14:paraId="614D415B" w14:textId="77777777" w:rsidR="00244E87" w:rsidRPr="00AF1EA8" w:rsidRDefault="00244E87" w:rsidP="00244E87">
            <w:pPr>
              <w:ind w:firstLine="0"/>
              <w:jc w:val="left"/>
              <w:rPr>
                <w:color w:val="000000"/>
                <w:lang w:val="ru-RU"/>
              </w:rPr>
            </w:pPr>
          </w:p>
        </w:tc>
        <w:tc>
          <w:tcPr>
            <w:tcW w:w="1841" w:type="dxa"/>
            <w:tcBorders>
              <w:top w:val="nil"/>
              <w:left w:val="nil"/>
              <w:bottom w:val="nil"/>
              <w:right w:val="nil"/>
            </w:tcBorders>
            <w:shd w:val="clear" w:color="auto" w:fill="auto"/>
            <w:noWrap/>
            <w:vAlign w:val="bottom"/>
            <w:hideMark/>
          </w:tcPr>
          <w:p w14:paraId="6BD12C41" w14:textId="77777777" w:rsidR="00244E87" w:rsidRPr="00AF1EA8" w:rsidRDefault="00244E87" w:rsidP="00244E87">
            <w:pPr>
              <w:ind w:firstLine="0"/>
              <w:jc w:val="left"/>
              <w:rPr>
                <w:lang w:val="ru-RU"/>
              </w:rPr>
            </w:pPr>
          </w:p>
        </w:tc>
        <w:tc>
          <w:tcPr>
            <w:tcW w:w="360" w:type="dxa"/>
            <w:tcBorders>
              <w:top w:val="nil"/>
              <w:left w:val="nil"/>
              <w:bottom w:val="nil"/>
              <w:right w:val="single" w:sz="8" w:space="0" w:color="auto"/>
            </w:tcBorders>
            <w:shd w:val="clear" w:color="auto" w:fill="auto"/>
            <w:noWrap/>
            <w:vAlign w:val="bottom"/>
            <w:hideMark/>
          </w:tcPr>
          <w:p w14:paraId="529B9E8A" w14:textId="77777777" w:rsidR="00244E87" w:rsidRPr="00AF1EA8" w:rsidRDefault="00244E87" w:rsidP="00244E87">
            <w:pPr>
              <w:ind w:firstLine="0"/>
              <w:jc w:val="left"/>
              <w:rPr>
                <w:color w:val="000000"/>
                <w:lang w:val="ru-RU"/>
              </w:rPr>
            </w:pPr>
            <w:r w:rsidRPr="00AF1EA8">
              <w:rPr>
                <w:color w:val="000000"/>
              </w:rPr>
              <w:t> </w:t>
            </w:r>
          </w:p>
        </w:tc>
      </w:tr>
      <w:tr w:rsidR="00244E87" w:rsidRPr="0081673F" w14:paraId="49D8423C"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161C0EA5" w14:textId="77777777" w:rsidR="00244E87" w:rsidRPr="00F83D5D" w:rsidRDefault="00244E87" w:rsidP="00244E87">
            <w:pPr>
              <w:ind w:firstLine="0"/>
              <w:jc w:val="left"/>
              <w:rPr>
                <w:b/>
                <w:bCs/>
                <w:color w:val="000000"/>
                <w:lang w:val="ru-RU"/>
              </w:rPr>
            </w:pPr>
          </w:p>
        </w:tc>
        <w:tc>
          <w:tcPr>
            <w:tcW w:w="6280" w:type="dxa"/>
            <w:gridSpan w:val="7"/>
            <w:vMerge/>
            <w:tcBorders>
              <w:top w:val="nil"/>
              <w:left w:val="nil"/>
              <w:bottom w:val="nil"/>
              <w:right w:val="nil"/>
            </w:tcBorders>
            <w:vAlign w:val="center"/>
            <w:hideMark/>
          </w:tcPr>
          <w:p w14:paraId="4D6A84C4" w14:textId="77777777" w:rsidR="00244E87" w:rsidRPr="00AF1EA8" w:rsidRDefault="00244E87" w:rsidP="00244E87">
            <w:pPr>
              <w:ind w:firstLine="0"/>
              <w:jc w:val="left"/>
              <w:rPr>
                <w:color w:val="000000"/>
                <w:lang w:val="ru-RU"/>
              </w:rPr>
            </w:pPr>
          </w:p>
        </w:tc>
        <w:tc>
          <w:tcPr>
            <w:tcW w:w="889" w:type="dxa"/>
            <w:tcBorders>
              <w:top w:val="nil"/>
              <w:left w:val="nil"/>
              <w:bottom w:val="nil"/>
              <w:right w:val="nil"/>
            </w:tcBorders>
            <w:shd w:val="clear" w:color="auto" w:fill="auto"/>
            <w:noWrap/>
            <w:vAlign w:val="bottom"/>
            <w:hideMark/>
          </w:tcPr>
          <w:p w14:paraId="0A742F38" w14:textId="77777777" w:rsidR="00244E87" w:rsidRPr="00AF1EA8" w:rsidRDefault="00244E87" w:rsidP="00244E87">
            <w:pPr>
              <w:ind w:firstLine="0"/>
              <w:jc w:val="left"/>
              <w:rPr>
                <w:color w:val="000000"/>
                <w:lang w:val="ru-RU"/>
              </w:rPr>
            </w:pPr>
          </w:p>
        </w:tc>
        <w:tc>
          <w:tcPr>
            <w:tcW w:w="184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26442CEB" w14:textId="77777777" w:rsidR="00244E87" w:rsidRPr="00AF1EA8" w:rsidRDefault="00244E87" w:rsidP="00244E87">
            <w:pPr>
              <w:ind w:firstLine="0"/>
              <w:jc w:val="center"/>
              <w:rPr>
                <w:color w:val="000000"/>
              </w:rPr>
            </w:pPr>
            <w:r w:rsidRPr="00AF1EA8">
              <w:rPr>
                <w:color w:val="000000"/>
              </w:rPr>
              <w:t>Da/Yes/</w:t>
            </w:r>
            <w:proofErr w:type="spellStart"/>
            <w:r w:rsidRPr="00AF1EA8">
              <w:rPr>
                <w:color w:val="000000"/>
              </w:rPr>
              <w:t>Дa</w:t>
            </w:r>
            <w:proofErr w:type="spellEnd"/>
            <w:r w:rsidRPr="00AF1EA8">
              <w:rPr>
                <w:color w:val="000000"/>
              </w:rPr>
              <w:br/>
              <w:t>Nu/Not/</w:t>
            </w:r>
            <w:proofErr w:type="spellStart"/>
            <w:r w:rsidRPr="00AF1EA8">
              <w:rPr>
                <w:color w:val="000000"/>
              </w:rPr>
              <w:t>Нет</w:t>
            </w:r>
            <w:proofErr w:type="spellEnd"/>
          </w:p>
        </w:tc>
        <w:tc>
          <w:tcPr>
            <w:tcW w:w="360" w:type="dxa"/>
            <w:tcBorders>
              <w:top w:val="nil"/>
              <w:left w:val="nil"/>
              <w:bottom w:val="nil"/>
              <w:right w:val="single" w:sz="8" w:space="0" w:color="auto"/>
            </w:tcBorders>
            <w:shd w:val="clear" w:color="auto" w:fill="auto"/>
            <w:noWrap/>
            <w:vAlign w:val="bottom"/>
            <w:hideMark/>
          </w:tcPr>
          <w:p w14:paraId="207C0858" w14:textId="77777777" w:rsidR="00244E87" w:rsidRPr="00AF1EA8" w:rsidRDefault="00244E87" w:rsidP="00244E87">
            <w:pPr>
              <w:ind w:firstLine="0"/>
              <w:jc w:val="left"/>
              <w:rPr>
                <w:color w:val="000000"/>
              </w:rPr>
            </w:pPr>
            <w:r w:rsidRPr="00AF1EA8">
              <w:rPr>
                <w:color w:val="000000"/>
              </w:rPr>
              <w:t> </w:t>
            </w:r>
          </w:p>
        </w:tc>
      </w:tr>
      <w:tr w:rsidR="00244E87" w:rsidRPr="0081673F" w14:paraId="5AC2D89D"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5664E761" w14:textId="77777777" w:rsidR="00244E87" w:rsidRPr="00F83D5D" w:rsidRDefault="00244E87" w:rsidP="00244E87">
            <w:pPr>
              <w:ind w:firstLine="0"/>
              <w:jc w:val="left"/>
              <w:rPr>
                <w:b/>
                <w:bCs/>
                <w:color w:val="000000"/>
              </w:rPr>
            </w:pPr>
          </w:p>
        </w:tc>
        <w:tc>
          <w:tcPr>
            <w:tcW w:w="6280" w:type="dxa"/>
            <w:gridSpan w:val="7"/>
            <w:vMerge/>
            <w:tcBorders>
              <w:top w:val="nil"/>
              <w:left w:val="nil"/>
              <w:bottom w:val="nil"/>
              <w:right w:val="nil"/>
            </w:tcBorders>
            <w:vAlign w:val="center"/>
            <w:hideMark/>
          </w:tcPr>
          <w:p w14:paraId="780D5079" w14:textId="77777777" w:rsidR="00244E87" w:rsidRPr="00AF1EA8" w:rsidRDefault="00244E87" w:rsidP="00244E87">
            <w:pPr>
              <w:ind w:firstLine="0"/>
              <w:jc w:val="left"/>
              <w:rPr>
                <w:color w:val="000000"/>
              </w:rPr>
            </w:pPr>
          </w:p>
        </w:tc>
        <w:tc>
          <w:tcPr>
            <w:tcW w:w="889" w:type="dxa"/>
            <w:tcBorders>
              <w:top w:val="nil"/>
              <w:left w:val="nil"/>
              <w:bottom w:val="nil"/>
              <w:right w:val="nil"/>
            </w:tcBorders>
            <w:shd w:val="clear" w:color="auto" w:fill="auto"/>
            <w:noWrap/>
            <w:vAlign w:val="bottom"/>
            <w:hideMark/>
          </w:tcPr>
          <w:p w14:paraId="31D522CD" w14:textId="77777777" w:rsidR="00244E87" w:rsidRPr="00AF1EA8" w:rsidRDefault="00244E87" w:rsidP="00244E87">
            <w:pPr>
              <w:ind w:firstLine="0"/>
              <w:jc w:val="left"/>
              <w:rPr>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58A4DB3A" w14:textId="77777777" w:rsidR="00244E87" w:rsidRPr="00AF1EA8" w:rsidRDefault="00244E87" w:rsidP="00244E87">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477B2838" w14:textId="77777777" w:rsidR="00244E87" w:rsidRPr="00AF1EA8" w:rsidRDefault="00244E87" w:rsidP="00244E87">
            <w:pPr>
              <w:ind w:firstLine="0"/>
              <w:jc w:val="left"/>
              <w:rPr>
                <w:color w:val="000000"/>
              </w:rPr>
            </w:pPr>
            <w:r w:rsidRPr="00AF1EA8">
              <w:rPr>
                <w:color w:val="000000"/>
              </w:rPr>
              <w:t> </w:t>
            </w:r>
          </w:p>
        </w:tc>
      </w:tr>
      <w:tr w:rsidR="00244E87" w:rsidRPr="0081673F" w14:paraId="7D8C48C6" w14:textId="77777777" w:rsidTr="0081673F">
        <w:trPr>
          <w:trHeight w:val="77"/>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7FFCEAEE" w14:textId="77777777" w:rsidR="00244E87" w:rsidRPr="00F83D5D" w:rsidRDefault="00244E87" w:rsidP="00244E87">
            <w:pPr>
              <w:ind w:firstLine="0"/>
              <w:jc w:val="left"/>
              <w:rPr>
                <w:b/>
                <w:bCs/>
                <w:color w:val="000000"/>
              </w:rPr>
            </w:pPr>
          </w:p>
        </w:tc>
        <w:tc>
          <w:tcPr>
            <w:tcW w:w="6280" w:type="dxa"/>
            <w:gridSpan w:val="7"/>
            <w:vMerge/>
            <w:tcBorders>
              <w:top w:val="nil"/>
              <w:left w:val="nil"/>
              <w:bottom w:val="nil"/>
              <w:right w:val="nil"/>
            </w:tcBorders>
            <w:vAlign w:val="center"/>
            <w:hideMark/>
          </w:tcPr>
          <w:p w14:paraId="24CD9BE2" w14:textId="77777777" w:rsidR="00244E87" w:rsidRPr="00AF1EA8" w:rsidRDefault="00244E87" w:rsidP="00244E87">
            <w:pPr>
              <w:ind w:firstLine="0"/>
              <w:jc w:val="left"/>
              <w:rPr>
                <w:color w:val="000000"/>
              </w:rPr>
            </w:pPr>
          </w:p>
        </w:tc>
        <w:tc>
          <w:tcPr>
            <w:tcW w:w="889" w:type="dxa"/>
            <w:tcBorders>
              <w:top w:val="nil"/>
              <w:left w:val="nil"/>
              <w:bottom w:val="nil"/>
              <w:right w:val="nil"/>
            </w:tcBorders>
            <w:shd w:val="clear" w:color="auto" w:fill="auto"/>
            <w:noWrap/>
            <w:vAlign w:val="bottom"/>
            <w:hideMark/>
          </w:tcPr>
          <w:p w14:paraId="7EE1E478" w14:textId="77777777" w:rsidR="00244E87" w:rsidRPr="00AF1EA8" w:rsidRDefault="00244E87" w:rsidP="00244E87">
            <w:pPr>
              <w:ind w:firstLine="0"/>
              <w:jc w:val="left"/>
              <w:rPr>
                <w:color w:val="000000"/>
              </w:rPr>
            </w:pPr>
          </w:p>
        </w:tc>
        <w:tc>
          <w:tcPr>
            <w:tcW w:w="1841" w:type="dxa"/>
            <w:tcBorders>
              <w:top w:val="nil"/>
              <w:left w:val="nil"/>
              <w:bottom w:val="nil"/>
              <w:right w:val="nil"/>
            </w:tcBorders>
            <w:shd w:val="clear" w:color="auto" w:fill="auto"/>
            <w:noWrap/>
            <w:vAlign w:val="bottom"/>
            <w:hideMark/>
          </w:tcPr>
          <w:p w14:paraId="3B06D8B7" w14:textId="77777777" w:rsidR="00244E87" w:rsidRPr="00AF1EA8" w:rsidRDefault="00244E87" w:rsidP="00244E87">
            <w:pPr>
              <w:ind w:firstLine="0"/>
              <w:jc w:val="left"/>
            </w:pPr>
          </w:p>
        </w:tc>
        <w:tc>
          <w:tcPr>
            <w:tcW w:w="360" w:type="dxa"/>
            <w:tcBorders>
              <w:top w:val="nil"/>
              <w:left w:val="nil"/>
              <w:bottom w:val="nil"/>
              <w:right w:val="single" w:sz="8" w:space="0" w:color="auto"/>
            </w:tcBorders>
            <w:shd w:val="clear" w:color="auto" w:fill="auto"/>
            <w:noWrap/>
            <w:vAlign w:val="bottom"/>
            <w:hideMark/>
          </w:tcPr>
          <w:p w14:paraId="10B4A78B" w14:textId="77777777" w:rsidR="00244E87" w:rsidRPr="00AF1EA8" w:rsidRDefault="00244E87" w:rsidP="00244E87">
            <w:pPr>
              <w:ind w:firstLine="0"/>
              <w:jc w:val="left"/>
              <w:rPr>
                <w:color w:val="000000"/>
              </w:rPr>
            </w:pPr>
            <w:r w:rsidRPr="00AF1EA8">
              <w:rPr>
                <w:color w:val="000000"/>
              </w:rPr>
              <w:t> </w:t>
            </w:r>
          </w:p>
        </w:tc>
      </w:tr>
      <w:tr w:rsidR="00244E87" w:rsidRPr="0081673F" w14:paraId="29C266C9" w14:textId="77777777" w:rsidTr="0081673F">
        <w:trPr>
          <w:trHeight w:val="300"/>
        </w:trPr>
        <w:tc>
          <w:tcPr>
            <w:tcW w:w="7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937AB4" w14:textId="77777777" w:rsidR="00244E87" w:rsidRPr="00AF1EA8" w:rsidRDefault="00244E87" w:rsidP="00244E87">
            <w:pPr>
              <w:ind w:firstLine="0"/>
              <w:jc w:val="center"/>
              <w:rPr>
                <w:b/>
                <w:bCs/>
                <w:color w:val="000000"/>
              </w:rPr>
            </w:pPr>
            <w:r w:rsidRPr="00AF1EA8">
              <w:rPr>
                <w:b/>
                <w:bCs/>
                <w:color w:val="000000"/>
              </w:rPr>
              <w:t>8</w:t>
            </w:r>
          </w:p>
        </w:tc>
        <w:tc>
          <w:tcPr>
            <w:tcW w:w="7169" w:type="dxa"/>
            <w:gridSpan w:val="8"/>
            <w:vMerge w:val="restart"/>
            <w:tcBorders>
              <w:top w:val="nil"/>
              <w:left w:val="nil"/>
              <w:bottom w:val="nil"/>
              <w:right w:val="nil"/>
            </w:tcBorders>
            <w:shd w:val="clear" w:color="auto" w:fill="auto"/>
            <w:vAlign w:val="bottom"/>
            <w:hideMark/>
          </w:tcPr>
          <w:p w14:paraId="75D70B00" w14:textId="77777777" w:rsidR="00244E87" w:rsidRPr="00AF1EA8" w:rsidRDefault="00244E87" w:rsidP="00AA4C8A">
            <w:pPr>
              <w:ind w:firstLine="0"/>
              <w:jc w:val="left"/>
              <w:rPr>
                <w:color w:val="000000"/>
              </w:rPr>
            </w:pPr>
            <w:proofErr w:type="spellStart"/>
            <w:r w:rsidRPr="00AF1EA8">
              <w:rPr>
                <w:color w:val="000000"/>
              </w:rPr>
              <w:t>Indicaţi</w:t>
            </w:r>
            <w:proofErr w:type="spellEnd"/>
            <w:r w:rsidRPr="00AF1EA8">
              <w:rPr>
                <w:color w:val="000000"/>
              </w:rPr>
              <w:t xml:space="preserve"> </w:t>
            </w:r>
            <w:proofErr w:type="spellStart"/>
            <w:r w:rsidRPr="00AF1EA8">
              <w:rPr>
                <w:color w:val="000000"/>
              </w:rPr>
              <w:t>ţara</w:t>
            </w:r>
            <w:proofErr w:type="spellEnd"/>
            <w:r w:rsidRPr="00AF1EA8">
              <w:rPr>
                <w:color w:val="000000"/>
              </w:rPr>
              <w:t>/</w:t>
            </w:r>
            <w:proofErr w:type="spellStart"/>
            <w:r w:rsidRPr="00AF1EA8">
              <w:rPr>
                <w:color w:val="000000"/>
              </w:rPr>
              <w:t>ţările</w:t>
            </w:r>
            <w:proofErr w:type="spellEnd"/>
            <w:r w:rsidRPr="00AF1EA8">
              <w:rPr>
                <w:color w:val="000000"/>
              </w:rPr>
              <w:t xml:space="preserve"> </w:t>
            </w:r>
            <w:proofErr w:type="spellStart"/>
            <w:r w:rsidRPr="00AF1EA8">
              <w:rPr>
                <w:color w:val="000000"/>
              </w:rPr>
              <w:t>şi</w:t>
            </w:r>
            <w:proofErr w:type="spellEnd"/>
            <w:r w:rsidRPr="00AF1EA8">
              <w:rPr>
                <w:color w:val="000000"/>
              </w:rPr>
              <w:t xml:space="preserve"> </w:t>
            </w:r>
            <w:proofErr w:type="spellStart"/>
            <w:r w:rsidRPr="00AF1EA8">
              <w:rPr>
                <w:color w:val="000000"/>
              </w:rPr>
              <w:t>locurile</w:t>
            </w:r>
            <w:proofErr w:type="spellEnd"/>
            <w:r w:rsidRPr="00AF1EA8">
              <w:rPr>
                <w:color w:val="000000"/>
              </w:rPr>
              <w:t xml:space="preserve"> </w:t>
            </w:r>
            <w:proofErr w:type="spellStart"/>
            <w:r w:rsidRPr="00AF1EA8">
              <w:rPr>
                <w:color w:val="000000"/>
              </w:rPr>
              <w:t>vizitate</w:t>
            </w:r>
            <w:proofErr w:type="spellEnd"/>
            <w:r w:rsidRPr="00AF1EA8">
              <w:rPr>
                <w:color w:val="000000"/>
              </w:rPr>
              <w:t xml:space="preserve"> </w:t>
            </w:r>
            <w:proofErr w:type="spellStart"/>
            <w:r w:rsidRPr="00AF1EA8">
              <w:rPr>
                <w:color w:val="000000"/>
              </w:rPr>
              <w:t>în</w:t>
            </w:r>
            <w:proofErr w:type="spellEnd"/>
            <w:r w:rsidRPr="00AF1EA8">
              <w:rPr>
                <w:color w:val="000000"/>
              </w:rPr>
              <w:t xml:space="preserve"> </w:t>
            </w:r>
            <w:proofErr w:type="spellStart"/>
            <w:r w:rsidRPr="00AF1EA8">
              <w:rPr>
                <w:color w:val="000000"/>
              </w:rPr>
              <w:t>ultimele</w:t>
            </w:r>
            <w:proofErr w:type="spellEnd"/>
            <w:r w:rsidRPr="00AF1EA8">
              <w:rPr>
                <w:color w:val="000000"/>
              </w:rPr>
              <w:t xml:space="preserve"> 14 </w:t>
            </w:r>
            <w:proofErr w:type="spellStart"/>
            <w:r w:rsidRPr="00AF1EA8">
              <w:rPr>
                <w:color w:val="000000"/>
              </w:rPr>
              <w:t>zile</w:t>
            </w:r>
            <w:proofErr w:type="spellEnd"/>
            <w:r w:rsidRPr="00AF1EA8">
              <w:rPr>
                <w:color w:val="000000"/>
              </w:rPr>
              <w:br/>
              <w:t xml:space="preserve">Please specify the country/countries and places you have visited during the last 14 days </w:t>
            </w:r>
            <w:proofErr w:type="spellStart"/>
            <w:r w:rsidRPr="00AF1EA8">
              <w:rPr>
                <w:color w:val="000000"/>
              </w:rPr>
              <w:t>Укажите</w:t>
            </w:r>
            <w:proofErr w:type="spellEnd"/>
            <w:r w:rsidRPr="00AF1EA8">
              <w:rPr>
                <w:color w:val="000000"/>
              </w:rPr>
              <w:t xml:space="preserve"> </w:t>
            </w:r>
            <w:proofErr w:type="spellStart"/>
            <w:r w:rsidRPr="00AF1EA8">
              <w:rPr>
                <w:color w:val="000000"/>
              </w:rPr>
              <w:t>страну</w:t>
            </w:r>
            <w:proofErr w:type="spellEnd"/>
            <w:r w:rsidRPr="00AF1EA8">
              <w:rPr>
                <w:color w:val="000000"/>
              </w:rPr>
              <w:t>/</w:t>
            </w:r>
            <w:proofErr w:type="spellStart"/>
            <w:r w:rsidRPr="00AF1EA8">
              <w:rPr>
                <w:color w:val="000000"/>
              </w:rPr>
              <w:t>страны</w:t>
            </w:r>
            <w:proofErr w:type="spellEnd"/>
            <w:r w:rsidRPr="00AF1EA8">
              <w:rPr>
                <w:color w:val="000000"/>
              </w:rPr>
              <w:t xml:space="preserve"> и </w:t>
            </w:r>
            <w:proofErr w:type="spellStart"/>
            <w:r w:rsidRPr="00AF1EA8">
              <w:rPr>
                <w:color w:val="000000"/>
              </w:rPr>
              <w:t>места</w:t>
            </w:r>
            <w:proofErr w:type="spellEnd"/>
            <w:r w:rsidRPr="00AF1EA8">
              <w:rPr>
                <w:color w:val="000000"/>
              </w:rPr>
              <w:t xml:space="preserve">, </w:t>
            </w:r>
            <w:proofErr w:type="spellStart"/>
            <w:r w:rsidRPr="00AF1EA8">
              <w:rPr>
                <w:color w:val="000000"/>
              </w:rPr>
              <w:t>которые</w:t>
            </w:r>
            <w:proofErr w:type="spellEnd"/>
            <w:r w:rsidRPr="00AF1EA8">
              <w:rPr>
                <w:color w:val="000000"/>
              </w:rPr>
              <w:t xml:space="preserve"> </w:t>
            </w:r>
            <w:proofErr w:type="spellStart"/>
            <w:r w:rsidRPr="00AF1EA8">
              <w:rPr>
                <w:color w:val="000000"/>
              </w:rPr>
              <w:t>вы</w:t>
            </w:r>
            <w:proofErr w:type="spellEnd"/>
            <w:r w:rsidRPr="00AF1EA8">
              <w:rPr>
                <w:color w:val="000000"/>
              </w:rPr>
              <w:t xml:space="preserve"> </w:t>
            </w:r>
            <w:proofErr w:type="spellStart"/>
            <w:r w:rsidRPr="00AF1EA8">
              <w:rPr>
                <w:color w:val="000000"/>
              </w:rPr>
              <w:t>посетили</w:t>
            </w:r>
            <w:proofErr w:type="spellEnd"/>
            <w:r w:rsidRPr="00AF1EA8">
              <w:rPr>
                <w:color w:val="000000"/>
              </w:rPr>
              <w:t xml:space="preserve"> </w:t>
            </w:r>
            <w:proofErr w:type="spellStart"/>
            <w:r w:rsidRPr="00AF1EA8">
              <w:rPr>
                <w:color w:val="000000"/>
              </w:rPr>
              <w:t>за</w:t>
            </w:r>
            <w:proofErr w:type="spellEnd"/>
            <w:r w:rsidRPr="00AF1EA8">
              <w:rPr>
                <w:color w:val="000000"/>
              </w:rPr>
              <w:t xml:space="preserve"> </w:t>
            </w:r>
            <w:proofErr w:type="spellStart"/>
            <w:r w:rsidRPr="00AF1EA8">
              <w:rPr>
                <w:color w:val="000000"/>
              </w:rPr>
              <w:t>последние</w:t>
            </w:r>
            <w:proofErr w:type="spellEnd"/>
            <w:r w:rsidRPr="00AF1EA8">
              <w:rPr>
                <w:color w:val="000000"/>
              </w:rPr>
              <w:t xml:space="preserve"> 14 </w:t>
            </w:r>
            <w:proofErr w:type="spellStart"/>
            <w:r w:rsidRPr="00AF1EA8">
              <w:rPr>
                <w:color w:val="000000"/>
              </w:rPr>
              <w:t>дней</w:t>
            </w:r>
            <w:proofErr w:type="spellEnd"/>
          </w:p>
        </w:tc>
        <w:tc>
          <w:tcPr>
            <w:tcW w:w="1841" w:type="dxa"/>
            <w:tcBorders>
              <w:top w:val="nil"/>
              <w:left w:val="nil"/>
              <w:bottom w:val="nil"/>
              <w:right w:val="nil"/>
            </w:tcBorders>
            <w:shd w:val="clear" w:color="auto" w:fill="auto"/>
            <w:noWrap/>
            <w:vAlign w:val="bottom"/>
            <w:hideMark/>
          </w:tcPr>
          <w:p w14:paraId="55CE075E" w14:textId="77777777" w:rsidR="00244E87" w:rsidRPr="00AF1EA8" w:rsidRDefault="00244E87" w:rsidP="00AA4C8A">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5BFD9177" w14:textId="77777777" w:rsidR="00244E87" w:rsidRPr="00AF1EA8" w:rsidRDefault="00244E87" w:rsidP="00244E87">
            <w:pPr>
              <w:ind w:firstLine="0"/>
              <w:jc w:val="left"/>
              <w:rPr>
                <w:color w:val="000000"/>
              </w:rPr>
            </w:pPr>
            <w:r w:rsidRPr="00AF1EA8">
              <w:rPr>
                <w:color w:val="000000"/>
                <w:w w:val="110"/>
                <w:lang w:val="ro-RO"/>
              </w:rPr>
              <w:t> </w:t>
            </w:r>
          </w:p>
        </w:tc>
      </w:tr>
      <w:tr w:rsidR="00244E87" w:rsidRPr="0081673F" w14:paraId="5943C94A"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21EDFDB8" w14:textId="77777777" w:rsidR="00244E87" w:rsidRPr="00F83D5D" w:rsidRDefault="00244E87" w:rsidP="00244E87">
            <w:pPr>
              <w:ind w:firstLine="0"/>
              <w:jc w:val="left"/>
              <w:rPr>
                <w:b/>
                <w:bCs/>
                <w:color w:val="000000"/>
              </w:rPr>
            </w:pPr>
          </w:p>
        </w:tc>
        <w:tc>
          <w:tcPr>
            <w:tcW w:w="7169" w:type="dxa"/>
            <w:gridSpan w:val="8"/>
            <w:vMerge/>
            <w:tcBorders>
              <w:top w:val="nil"/>
              <w:left w:val="nil"/>
              <w:bottom w:val="nil"/>
              <w:right w:val="nil"/>
            </w:tcBorders>
            <w:vAlign w:val="center"/>
            <w:hideMark/>
          </w:tcPr>
          <w:p w14:paraId="422B475F" w14:textId="77777777" w:rsidR="00244E87" w:rsidRPr="00AF1EA8" w:rsidRDefault="00244E87" w:rsidP="00AA4C8A">
            <w:pPr>
              <w:ind w:firstLine="0"/>
              <w:jc w:val="left"/>
              <w:rPr>
                <w:color w:val="000000"/>
              </w:rPr>
            </w:pPr>
          </w:p>
        </w:tc>
        <w:tc>
          <w:tcPr>
            <w:tcW w:w="1841" w:type="dxa"/>
            <w:tcBorders>
              <w:top w:val="nil"/>
              <w:left w:val="nil"/>
              <w:bottom w:val="nil"/>
              <w:right w:val="nil"/>
            </w:tcBorders>
            <w:shd w:val="clear" w:color="auto" w:fill="auto"/>
            <w:noWrap/>
            <w:vAlign w:val="bottom"/>
            <w:hideMark/>
          </w:tcPr>
          <w:p w14:paraId="115DE4F3" w14:textId="77777777" w:rsidR="00244E87" w:rsidRPr="00AF1EA8" w:rsidRDefault="00244E87" w:rsidP="00AA4C8A">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5A250529" w14:textId="77777777" w:rsidR="00244E87" w:rsidRPr="00AF1EA8" w:rsidRDefault="00244E87" w:rsidP="00244E87">
            <w:pPr>
              <w:ind w:firstLine="0"/>
              <w:jc w:val="left"/>
              <w:rPr>
                <w:color w:val="000000"/>
              </w:rPr>
            </w:pPr>
            <w:r w:rsidRPr="00AF1EA8">
              <w:rPr>
                <w:color w:val="000000"/>
                <w:lang w:val="ro-RO"/>
              </w:rPr>
              <w:t> </w:t>
            </w:r>
          </w:p>
        </w:tc>
      </w:tr>
      <w:tr w:rsidR="00244E87" w:rsidRPr="0081673F" w14:paraId="691EDC2C" w14:textId="77777777" w:rsidTr="0081673F">
        <w:trPr>
          <w:trHeight w:val="255"/>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188DFC18" w14:textId="77777777" w:rsidR="00244E87" w:rsidRPr="00F83D5D" w:rsidRDefault="00244E87" w:rsidP="00244E87">
            <w:pPr>
              <w:ind w:firstLine="0"/>
              <w:jc w:val="left"/>
              <w:rPr>
                <w:b/>
                <w:bCs/>
                <w:color w:val="000000"/>
              </w:rPr>
            </w:pPr>
          </w:p>
        </w:tc>
        <w:tc>
          <w:tcPr>
            <w:tcW w:w="7169" w:type="dxa"/>
            <w:gridSpan w:val="8"/>
            <w:vMerge/>
            <w:tcBorders>
              <w:top w:val="nil"/>
              <w:left w:val="nil"/>
              <w:bottom w:val="nil"/>
              <w:right w:val="nil"/>
            </w:tcBorders>
            <w:vAlign w:val="center"/>
            <w:hideMark/>
          </w:tcPr>
          <w:p w14:paraId="1A0CE0E4" w14:textId="77777777" w:rsidR="00244E87" w:rsidRPr="00AF1EA8" w:rsidRDefault="00244E87" w:rsidP="00AA4C8A">
            <w:pPr>
              <w:ind w:firstLine="0"/>
              <w:jc w:val="left"/>
              <w:rPr>
                <w:color w:val="000000"/>
              </w:rPr>
            </w:pPr>
          </w:p>
        </w:tc>
        <w:tc>
          <w:tcPr>
            <w:tcW w:w="1841" w:type="dxa"/>
            <w:tcBorders>
              <w:top w:val="nil"/>
              <w:left w:val="nil"/>
              <w:bottom w:val="nil"/>
              <w:right w:val="nil"/>
            </w:tcBorders>
            <w:shd w:val="clear" w:color="auto" w:fill="auto"/>
            <w:noWrap/>
            <w:vAlign w:val="bottom"/>
            <w:hideMark/>
          </w:tcPr>
          <w:p w14:paraId="7B1C38D5" w14:textId="77777777" w:rsidR="00244E87" w:rsidRPr="00AF1EA8" w:rsidRDefault="00244E87" w:rsidP="00AA4C8A">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04BD3174" w14:textId="77777777" w:rsidR="00244E87" w:rsidRPr="00AF1EA8" w:rsidRDefault="00244E87" w:rsidP="00244E87">
            <w:pPr>
              <w:ind w:firstLine="0"/>
              <w:jc w:val="left"/>
              <w:rPr>
                <w:color w:val="000000"/>
              </w:rPr>
            </w:pPr>
            <w:r w:rsidRPr="00AF1EA8">
              <w:rPr>
                <w:color w:val="000000"/>
              </w:rPr>
              <w:t> </w:t>
            </w:r>
          </w:p>
        </w:tc>
      </w:tr>
      <w:tr w:rsidR="00244E87" w:rsidRPr="0081673F" w14:paraId="55BE1BD0" w14:textId="77777777" w:rsidTr="0081673F">
        <w:trPr>
          <w:trHeight w:val="77"/>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5FF16431" w14:textId="77777777" w:rsidR="00244E87" w:rsidRPr="00F83D5D" w:rsidRDefault="00244E87" w:rsidP="00244E87">
            <w:pPr>
              <w:ind w:firstLine="0"/>
              <w:jc w:val="left"/>
              <w:rPr>
                <w:b/>
                <w:bCs/>
                <w:color w:val="000000"/>
              </w:rPr>
            </w:pPr>
          </w:p>
        </w:tc>
        <w:tc>
          <w:tcPr>
            <w:tcW w:w="1900" w:type="dxa"/>
            <w:tcBorders>
              <w:top w:val="nil"/>
              <w:left w:val="nil"/>
              <w:bottom w:val="nil"/>
              <w:right w:val="nil"/>
            </w:tcBorders>
            <w:shd w:val="clear" w:color="auto" w:fill="auto"/>
            <w:noWrap/>
            <w:vAlign w:val="bottom"/>
            <w:hideMark/>
          </w:tcPr>
          <w:p w14:paraId="4A9D8E55" w14:textId="77777777" w:rsidR="00244E87" w:rsidRPr="00F83D5D" w:rsidRDefault="00244E87" w:rsidP="00244E87">
            <w:pPr>
              <w:ind w:firstLine="0"/>
              <w:jc w:val="left"/>
              <w:rPr>
                <w:color w:val="000000"/>
              </w:rPr>
            </w:pPr>
          </w:p>
        </w:tc>
        <w:tc>
          <w:tcPr>
            <w:tcW w:w="400" w:type="dxa"/>
            <w:tcBorders>
              <w:top w:val="nil"/>
              <w:left w:val="nil"/>
              <w:bottom w:val="nil"/>
              <w:right w:val="nil"/>
            </w:tcBorders>
            <w:shd w:val="clear" w:color="auto" w:fill="auto"/>
            <w:noWrap/>
            <w:vAlign w:val="bottom"/>
            <w:hideMark/>
          </w:tcPr>
          <w:p w14:paraId="196A2740" w14:textId="77777777" w:rsidR="00244E87" w:rsidRPr="00AF1EA8" w:rsidRDefault="00244E87" w:rsidP="00244E87">
            <w:pPr>
              <w:ind w:firstLine="0"/>
              <w:jc w:val="left"/>
            </w:pPr>
          </w:p>
        </w:tc>
        <w:tc>
          <w:tcPr>
            <w:tcW w:w="380" w:type="dxa"/>
            <w:tcBorders>
              <w:top w:val="nil"/>
              <w:left w:val="nil"/>
              <w:bottom w:val="nil"/>
              <w:right w:val="nil"/>
            </w:tcBorders>
            <w:shd w:val="clear" w:color="auto" w:fill="auto"/>
            <w:noWrap/>
            <w:vAlign w:val="bottom"/>
            <w:hideMark/>
          </w:tcPr>
          <w:p w14:paraId="187089F6" w14:textId="77777777" w:rsidR="00244E87" w:rsidRPr="00AF1EA8" w:rsidRDefault="00244E87" w:rsidP="00244E87">
            <w:pPr>
              <w:ind w:firstLine="0"/>
              <w:jc w:val="left"/>
            </w:pPr>
          </w:p>
        </w:tc>
        <w:tc>
          <w:tcPr>
            <w:tcW w:w="750" w:type="dxa"/>
            <w:tcBorders>
              <w:top w:val="nil"/>
              <w:left w:val="nil"/>
              <w:bottom w:val="nil"/>
              <w:right w:val="nil"/>
            </w:tcBorders>
            <w:shd w:val="clear" w:color="auto" w:fill="auto"/>
            <w:noWrap/>
            <w:vAlign w:val="bottom"/>
            <w:hideMark/>
          </w:tcPr>
          <w:p w14:paraId="30694F53" w14:textId="77777777" w:rsidR="00244E87" w:rsidRPr="00AF1EA8" w:rsidRDefault="00244E87" w:rsidP="00244E87">
            <w:pPr>
              <w:ind w:firstLine="0"/>
              <w:jc w:val="left"/>
            </w:pPr>
          </w:p>
        </w:tc>
        <w:tc>
          <w:tcPr>
            <w:tcW w:w="927" w:type="dxa"/>
            <w:tcBorders>
              <w:top w:val="nil"/>
              <w:left w:val="nil"/>
              <w:bottom w:val="nil"/>
              <w:right w:val="nil"/>
            </w:tcBorders>
            <w:shd w:val="clear" w:color="auto" w:fill="auto"/>
            <w:noWrap/>
            <w:vAlign w:val="bottom"/>
            <w:hideMark/>
          </w:tcPr>
          <w:p w14:paraId="5314FC64" w14:textId="77777777" w:rsidR="00244E87" w:rsidRPr="00AF1EA8" w:rsidRDefault="00244E87" w:rsidP="00244E87">
            <w:pPr>
              <w:ind w:firstLine="0"/>
              <w:jc w:val="left"/>
            </w:pPr>
          </w:p>
        </w:tc>
        <w:tc>
          <w:tcPr>
            <w:tcW w:w="953" w:type="dxa"/>
            <w:tcBorders>
              <w:top w:val="nil"/>
              <w:left w:val="nil"/>
              <w:bottom w:val="nil"/>
              <w:right w:val="nil"/>
            </w:tcBorders>
            <w:shd w:val="clear" w:color="auto" w:fill="auto"/>
            <w:noWrap/>
            <w:vAlign w:val="bottom"/>
            <w:hideMark/>
          </w:tcPr>
          <w:p w14:paraId="67236EFA" w14:textId="77777777" w:rsidR="00244E87" w:rsidRPr="00AF1EA8" w:rsidRDefault="00244E87" w:rsidP="00244E87">
            <w:pPr>
              <w:ind w:firstLine="0"/>
              <w:jc w:val="left"/>
            </w:pPr>
          </w:p>
        </w:tc>
        <w:tc>
          <w:tcPr>
            <w:tcW w:w="977" w:type="dxa"/>
            <w:tcBorders>
              <w:top w:val="nil"/>
              <w:left w:val="nil"/>
              <w:bottom w:val="nil"/>
              <w:right w:val="nil"/>
            </w:tcBorders>
            <w:shd w:val="clear" w:color="auto" w:fill="auto"/>
            <w:noWrap/>
            <w:vAlign w:val="bottom"/>
            <w:hideMark/>
          </w:tcPr>
          <w:p w14:paraId="5565672D" w14:textId="77777777" w:rsidR="00244E87" w:rsidRPr="00AF1EA8" w:rsidRDefault="00244E87" w:rsidP="00244E87">
            <w:pPr>
              <w:ind w:firstLine="0"/>
              <w:jc w:val="left"/>
            </w:pPr>
          </w:p>
        </w:tc>
        <w:tc>
          <w:tcPr>
            <w:tcW w:w="889" w:type="dxa"/>
            <w:tcBorders>
              <w:top w:val="nil"/>
              <w:left w:val="nil"/>
              <w:bottom w:val="nil"/>
              <w:right w:val="nil"/>
            </w:tcBorders>
            <w:shd w:val="clear" w:color="auto" w:fill="auto"/>
            <w:noWrap/>
            <w:vAlign w:val="bottom"/>
            <w:hideMark/>
          </w:tcPr>
          <w:p w14:paraId="2E341AF1" w14:textId="77777777" w:rsidR="00244E87" w:rsidRPr="00AF1EA8" w:rsidRDefault="00244E87" w:rsidP="00244E87">
            <w:pPr>
              <w:ind w:firstLine="0"/>
              <w:jc w:val="left"/>
            </w:pPr>
          </w:p>
        </w:tc>
        <w:tc>
          <w:tcPr>
            <w:tcW w:w="1834" w:type="dxa"/>
            <w:tcBorders>
              <w:top w:val="nil"/>
              <w:left w:val="nil"/>
              <w:bottom w:val="nil"/>
              <w:right w:val="nil"/>
            </w:tcBorders>
            <w:shd w:val="clear" w:color="auto" w:fill="auto"/>
            <w:noWrap/>
            <w:vAlign w:val="bottom"/>
            <w:hideMark/>
          </w:tcPr>
          <w:p w14:paraId="1FFA511E" w14:textId="77777777" w:rsidR="00244E87" w:rsidRPr="00AF1EA8" w:rsidRDefault="00244E87" w:rsidP="00244E87">
            <w:pPr>
              <w:ind w:firstLine="0"/>
              <w:jc w:val="left"/>
            </w:pPr>
          </w:p>
        </w:tc>
        <w:tc>
          <w:tcPr>
            <w:tcW w:w="360" w:type="dxa"/>
            <w:tcBorders>
              <w:top w:val="nil"/>
              <w:left w:val="nil"/>
              <w:bottom w:val="nil"/>
              <w:right w:val="single" w:sz="8" w:space="0" w:color="auto"/>
            </w:tcBorders>
            <w:shd w:val="clear" w:color="auto" w:fill="auto"/>
            <w:noWrap/>
            <w:vAlign w:val="bottom"/>
            <w:hideMark/>
          </w:tcPr>
          <w:p w14:paraId="61069CE6" w14:textId="77777777" w:rsidR="00244E87" w:rsidRPr="00AF1EA8" w:rsidRDefault="00244E87" w:rsidP="00244E87">
            <w:pPr>
              <w:ind w:firstLine="0"/>
              <w:jc w:val="left"/>
              <w:rPr>
                <w:color w:val="000000"/>
              </w:rPr>
            </w:pPr>
            <w:r w:rsidRPr="00AF1EA8">
              <w:rPr>
                <w:color w:val="000000"/>
                <w:lang w:val="ro-RO"/>
              </w:rPr>
              <w:t> </w:t>
            </w:r>
          </w:p>
        </w:tc>
      </w:tr>
      <w:tr w:rsidR="00244E87" w:rsidRPr="0081673F" w14:paraId="6B9C40D6" w14:textId="77777777" w:rsidTr="0081673F">
        <w:trPr>
          <w:trHeight w:val="77"/>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793DE8DB" w14:textId="77777777" w:rsidR="00244E87" w:rsidRPr="00F83D5D" w:rsidRDefault="00244E87" w:rsidP="00244E87">
            <w:pPr>
              <w:ind w:firstLine="0"/>
              <w:jc w:val="left"/>
              <w:rPr>
                <w:b/>
                <w:bCs/>
                <w:color w:val="000000"/>
              </w:rPr>
            </w:pPr>
          </w:p>
        </w:tc>
        <w:tc>
          <w:tcPr>
            <w:tcW w:w="9010" w:type="dxa"/>
            <w:gridSpan w:val="9"/>
            <w:tcBorders>
              <w:top w:val="single" w:sz="4" w:space="0" w:color="auto"/>
              <w:left w:val="nil"/>
              <w:bottom w:val="single" w:sz="4" w:space="0" w:color="auto"/>
              <w:right w:val="single" w:sz="4" w:space="0" w:color="auto"/>
            </w:tcBorders>
            <w:shd w:val="clear" w:color="000000" w:fill="D9D9D9"/>
            <w:noWrap/>
            <w:vAlign w:val="bottom"/>
            <w:hideMark/>
          </w:tcPr>
          <w:p w14:paraId="571B01C8" w14:textId="77777777" w:rsidR="00244E87" w:rsidRPr="00F83D5D" w:rsidRDefault="00244E87" w:rsidP="00244E87">
            <w:pPr>
              <w:ind w:firstLine="0"/>
              <w:jc w:val="center"/>
              <w:rPr>
                <w:color w:val="000000"/>
              </w:rPr>
            </w:pPr>
            <w:r w:rsidRPr="00F83D5D">
              <w:rPr>
                <w:color w:val="000000"/>
              </w:rPr>
              <w:t> </w:t>
            </w:r>
          </w:p>
        </w:tc>
        <w:tc>
          <w:tcPr>
            <w:tcW w:w="360" w:type="dxa"/>
            <w:tcBorders>
              <w:top w:val="nil"/>
              <w:left w:val="nil"/>
              <w:bottom w:val="nil"/>
              <w:right w:val="single" w:sz="8" w:space="0" w:color="auto"/>
            </w:tcBorders>
            <w:shd w:val="clear" w:color="auto" w:fill="auto"/>
            <w:noWrap/>
            <w:vAlign w:val="bottom"/>
            <w:hideMark/>
          </w:tcPr>
          <w:p w14:paraId="422048F9" w14:textId="77777777" w:rsidR="00244E87" w:rsidRPr="00F83D5D" w:rsidRDefault="00244E87" w:rsidP="00244E87">
            <w:pPr>
              <w:ind w:firstLine="0"/>
              <w:jc w:val="left"/>
              <w:rPr>
                <w:color w:val="000000"/>
              </w:rPr>
            </w:pPr>
            <w:r w:rsidRPr="00F83D5D">
              <w:rPr>
                <w:color w:val="000000"/>
                <w:lang w:val="ro-RO"/>
              </w:rPr>
              <w:t> </w:t>
            </w:r>
          </w:p>
        </w:tc>
      </w:tr>
      <w:tr w:rsidR="00244E87" w:rsidRPr="0081673F" w14:paraId="62D8D2AF" w14:textId="77777777" w:rsidTr="0081673F">
        <w:trPr>
          <w:trHeight w:val="300"/>
        </w:trPr>
        <w:tc>
          <w:tcPr>
            <w:tcW w:w="7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C4DD77" w14:textId="77777777" w:rsidR="00244E87" w:rsidRPr="00AF1EA8" w:rsidRDefault="00244E87" w:rsidP="00244E87">
            <w:pPr>
              <w:ind w:firstLine="0"/>
              <w:jc w:val="center"/>
              <w:rPr>
                <w:b/>
                <w:bCs/>
                <w:color w:val="000000"/>
              </w:rPr>
            </w:pPr>
            <w:r w:rsidRPr="00AF1EA8">
              <w:rPr>
                <w:b/>
                <w:bCs/>
                <w:color w:val="000000"/>
              </w:rPr>
              <w:t>9</w:t>
            </w:r>
          </w:p>
        </w:tc>
        <w:tc>
          <w:tcPr>
            <w:tcW w:w="3423" w:type="dxa"/>
            <w:gridSpan w:val="4"/>
            <w:vMerge w:val="restart"/>
            <w:tcBorders>
              <w:top w:val="nil"/>
              <w:left w:val="nil"/>
              <w:bottom w:val="nil"/>
              <w:right w:val="nil"/>
            </w:tcBorders>
            <w:shd w:val="clear" w:color="auto" w:fill="auto"/>
            <w:hideMark/>
          </w:tcPr>
          <w:p w14:paraId="717104CE" w14:textId="77777777" w:rsidR="00244E87" w:rsidRPr="00AF1EA8" w:rsidRDefault="00244E87" w:rsidP="00244E87">
            <w:pPr>
              <w:ind w:firstLine="0"/>
              <w:jc w:val="left"/>
              <w:rPr>
                <w:color w:val="000000"/>
              </w:rPr>
            </w:pPr>
            <w:proofErr w:type="spellStart"/>
            <w:r w:rsidRPr="00AF1EA8">
              <w:rPr>
                <w:color w:val="000000"/>
              </w:rPr>
              <w:t>Mijloc</w:t>
            </w:r>
            <w:proofErr w:type="spellEnd"/>
            <w:r w:rsidRPr="00AF1EA8">
              <w:rPr>
                <w:color w:val="000000"/>
              </w:rPr>
              <w:t xml:space="preserve"> de transport</w:t>
            </w:r>
            <w:r w:rsidRPr="00AF1EA8">
              <w:rPr>
                <w:color w:val="000000"/>
              </w:rPr>
              <w:br/>
              <w:t xml:space="preserve">Means of transport </w:t>
            </w:r>
            <w:r w:rsidRPr="00AF1EA8">
              <w:rPr>
                <w:color w:val="000000"/>
              </w:rPr>
              <w:br/>
            </w:r>
            <w:proofErr w:type="spellStart"/>
            <w:r w:rsidRPr="00AF1EA8">
              <w:rPr>
                <w:color w:val="000000"/>
              </w:rPr>
              <w:t>Транспортное</w:t>
            </w:r>
            <w:proofErr w:type="spellEnd"/>
            <w:r w:rsidRPr="00AF1EA8">
              <w:rPr>
                <w:color w:val="000000"/>
              </w:rPr>
              <w:t xml:space="preserve"> </w:t>
            </w:r>
            <w:proofErr w:type="spellStart"/>
            <w:r w:rsidRPr="00AF1EA8">
              <w:rPr>
                <w:color w:val="000000"/>
              </w:rPr>
              <w:t>средство</w:t>
            </w:r>
            <w:proofErr w:type="spellEnd"/>
            <w:r w:rsidRPr="00AF1EA8">
              <w:rPr>
                <w:color w:val="000000"/>
              </w:rPr>
              <w:t xml:space="preserve"> </w:t>
            </w:r>
            <w:r w:rsidRPr="00AF1EA8">
              <w:rPr>
                <w:color w:val="000000"/>
              </w:rPr>
              <w:br/>
              <w:t>(</w:t>
            </w:r>
            <w:proofErr w:type="spellStart"/>
            <w:r w:rsidRPr="00AF1EA8">
              <w:rPr>
                <w:color w:val="000000"/>
              </w:rPr>
              <w:t>subliniați</w:t>
            </w:r>
            <w:proofErr w:type="spellEnd"/>
            <w:r w:rsidRPr="00AF1EA8">
              <w:rPr>
                <w:color w:val="000000"/>
              </w:rPr>
              <w:t>/ underline/</w:t>
            </w:r>
            <w:proofErr w:type="spellStart"/>
            <w:r w:rsidRPr="00AF1EA8">
              <w:rPr>
                <w:color w:val="000000"/>
              </w:rPr>
              <w:t>подчеркнуть</w:t>
            </w:r>
            <w:proofErr w:type="spellEnd"/>
            <w:r w:rsidRPr="00AF1EA8">
              <w:rPr>
                <w:color w:val="000000"/>
              </w:rPr>
              <w:t>):</w:t>
            </w:r>
          </w:p>
        </w:tc>
        <w:tc>
          <w:tcPr>
            <w:tcW w:w="927" w:type="dxa"/>
            <w:tcBorders>
              <w:top w:val="nil"/>
              <w:left w:val="nil"/>
              <w:bottom w:val="nil"/>
              <w:right w:val="nil"/>
            </w:tcBorders>
            <w:shd w:val="clear" w:color="auto" w:fill="auto"/>
            <w:noWrap/>
            <w:vAlign w:val="bottom"/>
            <w:hideMark/>
          </w:tcPr>
          <w:p w14:paraId="17D2463A" w14:textId="77777777" w:rsidR="00244E87" w:rsidRPr="00AF1EA8" w:rsidRDefault="00244E87" w:rsidP="00244E87">
            <w:pPr>
              <w:ind w:firstLine="0"/>
              <w:jc w:val="left"/>
              <w:rPr>
                <w:color w:val="000000"/>
              </w:rPr>
            </w:pPr>
          </w:p>
        </w:tc>
        <w:tc>
          <w:tcPr>
            <w:tcW w:w="4660" w:type="dxa"/>
            <w:gridSpan w:val="4"/>
            <w:vMerge w:val="restart"/>
            <w:tcBorders>
              <w:top w:val="single" w:sz="4" w:space="0" w:color="auto"/>
              <w:left w:val="single" w:sz="4" w:space="0" w:color="auto"/>
              <w:bottom w:val="single" w:sz="4" w:space="0" w:color="auto"/>
              <w:right w:val="single" w:sz="4" w:space="0" w:color="auto"/>
            </w:tcBorders>
            <w:shd w:val="clear" w:color="000000" w:fill="D9D9D9"/>
            <w:hideMark/>
          </w:tcPr>
          <w:p w14:paraId="78DCEE6B" w14:textId="77777777" w:rsidR="00244E87" w:rsidRPr="00AF1EA8" w:rsidRDefault="00244E87" w:rsidP="00244E87">
            <w:pPr>
              <w:ind w:firstLine="0"/>
              <w:jc w:val="left"/>
              <w:rPr>
                <w:color w:val="000000"/>
              </w:rPr>
            </w:pPr>
            <w:r w:rsidRPr="00AF1EA8">
              <w:rPr>
                <w:color w:val="000000"/>
                <w:lang w:val="ro-RO"/>
              </w:rPr>
              <w:t xml:space="preserve">Avion/Plane/Cамолет </w:t>
            </w:r>
            <w:r w:rsidRPr="00AF1EA8">
              <w:rPr>
                <w:color w:val="000000"/>
                <w:lang w:val="ro-RO"/>
              </w:rPr>
              <w:br/>
              <w:t xml:space="preserve">Autocar/Bus/Автобус </w:t>
            </w:r>
            <w:r w:rsidRPr="00AF1EA8">
              <w:rPr>
                <w:color w:val="000000"/>
                <w:lang w:val="ro-RO"/>
              </w:rPr>
              <w:br/>
              <w:t>Automobil/Car/Легковой автомобиль Tren/Train/Поезд</w:t>
            </w:r>
          </w:p>
        </w:tc>
        <w:tc>
          <w:tcPr>
            <w:tcW w:w="360" w:type="dxa"/>
            <w:tcBorders>
              <w:top w:val="nil"/>
              <w:left w:val="nil"/>
              <w:bottom w:val="nil"/>
              <w:right w:val="single" w:sz="8" w:space="0" w:color="auto"/>
            </w:tcBorders>
            <w:shd w:val="clear" w:color="auto" w:fill="auto"/>
            <w:noWrap/>
            <w:vAlign w:val="bottom"/>
            <w:hideMark/>
          </w:tcPr>
          <w:p w14:paraId="4EB3666C" w14:textId="77777777" w:rsidR="00244E87" w:rsidRPr="00AF1EA8" w:rsidRDefault="00244E87" w:rsidP="00244E87">
            <w:pPr>
              <w:ind w:firstLine="0"/>
              <w:jc w:val="left"/>
              <w:rPr>
                <w:color w:val="000000"/>
              </w:rPr>
            </w:pPr>
            <w:r w:rsidRPr="00AF1EA8">
              <w:rPr>
                <w:color w:val="000000"/>
                <w:lang w:val="ro-RO"/>
              </w:rPr>
              <w:t> </w:t>
            </w:r>
          </w:p>
        </w:tc>
      </w:tr>
      <w:tr w:rsidR="00244E87" w:rsidRPr="0081673F" w14:paraId="4664BB93"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1B490382" w14:textId="77777777" w:rsidR="00244E87" w:rsidRPr="00F83D5D" w:rsidRDefault="00244E87" w:rsidP="00244E87">
            <w:pPr>
              <w:ind w:firstLine="0"/>
              <w:jc w:val="left"/>
              <w:rPr>
                <w:b/>
                <w:bCs/>
                <w:color w:val="000000"/>
              </w:rPr>
            </w:pPr>
          </w:p>
        </w:tc>
        <w:tc>
          <w:tcPr>
            <w:tcW w:w="3423" w:type="dxa"/>
            <w:gridSpan w:val="4"/>
            <w:vMerge/>
            <w:tcBorders>
              <w:top w:val="nil"/>
              <w:left w:val="nil"/>
              <w:bottom w:val="nil"/>
              <w:right w:val="nil"/>
            </w:tcBorders>
            <w:vAlign w:val="center"/>
            <w:hideMark/>
          </w:tcPr>
          <w:p w14:paraId="5B18500B" w14:textId="77777777" w:rsidR="00244E87" w:rsidRPr="00F83D5D" w:rsidRDefault="00244E87" w:rsidP="00244E87">
            <w:pPr>
              <w:ind w:firstLine="0"/>
              <w:jc w:val="left"/>
              <w:rPr>
                <w:color w:val="000000"/>
              </w:rPr>
            </w:pPr>
          </w:p>
        </w:tc>
        <w:tc>
          <w:tcPr>
            <w:tcW w:w="927" w:type="dxa"/>
            <w:tcBorders>
              <w:top w:val="nil"/>
              <w:left w:val="nil"/>
              <w:bottom w:val="nil"/>
              <w:right w:val="nil"/>
            </w:tcBorders>
            <w:shd w:val="clear" w:color="auto" w:fill="auto"/>
            <w:noWrap/>
            <w:vAlign w:val="bottom"/>
            <w:hideMark/>
          </w:tcPr>
          <w:p w14:paraId="4EC38A37" w14:textId="77777777" w:rsidR="00244E87" w:rsidRPr="00F83D5D" w:rsidRDefault="00244E87" w:rsidP="00244E87">
            <w:pPr>
              <w:ind w:firstLine="0"/>
              <w:jc w:val="left"/>
              <w:rPr>
                <w:color w:val="000000"/>
              </w:rPr>
            </w:pPr>
          </w:p>
        </w:tc>
        <w:tc>
          <w:tcPr>
            <w:tcW w:w="4660" w:type="dxa"/>
            <w:gridSpan w:val="4"/>
            <w:vMerge/>
            <w:tcBorders>
              <w:top w:val="nil"/>
              <w:left w:val="nil"/>
              <w:bottom w:val="nil"/>
              <w:right w:val="nil"/>
            </w:tcBorders>
            <w:vAlign w:val="center"/>
            <w:hideMark/>
          </w:tcPr>
          <w:p w14:paraId="3E9A401D" w14:textId="77777777" w:rsidR="00244E87" w:rsidRPr="00F83D5D" w:rsidRDefault="00244E87" w:rsidP="00244E87">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3E9A7419" w14:textId="77777777" w:rsidR="00244E87" w:rsidRPr="00F83D5D" w:rsidRDefault="00244E87" w:rsidP="00244E87">
            <w:pPr>
              <w:ind w:firstLine="0"/>
              <w:jc w:val="left"/>
              <w:rPr>
                <w:color w:val="000000"/>
              </w:rPr>
            </w:pPr>
            <w:r w:rsidRPr="00F83D5D">
              <w:rPr>
                <w:color w:val="000000"/>
              </w:rPr>
              <w:t> </w:t>
            </w:r>
          </w:p>
        </w:tc>
      </w:tr>
      <w:tr w:rsidR="00244E87" w:rsidRPr="0081673F" w14:paraId="74529861"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217CBDBC" w14:textId="77777777" w:rsidR="00244E87" w:rsidRPr="00F83D5D" w:rsidRDefault="00244E87" w:rsidP="00244E87">
            <w:pPr>
              <w:ind w:firstLine="0"/>
              <w:jc w:val="left"/>
              <w:rPr>
                <w:b/>
                <w:bCs/>
                <w:color w:val="000000"/>
              </w:rPr>
            </w:pPr>
          </w:p>
        </w:tc>
        <w:tc>
          <w:tcPr>
            <w:tcW w:w="3423" w:type="dxa"/>
            <w:gridSpan w:val="4"/>
            <w:vMerge/>
            <w:tcBorders>
              <w:top w:val="nil"/>
              <w:left w:val="nil"/>
              <w:bottom w:val="nil"/>
              <w:right w:val="nil"/>
            </w:tcBorders>
            <w:vAlign w:val="center"/>
            <w:hideMark/>
          </w:tcPr>
          <w:p w14:paraId="4987AC23" w14:textId="77777777" w:rsidR="00244E87" w:rsidRPr="00F83D5D" w:rsidRDefault="00244E87" w:rsidP="00244E87">
            <w:pPr>
              <w:ind w:firstLine="0"/>
              <w:jc w:val="left"/>
              <w:rPr>
                <w:color w:val="000000"/>
              </w:rPr>
            </w:pPr>
          </w:p>
        </w:tc>
        <w:tc>
          <w:tcPr>
            <w:tcW w:w="927" w:type="dxa"/>
            <w:tcBorders>
              <w:top w:val="nil"/>
              <w:left w:val="nil"/>
              <w:bottom w:val="nil"/>
              <w:right w:val="nil"/>
            </w:tcBorders>
            <w:shd w:val="clear" w:color="auto" w:fill="auto"/>
            <w:noWrap/>
            <w:vAlign w:val="bottom"/>
            <w:hideMark/>
          </w:tcPr>
          <w:p w14:paraId="74E3A88F" w14:textId="77777777" w:rsidR="00244E87" w:rsidRPr="00F83D5D" w:rsidRDefault="00244E87" w:rsidP="00244E87">
            <w:pPr>
              <w:ind w:firstLine="0"/>
              <w:jc w:val="left"/>
              <w:rPr>
                <w:color w:val="000000"/>
              </w:rPr>
            </w:pPr>
          </w:p>
        </w:tc>
        <w:tc>
          <w:tcPr>
            <w:tcW w:w="4660" w:type="dxa"/>
            <w:gridSpan w:val="4"/>
            <w:vMerge/>
            <w:tcBorders>
              <w:top w:val="nil"/>
              <w:left w:val="nil"/>
              <w:bottom w:val="nil"/>
              <w:right w:val="nil"/>
            </w:tcBorders>
            <w:vAlign w:val="center"/>
            <w:hideMark/>
          </w:tcPr>
          <w:p w14:paraId="5CC65ABA" w14:textId="77777777" w:rsidR="00244E87" w:rsidRPr="00F83D5D" w:rsidRDefault="00244E87" w:rsidP="00244E87">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40937740" w14:textId="77777777" w:rsidR="00244E87" w:rsidRPr="00F83D5D" w:rsidRDefault="00244E87" w:rsidP="00244E87">
            <w:pPr>
              <w:ind w:firstLine="0"/>
              <w:jc w:val="left"/>
              <w:rPr>
                <w:color w:val="000000"/>
              </w:rPr>
            </w:pPr>
            <w:r w:rsidRPr="00F83D5D">
              <w:rPr>
                <w:color w:val="000000"/>
              </w:rPr>
              <w:t> </w:t>
            </w:r>
          </w:p>
        </w:tc>
      </w:tr>
      <w:tr w:rsidR="00244E87" w:rsidRPr="0081673F" w14:paraId="03FAF53E"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1FACC20B" w14:textId="77777777" w:rsidR="00244E87" w:rsidRPr="00F83D5D" w:rsidRDefault="00244E87" w:rsidP="00244E87">
            <w:pPr>
              <w:ind w:firstLine="0"/>
              <w:jc w:val="left"/>
              <w:rPr>
                <w:b/>
                <w:bCs/>
                <w:color w:val="000000"/>
              </w:rPr>
            </w:pPr>
          </w:p>
        </w:tc>
        <w:tc>
          <w:tcPr>
            <w:tcW w:w="3423" w:type="dxa"/>
            <w:gridSpan w:val="4"/>
            <w:vMerge/>
            <w:tcBorders>
              <w:top w:val="nil"/>
              <w:left w:val="nil"/>
              <w:bottom w:val="nil"/>
              <w:right w:val="nil"/>
            </w:tcBorders>
            <w:vAlign w:val="center"/>
            <w:hideMark/>
          </w:tcPr>
          <w:p w14:paraId="419CDCC3" w14:textId="77777777" w:rsidR="00244E87" w:rsidRPr="00F83D5D" w:rsidRDefault="00244E87" w:rsidP="00244E87">
            <w:pPr>
              <w:ind w:firstLine="0"/>
              <w:jc w:val="left"/>
              <w:rPr>
                <w:color w:val="000000"/>
              </w:rPr>
            </w:pPr>
          </w:p>
        </w:tc>
        <w:tc>
          <w:tcPr>
            <w:tcW w:w="927" w:type="dxa"/>
            <w:tcBorders>
              <w:top w:val="nil"/>
              <w:left w:val="nil"/>
              <w:bottom w:val="nil"/>
              <w:right w:val="nil"/>
            </w:tcBorders>
            <w:shd w:val="clear" w:color="auto" w:fill="auto"/>
            <w:noWrap/>
            <w:vAlign w:val="bottom"/>
            <w:hideMark/>
          </w:tcPr>
          <w:p w14:paraId="39CE0A98" w14:textId="77777777" w:rsidR="00244E87" w:rsidRPr="00F83D5D" w:rsidRDefault="00244E87" w:rsidP="00244E87">
            <w:pPr>
              <w:ind w:firstLine="0"/>
              <w:jc w:val="left"/>
              <w:rPr>
                <w:color w:val="000000"/>
              </w:rPr>
            </w:pPr>
          </w:p>
        </w:tc>
        <w:tc>
          <w:tcPr>
            <w:tcW w:w="4660" w:type="dxa"/>
            <w:gridSpan w:val="4"/>
            <w:vMerge/>
            <w:tcBorders>
              <w:top w:val="nil"/>
              <w:left w:val="nil"/>
              <w:bottom w:val="nil"/>
              <w:right w:val="nil"/>
            </w:tcBorders>
            <w:vAlign w:val="center"/>
            <w:hideMark/>
          </w:tcPr>
          <w:p w14:paraId="30793652" w14:textId="77777777" w:rsidR="00244E87" w:rsidRPr="00F83D5D" w:rsidRDefault="00244E87" w:rsidP="00244E87">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3525BE1C" w14:textId="77777777" w:rsidR="00244E87" w:rsidRPr="00F83D5D" w:rsidRDefault="00244E87" w:rsidP="00244E87">
            <w:pPr>
              <w:ind w:firstLine="0"/>
              <w:jc w:val="left"/>
              <w:rPr>
                <w:color w:val="000000"/>
              </w:rPr>
            </w:pPr>
            <w:r w:rsidRPr="00F83D5D">
              <w:rPr>
                <w:color w:val="000000"/>
                <w:lang w:val="ro-RO"/>
              </w:rPr>
              <w:t> </w:t>
            </w:r>
          </w:p>
        </w:tc>
      </w:tr>
      <w:tr w:rsidR="00244E87" w:rsidRPr="0081673F" w14:paraId="3D0DF7B0" w14:textId="77777777" w:rsidTr="00F83D5D">
        <w:trPr>
          <w:trHeight w:val="7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4D9F006C" w14:textId="77777777" w:rsidR="00244E87" w:rsidRPr="00F83D5D" w:rsidRDefault="00244E87" w:rsidP="00244E87">
            <w:pPr>
              <w:ind w:firstLine="0"/>
              <w:jc w:val="left"/>
              <w:rPr>
                <w:b/>
                <w:bCs/>
                <w:color w:val="000000"/>
              </w:rPr>
            </w:pPr>
          </w:p>
        </w:tc>
        <w:tc>
          <w:tcPr>
            <w:tcW w:w="1900" w:type="dxa"/>
            <w:tcBorders>
              <w:top w:val="nil"/>
              <w:left w:val="nil"/>
              <w:bottom w:val="nil"/>
              <w:right w:val="nil"/>
            </w:tcBorders>
            <w:shd w:val="clear" w:color="auto" w:fill="auto"/>
            <w:noWrap/>
            <w:vAlign w:val="bottom"/>
            <w:hideMark/>
          </w:tcPr>
          <w:p w14:paraId="67E01236" w14:textId="77777777" w:rsidR="00244E87" w:rsidRPr="00F83D5D" w:rsidRDefault="00244E87" w:rsidP="00244E87">
            <w:pPr>
              <w:ind w:firstLine="0"/>
              <w:jc w:val="left"/>
              <w:rPr>
                <w:color w:val="000000"/>
              </w:rPr>
            </w:pPr>
          </w:p>
        </w:tc>
        <w:tc>
          <w:tcPr>
            <w:tcW w:w="400" w:type="dxa"/>
            <w:tcBorders>
              <w:top w:val="nil"/>
              <w:left w:val="nil"/>
              <w:bottom w:val="nil"/>
              <w:right w:val="nil"/>
            </w:tcBorders>
            <w:shd w:val="clear" w:color="auto" w:fill="auto"/>
            <w:noWrap/>
            <w:vAlign w:val="bottom"/>
            <w:hideMark/>
          </w:tcPr>
          <w:p w14:paraId="1A279FCD" w14:textId="77777777" w:rsidR="00244E87" w:rsidRPr="00AF1EA8" w:rsidRDefault="00244E87" w:rsidP="00244E87">
            <w:pPr>
              <w:ind w:firstLine="0"/>
              <w:jc w:val="left"/>
            </w:pPr>
          </w:p>
        </w:tc>
        <w:tc>
          <w:tcPr>
            <w:tcW w:w="380" w:type="dxa"/>
            <w:tcBorders>
              <w:top w:val="nil"/>
              <w:left w:val="nil"/>
              <w:bottom w:val="nil"/>
              <w:right w:val="nil"/>
            </w:tcBorders>
            <w:shd w:val="clear" w:color="auto" w:fill="auto"/>
            <w:noWrap/>
            <w:vAlign w:val="bottom"/>
            <w:hideMark/>
          </w:tcPr>
          <w:p w14:paraId="7D2A2A73" w14:textId="77777777" w:rsidR="00244E87" w:rsidRPr="00AF1EA8" w:rsidRDefault="00244E87" w:rsidP="00244E87">
            <w:pPr>
              <w:ind w:firstLine="0"/>
              <w:jc w:val="left"/>
            </w:pPr>
          </w:p>
        </w:tc>
        <w:tc>
          <w:tcPr>
            <w:tcW w:w="750" w:type="dxa"/>
            <w:tcBorders>
              <w:top w:val="nil"/>
              <w:left w:val="nil"/>
              <w:bottom w:val="nil"/>
              <w:right w:val="nil"/>
            </w:tcBorders>
            <w:shd w:val="clear" w:color="auto" w:fill="auto"/>
            <w:noWrap/>
            <w:vAlign w:val="bottom"/>
            <w:hideMark/>
          </w:tcPr>
          <w:p w14:paraId="55AB79B5" w14:textId="77777777" w:rsidR="00244E87" w:rsidRPr="00AF1EA8" w:rsidRDefault="00244E87" w:rsidP="00244E87">
            <w:pPr>
              <w:ind w:firstLine="0"/>
              <w:jc w:val="left"/>
            </w:pPr>
          </w:p>
        </w:tc>
        <w:tc>
          <w:tcPr>
            <w:tcW w:w="927" w:type="dxa"/>
            <w:tcBorders>
              <w:top w:val="nil"/>
              <w:left w:val="nil"/>
              <w:bottom w:val="nil"/>
              <w:right w:val="nil"/>
            </w:tcBorders>
            <w:shd w:val="clear" w:color="auto" w:fill="auto"/>
            <w:noWrap/>
            <w:vAlign w:val="bottom"/>
            <w:hideMark/>
          </w:tcPr>
          <w:p w14:paraId="2E68FF61" w14:textId="77777777" w:rsidR="00244E87" w:rsidRPr="00AF1EA8" w:rsidRDefault="00244E87" w:rsidP="00244E87">
            <w:pPr>
              <w:ind w:firstLine="0"/>
              <w:jc w:val="left"/>
            </w:pPr>
          </w:p>
        </w:tc>
        <w:tc>
          <w:tcPr>
            <w:tcW w:w="953" w:type="dxa"/>
            <w:tcBorders>
              <w:top w:val="nil"/>
              <w:left w:val="nil"/>
              <w:bottom w:val="nil"/>
              <w:right w:val="nil"/>
            </w:tcBorders>
            <w:shd w:val="clear" w:color="auto" w:fill="auto"/>
            <w:noWrap/>
            <w:vAlign w:val="bottom"/>
            <w:hideMark/>
          </w:tcPr>
          <w:p w14:paraId="0D19F1ED" w14:textId="77777777" w:rsidR="00244E87" w:rsidRPr="00AF1EA8" w:rsidRDefault="00244E87" w:rsidP="00244E87">
            <w:pPr>
              <w:ind w:firstLine="0"/>
              <w:jc w:val="left"/>
            </w:pPr>
          </w:p>
        </w:tc>
        <w:tc>
          <w:tcPr>
            <w:tcW w:w="977" w:type="dxa"/>
            <w:tcBorders>
              <w:top w:val="nil"/>
              <w:left w:val="nil"/>
              <w:bottom w:val="nil"/>
              <w:right w:val="nil"/>
            </w:tcBorders>
            <w:shd w:val="clear" w:color="auto" w:fill="auto"/>
            <w:noWrap/>
            <w:vAlign w:val="bottom"/>
            <w:hideMark/>
          </w:tcPr>
          <w:p w14:paraId="3762C1BA" w14:textId="77777777" w:rsidR="00244E87" w:rsidRPr="00AF1EA8" w:rsidRDefault="00244E87" w:rsidP="00244E87">
            <w:pPr>
              <w:ind w:firstLine="0"/>
              <w:jc w:val="left"/>
            </w:pPr>
          </w:p>
        </w:tc>
        <w:tc>
          <w:tcPr>
            <w:tcW w:w="889" w:type="dxa"/>
            <w:tcBorders>
              <w:top w:val="nil"/>
              <w:left w:val="nil"/>
              <w:bottom w:val="nil"/>
              <w:right w:val="nil"/>
            </w:tcBorders>
            <w:shd w:val="clear" w:color="auto" w:fill="auto"/>
            <w:noWrap/>
            <w:vAlign w:val="bottom"/>
            <w:hideMark/>
          </w:tcPr>
          <w:p w14:paraId="62AED1FD" w14:textId="77777777" w:rsidR="00244E87" w:rsidRPr="00AF1EA8" w:rsidRDefault="00244E87" w:rsidP="00244E87">
            <w:pPr>
              <w:ind w:firstLine="0"/>
              <w:jc w:val="left"/>
            </w:pPr>
          </w:p>
        </w:tc>
        <w:tc>
          <w:tcPr>
            <w:tcW w:w="1834" w:type="dxa"/>
            <w:tcBorders>
              <w:top w:val="nil"/>
              <w:left w:val="nil"/>
              <w:bottom w:val="nil"/>
              <w:right w:val="nil"/>
            </w:tcBorders>
            <w:shd w:val="clear" w:color="auto" w:fill="auto"/>
            <w:noWrap/>
            <w:vAlign w:val="bottom"/>
            <w:hideMark/>
          </w:tcPr>
          <w:p w14:paraId="67BAB372" w14:textId="77777777" w:rsidR="00244E87" w:rsidRPr="00AF1EA8" w:rsidRDefault="00244E87" w:rsidP="00244E87">
            <w:pPr>
              <w:ind w:firstLine="0"/>
              <w:jc w:val="left"/>
            </w:pPr>
          </w:p>
        </w:tc>
        <w:tc>
          <w:tcPr>
            <w:tcW w:w="360" w:type="dxa"/>
            <w:tcBorders>
              <w:top w:val="nil"/>
              <w:left w:val="nil"/>
              <w:bottom w:val="nil"/>
              <w:right w:val="single" w:sz="8" w:space="0" w:color="auto"/>
            </w:tcBorders>
            <w:shd w:val="clear" w:color="auto" w:fill="auto"/>
            <w:noWrap/>
            <w:vAlign w:val="bottom"/>
            <w:hideMark/>
          </w:tcPr>
          <w:p w14:paraId="008302C5" w14:textId="77777777" w:rsidR="00244E87" w:rsidRPr="00AF1EA8" w:rsidRDefault="00244E87" w:rsidP="00244E87">
            <w:pPr>
              <w:ind w:firstLine="0"/>
              <w:jc w:val="left"/>
              <w:rPr>
                <w:color w:val="000000"/>
              </w:rPr>
            </w:pPr>
            <w:r w:rsidRPr="00AF1EA8">
              <w:rPr>
                <w:color w:val="000000"/>
                <w:lang w:val="ro-RO"/>
              </w:rPr>
              <w:t> </w:t>
            </w:r>
          </w:p>
        </w:tc>
      </w:tr>
      <w:tr w:rsidR="00244E87" w:rsidRPr="0081673F" w14:paraId="4586F55A"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5BE3F6A6" w14:textId="77777777" w:rsidR="00244E87" w:rsidRPr="00F83D5D" w:rsidRDefault="00244E87" w:rsidP="00244E87">
            <w:pPr>
              <w:ind w:firstLine="0"/>
              <w:jc w:val="left"/>
              <w:rPr>
                <w:b/>
                <w:bCs/>
                <w:color w:val="000000"/>
              </w:rPr>
            </w:pPr>
          </w:p>
        </w:tc>
        <w:tc>
          <w:tcPr>
            <w:tcW w:w="2673" w:type="dxa"/>
            <w:gridSpan w:val="3"/>
            <w:tcBorders>
              <w:top w:val="nil"/>
              <w:left w:val="nil"/>
              <w:bottom w:val="nil"/>
              <w:right w:val="nil"/>
            </w:tcBorders>
            <w:shd w:val="clear" w:color="auto" w:fill="auto"/>
            <w:noWrap/>
            <w:hideMark/>
          </w:tcPr>
          <w:p w14:paraId="537A3032" w14:textId="77777777" w:rsidR="00244E87" w:rsidRPr="00F83D5D" w:rsidRDefault="00244E87" w:rsidP="00244E87">
            <w:pPr>
              <w:ind w:firstLine="0"/>
              <w:jc w:val="left"/>
              <w:rPr>
                <w:color w:val="000000"/>
              </w:rPr>
            </w:pPr>
            <w:r w:rsidRPr="00F83D5D">
              <w:rPr>
                <w:color w:val="000000"/>
              </w:rPr>
              <w:t>Ruta/Flight/</w:t>
            </w:r>
            <w:proofErr w:type="spellStart"/>
            <w:r w:rsidRPr="00F83D5D">
              <w:rPr>
                <w:color w:val="000000"/>
              </w:rPr>
              <w:t>Рейс</w:t>
            </w:r>
            <w:proofErr w:type="spellEnd"/>
          </w:p>
        </w:tc>
        <w:tc>
          <w:tcPr>
            <w:tcW w:w="750" w:type="dxa"/>
            <w:tcBorders>
              <w:top w:val="nil"/>
              <w:left w:val="nil"/>
              <w:bottom w:val="nil"/>
              <w:right w:val="nil"/>
            </w:tcBorders>
            <w:shd w:val="clear" w:color="auto" w:fill="auto"/>
            <w:noWrap/>
            <w:vAlign w:val="bottom"/>
            <w:hideMark/>
          </w:tcPr>
          <w:p w14:paraId="1197CB9A" w14:textId="77777777" w:rsidR="00244E87" w:rsidRPr="00F83D5D" w:rsidRDefault="00244E87" w:rsidP="00244E87">
            <w:pPr>
              <w:ind w:firstLine="0"/>
              <w:jc w:val="left"/>
              <w:rPr>
                <w:color w:val="000000"/>
              </w:rPr>
            </w:pPr>
          </w:p>
        </w:tc>
        <w:tc>
          <w:tcPr>
            <w:tcW w:w="5587"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76A99D5" w14:textId="77777777" w:rsidR="00244E87" w:rsidRPr="00F83D5D" w:rsidRDefault="00244E87" w:rsidP="00244E87">
            <w:pPr>
              <w:ind w:firstLine="0"/>
              <w:jc w:val="center"/>
              <w:rPr>
                <w:color w:val="000000"/>
              </w:rPr>
            </w:pPr>
            <w:r w:rsidRPr="00F83D5D">
              <w:rPr>
                <w:color w:val="000000"/>
              </w:rPr>
              <w:t> </w:t>
            </w:r>
          </w:p>
        </w:tc>
        <w:tc>
          <w:tcPr>
            <w:tcW w:w="360" w:type="dxa"/>
            <w:tcBorders>
              <w:top w:val="nil"/>
              <w:left w:val="nil"/>
              <w:bottom w:val="nil"/>
              <w:right w:val="single" w:sz="8" w:space="0" w:color="auto"/>
            </w:tcBorders>
            <w:shd w:val="clear" w:color="auto" w:fill="auto"/>
            <w:noWrap/>
            <w:vAlign w:val="bottom"/>
            <w:hideMark/>
          </w:tcPr>
          <w:p w14:paraId="1F9C2D6A" w14:textId="77777777" w:rsidR="00244E87" w:rsidRPr="00F83D5D" w:rsidRDefault="00244E87" w:rsidP="00244E87">
            <w:pPr>
              <w:ind w:firstLine="0"/>
              <w:jc w:val="left"/>
              <w:rPr>
                <w:color w:val="000000"/>
              </w:rPr>
            </w:pPr>
            <w:r w:rsidRPr="00F83D5D">
              <w:rPr>
                <w:color w:val="000000"/>
              </w:rPr>
              <w:t> </w:t>
            </w:r>
          </w:p>
        </w:tc>
      </w:tr>
      <w:tr w:rsidR="00244E87" w:rsidRPr="0081673F" w14:paraId="3A7E159A" w14:textId="77777777" w:rsidTr="00F83D5D">
        <w:trPr>
          <w:trHeight w:val="7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657F6039" w14:textId="77777777" w:rsidR="00244E87" w:rsidRPr="00F83D5D" w:rsidRDefault="00244E87" w:rsidP="00244E87">
            <w:pPr>
              <w:ind w:firstLine="0"/>
              <w:jc w:val="left"/>
              <w:rPr>
                <w:b/>
                <w:bCs/>
                <w:color w:val="000000"/>
              </w:rPr>
            </w:pPr>
          </w:p>
        </w:tc>
        <w:tc>
          <w:tcPr>
            <w:tcW w:w="1900" w:type="dxa"/>
            <w:tcBorders>
              <w:top w:val="nil"/>
              <w:left w:val="nil"/>
              <w:bottom w:val="nil"/>
              <w:right w:val="nil"/>
            </w:tcBorders>
            <w:shd w:val="clear" w:color="auto" w:fill="auto"/>
            <w:noWrap/>
            <w:vAlign w:val="bottom"/>
            <w:hideMark/>
          </w:tcPr>
          <w:p w14:paraId="629B6570" w14:textId="77777777" w:rsidR="00244E87" w:rsidRPr="00F83D5D" w:rsidRDefault="00244E87" w:rsidP="00244E87">
            <w:pPr>
              <w:ind w:firstLine="0"/>
              <w:jc w:val="left"/>
              <w:rPr>
                <w:color w:val="000000"/>
              </w:rPr>
            </w:pPr>
          </w:p>
        </w:tc>
        <w:tc>
          <w:tcPr>
            <w:tcW w:w="400" w:type="dxa"/>
            <w:tcBorders>
              <w:top w:val="nil"/>
              <w:left w:val="nil"/>
              <w:bottom w:val="nil"/>
              <w:right w:val="nil"/>
            </w:tcBorders>
            <w:shd w:val="clear" w:color="auto" w:fill="auto"/>
            <w:noWrap/>
            <w:vAlign w:val="bottom"/>
            <w:hideMark/>
          </w:tcPr>
          <w:p w14:paraId="7E8F67C1" w14:textId="77777777" w:rsidR="00244E87" w:rsidRPr="00AF1EA8" w:rsidRDefault="00244E87" w:rsidP="00244E87">
            <w:pPr>
              <w:ind w:firstLine="0"/>
              <w:jc w:val="left"/>
            </w:pPr>
          </w:p>
        </w:tc>
        <w:tc>
          <w:tcPr>
            <w:tcW w:w="380" w:type="dxa"/>
            <w:tcBorders>
              <w:top w:val="nil"/>
              <w:left w:val="nil"/>
              <w:bottom w:val="nil"/>
              <w:right w:val="nil"/>
            </w:tcBorders>
            <w:shd w:val="clear" w:color="auto" w:fill="auto"/>
            <w:noWrap/>
            <w:vAlign w:val="bottom"/>
            <w:hideMark/>
          </w:tcPr>
          <w:p w14:paraId="5E8C50CC" w14:textId="77777777" w:rsidR="00244E87" w:rsidRPr="00AF1EA8" w:rsidRDefault="00244E87" w:rsidP="00244E87">
            <w:pPr>
              <w:ind w:firstLine="0"/>
              <w:jc w:val="left"/>
            </w:pPr>
          </w:p>
        </w:tc>
        <w:tc>
          <w:tcPr>
            <w:tcW w:w="750" w:type="dxa"/>
            <w:tcBorders>
              <w:top w:val="nil"/>
              <w:left w:val="nil"/>
              <w:bottom w:val="nil"/>
              <w:right w:val="nil"/>
            </w:tcBorders>
            <w:shd w:val="clear" w:color="auto" w:fill="auto"/>
            <w:noWrap/>
            <w:vAlign w:val="bottom"/>
            <w:hideMark/>
          </w:tcPr>
          <w:p w14:paraId="48047B59" w14:textId="77777777" w:rsidR="00244E87" w:rsidRPr="00AF1EA8" w:rsidRDefault="00244E87" w:rsidP="00244E87">
            <w:pPr>
              <w:ind w:firstLine="0"/>
              <w:jc w:val="left"/>
            </w:pPr>
          </w:p>
        </w:tc>
        <w:tc>
          <w:tcPr>
            <w:tcW w:w="927" w:type="dxa"/>
            <w:tcBorders>
              <w:top w:val="nil"/>
              <w:left w:val="nil"/>
              <w:bottom w:val="nil"/>
              <w:right w:val="nil"/>
            </w:tcBorders>
            <w:shd w:val="clear" w:color="auto" w:fill="auto"/>
            <w:noWrap/>
            <w:vAlign w:val="bottom"/>
            <w:hideMark/>
          </w:tcPr>
          <w:p w14:paraId="6EFCEBFB" w14:textId="77777777" w:rsidR="00244E87" w:rsidRPr="00AF1EA8" w:rsidRDefault="00244E87" w:rsidP="00244E87">
            <w:pPr>
              <w:ind w:firstLine="0"/>
              <w:jc w:val="left"/>
            </w:pPr>
          </w:p>
        </w:tc>
        <w:tc>
          <w:tcPr>
            <w:tcW w:w="953" w:type="dxa"/>
            <w:tcBorders>
              <w:top w:val="nil"/>
              <w:left w:val="nil"/>
              <w:bottom w:val="nil"/>
              <w:right w:val="nil"/>
            </w:tcBorders>
            <w:shd w:val="clear" w:color="auto" w:fill="auto"/>
            <w:noWrap/>
            <w:vAlign w:val="bottom"/>
            <w:hideMark/>
          </w:tcPr>
          <w:p w14:paraId="77F5F68A" w14:textId="77777777" w:rsidR="00244E87" w:rsidRPr="00AF1EA8" w:rsidRDefault="00244E87" w:rsidP="00244E87">
            <w:pPr>
              <w:ind w:firstLine="0"/>
              <w:jc w:val="left"/>
            </w:pPr>
          </w:p>
        </w:tc>
        <w:tc>
          <w:tcPr>
            <w:tcW w:w="977" w:type="dxa"/>
            <w:tcBorders>
              <w:top w:val="nil"/>
              <w:left w:val="nil"/>
              <w:bottom w:val="nil"/>
              <w:right w:val="nil"/>
            </w:tcBorders>
            <w:shd w:val="clear" w:color="auto" w:fill="auto"/>
            <w:noWrap/>
            <w:vAlign w:val="bottom"/>
            <w:hideMark/>
          </w:tcPr>
          <w:p w14:paraId="31FFFDCD" w14:textId="77777777" w:rsidR="00244E87" w:rsidRPr="00AF1EA8" w:rsidRDefault="00244E87" w:rsidP="00244E87">
            <w:pPr>
              <w:ind w:firstLine="0"/>
              <w:jc w:val="left"/>
            </w:pPr>
          </w:p>
        </w:tc>
        <w:tc>
          <w:tcPr>
            <w:tcW w:w="889" w:type="dxa"/>
            <w:tcBorders>
              <w:top w:val="nil"/>
              <w:left w:val="nil"/>
              <w:bottom w:val="nil"/>
              <w:right w:val="nil"/>
            </w:tcBorders>
            <w:shd w:val="clear" w:color="auto" w:fill="auto"/>
            <w:noWrap/>
            <w:vAlign w:val="bottom"/>
            <w:hideMark/>
          </w:tcPr>
          <w:p w14:paraId="44B86A14" w14:textId="77777777" w:rsidR="00244E87" w:rsidRPr="00AF1EA8" w:rsidRDefault="00244E87" w:rsidP="00244E87">
            <w:pPr>
              <w:ind w:firstLine="0"/>
              <w:jc w:val="left"/>
            </w:pPr>
          </w:p>
        </w:tc>
        <w:tc>
          <w:tcPr>
            <w:tcW w:w="1834" w:type="dxa"/>
            <w:tcBorders>
              <w:top w:val="nil"/>
              <w:left w:val="nil"/>
              <w:bottom w:val="nil"/>
              <w:right w:val="nil"/>
            </w:tcBorders>
            <w:shd w:val="clear" w:color="auto" w:fill="auto"/>
            <w:noWrap/>
            <w:vAlign w:val="bottom"/>
            <w:hideMark/>
          </w:tcPr>
          <w:p w14:paraId="71CA5B7A" w14:textId="77777777" w:rsidR="00244E87" w:rsidRPr="00AF1EA8" w:rsidRDefault="00244E87" w:rsidP="00244E87">
            <w:pPr>
              <w:ind w:firstLine="0"/>
              <w:jc w:val="left"/>
            </w:pPr>
          </w:p>
        </w:tc>
        <w:tc>
          <w:tcPr>
            <w:tcW w:w="360" w:type="dxa"/>
            <w:tcBorders>
              <w:top w:val="nil"/>
              <w:left w:val="nil"/>
              <w:bottom w:val="nil"/>
              <w:right w:val="single" w:sz="8" w:space="0" w:color="auto"/>
            </w:tcBorders>
            <w:shd w:val="clear" w:color="auto" w:fill="auto"/>
            <w:noWrap/>
            <w:vAlign w:val="bottom"/>
            <w:hideMark/>
          </w:tcPr>
          <w:p w14:paraId="7B244BD5" w14:textId="77777777" w:rsidR="00244E87" w:rsidRPr="00AF1EA8" w:rsidRDefault="00244E87" w:rsidP="00244E87">
            <w:pPr>
              <w:ind w:firstLine="0"/>
              <w:jc w:val="left"/>
              <w:rPr>
                <w:color w:val="000000"/>
              </w:rPr>
            </w:pPr>
            <w:r w:rsidRPr="00AF1EA8">
              <w:rPr>
                <w:color w:val="000000"/>
              </w:rPr>
              <w:t> </w:t>
            </w:r>
          </w:p>
        </w:tc>
      </w:tr>
      <w:tr w:rsidR="00244E87" w:rsidRPr="0081673F" w14:paraId="5824A24A"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120F8C17" w14:textId="77777777" w:rsidR="00244E87" w:rsidRPr="00F83D5D" w:rsidRDefault="00244E87" w:rsidP="00244E87">
            <w:pPr>
              <w:ind w:firstLine="0"/>
              <w:jc w:val="left"/>
              <w:rPr>
                <w:b/>
                <w:bCs/>
                <w:color w:val="000000"/>
              </w:rPr>
            </w:pPr>
          </w:p>
        </w:tc>
        <w:tc>
          <w:tcPr>
            <w:tcW w:w="5303" w:type="dxa"/>
            <w:gridSpan w:val="6"/>
            <w:tcBorders>
              <w:top w:val="nil"/>
              <w:left w:val="nil"/>
              <w:bottom w:val="nil"/>
              <w:right w:val="nil"/>
            </w:tcBorders>
            <w:shd w:val="clear" w:color="auto" w:fill="auto"/>
            <w:noWrap/>
            <w:hideMark/>
          </w:tcPr>
          <w:p w14:paraId="797E0B58" w14:textId="77777777" w:rsidR="00244E87" w:rsidRPr="00F83D5D" w:rsidRDefault="00244E87" w:rsidP="00244E87">
            <w:pPr>
              <w:ind w:firstLine="0"/>
              <w:jc w:val="left"/>
              <w:rPr>
                <w:color w:val="000000"/>
              </w:rPr>
            </w:pPr>
            <w:proofErr w:type="spellStart"/>
            <w:r w:rsidRPr="00F83D5D">
              <w:rPr>
                <w:color w:val="000000"/>
              </w:rPr>
              <w:t>Codul</w:t>
            </w:r>
            <w:proofErr w:type="spellEnd"/>
            <w:r w:rsidRPr="00F83D5D">
              <w:rPr>
                <w:color w:val="000000"/>
              </w:rPr>
              <w:t xml:space="preserve"> (nr.) </w:t>
            </w:r>
            <w:proofErr w:type="spellStart"/>
            <w:r w:rsidRPr="00F83D5D">
              <w:rPr>
                <w:color w:val="000000"/>
              </w:rPr>
              <w:t>rutei</w:t>
            </w:r>
            <w:proofErr w:type="spellEnd"/>
            <w:r w:rsidRPr="00F83D5D">
              <w:rPr>
                <w:color w:val="000000"/>
              </w:rPr>
              <w:t>/Flight Code (No.)/</w:t>
            </w:r>
            <w:proofErr w:type="spellStart"/>
            <w:r w:rsidRPr="00F83D5D">
              <w:rPr>
                <w:color w:val="000000"/>
              </w:rPr>
              <w:t>Код</w:t>
            </w:r>
            <w:proofErr w:type="spellEnd"/>
            <w:r w:rsidRPr="00F83D5D">
              <w:rPr>
                <w:color w:val="000000"/>
              </w:rPr>
              <w:t xml:space="preserve"> (№) </w:t>
            </w:r>
            <w:proofErr w:type="spellStart"/>
            <w:r w:rsidRPr="00F83D5D">
              <w:rPr>
                <w:color w:val="000000"/>
              </w:rPr>
              <w:t>Рейса</w:t>
            </w:r>
            <w:proofErr w:type="spellEnd"/>
          </w:p>
        </w:tc>
        <w:tc>
          <w:tcPr>
            <w:tcW w:w="977" w:type="dxa"/>
            <w:tcBorders>
              <w:top w:val="nil"/>
              <w:left w:val="nil"/>
              <w:bottom w:val="nil"/>
              <w:right w:val="nil"/>
            </w:tcBorders>
            <w:shd w:val="clear" w:color="auto" w:fill="auto"/>
            <w:noWrap/>
            <w:vAlign w:val="bottom"/>
            <w:hideMark/>
          </w:tcPr>
          <w:p w14:paraId="738629A0" w14:textId="77777777" w:rsidR="00244E87" w:rsidRPr="00F83D5D" w:rsidRDefault="00244E87" w:rsidP="00244E87">
            <w:pPr>
              <w:ind w:firstLine="0"/>
              <w:jc w:val="left"/>
              <w:rPr>
                <w:color w:val="000000"/>
              </w:rPr>
            </w:pPr>
          </w:p>
        </w:tc>
        <w:tc>
          <w:tcPr>
            <w:tcW w:w="273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F7C64C" w14:textId="77777777" w:rsidR="00244E87" w:rsidRPr="00F83D5D" w:rsidRDefault="00244E87" w:rsidP="00244E87">
            <w:pPr>
              <w:ind w:firstLine="0"/>
              <w:jc w:val="center"/>
              <w:rPr>
                <w:color w:val="000000"/>
              </w:rPr>
            </w:pPr>
            <w:r w:rsidRPr="00F83D5D">
              <w:rPr>
                <w:color w:val="000000"/>
              </w:rPr>
              <w:t> </w:t>
            </w:r>
          </w:p>
        </w:tc>
        <w:tc>
          <w:tcPr>
            <w:tcW w:w="360" w:type="dxa"/>
            <w:tcBorders>
              <w:top w:val="nil"/>
              <w:left w:val="nil"/>
              <w:bottom w:val="nil"/>
              <w:right w:val="single" w:sz="8" w:space="0" w:color="auto"/>
            </w:tcBorders>
            <w:shd w:val="clear" w:color="auto" w:fill="auto"/>
            <w:noWrap/>
            <w:vAlign w:val="bottom"/>
            <w:hideMark/>
          </w:tcPr>
          <w:p w14:paraId="487F5675" w14:textId="77777777" w:rsidR="00244E87" w:rsidRPr="00F83D5D" w:rsidRDefault="00244E87" w:rsidP="00244E87">
            <w:pPr>
              <w:ind w:firstLine="0"/>
              <w:jc w:val="left"/>
              <w:rPr>
                <w:color w:val="000000"/>
              </w:rPr>
            </w:pPr>
            <w:r w:rsidRPr="00F83D5D">
              <w:rPr>
                <w:color w:val="000000"/>
              </w:rPr>
              <w:t> </w:t>
            </w:r>
          </w:p>
        </w:tc>
      </w:tr>
      <w:tr w:rsidR="00244E87" w:rsidRPr="0081673F" w14:paraId="1E3B21A3" w14:textId="77777777" w:rsidTr="00F83D5D">
        <w:trPr>
          <w:trHeight w:val="7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1072DE48" w14:textId="77777777" w:rsidR="00244E87" w:rsidRPr="00F83D5D" w:rsidRDefault="00244E87" w:rsidP="00244E87">
            <w:pPr>
              <w:ind w:firstLine="0"/>
              <w:jc w:val="left"/>
              <w:rPr>
                <w:b/>
                <w:bCs/>
                <w:color w:val="000000"/>
              </w:rPr>
            </w:pPr>
          </w:p>
        </w:tc>
        <w:tc>
          <w:tcPr>
            <w:tcW w:w="1900" w:type="dxa"/>
            <w:tcBorders>
              <w:top w:val="nil"/>
              <w:left w:val="nil"/>
              <w:bottom w:val="nil"/>
              <w:right w:val="nil"/>
            </w:tcBorders>
            <w:shd w:val="clear" w:color="auto" w:fill="auto"/>
            <w:noWrap/>
            <w:vAlign w:val="bottom"/>
            <w:hideMark/>
          </w:tcPr>
          <w:p w14:paraId="21C62B21" w14:textId="77777777" w:rsidR="00244E87" w:rsidRPr="00F83D5D" w:rsidRDefault="00244E87" w:rsidP="00244E87">
            <w:pPr>
              <w:ind w:firstLine="0"/>
              <w:jc w:val="left"/>
              <w:rPr>
                <w:color w:val="000000"/>
              </w:rPr>
            </w:pPr>
          </w:p>
        </w:tc>
        <w:tc>
          <w:tcPr>
            <w:tcW w:w="400" w:type="dxa"/>
            <w:tcBorders>
              <w:top w:val="nil"/>
              <w:left w:val="nil"/>
              <w:bottom w:val="nil"/>
              <w:right w:val="nil"/>
            </w:tcBorders>
            <w:shd w:val="clear" w:color="auto" w:fill="auto"/>
            <w:noWrap/>
            <w:vAlign w:val="bottom"/>
            <w:hideMark/>
          </w:tcPr>
          <w:p w14:paraId="4A714297" w14:textId="77777777" w:rsidR="00244E87" w:rsidRPr="00AF1EA8" w:rsidRDefault="00244E87" w:rsidP="00244E87">
            <w:pPr>
              <w:ind w:firstLine="0"/>
              <w:jc w:val="left"/>
            </w:pPr>
          </w:p>
        </w:tc>
        <w:tc>
          <w:tcPr>
            <w:tcW w:w="380" w:type="dxa"/>
            <w:tcBorders>
              <w:top w:val="nil"/>
              <w:left w:val="nil"/>
              <w:bottom w:val="nil"/>
              <w:right w:val="nil"/>
            </w:tcBorders>
            <w:shd w:val="clear" w:color="auto" w:fill="auto"/>
            <w:noWrap/>
            <w:vAlign w:val="bottom"/>
            <w:hideMark/>
          </w:tcPr>
          <w:p w14:paraId="76147E22" w14:textId="77777777" w:rsidR="00244E87" w:rsidRPr="00AF1EA8" w:rsidRDefault="00244E87" w:rsidP="00244E87">
            <w:pPr>
              <w:ind w:firstLine="0"/>
              <w:jc w:val="left"/>
            </w:pPr>
          </w:p>
        </w:tc>
        <w:tc>
          <w:tcPr>
            <w:tcW w:w="750" w:type="dxa"/>
            <w:tcBorders>
              <w:top w:val="nil"/>
              <w:left w:val="nil"/>
              <w:bottom w:val="nil"/>
              <w:right w:val="nil"/>
            </w:tcBorders>
            <w:shd w:val="clear" w:color="auto" w:fill="auto"/>
            <w:noWrap/>
            <w:vAlign w:val="bottom"/>
            <w:hideMark/>
          </w:tcPr>
          <w:p w14:paraId="0B37D20B" w14:textId="77777777" w:rsidR="00244E87" w:rsidRPr="00AF1EA8" w:rsidRDefault="00244E87" w:rsidP="00244E87">
            <w:pPr>
              <w:ind w:firstLine="0"/>
              <w:jc w:val="left"/>
            </w:pPr>
          </w:p>
        </w:tc>
        <w:tc>
          <w:tcPr>
            <w:tcW w:w="927" w:type="dxa"/>
            <w:tcBorders>
              <w:top w:val="nil"/>
              <w:left w:val="nil"/>
              <w:bottom w:val="nil"/>
              <w:right w:val="nil"/>
            </w:tcBorders>
            <w:shd w:val="clear" w:color="auto" w:fill="auto"/>
            <w:noWrap/>
            <w:vAlign w:val="bottom"/>
            <w:hideMark/>
          </w:tcPr>
          <w:p w14:paraId="7781B4DA" w14:textId="77777777" w:rsidR="00244E87" w:rsidRPr="00AF1EA8" w:rsidRDefault="00244E87" w:rsidP="00244E87">
            <w:pPr>
              <w:ind w:firstLine="0"/>
              <w:jc w:val="left"/>
            </w:pPr>
          </w:p>
        </w:tc>
        <w:tc>
          <w:tcPr>
            <w:tcW w:w="953" w:type="dxa"/>
            <w:tcBorders>
              <w:top w:val="nil"/>
              <w:left w:val="nil"/>
              <w:bottom w:val="nil"/>
              <w:right w:val="nil"/>
            </w:tcBorders>
            <w:shd w:val="clear" w:color="auto" w:fill="auto"/>
            <w:noWrap/>
            <w:vAlign w:val="bottom"/>
            <w:hideMark/>
          </w:tcPr>
          <w:p w14:paraId="46040CA0" w14:textId="77777777" w:rsidR="00244E87" w:rsidRPr="00AF1EA8" w:rsidRDefault="00244E87" w:rsidP="00244E87">
            <w:pPr>
              <w:ind w:firstLine="0"/>
              <w:jc w:val="left"/>
            </w:pPr>
          </w:p>
        </w:tc>
        <w:tc>
          <w:tcPr>
            <w:tcW w:w="977" w:type="dxa"/>
            <w:tcBorders>
              <w:top w:val="nil"/>
              <w:left w:val="nil"/>
              <w:bottom w:val="nil"/>
              <w:right w:val="nil"/>
            </w:tcBorders>
            <w:shd w:val="clear" w:color="auto" w:fill="auto"/>
            <w:noWrap/>
            <w:vAlign w:val="bottom"/>
            <w:hideMark/>
          </w:tcPr>
          <w:p w14:paraId="246532AA" w14:textId="77777777" w:rsidR="00244E87" w:rsidRPr="00AF1EA8" w:rsidRDefault="00244E87" w:rsidP="00244E87">
            <w:pPr>
              <w:ind w:firstLine="0"/>
              <w:jc w:val="left"/>
            </w:pPr>
          </w:p>
        </w:tc>
        <w:tc>
          <w:tcPr>
            <w:tcW w:w="889" w:type="dxa"/>
            <w:tcBorders>
              <w:top w:val="nil"/>
              <w:left w:val="nil"/>
              <w:bottom w:val="nil"/>
              <w:right w:val="nil"/>
            </w:tcBorders>
            <w:shd w:val="clear" w:color="auto" w:fill="auto"/>
            <w:noWrap/>
            <w:vAlign w:val="bottom"/>
            <w:hideMark/>
          </w:tcPr>
          <w:p w14:paraId="595563BF" w14:textId="77777777" w:rsidR="00244E87" w:rsidRPr="00AF1EA8" w:rsidRDefault="00244E87" w:rsidP="00244E87">
            <w:pPr>
              <w:ind w:firstLine="0"/>
              <w:jc w:val="left"/>
            </w:pPr>
          </w:p>
        </w:tc>
        <w:tc>
          <w:tcPr>
            <w:tcW w:w="1834" w:type="dxa"/>
            <w:tcBorders>
              <w:top w:val="nil"/>
              <w:left w:val="nil"/>
              <w:bottom w:val="nil"/>
              <w:right w:val="nil"/>
            </w:tcBorders>
            <w:shd w:val="clear" w:color="auto" w:fill="auto"/>
            <w:noWrap/>
            <w:vAlign w:val="bottom"/>
            <w:hideMark/>
          </w:tcPr>
          <w:p w14:paraId="3BE074DF" w14:textId="77777777" w:rsidR="00244E87" w:rsidRPr="00AF1EA8" w:rsidRDefault="00244E87" w:rsidP="00244E87">
            <w:pPr>
              <w:ind w:firstLine="0"/>
              <w:jc w:val="left"/>
            </w:pPr>
          </w:p>
        </w:tc>
        <w:tc>
          <w:tcPr>
            <w:tcW w:w="360" w:type="dxa"/>
            <w:tcBorders>
              <w:top w:val="nil"/>
              <w:left w:val="nil"/>
              <w:bottom w:val="nil"/>
              <w:right w:val="single" w:sz="8" w:space="0" w:color="auto"/>
            </w:tcBorders>
            <w:shd w:val="clear" w:color="auto" w:fill="auto"/>
            <w:noWrap/>
            <w:vAlign w:val="bottom"/>
            <w:hideMark/>
          </w:tcPr>
          <w:p w14:paraId="2CF06ABA" w14:textId="77777777" w:rsidR="00244E87" w:rsidRPr="00AF1EA8" w:rsidRDefault="00244E87" w:rsidP="00244E87">
            <w:pPr>
              <w:ind w:firstLine="0"/>
              <w:jc w:val="left"/>
              <w:rPr>
                <w:color w:val="000000"/>
              </w:rPr>
            </w:pPr>
            <w:r w:rsidRPr="00AF1EA8">
              <w:rPr>
                <w:color w:val="000000"/>
              </w:rPr>
              <w:t> </w:t>
            </w:r>
          </w:p>
        </w:tc>
      </w:tr>
      <w:tr w:rsidR="00244E87" w:rsidRPr="0081673F" w14:paraId="658BF05D"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5D86294E" w14:textId="77777777" w:rsidR="00244E87" w:rsidRPr="00F83D5D" w:rsidRDefault="00244E87" w:rsidP="00244E87">
            <w:pPr>
              <w:ind w:firstLine="0"/>
              <w:jc w:val="left"/>
              <w:rPr>
                <w:b/>
                <w:bCs/>
                <w:color w:val="000000"/>
              </w:rPr>
            </w:pPr>
          </w:p>
        </w:tc>
        <w:tc>
          <w:tcPr>
            <w:tcW w:w="5303" w:type="dxa"/>
            <w:gridSpan w:val="6"/>
            <w:tcBorders>
              <w:top w:val="nil"/>
              <w:left w:val="nil"/>
              <w:bottom w:val="nil"/>
              <w:right w:val="nil"/>
            </w:tcBorders>
            <w:shd w:val="clear" w:color="auto" w:fill="auto"/>
            <w:noWrap/>
            <w:hideMark/>
          </w:tcPr>
          <w:p w14:paraId="7EEB6CEC" w14:textId="77777777" w:rsidR="00244E87" w:rsidRPr="00F83D5D" w:rsidRDefault="00244E87" w:rsidP="00244E87">
            <w:pPr>
              <w:ind w:firstLine="0"/>
              <w:jc w:val="left"/>
              <w:rPr>
                <w:color w:val="000000"/>
              </w:rPr>
            </w:pPr>
            <w:r w:rsidRPr="00F83D5D">
              <w:rPr>
                <w:color w:val="000000"/>
              </w:rPr>
              <w:t xml:space="preserve">Nr. </w:t>
            </w:r>
            <w:proofErr w:type="spellStart"/>
            <w:r w:rsidRPr="00F83D5D">
              <w:rPr>
                <w:color w:val="000000"/>
              </w:rPr>
              <w:t>locului</w:t>
            </w:r>
            <w:proofErr w:type="spellEnd"/>
            <w:r w:rsidRPr="00F83D5D">
              <w:rPr>
                <w:color w:val="000000"/>
              </w:rPr>
              <w:t>/Seat number/</w:t>
            </w:r>
            <w:proofErr w:type="spellStart"/>
            <w:r w:rsidRPr="00F83D5D">
              <w:rPr>
                <w:color w:val="000000"/>
              </w:rPr>
              <w:t>Номер</w:t>
            </w:r>
            <w:proofErr w:type="spellEnd"/>
            <w:r w:rsidRPr="00F83D5D">
              <w:rPr>
                <w:color w:val="000000"/>
              </w:rPr>
              <w:t xml:space="preserve"> </w:t>
            </w:r>
            <w:proofErr w:type="spellStart"/>
            <w:r w:rsidRPr="00F83D5D">
              <w:rPr>
                <w:color w:val="000000"/>
              </w:rPr>
              <w:t>места</w:t>
            </w:r>
            <w:proofErr w:type="spellEnd"/>
          </w:p>
        </w:tc>
        <w:tc>
          <w:tcPr>
            <w:tcW w:w="977" w:type="dxa"/>
            <w:tcBorders>
              <w:top w:val="nil"/>
              <w:left w:val="nil"/>
              <w:bottom w:val="nil"/>
              <w:right w:val="nil"/>
            </w:tcBorders>
            <w:shd w:val="clear" w:color="auto" w:fill="auto"/>
            <w:noWrap/>
            <w:vAlign w:val="bottom"/>
            <w:hideMark/>
          </w:tcPr>
          <w:p w14:paraId="28BEA6E7" w14:textId="77777777" w:rsidR="00244E87" w:rsidRPr="00F83D5D" w:rsidRDefault="00244E87" w:rsidP="00244E87">
            <w:pPr>
              <w:ind w:firstLine="0"/>
              <w:jc w:val="left"/>
              <w:rPr>
                <w:color w:val="000000"/>
              </w:rPr>
            </w:pPr>
          </w:p>
        </w:tc>
        <w:tc>
          <w:tcPr>
            <w:tcW w:w="273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15A77D" w14:textId="77777777" w:rsidR="00244E87" w:rsidRPr="00F83D5D" w:rsidRDefault="00244E87" w:rsidP="00244E87">
            <w:pPr>
              <w:ind w:firstLine="0"/>
              <w:jc w:val="center"/>
              <w:rPr>
                <w:color w:val="000000"/>
              </w:rPr>
            </w:pPr>
            <w:r w:rsidRPr="00F83D5D">
              <w:rPr>
                <w:color w:val="000000"/>
              </w:rPr>
              <w:t> </w:t>
            </w:r>
          </w:p>
        </w:tc>
        <w:tc>
          <w:tcPr>
            <w:tcW w:w="360" w:type="dxa"/>
            <w:tcBorders>
              <w:top w:val="nil"/>
              <w:left w:val="nil"/>
              <w:bottom w:val="nil"/>
              <w:right w:val="single" w:sz="8" w:space="0" w:color="auto"/>
            </w:tcBorders>
            <w:shd w:val="clear" w:color="auto" w:fill="auto"/>
            <w:noWrap/>
            <w:vAlign w:val="bottom"/>
            <w:hideMark/>
          </w:tcPr>
          <w:p w14:paraId="1AC72966" w14:textId="77777777" w:rsidR="00244E87" w:rsidRPr="00F83D5D" w:rsidRDefault="00244E87" w:rsidP="00244E87">
            <w:pPr>
              <w:ind w:firstLine="0"/>
              <w:jc w:val="left"/>
              <w:rPr>
                <w:color w:val="000000"/>
              </w:rPr>
            </w:pPr>
            <w:r w:rsidRPr="00F83D5D">
              <w:rPr>
                <w:color w:val="000000"/>
              </w:rPr>
              <w:t> </w:t>
            </w:r>
          </w:p>
        </w:tc>
      </w:tr>
      <w:tr w:rsidR="00244E87" w:rsidRPr="0081673F" w14:paraId="5D067C4A" w14:textId="77777777" w:rsidTr="0081673F">
        <w:trPr>
          <w:trHeight w:val="300"/>
        </w:trPr>
        <w:tc>
          <w:tcPr>
            <w:tcW w:w="7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316E94" w14:textId="77777777" w:rsidR="00244E87" w:rsidRPr="00AF1EA8" w:rsidRDefault="00244E87" w:rsidP="00244E87">
            <w:pPr>
              <w:ind w:firstLine="0"/>
              <w:jc w:val="center"/>
              <w:rPr>
                <w:b/>
                <w:bCs/>
                <w:color w:val="000000"/>
              </w:rPr>
            </w:pPr>
            <w:r w:rsidRPr="00AF1EA8">
              <w:rPr>
                <w:b/>
                <w:bCs/>
                <w:color w:val="000000"/>
              </w:rPr>
              <w:t>10</w:t>
            </w:r>
          </w:p>
        </w:tc>
        <w:tc>
          <w:tcPr>
            <w:tcW w:w="7169" w:type="dxa"/>
            <w:gridSpan w:val="8"/>
            <w:tcBorders>
              <w:top w:val="nil"/>
              <w:left w:val="nil"/>
              <w:bottom w:val="nil"/>
              <w:right w:val="nil"/>
            </w:tcBorders>
            <w:shd w:val="clear" w:color="auto" w:fill="auto"/>
            <w:noWrap/>
            <w:hideMark/>
          </w:tcPr>
          <w:p w14:paraId="506BFF54" w14:textId="77777777" w:rsidR="00244E87" w:rsidRPr="00AF1EA8" w:rsidRDefault="00244E87" w:rsidP="00244E87">
            <w:pPr>
              <w:ind w:firstLine="0"/>
              <w:jc w:val="left"/>
              <w:rPr>
                <w:color w:val="000000"/>
              </w:rPr>
            </w:pPr>
            <w:proofErr w:type="spellStart"/>
            <w:r w:rsidRPr="00AF1EA8">
              <w:rPr>
                <w:color w:val="000000"/>
              </w:rPr>
              <w:t>Locul</w:t>
            </w:r>
            <w:proofErr w:type="spellEnd"/>
            <w:r w:rsidRPr="00AF1EA8">
              <w:rPr>
                <w:color w:val="000000"/>
              </w:rPr>
              <w:t xml:space="preserve"> </w:t>
            </w:r>
            <w:proofErr w:type="spellStart"/>
            <w:r w:rsidRPr="00AF1EA8">
              <w:rPr>
                <w:color w:val="000000"/>
              </w:rPr>
              <w:t>completării</w:t>
            </w:r>
            <w:proofErr w:type="spellEnd"/>
            <w:r w:rsidRPr="00AF1EA8">
              <w:rPr>
                <w:color w:val="000000"/>
              </w:rPr>
              <w:t xml:space="preserve"> </w:t>
            </w:r>
            <w:proofErr w:type="spellStart"/>
            <w:r w:rsidRPr="00AF1EA8">
              <w:rPr>
                <w:color w:val="000000"/>
              </w:rPr>
              <w:t>anchetei</w:t>
            </w:r>
            <w:proofErr w:type="spellEnd"/>
            <w:r w:rsidRPr="00AF1EA8">
              <w:rPr>
                <w:color w:val="000000"/>
              </w:rPr>
              <w:t>/Place of card completion/</w:t>
            </w:r>
            <w:proofErr w:type="spellStart"/>
            <w:r w:rsidRPr="00AF1EA8">
              <w:rPr>
                <w:color w:val="000000"/>
              </w:rPr>
              <w:t>Место</w:t>
            </w:r>
            <w:proofErr w:type="spellEnd"/>
            <w:r w:rsidRPr="00AF1EA8">
              <w:rPr>
                <w:color w:val="000000"/>
              </w:rPr>
              <w:t xml:space="preserve"> </w:t>
            </w:r>
            <w:proofErr w:type="spellStart"/>
            <w:r w:rsidRPr="00AF1EA8">
              <w:rPr>
                <w:color w:val="000000"/>
              </w:rPr>
              <w:t>заполнения</w:t>
            </w:r>
            <w:proofErr w:type="spellEnd"/>
            <w:r w:rsidRPr="00AF1EA8">
              <w:rPr>
                <w:color w:val="000000"/>
              </w:rPr>
              <w:t xml:space="preserve"> </w:t>
            </w:r>
            <w:proofErr w:type="spellStart"/>
            <w:r w:rsidRPr="00AF1EA8">
              <w:rPr>
                <w:color w:val="000000"/>
              </w:rPr>
              <w:t>анкеты</w:t>
            </w:r>
            <w:proofErr w:type="spellEnd"/>
          </w:p>
        </w:tc>
        <w:tc>
          <w:tcPr>
            <w:tcW w:w="1841" w:type="dxa"/>
            <w:tcBorders>
              <w:top w:val="nil"/>
              <w:left w:val="nil"/>
              <w:bottom w:val="nil"/>
              <w:right w:val="nil"/>
            </w:tcBorders>
            <w:shd w:val="clear" w:color="auto" w:fill="auto"/>
            <w:noWrap/>
            <w:vAlign w:val="bottom"/>
            <w:hideMark/>
          </w:tcPr>
          <w:p w14:paraId="5A2F1201" w14:textId="77777777" w:rsidR="00244E87" w:rsidRPr="00AF1EA8" w:rsidRDefault="00244E87" w:rsidP="00244E87">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5AD29E0F" w14:textId="77777777" w:rsidR="00244E87" w:rsidRPr="00AF1EA8" w:rsidRDefault="00244E87" w:rsidP="00244E87">
            <w:pPr>
              <w:ind w:firstLine="0"/>
              <w:jc w:val="left"/>
              <w:rPr>
                <w:color w:val="000000"/>
              </w:rPr>
            </w:pPr>
            <w:r w:rsidRPr="00AF1EA8">
              <w:rPr>
                <w:color w:val="000000"/>
              </w:rPr>
              <w:t> </w:t>
            </w:r>
          </w:p>
        </w:tc>
      </w:tr>
      <w:tr w:rsidR="00244E87" w:rsidRPr="0081673F" w14:paraId="45D014CD" w14:textId="77777777" w:rsidTr="00F83D5D">
        <w:trPr>
          <w:trHeight w:val="7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5CDB10BA" w14:textId="77777777" w:rsidR="00244E87" w:rsidRPr="00F83D5D" w:rsidRDefault="00244E87" w:rsidP="00244E87">
            <w:pPr>
              <w:ind w:firstLine="0"/>
              <w:jc w:val="left"/>
              <w:rPr>
                <w:color w:val="000000"/>
              </w:rPr>
            </w:pPr>
          </w:p>
        </w:tc>
        <w:tc>
          <w:tcPr>
            <w:tcW w:w="1900" w:type="dxa"/>
            <w:tcBorders>
              <w:top w:val="nil"/>
              <w:left w:val="nil"/>
              <w:bottom w:val="nil"/>
              <w:right w:val="nil"/>
            </w:tcBorders>
            <w:shd w:val="clear" w:color="auto" w:fill="auto"/>
            <w:noWrap/>
            <w:vAlign w:val="bottom"/>
            <w:hideMark/>
          </w:tcPr>
          <w:p w14:paraId="5B1D9459" w14:textId="77777777" w:rsidR="00244E87" w:rsidRPr="00F83D5D" w:rsidRDefault="00244E87" w:rsidP="00244E87">
            <w:pPr>
              <w:ind w:firstLine="0"/>
              <w:jc w:val="left"/>
              <w:rPr>
                <w:color w:val="000000"/>
              </w:rPr>
            </w:pPr>
          </w:p>
        </w:tc>
        <w:tc>
          <w:tcPr>
            <w:tcW w:w="400" w:type="dxa"/>
            <w:tcBorders>
              <w:top w:val="nil"/>
              <w:left w:val="nil"/>
              <w:bottom w:val="nil"/>
              <w:right w:val="nil"/>
            </w:tcBorders>
            <w:shd w:val="clear" w:color="auto" w:fill="auto"/>
            <w:noWrap/>
            <w:vAlign w:val="bottom"/>
            <w:hideMark/>
          </w:tcPr>
          <w:p w14:paraId="18D0FFF0" w14:textId="77777777" w:rsidR="00244E87" w:rsidRPr="00AF1EA8" w:rsidRDefault="00244E87" w:rsidP="00244E87">
            <w:pPr>
              <w:ind w:firstLine="0"/>
              <w:jc w:val="left"/>
            </w:pPr>
          </w:p>
        </w:tc>
        <w:tc>
          <w:tcPr>
            <w:tcW w:w="380" w:type="dxa"/>
            <w:tcBorders>
              <w:top w:val="nil"/>
              <w:left w:val="nil"/>
              <w:bottom w:val="nil"/>
              <w:right w:val="nil"/>
            </w:tcBorders>
            <w:shd w:val="clear" w:color="auto" w:fill="auto"/>
            <w:noWrap/>
            <w:vAlign w:val="bottom"/>
            <w:hideMark/>
          </w:tcPr>
          <w:p w14:paraId="24F7595B" w14:textId="77777777" w:rsidR="00244E87" w:rsidRPr="00AF1EA8" w:rsidRDefault="00244E87" w:rsidP="00244E87">
            <w:pPr>
              <w:ind w:firstLine="0"/>
              <w:jc w:val="left"/>
            </w:pPr>
          </w:p>
        </w:tc>
        <w:tc>
          <w:tcPr>
            <w:tcW w:w="750" w:type="dxa"/>
            <w:tcBorders>
              <w:top w:val="nil"/>
              <w:left w:val="nil"/>
              <w:bottom w:val="nil"/>
              <w:right w:val="nil"/>
            </w:tcBorders>
            <w:shd w:val="clear" w:color="auto" w:fill="auto"/>
            <w:noWrap/>
            <w:vAlign w:val="bottom"/>
            <w:hideMark/>
          </w:tcPr>
          <w:p w14:paraId="402BB041" w14:textId="77777777" w:rsidR="00244E87" w:rsidRPr="00AF1EA8" w:rsidRDefault="00244E87" w:rsidP="00244E87">
            <w:pPr>
              <w:ind w:firstLine="0"/>
              <w:jc w:val="left"/>
            </w:pPr>
          </w:p>
        </w:tc>
        <w:tc>
          <w:tcPr>
            <w:tcW w:w="927" w:type="dxa"/>
            <w:tcBorders>
              <w:top w:val="nil"/>
              <w:left w:val="nil"/>
              <w:bottom w:val="nil"/>
              <w:right w:val="nil"/>
            </w:tcBorders>
            <w:shd w:val="clear" w:color="auto" w:fill="auto"/>
            <w:noWrap/>
            <w:vAlign w:val="bottom"/>
            <w:hideMark/>
          </w:tcPr>
          <w:p w14:paraId="6715904B" w14:textId="77777777" w:rsidR="00244E87" w:rsidRPr="00AF1EA8" w:rsidRDefault="00244E87" w:rsidP="00244E87">
            <w:pPr>
              <w:ind w:firstLine="0"/>
              <w:jc w:val="left"/>
            </w:pPr>
          </w:p>
        </w:tc>
        <w:tc>
          <w:tcPr>
            <w:tcW w:w="953" w:type="dxa"/>
            <w:tcBorders>
              <w:top w:val="nil"/>
              <w:left w:val="nil"/>
              <w:bottom w:val="nil"/>
              <w:right w:val="nil"/>
            </w:tcBorders>
            <w:shd w:val="clear" w:color="auto" w:fill="auto"/>
            <w:noWrap/>
            <w:vAlign w:val="bottom"/>
            <w:hideMark/>
          </w:tcPr>
          <w:p w14:paraId="414D6F8D" w14:textId="77777777" w:rsidR="00244E87" w:rsidRPr="00AF1EA8" w:rsidRDefault="00244E87" w:rsidP="00244E87">
            <w:pPr>
              <w:ind w:firstLine="0"/>
              <w:jc w:val="left"/>
            </w:pPr>
          </w:p>
        </w:tc>
        <w:tc>
          <w:tcPr>
            <w:tcW w:w="977" w:type="dxa"/>
            <w:tcBorders>
              <w:top w:val="nil"/>
              <w:left w:val="nil"/>
              <w:bottom w:val="nil"/>
              <w:right w:val="nil"/>
            </w:tcBorders>
            <w:shd w:val="clear" w:color="auto" w:fill="auto"/>
            <w:noWrap/>
            <w:vAlign w:val="bottom"/>
            <w:hideMark/>
          </w:tcPr>
          <w:p w14:paraId="52BD5A0D" w14:textId="77777777" w:rsidR="00244E87" w:rsidRPr="00AF1EA8" w:rsidRDefault="00244E87" w:rsidP="00244E87">
            <w:pPr>
              <w:ind w:firstLine="0"/>
              <w:jc w:val="left"/>
            </w:pPr>
          </w:p>
        </w:tc>
        <w:tc>
          <w:tcPr>
            <w:tcW w:w="889" w:type="dxa"/>
            <w:tcBorders>
              <w:top w:val="nil"/>
              <w:left w:val="nil"/>
              <w:bottom w:val="nil"/>
              <w:right w:val="nil"/>
            </w:tcBorders>
            <w:shd w:val="clear" w:color="auto" w:fill="auto"/>
            <w:noWrap/>
            <w:vAlign w:val="bottom"/>
            <w:hideMark/>
          </w:tcPr>
          <w:p w14:paraId="453478CB" w14:textId="77777777" w:rsidR="00244E87" w:rsidRPr="00AF1EA8" w:rsidRDefault="00244E87" w:rsidP="00244E87">
            <w:pPr>
              <w:ind w:firstLine="0"/>
              <w:jc w:val="left"/>
            </w:pPr>
          </w:p>
        </w:tc>
        <w:tc>
          <w:tcPr>
            <w:tcW w:w="1834" w:type="dxa"/>
            <w:tcBorders>
              <w:top w:val="nil"/>
              <w:left w:val="nil"/>
              <w:bottom w:val="nil"/>
              <w:right w:val="nil"/>
            </w:tcBorders>
            <w:shd w:val="clear" w:color="auto" w:fill="auto"/>
            <w:noWrap/>
            <w:vAlign w:val="bottom"/>
            <w:hideMark/>
          </w:tcPr>
          <w:p w14:paraId="090AD5F2" w14:textId="77777777" w:rsidR="00244E87" w:rsidRPr="00AF1EA8" w:rsidRDefault="00244E87" w:rsidP="00244E87">
            <w:pPr>
              <w:ind w:firstLine="0"/>
              <w:jc w:val="left"/>
            </w:pPr>
          </w:p>
        </w:tc>
        <w:tc>
          <w:tcPr>
            <w:tcW w:w="360" w:type="dxa"/>
            <w:tcBorders>
              <w:top w:val="nil"/>
              <w:left w:val="nil"/>
              <w:bottom w:val="nil"/>
              <w:right w:val="single" w:sz="8" w:space="0" w:color="auto"/>
            </w:tcBorders>
            <w:shd w:val="clear" w:color="auto" w:fill="auto"/>
            <w:noWrap/>
            <w:vAlign w:val="bottom"/>
            <w:hideMark/>
          </w:tcPr>
          <w:p w14:paraId="7FBE625A" w14:textId="77777777" w:rsidR="00244E87" w:rsidRPr="00AF1EA8" w:rsidRDefault="00244E87" w:rsidP="00244E87">
            <w:pPr>
              <w:ind w:firstLine="0"/>
              <w:jc w:val="left"/>
              <w:rPr>
                <w:color w:val="000000"/>
              </w:rPr>
            </w:pPr>
            <w:r w:rsidRPr="00AF1EA8">
              <w:rPr>
                <w:color w:val="000000"/>
              </w:rPr>
              <w:t> </w:t>
            </w:r>
          </w:p>
        </w:tc>
      </w:tr>
      <w:tr w:rsidR="00244E87" w:rsidRPr="0081673F" w14:paraId="01E24C59"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5ABACAEC" w14:textId="77777777" w:rsidR="00244E87" w:rsidRPr="00F83D5D" w:rsidRDefault="00244E87" w:rsidP="00244E87">
            <w:pPr>
              <w:ind w:firstLine="0"/>
              <w:jc w:val="left"/>
              <w:rPr>
                <w:color w:val="000000"/>
              </w:rPr>
            </w:pPr>
          </w:p>
        </w:tc>
        <w:tc>
          <w:tcPr>
            <w:tcW w:w="9010" w:type="dxa"/>
            <w:gridSpan w:val="9"/>
            <w:vMerge w:val="restart"/>
            <w:tcBorders>
              <w:top w:val="single" w:sz="4" w:space="0" w:color="auto"/>
              <w:left w:val="nil"/>
              <w:bottom w:val="single" w:sz="4" w:space="0" w:color="auto"/>
              <w:right w:val="single" w:sz="4" w:space="0" w:color="auto"/>
            </w:tcBorders>
            <w:shd w:val="clear" w:color="000000" w:fill="D9D9D9"/>
            <w:noWrap/>
            <w:vAlign w:val="bottom"/>
            <w:hideMark/>
          </w:tcPr>
          <w:p w14:paraId="4B07A064" w14:textId="77777777" w:rsidR="00244E87" w:rsidRPr="00F83D5D" w:rsidRDefault="00244E87" w:rsidP="00244E87">
            <w:pPr>
              <w:ind w:firstLine="0"/>
              <w:jc w:val="center"/>
              <w:rPr>
                <w:color w:val="000000"/>
              </w:rPr>
            </w:pPr>
            <w:r w:rsidRPr="00F83D5D">
              <w:rPr>
                <w:color w:val="000000"/>
              </w:rPr>
              <w:t> </w:t>
            </w:r>
          </w:p>
        </w:tc>
        <w:tc>
          <w:tcPr>
            <w:tcW w:w="360" w:type="dxa"/>
            <w:tcBorders>
              <w:top w:val="nil"/>
              <w:left w:val="nil"/>
              <w:bottom w:val="nil"/>
              <w:right w:val="single" w:sz="8" w:space="0" w:color="auto"/>
            </w:tcBorders>
            <w:shd w:val="clear" w:color="auto" w:fill="auto"/>
            <w:noWrap/>
            <w:vAlign w:val="bottom"/>
            <w:hideMark/>
          </w:tcPr>
          <w:p w14:paraId="7EA1024D" w14:textId="77777777" w:rsidR="00244E87" w:rsidRPr="00F83D5D" w:rsidRDefault="00244E87" w:rsidP="00244E87">
            <w:pPr>
              <w:ind w:firstLine="0"/>
              <w:jc w:val="left"/>
              <w:rPr>
                <w:color w:val="000000"/>
              </w:rPr>
            </w:pPr>
            <w:r w:rsidRPr="00F83D5D">
              <w:rPr>
                <w:color w:val="000000"/>
              </w:rPr>
              <w:t> </w:t>
            </w:r>
          </w:p>
        </w:tc>
      </w:tr>
      <w:tr w:rsidR="00244E87" w:rsidRPr="0081673F" w14:paraId="5D8A3DF4"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619795EC" w14:textId="77777777" w:rsidR="00244E87" w:rsidRPr="00F83D5D" w:rsidRDefault="00244E87" w:rsidP="00244E87">
            <w:pPr>
              <w:ind w:firstLine="0"/>
              <w:jc w:val="left"/>
              <w:rPr>
                <w:color w:val="000000"/>
              </w:rPr>
            </w:pPr>
          </w:p>
        </w:tc>
        <w:tc>
          <w:tcPr>
            <w:tcW w:w="9010" w:type="dxa"/>
            <w:gridSpan w:val="9"/>
            <w:vMerge/>
            <w:tcBorders>
              <w:top w:val="single" w:sz="4" w:space="0" w:color="auto"/>
              <w:left w:val="nil"/>
              <w:bottom w:val="single" w:sz="4" w:space="0" w:color="auto"/>
              <w:right w:val="single" w:sz="4" w:space="0" w:color="auto"/>
            </w:tcBorders>
            <w:vAlign w:val="center"/>
            <w:hideMark/>
          </w:tcPr>
          <w:p w14:paraId="0F5F634B" w14:textId="77777777" w:rsidR="00244E87" w:rsidRPr="00F83D5D" w:rsidRDefault="00244E87" w:rsidP="00244E87">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5970F595" w14:textId="77777777" w:rsidR="00244E87" w:rsidRPr="00F83D5D" w:rsidRDefault="00244E87" w:rsidP="00244E87">
            <w:pPr>
              <w:ind w:firstLine="0"/>
              <w:jc w:val="left"/>
              <w:rPr>
                <w:color w:val="000000"/>
              </w:rPr>
            </w:pPr>
            <w:r w:rsidRPr="00F83D5D">
              <w:rPr>
                <w:color w:val="000000"/>
              </w:rPr>
              <w:t> </w:t>
            </w:r>
          </w:p>
        </w:tc>
      </w:tr>
      <w:tr w:rsidR="00244E87" w:rsidRPr="0081673F" w14:paraId="5FB2B0F7" w14:textId="77777777" w:rsidTr="0081673F">
        <w:trPr>
          <w:trHeight w:val="30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1B7797E7" w14:textId="77777777" w:rsidR="00244E87" w:rsidRPr="00F83D5D" w:rsidRDefault="00244E87" w:rsidP="00244E87">
            <w:pPr>
              <w:ind w:firstLine="0"/>
              <w:jc w:val="left"/>
              <w:rPr>
                <w:color w:val="000000"/>
              </w:rPr>
            </w:pPr>
          </w:p>
        </w:tc>
        <w:tc>
          <w:tcPr>
            <w:tcW w:w="9010" w:type="dxa"/>
            <w:gridSpan w:val="9"/>
            <w:vMerge/>
            <w:tcBorders>
              <w:top w:val="single" w:sz="4" w:space="0" w:color="auto"/>
              <w:left w:val="nil"/>
              <w:bottom w:val="single" w:sz="4" w:space="0" w:color="auto"/>
              <w:right w:val="single" w:sz="4" w:space="0" w:color="auto"/>
            </w:tcBorders>
            <w:vAlign w:val="center"/>
            <w:hideMark/>
          </w:tcPr>
          <w:p w14:paraId="560B3FB9" w14:textId="77777777" w:rsidR="00244E87" w:rsidRPr="00F83D5D" w:rsidRDefault="00244E87" w:rsidP="00244E87">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08988F00" w14:textId="77777777" w:rsidR="00244E87" w:rsidRPr="00F83D5D" w:rsidRDefault="00244E87" w:rsidP="00244E87">
            <w:pPr>
              <w:ind w:firstLine="0"/>
              <w:jc w:val="left"/>
              <w:rPr>
                <w:color w:val="000000"/>
              </w:rPr>
            </w:pPr>
            <w:r w:rsidRPr="00F83D5D">
              <w:rPr>
                <w:color w:val="000000"/>
              </w:rPr>
              <w:t> </w:t>
            </w:r>
          </w:p>
        </w:tc>
      </w:tr>
      <w:tr w:rsidR="00244E87" w:rsidRPr="0081673F" w14:paraId="3E5F15F6" w14:textId="77777777" w:rsidTr="00F83D5D">
        <w:trPr>
          <w:trHeight w:val="70"/>
        </w:trPr>
        <w:tc>
          <w:tcPr>
            <w:tcW w:w="700" w:type="dxa"/>
            <w:vMerge/>
            <w:tcBorders>
              <w:top w:val="single" w:sz="4" w:space="0" w:color="auto"/>
              <w:left w:val="single" w:sz="8" w:space="0" w:color="auto"/>
              <w:bottom w:val="single" w:sz="4" w:space="0" w:color="auto"/>
              <w:right w:val="single" w:sz="4" w:space="0" w:color="auto"/>
            </w:tcBorders>
            <w:vAlign w:val="center"/>
            <w:hideMark/>
          </w:tcPr>
          <w:p w14:paraId="653BD5E2" w14:textId="77777777" w:rsidR="00244E87" w:rsidRPr="00F83D5D" w:rsidRDefault="00244E87" w:rsidP="00244E87">
            <w:pPr>
              <w:ind w:firstLine="0"/>
              <w:jc w:val="left"/>
              <w:rPr>
                <w:color w:val="000000"/>
              </w:rPr>
            </w:pPr>
          </w:p>
        </w:tc>
        <w:tc>
          <w:tcPr>
            <w:tcW w:w="9010" w:type="dxa"/>
            <w:gridSpan w:val="9"/>
            <w:vMerge/>
            <w:tcBorders>
              <w:top w:val="single" w:sz="4" w:space="0" w:color="auto"/>
              <w:left w:val="nil"/>
              <w:bottom w:val="single" w:sz="4" w:space="0" w:color="auto"/>
              <w:right w:val="single" w:sz="4" w:space="0" w:color="auto"/>
            </w:tcBorders>
            <w:vAlign w:val="center"/>
            <w:hideMark/>
          </w:tcPr>
          <w:p w14:paraId="43893D5B" w14:textId="77777777" w:rsidR="00244E87" w:rsidRPr="00F83D5D" w:rsidRDefault="00244E87" w:rsidP="00244E87">
            <w:pPr>
              <w:ind w:firstLine="0"/>
              <w:jc w:val="left"/>
              <w:rPr>
                <w:color w:val="000000"/>
              </w:rPr>
            </w:pPr>
          </w:p>
        </w:tc>
        <w:tc>
          <w:tcPr>
            <w:tcW w:w="360" w:type="dxa"/>
            <w:tcBorders>
              <w:top w:val="nil"/>
              <w:left w:val="nil"/>
              <w:bottom w:val="nil"/>
              <w:right w:val="single" w:sz="8" w:space="0" w:color="auto"/>
            </w:tcBorders>
            <w:shd w:val="clear" w:color="auto" w:fill="auto"/>
            <w:noWrap/>
            <w:vAlign w:val="bottom"/>
            <w:hideMark/>
          </w:tcPr>
          <w:p w14:paraId="0303A860" w14:textId="77777777" w:rsidR="00244E87" w:rsidRPr="00F83D5D" w:rsidRDefault="00244E87" w:rsidP="00244E87">
            <w:pPr>
              <w:ind w:firstLine="0"/>
              <w:jc w:val="left"/>
              <w:rPr>
                <w:color w:val="000000"/>
              </w:rPr>
            </w:pPr>
            <w:r w:rsidRPr="00F83D5D">
              <w:rPr>
                <w:color w:val="000000"/>
              </w:rPr>
              <w:t> </w:t>
            </w:r>
          </w:p>
        </w:tc>
      </w:tr>
      <w:tr w:rsidR="00244E87" w:rsidRPr="0081673F" w14:paraId="4528F4EB" w14:textId="77777777" w:rsidTr="00F83D5D">
        <w:trPr>
          <w:trHeight w:val="70"/>
        </w:trPr>
        <w:tc>
          <w:tcPr>
            <w:tcW w:w="700" w:type="dxa"/>
            <w:tcBorders>
              <w:top w:val="nil"/>
              <w:left w:val="single" w:sz="8" w:space="0" w:color="auto"/>
              <w:bottom w:val="nil"/>
              <w:right w:val="nil"/>
            </w:tcBorders>
            <w:shd w:val="clear" w:color="auto" w:fill="auto"/>
            <w:noWrap/>
            <w:vAlign w:val="bottom"/>
            <w:hideMark/>
          </w:tcPr>
          <w:p w14:paraId="2C583C60" w14:textId="77777777" w:rsidR="00244E87" w:rsidRPr="00AF1EA8" w:rsidRDefault="00244E87" w:rsidP="00244E87">
            <w:pPr>
              <w:ind w:firstLine="0"/>
              <w:jc w:val="left"/>
              <w:rPr>
                <w:color w:val="000000"/>
              </w:rPr>
            </w:pPr>
            <w:r w:rsidRPr="00AF1EA8">
              <w:rPr>
                <w:color w:val="000000"/>
              </w:rPr>
              <w:t> </w:t>
            </w:r>
          </w:p>
        </w:tc>
        <w:tc>
          <w:tcPr>
            <w:tcW w:w="4350" w:type="dxa"/>
            <w:gridSpan w:val="5"/>
            <w:tcBorders>
              <w:top w:val="nil"/>
              <w:left w:val="nil"/>
              <w:bottom w:val="nil"/>
              <w:right w:val="nil"/>
            </w:tcBorders>
            <w:shd w:val="clear" w:color="auto" w:fill="auto"/>
            <w:noWrap/>
            <w:hideMark/>
          </w:tcPr>
          <w:p w14:paraId="50110C89" w14:textId="77777777" w:rsidR="00244E87" w:rsidRPr="00AF1EA8" w:rsidRDefault="00244E87" w:rsidP="00244E87">
            <w:pPr>
              <w:ind w:firstLine="0"/>
              <w:jc w:val="left"/>
              <w:rPr>
                <w:color w:val="000000"/>
              </w:rPr>
            </w:pPr>
            <w:r w:rsidRPr="00AF1EA8">
              <w:rPr>
                <w:color w:val="000000"/>
              </w:rPr>
              <w:t>Data/Date/</w:t>
            </w:r>
            <w:proofErr w:type="spellStart"/>
            <w:r w:rsidRPr="00AF1EA8">
              <w:rPr>
                <w:color w:val="000000"/>
              </w:rPr>
              <w:t>Дата</w:t>
            </w:r>
            <w:proofErr w:type="spellEnd"/>
          </w:p>
        </w:tc>
        <w:tc>
          <w:tcPr>
            <w:tcW w:w="953" w:type="dxa"/>
            <w:tcBorders>
              <w:top w:val="nil"/>
              <w:left w:val="nil"/>
              <w:bottom w:val="nil"/>
              <w:right w:val="nil"/>
            </w:tcBorders>
            <w:shd w:val="clear" w:color="auto" w:fill="auto"/>
            <w:noWrap/>
            <w:vAlign w:val="bottom"/>
            <w:hideMark/>
          </w:tcPr>
          <w:p w14:paraId="391ABF8F" w14:textId="77777777" w:rsidR="00244E87" w:rsidRPr="00AF1EA8" w:rsidRDefault="00244E87" w:rsidP="00244E87">
            <w:pPr>
              <w:ind w:firstLine="0"/>
              <w:jc w:val="left"/>
              <w:rPr>
                <w:color w:val="000000"/>
              </w:rPr>
            </w:pPr>
          </w:p>
        </w:tc>
        <w:tc>
          <w:tcPr>
            <w:tcW w:w="3707"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3397FB" w14:textId="77777777" w:rsidR="00244E87" w:rsidRPr="00AF1EA8" w:rsidRDefault="00244E87" w:rsidP="00244E87">
            <w:pPr>
              <w:ind w:firstLine="0"/>
              <w:jc w:val="center"/>
              <w:rPr>
                <w:color w:val="000000"/>
              </w:rPr>
            </w:pPr>
            <w:r w:rsidRPr="00AF1EA8">
              <w:rPr>
                <w:color w:val="000000"/>
              </w:rPr>
              <w:t> </w:t>
            </w:r>
          </w:p>
        </w:tc>
        <w:tc>
          <w:tcPr>
            <w:tcW w:w="360" w:type="dxa"/>
            <w:tcBorders>
              <w:top w:val="nil"/>
              <w:left w:val="nil"/>
              <w:bottom w:val="nil"/>
              <w:right w:val="single" w:sz="8" w:space="0" w:color="auto"/>
            </w:tcBorders>
            <w:shd w:val="clear" w:color="auto" w:fill="auto"/>
            <w:noWrap/>
            <w:vAlign w:val="bottom"/>
            <w:hideMark/>
          </w:tcPr>
          <w:p w14:paraId="205A5985" w14:textId="77777777" w:rsidR="00244E87" w:rsidRPr="00AF1EA8" w:rsidRDefault="00244E87" w:rsidP="00244E87">
            <w:pPr>
              <w:ind w:firstLine="0"/>
              <w:jc w:val="left"/>
              <w:rPr>
                <w:color w:val="000000"/>
              </w:rPr>
            </w:pPr>
            <w:r w:rsidRPr="00AF1EA8">
              <w:rPr>
                <w:color w:val="000000"/>
              </w:rPr>
              <w:t> </w:t>
            </w:r>
          </w:p>
        </w:tc>
      </w:tr>
      <w:tr w:rsidR="00244E87" w:rsidRPr="0081673F" w14:paraId="75FC9605" w14:textId="77777777" w:rsidTr="00F83D5D">
        <w:trPr>
          <w:trHeight w:val="70"/>
        </w:trPr>
        <w:tc>
          <w:tcPr>
            <w:tcW w:w="700" w:type="dxa"/>
            <w:tcBorders>
              <w:top w:val="nil"/>
              <w:left w:val="single" w:sz="8" w:space="0" w:color="auto"/>
              <w:bottom w:val="nil"/>
              <w:right w:val="nil"/>
            </w:tcBorders>
            <w:shd w:val="clear" w:color="auto" w:fill="auto"/>
            <w:noWrap/>
            <w:vAlign w:val="bottom"/>
            <w:hideMark/>
          </w:tcPr>
          <w:p w14:paraId="4F48BEA7" w14:textId="77777777" w:rsidR="00244E87" w:rsidRPr="00AF1EA8" w:rsidRDefault="00244E87" w:rsidP="00244E87">
            <w:pPr>
              <w:ind w:firstLine="0"/>
              <w:jc w:val="left"/>
              <w:rPr>
                <w:color w:val="000000"/>
              </w:rPr>
            </w:pPr>
            <w:r w:rsidRPr="00AF1EA8">
              <w:rPr>
                <w:color w:val="000000"/>
              </w:rPr>
              <w:t> </w:t>
            </w:r>
          </w:p>
        </w:tc>
        <w:tc>
          <w:tcPr>
            <w:tcW w:w="1900" w:type="dxa"/>
            <w:tcBorders>
              <w:top w:val="nil"/>
              <w:left w:val="nil"/>
              <w:bottom w:val="nil"/>
              <w:right w:val="nil"/>
            </w:tcBorders>
            <w:shd w:val="clear" w:color="auto" w:fill="auto"/>
            <w:noWrap/>
            <w:vAlign w:val="bottom"/>
            <w:hideMark/>
          </w:tcPr>
          <w:p w14:paraId="34C6D9FF" w14:textId="77777777" w:rsidR="00244E87" w:rsidRPr="00AF1EA8" w:rsidRDefault="00244E87" w:rsidP="00244E87">
            <w:pPr>
              <w:ind w:firstLine="0"/>
              <w:jc w:val="left"/>
              <w:rPr>
                <w:color w:val="000000"/>
              </w:rPr>
            </w:pPr>
          </w:p>
        </w:tc>
        <w:tc>
          <w:tcPr>
            <w:tcW w:w="400" w:type="dxa"/>
            <w:tcBorders>
              <w:top w:val="nil"/>
              <w:left w:val="nil"/>
              <w:bottom w:val="nil"/>
              <w:right w:val="nil"/>
            </w:tcBorders>
            <w:shd w:val="clear" w:color="auto" w:fill="auto"/>
            <w:noWrap/>
            <w:vAlign w:val="bottom"/>
            <w:hideMark/>
          </w:tcPr>
          <w:p w14:paraId="4BA5D07F" w14:textId="77777777" w:rsidR="00244E87" w:rsidRPr="00AF1EA8" w:rsidRDefault="00244E87" w:rsidP="00244E87">
            <w:pPr>
              <w:ind w:firstLine="0"/>
              <w:jc w:val="left"/>
            </w:pPr>
          </w:p>
        </w:tc>
        <w:tc>
          <w:tcPr>
            <w:tcW w:w="380" w:type="dxa"/>
            <w:tcBorders>
              <w:top w:val="nil"/>
              <w:left w:val="nil"/>
              <w:bottom w:val="nil"/>
              <w:right w:val="nil"/>
            </w:tcBorders>
            <w:shd w:val="clear" w:color="auto" w:fill="auto"/>
            <w:noWrap/>
            <w:vAlign w:val="bottom"/>
            <w:hideMark/>
          </w:tcPr>
          <w:p w14:paraId="333C6F34" w14:textId="77777777" w:rsidR="00244E87" w:rsidRPr="00AF1EA8" w:rsidRDefault="00244E87" w:rsidP="00244E87">
            <w:pPr>
              <w:ind w:firstLine="0"/>
              <w:jc w:val="left"/>
            </w:pPr>
          </w:p>
        </w:tc>
        <w:tc>
          <w:tcPr>
            <w:tcW w:w="750" w:type="dxa"/>
            <w:tcBorders>
              <w:top w:val="nil"/>
              <w:left w:val="nil"/>
              <w:bottom w:val="nil"/>
              <w:right w:val="nil"/>
            </w:tcBorders>
            <w:shd w:val="clear" w:color="auto" w:fill="auto"/>
            <w:noWrap/>
            <w:vAlign w:val="bottom"/>
            <w:hideMark/>
          </w:tcPr>
          <w:p w14:paraId="3082FA47" w14:textId="77777777" w:rsidR="00244E87" w:rsidRPr="00AF1EA8" w:rsidRDefault="00244E87" w:rsidP="00244E87">
            <w:pPr>
              <w:ind w:firstLine="0"/>
              <w:jc w:val="left"/>
            </w:pPr>
          </w:p>
        </w:tc>
        <w:tc>
          <w:tcPr>
            <w:tcW w:w="927" w:type="dxa"/>
            <w:tcBorders>
              <w:top w:val="nil"/>
              <w:left w:val="nil"/>
              <w:bottom w:val="nil"/>
              <w:right w:val="nil"/>
            </w:tcBorders>
            <w:shd w:val="clear" w:color="auto" w:fill="auto"/>
            <w:noWrap/>
            <w:vAlign w:val="bottom"/>
            <w:hideMark/>
          </w:tcPr>
          <w:p w14:paraId="2BC84E36" w14:textId="77777777" w:rsidR="00244E87" w:rsidRPr="00AF1EA8" w:rsidRDefault="00244E87" w:rsidP="00244E87">
            <w:pPr>
              <w:ind w:firstLine="0"/>
              <w:jc w:val="left"/>
            </w:pPr>
          </w:p>
        </w:tc>
        <w:tc>
          <w:tcPr>
            <w:tcW w:w="953" w:type="dxa"/>
            <w:tcBorders>
              <w:top w:val="nil"/>
              <w:left w:val="nil"/>
              <w:bottom w:val="nil"/>
              <w:right w:val="nil"/>
            </w:tcBorders>
            <w:shd w:val="clear" w:color="auto" w:fill="auto"/>
            <w:noWrap/>
            <w:vAlign w:val="bottom"/>
            <w:hideMark/>
          </w:tcPr>
          <w:p w14:paraId="3E6D2DFB" w14:textId="77777777" w:rsidR="00244E87" w:rsidRPr="00AF1EA8" w:rsidRDefault="00244E87" w:rsidP="00244E87">
            <w:pPr>
              <w:ind w:firstLine="0"/>
              <w:jc w:val="left"/>
            </w:pPr>
          </w:p>
        </w:tc>
        <w:tc>
          <w:tcPr>
            <w:tcW w:w="977" w:type="dxa"/>
            <w:tcBorders>
              <w:top w:val="nil"/>
              <w:left w:val="nil"/>
              <w:bottom w:val="nil"/>
              <w:right w:val="nil"/>
            </w:tcBorders>
            <w:shd w:val="clear" w:color="auto" w:fill="auto"/>
            <w:noWrap/>
            <w:vAlign w:val="bottom"/>
            <w:hideMark/>
          </w:tcPr>
          <w:p w14:paraId="7D89D125" w14:textId="77777777" w:rsidR="00244E87" w:rsidRPr="00AF1EA8" w:rsidRDefault="00244E87" w:rsidP="00244E87">
            <w:pPr>
              <w:ind w:firstLine="0"/>
              <w:jc w:val="left"/>
            </w:pPr>
          </w:p>
        </w:tc>
        <w:tc>
          <w:tcPr>
            <w:tcW w:w="889" w:type="dxa"/>
            <w:tcBorders>
              <w:top w:val="nil"/>
              <w:left w:val="nil"/>
              <w:bottom w:val="nil"/>
              <w:right w:val="nil"/>
            </w:tcBorders>
            <w:shd w:val="clear" w:color="auto" w:fill="auto"/>
            <w:noWrap/>
            <w:vAlign w:val="bottom"/>
            <w:hideMark/>
          </w:tcPr>
          <w:p w14:paraId="2B2965EA" w14:textId="77777777" w:rsidR="00244E87" w:rsidRPr="00AF1EA8" w:rsidRDefault="00244E87" w:rsidP="00244E87">
            <w:pPr>
              <w:ind w:firstLine="0"/>
              <w:jc w:val="left"/>
            </w:pPr>
          </w:p>
        </w:tc>
        <w:tc>
          <w:tcPr>
            <w:tcW w:w="1834" w:type="dxa"/>
            <w:tcBorders>
              <w:top w:val="nil"/>
              <w:left w:val="nil"/>
              <w:bottom w:val="nil"/>
              <w:right w:val="nil"/>
            </w:tcBorders>
            <w:shd w:val="clear" w:color="auto" w:fill="auto"/>
            <w:noWrap/>
            <w:vAlign w:val="bottom"/>
            <w:hideMark/>
          </w:tcPr>
          <w:p w14:paraId="6E378404" w14:textId="77777777" w:rsidR="00244E87" w:rsidRPr="00AF1EA8" w:rsidRDefault="00244E87" w:rsidP="00244E87">
            <w:pPr>
              <w:ind w:firstLine="0"/>
              <w:jc w:val="left"/>
            </w:pPr>
          </w:p>
        </w:tc>
        <w:tc>
          <w:tcPr>
            <w:tcW w:w="360" w:type="dxa"/>
            <w:tcBorders>
              <w:top w:val="nil"/>
              <w:left w:val="nil"/>
              <w:bottom w:val="nil"/>
              <w:right w:val="single" w:sz="8" w:space="0" w:color="auto"/>
            </w:tcBorders>
            <w:shd w:val="clear" w:color="auto" w:fill="auto"/>
            <w:noWrap/>
            <w:vAlign w:val="bottom"/>
            <w:hideMark/>
          </w:tcPr>
          <w:p w14:paraId="62D08EA1" w14:textId="77777777" w:rsidR="00244E87" w:rsidRPr="00AF1EA8" w:rsidRDefault="00244E87" w:rsidP="00244E87">
            <w:pPr>
              <w:ind w:firstLine="0"/>
              <w:jc w:val="left"/>
              <w:rPr>
                <w:color w:val="000000"/>
              </w:rPr>
            </w:pPr>
            <w:r w:rsidRPr="00AF1EA8">
              <w:rPr>
                <w:color w:val="000000"/>
              </w:rPr>
              <w:t> </w:t>
            </w:r>
          </w:p>
        </w:tc>
      </w:tr>
      <w:tr w:rsidR="00244E87" w:rsidRPr="0081673F" w14:paraId="7998B3A6" w14:textId="77777777" w:rsidTr="0081673F">
        <w:trPr>
          <w:trHeight w:val="300"/>
        </w:trPr>
        <w:tc>
          <w:tcPr>
            <w:tcW w:w="700" w:type="dxa"/>
            <w:tcBorders>
              <w:top w:val="nil"/>
              <w:left w:val="single" w:sz="8" w:space="0" w:color="auto"/>
              <w:bottom w:val="nil"/>
              <w:right w:val="nil"/>
            </w:tcBorders>
            <w:shd w:val="clear" w:color="auto" w:fill="auto"/>
            <w:noWrap/>
            <w:vAlign w:val="bottom"/>
            <w:hideMark/>
          </w:tcPr>
          <w:p w14:paraId="76142E5B" w14:textId="77777777" w:rsidR="00244E87" w:rsidRPr="00AF1EA8" w:rsidRDefault="00244E87" w:rsidP="00244E87">
            <w:pPr>
              <w:ind w:firstLine="0"/>
              <w:jc w:val="left"/>
              <w:rPr>
                <w:color w:val="000000"/>
              </w:rPr>
            </w:pPr>
            <w:r w:rsidRPr="00AF1EA8">
              <w:rPr>
                <w:color w:val="000000"/>
              </w:rPr>
              <w:t> </w:t>
            </w:r>
          </w:p>
        </w:tc>
        <w:tc>
          <w:tcPr>
            <w:tcW w:w="3423" w:type="dxa"/>
            <w:gridSpan w:val="4"/>
            <w:tcBorders>
              <w:top w:val="nil"/>
              <w:left w:val="nil"/>
              <w:bottom w:val="nil"/>
              <w:right w:val="nil"/>
            </w:tcBorders>
            <w:shd w:val="clear" w:color="auto" w:fill="auto"/>
            <w:noWrap/>
            <w:hideMark/>
          </w:tcPr>
          <w:p w14:paraId="7F4352AA" w14:textId="77777777" w:rsidR="00244E87" w:rsidRPr="00AF1EA8" w:rsidRDefault="00244E87" w:rsidP="00244E87">
            <w:pPr>
              <w:ind w:firstLine="0"/>
              <w:jc w:val="left"/>
              <w:rPr>
                <w:color w:val="000000"/>
              </w:rPr>
            </w:pPr>
            <w:proofErr w:type="spellStart"/>
            <w:r w:rsidRPr="00AF1EA8">
              <w:rPr>
                <w:color w:val="000000"/>
              </w:rPr>
              <w:t>Semnătura</w:t>
            </w:r>
            <w:proofErr w:type="spellEnd"/>
            <w:r w:rsidRPr="00AF1EA8">
              <w:rPr>
                <w:color w:val="000000"/>
              </w:rPr>
              <w:t>/Signature/</w:t>
            </w:r>
            <w:proofErr w:type="spellStart"/>
            <w:r w:rsidRPr="00AF1EA8">
              <w:rPr>
                <w:color w:val="000000"/>
              </w:rPr>
              <w:t>Подпись</w:t>
            </w:r>
            <w:proofErr w:type="spellEnd"/>
          </w:p>
        </w:tc>
        <w:tc>
          <w:tcPr>
            <w:tcW w:w="927" w:type="dxa"/>
            <w:tcBorders>
              <w:top w:val="nil"/>
              <w:left w:val="nil"/>
              <w:bottom w:val="nil"/>
              <w:right w:val="nil"/>
            </w:tcBorders>
            <w:shd w:val="clear" w:color="auto" w:fill="auto"/>
            <w:noWrap/>
            <w:vAlign w:val="bottom"/>
            <w:hideMark/>
          </w:tcPr>
          <w:p w14:paraId="54C73C77" w14:textId="77777777" w:rsidR="00244E87" w:rsidRPr="00AF1EA8" w:rsidRDefault="00244E87" w:rsidP="00244E87">
            <w:pPr>
              <w:ind w:firstLine="0"/>
              <w:jc w:val="left"/>
              <w:rPr>
                <w:color w:val="000000"/>
              </w:rPr>
            </w:pPr>
          </w:p>
        </w:tc>
        <w:tc>
          <w:tcPr>
            <w:tcW w:w="953" w:type="dxa"/>
            <w:tcBorders>
              <w:top w:val="nil"/>
              <w:left w:val="nil"/>
              <w:bottom w:val="nil"/>
              <w:right w:val="nil"/>
            </w:tcBorders>
            <w:shd w:val="clear" w:color="auto" w:fill="auto"/>
            <w:noWrap/>
            <w:vAlign w:val="bottom"/>
            <w:hideMark/>
          </w:tcPr>
          <w:p w14:paraId="7A67930B" w14:textId="77777777" w:rsidR="00244E87" w:rsidRPr="00AF1EA8" w:rsidRDefault="00244E87" w:rsidP="00244E87">
            <w:pPr>
              <w:ind w:firstLine="0"/>
              <w:jc w:val="left"/>
            </w:pPr>
          </w:p>
        </w:tc>
        <w:tc>
          <w:tcPr>
            <w:tcW w:w="3707"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8109D3" w14:textId="77777777" w:rsidR="00244E87" w:rsidRPr="00AF1EA8" w:rsidRDefault="00244E87" w:rsidP="00244E87">
            <w:pPr>
              <w:ind w:firstLine="0"/>
              <w:jc w:val="center"/>
              <w:rPr>
                <w:color w:val="000000"/>
              </w:rPr>
            </w:pPr>
            <w:r w:rsidRPr="00AF1EA8">
              <w:rPr>
                <w:color w:val="000000"/>
              </w:rPr>
              <w:t> </w:t>
            </w:r>
          </w:p>
        </w:tc>
        <w:tc>
          <w:tcPr>
            <w:tcW w:w="360" w:type="dxa"/>
            <w:tcBorders>
              <w:top w:val="nil"/>
              <w:left w:val="nil"/>
              <w:bottom w:val="nil"/>
              <w:right w:val="single" w:sz="8" w:space="0" w:color="auto"/>
            </w:tcBorders>
            <w:shd w:val="clear" w:color="auto" w:fill="auto"/>
            <w:noWrap/>
            <w:vAlign w:val="bottom"/>
            <w:hideMark/>
          </w:tcPr>
          <w:p w14:paraId="5B62D52B" w14:textId="77777777" w:rsidR="00244E87" w:rsidRPr="00AF1EA8" w:rsidRDefault="00244E87" w:rsidP="00244E87">
            <w:pPr>
              <w:ind w:firstLine="0"/>
              <w:jc w:val="left"/>
              <w:rPr>
                <w:color w:val="000000"/>
              </w:rPr>
            </w:pPr>
            <w:r w:rsidRPr="00AF1EA8">
              <w:rPr>
                <w:color w:val="000000"/>
              </w:rPr>
              <w:t> </w:t>
            </w:r>
          </w:p>
        </w:tc>
      </w:tr>
      <w:tr w:rsidR="00244E87" w:rsidRPr="0081673F" w14:paraId="08126C7C" w14:textId="77777777" w:rsidTr="00AF1EA8">
        <w:trPr>
          <w:trHeight w:val="70"/>
        </w:trPr>
        <w:tc>
          <w:tcPr>
            <w:tcW w:w="700" w:type="dxa"/>
            <w:tcBorders>
              <w:top w:val="nil"/>
              <w:left w:val="single" w:sz="8" w:space="0" w:color="auto"/>
              <w:bottom w:val="single" w:sz="8" w:space="0" w:color="auto"/>
              <w:right w:val="nil"/>
            </w:tcBorders>
            <w:shd w:val="clear" w:color="auto" w:fill="auto"/>
            <w:noWrap/>
            <w:vAlign w:val="bottom"/>
            <w:hideMark/>
          </w:tcPr>
          <w:p w14:paraId="7230F01F" w14:textId="77777777" w:rsidR="00244E87" w:rsidRPr="00AF1EA8" w:rsidRDefault="00244E87" w:rsidP="00244E87">
            <w:pPr>
              <w:ind w:firstLine="0"/>
              <w:jc w:val="left"/>
              <w:rPr>
                <w:color w:val="000000"/>
              </w:rPr>
            </w:pPr>
            <w:r w:rsidRPr="00AF1EA8">
              <w:rPr>
                <w:color w:val="000000"/>
              </w:rPr>
              <w:t> </w:t>
            </w:r>
          </w:p>
        </w:tc>
        <w:tc>
          <w:tcPr>
            <w:tcW w:w="1900" w:type="dxa"/>
            <w:tcBorders>
              <w:top w:val="nil"/>
              <w:left w:val="nil"/>
              <w:bottom w:val="single" w:sz="8" w:space="0" w:color="auto"/>
              <w:right w:val="nil"/>
            </w:tcBorders>
            <w:shd w:val="clear" w:color="auto" w:fill="auto"/>
            <w:noWrap/>
            <w:vAlign w:val="bottom"/>
            <w:hideMark/>
          </w:tcPr>
          <w:p w14:paraId="5A78C92D" w14:textId="77777777" w:rsidR="00244E87" w:rsidRPr="00AF1EA8" w:rsidRDefault="00244E87" w:rsidP="00244E87">
            <w:pPr>
              <w:ind w:firstLine="0"/>
              <w:jc w:val="left"/>
              <w:rPr>
                <w:color w:val="000000"/>
              </w:rPr>
            </w:pPr>
            <w:r w:rsidRPr="00AF1EA8">
              <w:rPr>
                <w:color w:val="000000"/>
              </w:rPr>
              <w:t> </w:t>
            </w:r>
          </w:p>
        </w:tc>
        <w:tc>
          <w:tcPr>
            <w:tcW w:w="400" w:type="dxa"/>
            <w:tcBorders>
              <w:top w:val="nil"/>
              <w:left w:val="nil"/>
              <w:bottom w:val="single" w:sz="8" w:space="0" w:color="auto"/>
              <w:right w:val="nil"/>
            </w:tcBorders>
            <w:shd w:val="clear" w:color="auto" w:fill="auto"/>
            <w:noWrap/>
            <w:vAlign w:val="bottom"/>
            <w:hideMark/>
          </w:tcPr>
          <w:p w14:paraId="66CA9D2F" w14:textId="77777777" w:rsidR="00244E87" w:rsidRPr="00AF1EA8" w:rsidRDefault="00244E87" w:rsidP="00244E87">
            <w:pPr>
              <w:ind w:firstLine="0"/>
              <w:jc w:val="left"/>
              <w:rPr>
                <w:color w:val="000000"/>
              </w:rPr>
            </w:pPr>
            <w:r w:rsidRPr="00AF1EA8">
              <w:rPr>
                <w:color w:val="000000"/>
              </w:rPr>
              <w:t> </w:t>
            </w:r>
          </w:p>
        </w:tc>
        <w:tc>
          <w:tcPr>
            <w:tcW w:w="380" w:type="dxa"/>
            <w:tcBorders>
              <w:top w:val="nil"/>
              <w:left w:val="nil"/>
              <w:bottom w:val="single" w:sz="8" w:space="0" w:color="auto"/>
              <w:right w:val="nil"/>
            </w:tcBorders>
            <w:shd w:val="clear" w:color="auto" w:fill="auto"/>
            <w:noWrap/>
            <w:vAlign w:val="bottom"/>
            <w:hideMark/>
          </w:tcPr>
          <w:p w14:paraId="05FD0C1D" w14:textId="77777777" w:rsidR="00244E87" w:rsidRPr="00AF1EA8" w:rsidRDefault="00244E87" w:rsidP="00244E87">
            <w:pPr>
              <w:ind w:firstLine="0"/>
              <w:jc w:val="left"/>
              <w:rPr>
                <w:color w:val="000000"/>
              </w:rPr>
            </w:pPr>
            <w:r w:rsidRPr="00AF1EA8">
              <w:rPr>
                <w:color w:val="000000"/>
              </w:rPr>
              <w:t> </w:t>
            </w:r>
          </w:p>
        </w:tc>
        <w:tc>
          <w:tcPr>
            <w:tcW w:w="750" w:type="dxa"/>
            <w:tcBorders>
              <w:top w:val="nil"/>
              <w:left w:val="nil"/>
              <w:bottom w:val="single" w:sz="8" w:space="0" w:color="auto"/>
              <w:right w:val="nil"/>
            </w:tcBorders>
            <w:shd w:val="clear" w:color="auto" w:fill="auto"/>
            <w:noWrap/>
            <w:vAlign w:val="bottom"/>
            <w:hideMark/>
          </w:tcPr>
          <w:p w14:paraId="57C6678F" w14:textId="77777777" w:rsidR="00244E87" w:rsidRPr="00AF1EA8" w:rsidRDefault="00244E87" w:rsidP="00244E87">
            <w:pPr>
              <w:ind w:firstLine="0"/>
              <w:jc w:val="left"/>
              <w:rPr>
                <w:color w:val="000000"/>
              </w:rPr>
            </w:pPr>
            <w:r w:rsidRPr="00AF1EA8">
              <w:rPr>
                <w:color w:val="000000"/>
              </w:rPr>
              <w:t> </w:t>
            </w:r>
          </w:p>
        </w:tc>
        <w:tc>
          <w:tcPr>
            <w:tcW w:w="927" w:type="dxa"/>
            <w:tcBorders>
              <w:top w:val="nil"/>
              <w:left w:val="nil"/>
              <w:bottom w:val="single" w:sz="8" w:space="0" w:color="auto"/>
              <w:right w:val="nil"/>
            </w:tcBorders>
            <w:shd w:val="clear" w:color="auto" w:fill="auto"/>
            <w:noWrap/>
            <w:vAlign w:val="bottom"/>
            <w:hideMark/>
          </w:tcPr>
          <w:p w14:paraId="717FCD89" w14:textId="77777777" w:rsidR="00244E87" w:rsidRPr="00AF1EA8" w:rsidRDefault="00244E87" w:rsidP="00244E87">
            <w:pPr>
              <w:ind w:firstLine="0"/>
              <w:jc w:val="left"/>
              <w:rPr>
                <w:color w:val="000000"/>
              </w:rPr>
            </w:pPr>
            <w:r w:rsidRPr="00AF1EA8">
              <w:rPr>
                <w:color w:val="000000"/>
              </w:rPr>
              <w:t> </w:t>
            </w:r>
          </w:p>
        </w:tc>
        <w:tc>
          <w:tcPr>
            <w:tcW w:w="953" w:type="dxa"/>
            <w:tcBorders>
              <w:top w:val="nil"/>
              <w:left w:val="nil"/>
              <w:bottom w:val="single" w:sz="8" w:space="0" w:color="auto"/>
              <w:right w:val="nil"/>
            </w:tcBorders>
            <w:shd w:val="clear" w:color="auto" w:fill="auto"/>
            <w:noWrap/>
            <w:vAlign w:val="bottom"/>
            <w:hideMark/>
          </w:tcPr>
          <w:p w14:paraId="4EFCF2E2" w14:textId="77777777" w:rsidR="00244E87" w:rsidRPr="00AF1EA8" w:rsidRDefault="00244E87" w:rsidP="00244E87">
            <w:pPr>
              <w:ind w:firstLine="0"/>
              <w:jc w:val="left"/>
              <w:rPr>
                <w:color w:val="000000"/>
              </w:rPr>
            </w:pPr>
            <w:r w:rsidRPr="00AF1EA8">
              <w:rPr>
                <w:color w:val="000000"/>
              </w:rPr>
              <w:t> </w:t>
            </w:r>
          </w:p>
        </w:tc>
        <w:tc>
          <w:tcPr>
            <w:tcW w:w="977" w:type="dxa"/>
            <w:tcBorders>
              <w:top w:val="nil"/>
              <w:left w:val="nil"/>
              <w:bottom w:val="single" w:sz="8" w:space="0" w:color="auto"/>
              <w:right w:val="nil"/>
            </w:tcBorders>
            <w:shd w:val="clear" w:color="auto" w:fill="auto"/>
            <w:noWrap/>
            <w:vAlign w:val="bottom"/>
            <w:hideMark/>
          </w:tcPr>
          <w:p w14:paraId="58FEBA84" w14:textId="77777777" w:rsidR="00244E87" w:rsidRPr="00AF1EA8" w:rsidRDefault="00244E87" w:rsidP="00244E87">
            <w:pPr>
              <w:ind w:firstLine="0"/>
              <w:jc w:val="left"/>
              <w:rPr>
                <w:color w:val="000000"/>
              </w:rPr>
            </w:pPr>
            <w:r w:rsidRPr="00AF1EA8">
              <w:rPr>
                <w:color w:val="000000"/>
              </w:rPr>
              <w:t> </w:t>
            </w:r>
          </w:p>
        </w:tc>
        <w:tc>
          <w:tcPr>
            <w:tcW w:w="889" w:type="dxa"/>
            <w:tcBorders>
              <w:top w:val="nil"/>
              <w:left w:val="nil"/>
              <w:bottom w:val="single" w:sz="8" w:space="0" w:color="auto"/>
              <w:right w:val="nil"/>
            </w:tcBorders>
            <w:shd w:val="clear" w:color="auto" w:fill="auto"/>
            <w:noWrap/>
            <w:vAlign w:val="bottom"/>
            <w:hideMark/>
          </w:tcPr>
          <w:p w14:paraId="3F4641CE" w14:textId="77777777" w:rsidR="00244E87" w:rsidRPr="00AF1EA8" w:rsidRDefault="00244E87" w:rsidP="00244E87">
            <w:pPr>
              <w:ind w:firstLine="0"/>
              <w:jc w:val="left"/>
              <w:rPr>
                <w:color w:val="000000"/>
              </w:rPr>
            </w:pPr>
            <w:r w:rsidRPr="00AF1EA8">
              <w:rPr>
                <w:color w:val="000000"/>
              </w:rPr>
              <w:t> </w:t>
            </w:r>
          </w:p>
        </w:tc>
        <w:tc>
          <w:tcPr>
            <w:tcW w:w="1834" w:type="dxa"/>
            <w:tcBorders>
              <w:top w:val="nil"/>
              <w:left w:val="nil"/>
              <w:bottom w:val="single" w:sz="8" w:space="0" w:color="auto"/>
              <w:right w:val="nil"/>
            </w:tcBorders>
            <w:shd w:val="clear" w:color="auto" w:fill="auto"/>
            <w:noWrap/>
            <w:vAlign w:val="bottom"/>
            <w:hideMark/>
          </w:tcPr>
          <w:p w14:paraId="05574C3D" w14:textId="77777777" w:rsidR="00244E87" w:rsidRPr="00AF1EA8" w:rsidRDefault="00244E87" w:rsidP="00244E87">
            <w:pPr>
              <w:ind w:firstLine="0"/>
              <w:jc w:val="left"/>
              <w:rPr>
                <w:color w:val="000000"/>
              </w:rPr>
            </w:pPr>
            <w:r w:rsidRPr="00AF1EA8">
              <w:rPr>
                <w:color w:val="000000"/>
              </w:rPr>
              <w:t> </w:t>
            </w:r>
          </w:p>
        </w:tc>
        <w:tc>
          <w:tcPr>
            <w:tcW w:w="360" w:type="dxa"/>
            <w:tcBorders>
              <w:top w:val="nil"/>
              <w:left w:val="nil"/>
              <w:bottom w:val="single" w:sz="8" w:space="0" w:color="auto"/>
              <w:right w:val="single" w:sz="8" w:space="0" w:color="auto"/>
            </w:tcBorders>
            <w:shd w:val="clear" w:color="auto" w:fill="auto"/>
            <w:noWrap/>
            <w:vAlign w:val="bottom"/>
            <w:hideMark/>
          </w:tcPr>
          <w:p w14:paraId="01146FD2" w14:textId="77777777" w:rsidR="00244E87" w:rsidRPr="00AF1EA8" w:rsidRDefault="00244E87" w:rsidP="00244E87">
            <w:pPr>
              <w:ind w:firstLine="0"/>
              <w:jc w:val="left"/>
              <w:rPr>
                <w:color w:val="000000"/>
              </w:rPr>
            </w:pPr>
            <w:r w:rsidRPr="00AF1EA8">
              <w:rPr>
                <w:color w:val="000000"/>
              </w:rPr>
              <w:t> </w:t>
            </w:r>
          </w:p>
        </w:tc>
      </w:tr>
    </w:tbl>
    <w:p w14:paraId="67A52DD9" w14:textId="265DEF19" w:rsidR="00DC626D" w:rsidRPr="00E57CE1" w:rsidRDefault="00DC626D" w:rsidP="00DC626D">
      <w:pPr>
        <w:tabs>
          <w:tab w:val="left" w:pos="284"/>
          <w:tab w:val="left" w:pos="993"/>
        </w:tabs>
        <w:jc w:val="right"/>
        <w:rPr>
          <w:b/>
          <w:bCs/>
          <w:sz w:val="28"/>
          <w:szCs w:val="28"/>
          <w:lang w:val="pt-BR"/>
        </w:rPr>
      </w:pPr>
      <w:r>
        <w:rPr>
          <w:b/>
          <w:bCs/>
          <w:sz w:val="28"/>
          <w:szCs w:val="28"/>
          <w:lang w:val="ro-RO"/>
        </w:rPr>
        <w:br w:type="page"/>
      </w:r>
      <w:r w:rsidRPr="00E57CE1">
        <w:rPr>
          <w:b/>
          <w:bCs/>
          <w:sz w:val="28"/>
          <w:szCs w:val="28"/>
          <w:lang w:val="pt-BR"/>
        </w:rPr>
        <w:lastRenderedPageBreak/>
        <w:t>ANEXA</w:t>
      </w:r>
      <w:r>
        <w:rPr>
          <w:b/>
          <w:bCs/>
          <w:sz w:val="28"/>
          <w:szCs w:val="28"/>
          <w:lang w:val="pt-BR"/>
        </w:rPr>
        <w:t xml:space="preserve"> III</w:t>
      </w:r>
    </w:p>
    <w:p w14:paraId="46DCD74A" w14:textId="77777777" w:rsidR="00DC626D" w:rsidRPr="00E57CE1" w:rsidRDefault="00DC626D" w:rsidP="00DC626D">
      <w:pPr>
        <w:tabs>
          <w:tab w:val="left" w:pos="284"/>
          <w:tab w:val="left" w:pos="993"/>
        </w:tabs>
        <w:jc w:val="center"/>
        <w:rPr>
          <w:b/>
          <w:bCs/>
          <w:sz w:val="28"/>
          <w:szCs w:val="28"/>
          <w:lang w:val="pt-BR"/>
        </w:rPr>
      </w:pPr>
      <w:r w:rsidRPr="00E57CE1">
        <w:rPr>
          <w:b/>
          <w:bCs/>
          <w:sz w:val="28"/>
          <w:szCs w:val="28"/>
          <w:lang w:val="pt-BR"/>
        </w:rPr>
        <w:t>LISTA</w:t>
      </w:r>
      <w:r>
        <w:rPr>
          <w:b/>
          <w:bCs/>
          <w:sz w:val="28"/>
          <w:szCs w:val="28"/>
          <w:lang w:val="pt-BR"/>
        </w:rPr>
        <w:t xml:space="preserve"> </w:t>
      </w:r>
      <w:r w:rsidRPr="00E57CE1">
        <w:rPr>
          <w:b/>
          <w:bCs/>
          <w:sz w:val="28"/>
          <w:szCs w:val="28"/>
          <w:lang w:val="pt-BR"/>
        </w:rPr>
        <w:t>EVENIMENTELOR NOTIFICATE ÎN SISTEMUL DE ALERTĂ PRECOCE ŞI RĂSPUNS RAPID</w:t>
      </w:r>
    </w:p>
    <w:p w14:paraId="213C1C95" w14:textId="77777777" w:rsidR="00DC626D" w:rsidRPr="00782A1F" w:rsidRDefault="00DC626D" w:rsidP="00DC626D">
      <w:pPr>
        <w:ind w:firstLine="0"/>
        <w:rPr>
          <w:sz w:val="28"/>
          <w:szCs w:val="28"/>
          <w:lang w:val="ro-MD"/>
        </w:rPr>
      </w:pPr>
      <w:r w:rsidRPr="00782A1F">
        <w:rPr>
          <w:sz w:val="28"/>
          <w:szCs w:val="28"/>
          <w:lang w:val="ro-MD"/>
        </w:rPr>
        <w:t xml:space="preserve">             1. Izbucniri de boli transmisibile</w:t>
      </w:r>
    </w:p>
    <w:p w14:paraId="1A214CC8" w14:textId="77777777" w:rsidR="00DC626D" w:rsidRPr="00782A1F" w:rsidRDefault="00DC626D" w:rsidP="00DC626D">
      <w:pPr>
        <w:ind w:firstLine="0"/>
        <w:rPr>
          <w:sz w:val="28"/>
          <w:szCs w:val="28"/>
          <w:lang w:val="ro-MD"/>
        </w:rPr>
      </w:pPr>
      <w:r w:rsidRPr="00782A1F">
        <w:rPr>
          <w:sz w:val="28"/>
          <w:szCs w:val="28"/>
          <w:lang w:val="ro-MD"/>
        </w:rPr>
        <w:t xml:space="preserve">             2. Evenimente (incidente, accidente) de origine biologică, chimică, radiologică (la atingerea pragului de alertă)</w:t>
      </w:r>
    </w:p>
    <w:p w14:paraId="0A8B6788" w14:textId="77777777" w:rsidR="00DC626D" w:rsidRPr="00782A1F" w:rsidRDefault="00DC626D" w:rsidP="00DC626D">
      <w:pPr>
        <w:ind w:firstLine="0"/>
        <w:rPr>
          <w:sz w:val="28"/>
          <w:szCs w:val="28"/>
          <w:lang w:val="ro-MD"/>
        </w:rPr>
      </w:pPr>
      <w:r w:rsidRPr="00782A1F">
        <w:rPr>
          <w:sz w:val="28"/>
          <w:szCs w:val="28"/>
          <w:lang w:val="ro-MD"/>
        </w:rPr>
        <w:t xml:space="preserve">             3. Concentrarea, în </w:t>
      </w:r>
      <w:proofErr w:type="spellStart"/>
      <w:r w:rsidRPr="00782A1F">
        <w:rPr>
          <w:sz w:val="28"/>
          <w:szCs w:val="28"/>
          <w:lang w:val="ro-MD"/>
        </w:rPr>
        <w:t>spaţiu</w:t>
      </w:r>
      <w:proofErr w:type="spellEnd"/>
      <w:r w:rsidRPr="00782A1F">
        <w:rPr>
          <w:sz w:val="28"/>
          <w:szCs w:val="28"/>
          <w:lang w:val="ro-MD"/>
        </w:rPr>
        <w:t xml:space="preserve"> sau în timp, a cazurilor de boli similare cauzate de </w:t>
      </w:r>
      <w:proofErr w:type="spellStart"/>
      <w:r w:rsidRPr="00782A1F">
        <w:rPr>
          <w:sz w:val="28"/>
          <w:szCs w:val="28"/>
          <w:lang w:val="ro-MD"/>
        </w:rPr>
        <w:t>agenţi</w:t>
      </w:r>
      <w:proofErr w:type="spellEnd"/>
      <w:r w:rsidRPr="00782A1F">
        <w:rPr>
          <w:sz w:val="28"/>
          <w:szCs w:val="28"/>
          <w:lang w:val="ro-MD"/>
        </w:rPr>
        <w:t xml:space="preserve"> de origine biologică, chimică sau radiologică, cu risc de </w:t>
      </w:r>
      <w:proofErr w:type="spellStart"/>
      <w:r w:rsidRPr="00782A1F">
        <w:rPr>
          <w:sz w:val="28"/>
          <w:szCs w:val="28"/>
          <w:lang w:val="ro-MD"/>
        </w:rPr>
        <w:t>răspîndire</w:t>
      </w:r>
      <w:proofErr w:type="spellEnd"/>
      <w:r w:rsidRPr="00782A1F">
        <w:rPr>
          <w:sz w:val="28"/>
          <w:szCs w:val="28"/>
          <w:lang w:val="ro-MD"/>
        </w:rPr>
        <w:t xml:space="preserve"> în localitate, teritoriu administrativ, </w:t>
      </w:r>
      <w:proofErr w:type="spellStart"/>
      <w:r w:rsidRPr="00782A1F">
        <w:rPr>
          <w:sz w:val="28"/>
          <w:szCs w:val="28"/>
          <w:lang w:val="ro-MD"/>
        </w:rPr>
        <w:t>ţară</w:t>
      </w:r>
      <w:proofErr w:type="spellEnd"/>
      <w:r w:rsidRPr="00782A1F">
        <w:rPr>
          <w:sz w:val="28"/>
          <w:szCs w:val="28"/>
          <w:lang w:val="ro-MD"/>
        </w:rPr>
        <w:t xml:space="preserve"> </w:t>
      </w:r>
      <w:proofErr w:type="spellStart"/>
      <w:r w:rsidRPr="00782A1F">
        <w:rPr>
          <w:sz w:val="28"/>
          <w:szCs w:val="28"/>
          <w:lang w:val="ro-MD"/>
        </w:rPr>
        <w:t>şi</w:t>
      </w:r>
      <w:proofErr w:type="spellEnd"/>
      <w:r w:rsidRPr="00782A1F">
        <w:rPr>
          <w:sz w:val="28"/>
          <w:szCs w:val="28"/>
          <w:lang w:val="ro-MD"/>
        </w:rPr>
        <w:t xml:space="preserve">/sau la nivel </w:t>
      </w:r>
      <w:proofErr w:type="spellStart"/>
      <w:r w:rsidRPr="00782A1F">
        <w:rPr>
          <w:sz w:val="28"/>
          <w:szCs w:val="28"/>
          <w:lang w:val="ro-MD"/>
        </w:rPr>
        <w:t>internaţional</w:t>
      </w:r>
      <w:proofErr w:type="spellEnd"/>
    </w:p>
    <w:p w14:paraId="210F7BD7" w14:textId="77777777" w:rsidR="00DC626D" w:rsidRPr="00782A1F" w:rsidRDefault="00DC626D" w:rsidP="00DC626D">
      <w:pPr>
        <w:ind w:firstLine="0"/>
        <w:rPr>
          <w:sz w:val="28"/>
          <w:szCs w:val="28"/>
          <w:lang w:val="ro-MD"/>
        </w:rPr>
      </w:pPr>
      <w:r w:rsidRPr="00782A1F">
        <w:rPr>
          <w:sz w:val="28"/>
          <w:szCs w:val="28"/>
          <w:lang w:val="ro-MD"/>
        </w:rPr>
        <w:t xml:space="preserve">             4. </w:t>
      </w:r>
      <w:proofErr w:type="spellStart"/>
      <w:r w:rsidRPr="00782A1F">
        <w:rPr>
          <w:sz w:val="28"/>
          <w:szCs w:val="28"/>
          <w:lang w:val="ro-MD"/>
        </w:rPr>
        <w:t>Apariţia</w:t>
      </w:r>
      <w:proofErr w:type="spellEnd"/>
      <w:r w:rsidRPr="00782A1F">
        <w:rPr>
          <w:sz w:val="28"/>
          <w:szCs w:val="28"/>
          <w:lang w:val="ro-MD"/>
        </w:rPr>
        <w:t xml:space="preserve"> sau </w:t>
      </w:r>
      <w:proofErr w:type="spellStart"/>
      <w:r w:rsidRPr="00782A1F">
        <w:rPr>
          <w:sz w:val="28"/>
          <w:szCs w:val="28"/>
          <w:lang w:val="ro-MD"/>
        </w:rPr>
        <w:t>reapariţia</w:t>
      </w:r>
      <w:proofErr w:type="spellEnd"/>
      <w:r w:rsidRPr="00782A1F">
        <w:rPr>
          <w:sz w:val="28"/>
          <w:szCs w:val="28"/>
          <w:lang w:val="ro-MD"/>
        </w:rPr>
        <w:t xml:space="preserve"> unei boli transmisibile sau a unui agent </w:t>
      </w:r>
      <w:proofErr w:type="spellStart"/>
      <w:r w:rsidRPr="00782A1F">
        <w:rPr>
          <w:sz w:val="28"/>
          <w:szCs w:val="28"/>
          <w:lang w:val="ro-MD"/>
        </w:rPr>
        <w:t>infecţios</w:t>
      </w:r>
      <w:proofErr w:type="spellEnd"/>
      <w:r w:rsidRPr="00782A1F">
        <w:rPr>
          <w:sz w:val="28"/>
          <w:szCs w:val="28"/>
          <w:lang w:val="ro-MD"/>
        </w:rPr>
        <w:t xml:space="preserve"> care poate necesita o </w:t>
      </w:r>
      <w:proofErr w:type="spellStart"/>
      <w:r w:rsidRPr="00782A1F">
        <w:rPr>
          <w:sz w:val="28"/>
          <w:szCs w:val="28"/>
          <w:lang w:val="ro-MD"/>
        </w:rPr>
        <w:t>acţiune</w:t>
      </w:r>
      <w:proofErr w:type="spellEnd"/>
      <w:r w:rsidRPr="00782A1F">
        <w:rPr>
          <w:sz w:val="28"/>
          <w:szCs w:val="28"/>
          <w:lang w:val="ro-MD"/>
        </w:rPr>
        <w:t xml:space="preserve"> coordonată în timp util, pentru a </w:t>
      </w:r>
      <w:proofErr w:type="spellStart"/>
      <w:r w:rsidRPr="00782A1F">
        <w:rPr>
          <w:sz w:val="28"/>
          <w:szCs w:val="28"/>
          <w:lang w:val="ro-MD"/>
        </w:rPr>
        <w:t>ţine</w:t>
      </w:r>
      <w:proofErr w:type="spellEnd"/>
      <w:r w:rsidRPr="00782A1F">
        <w:rPr>
          <w:sz w:val="28"/>
          <w:szCs w:val="28"/>
          <w:lang w:val="ro-MD"/>
        </w:rPr>
        <w:t xml:space="preserve"> </w:t>
      </w:r>
      <w:proofErr w:type="spellStart"/>
      <w:r w:rsidRPr="00782A1F">
        <w:rPr>
          <w:sz w:val="28"/>
          <w:szCs w:val="28"/>
          <w:lang w:val="ro-MD"/>
        </w:rPr>
        <w:t>situaţia</w:t>
      </w:r>
      <w:proofErr w:type="spellEnd"/>
      <w:r w:rsidRPr="00782A1F">
        <w:rPr>
          <w:sz w:val="28"/>
          <w:szCs w:val="28"/>
          <w:lang w:val="ro-MD"/>
        </w:rPr>
        <w:t xml:space="preserve"> sub control</w:t>
      </w:r>
    </w:p>
    <w:p w14:paraId="6A0E99C1" w14:textId="77777777" w:rsidR="00DC626D" w:rsidRPr="00782A1F" w:rsidRDefault="00DC626D" w:rsidP="00DC626D">
      <w:pPr>
        <w:ind w:firstLine="0"/>
        <w:rPr>
          <w:sz w:val="28"/>
          <w:szCs w:val="28"/>
          <w:lang w:val="ro-MD"/>
        </w:rPr>
      </w:pPr>
      <w:r w:rsidRPr="00782A1F">
        <w:rPr>
          <w:sz w:val="28"/>
          <w:szCs w:val="28"/>
          <w:lang w:val="ro-MD"/>
        </w:rPr>
        <w:t xml:space="preserve">             5. Manifestarea unei boli sau a unui eveniment care implică un risc de boală, în sensul art. 1 </w:t>
      </w:r>
      <w:proofErr w:type="spellStart"/>
      <w:r w:rsidRPr="00782A1F">
        <w:rPr>
          <w:sz w:val="28"/>
          <w:szCs w:val="28"/>
          <w:lang w:val="ro-MD"/>
        </w:rPr>
        <w:t>şi</w:t>
      </w:r>
      <w:proofErr w:type="spellEnd"/>
      <w:r w:rsidRPr="00782A1F">
        <w:rPr>
          <w:sz w:val="28"/>
          <w:szCs w:val="28"/>
          <w:lang w:val="ro-MD"/>
        </w:rPr>
        <w:t xml:space="preserve"> 6 din Regulamentul Sanitar </w:t>
      </w:r>
      <w:proofErr w:type="spellStart"/>
      <w:r w:rsidRPr="00782A1F">
        <w:rPr>
          <w:sz w:val="28"/>
          <w:szCs w:val="28"/>
          <w:lang w:val="ro-MD"/>
        </w:rPr>
        <w:t>Internaţional</w:t>
      </w:r>
      <w:proofErr w:type="spellEnd"/>
      <w:r w:rsidRPr="00782A1F">
        <w:rPr>
          <w:sz w:val="28"/>
          <w:szCs w:val="28"/>
          <w:lang w:val="ro-MD"/>
        </w:rPr>
        <w:t xml:space="preserve"> (2005).</w:t>
      </w:r>
    </w:p>
    <w:p w14:paraId="3A0EDF9C" w14:textId="4D2D7939" w:rsidR="00DC626D" w:rsidRPr="007B5DC0" w:rsidRDefault="00DC626D">
      <w:pPr>
        <w:rPr>
          <w:b/>
          <w:bCs/>
          <w:sz w:val="28"/>
          <w:szCs w:val="28"/>
          <w:lang w:val="ro-MD"/>
        </w:rPr>
      </w:pPr>
    </w:p>
    <w:p w14:paraId="3076D45B" w14:textId="77777777" w:rsidR="00DC626D" w:rsidRDefault="00DC626D">
      <w:pPr>
        <w:rPr>
          <w:b/>
          <w:bCs/>
          <w:sz w:val="28"/>
          <w:szCs w:val="28"/>
          <w:lang w:val="ro-RO"/>
        </w:rPr>
      </w:pPr>
      <w:r>
        <w:rPr>
          <w:b/>
          <w:bCs/>
          <w:sz w:val="28"/>
          <w:szCs w:val="28"/>
          <w:lang w:val="ro-RO"/>
        </w:rPr>
        <w:br w:type="page"/>
      </w:r>
    </w:p>
    <w:p w14:paraId="49F5C1A9" w14:textId="7CAA6879" w:rsidR="002E57AC" w:rsidRPr="00F5225A" w:rsidRDefault="00E57CE1" w:rsidP="00F5225A">
      <w:pPr>
        <w:pStyle w:val="Listparagraf"/>
        <w:tabs>
          <w:tab w:val="left" w:pos="284"/>
          <w:tab w:val="left" w:pos="426"/>
        </w:tabs>
        <w:ind w:left="0" w:firstLine="0"/>
        <w:jc w:val="right"/>
        <w:rPr>
          <w:b/>
          <w:bCs/>
          <w:sz w:val="28"/>
          <w:szCs w:val="28"/>
          <w:lang w:val="ro-RO"/>
        </w:rPr>
      </w:pPr>
      <w:r w:rsidRPr="00F5225A">
        <w:rPr>
          <w:b/>
          <w:bCs/>
          <w:sz w:val="28"/>
          <w:szCs w:val="28"/>
          <w:lang w:val="ro-RO"/>
        </w:rPr>
        <w:lastRenderedPageBreak/>
        <w:t>ANEXA I</w:t>
      </w:r>
      <w:r w:rsidR="00DC626D">
        <w:rPr>
          <w:b/>
          <w:bCs/>
          <w:sz w:val="28"/>
          <w:szCs w:val="28"/>
          <w:lang w:val="ro-RO"/>
        </w:rPr>
        <w:t>V</w:t>
      </w:r>
    </w:p>
    <w:p w14:paraId="4650455B" w14:textId="51DBAEBB" w:rsidR="00F5225A" w:rsidRPr="00C35723" w:rsidRDefault="00E57CE1" w:rsidP="00F5225A">
      <w:pPr>
        <w:pStyle w:val="Listparagraf"/>
        <w:tabs>
          <w:tab w:val="left" w:pos="284"/>
          <w:tab w:val="left" w:pos="426"/>
        </w:tabs>
        <w:ind w:left="0" w:firstLine="0"/>
        <w:rPr>
          <w:b/>
          <w:bCs/>
          <w:sz w:val="28"/>
          <w:szCs w:val="28"/>
          <w:lang w:val="ro-RO"/>
        </w:rPr>
      </w:pPr>
      <w:r w:rsidRPr="00C35723">
        <w:rPr>
          <w:b/>
          <w:bCs/>
          <w:sz w:val="28"/>
          <w:szCs w:val="28"/>
          <w:lang w:val="ro-RO"/>
        </w:rPr>
        <w:t>PROCEDURI STANDARDE DE INFORMARE, CONSULTARE ŞI COOPERARE ÎN SISTEMUL DE ALERTĂ PRECOCE ŞI RĂSPUNS RAPID</w:t>
      </w:r>
    </w:p>
    <w:p w14:paraId="7FE75EDD" w14:textId="4F9F2072" w:rsidR="00F5225A" w:rsidRPr="00C35723" w:rsidRDefault="00F5225A" w:rsidP="00F5225A">
      <w:pPr>
        <w:ind w:firstLine="0"/>
        <w:rPr>
          <w:rStyle w:val="Robust"/>
          <w:rFonts w:ascii="PT Serif" w:hAnsi="PT Serif"/>
          <w:shd w:val="clear" w:color="auto" w:fill="FFFFFF"/>
        </w:rPr>
      </w:pPr>
    </w:p>
    <w:p w14:paraId="36FDF791" w14:textId="77777777" w:rsidR="00F5225A" w:rsidRPr="00782A1F" w:rsidRDefault="00F5225A" w:rsidP="00F5225A">
      <w:pPr>
        <w:pStyle w:val="Listparagraf"/>
        <w:numPr>
          <w:ilvl w:val="0"/>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Nivelul 1 de activare : alertă cu cod galben – pericol posibil</w:t>
      </w:r>
    </w:p>
    <w:p w14:paraId="228A6C8C" w14:textId="77777777" w:rsidR="00F5225A" w:rsidRPr="00782A1F" w:rsidRDefault="00F5225A" w:rsidP="00F5225A">
      <w:pPr>
        <w:pStyle w:val="Listparagraf"/>
        <w:numPr>
          <w:ilvl w:val="1"/>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Se aplică </w:t>
      </w:r>
      <w:proofErr w:type="spellStart"/>
      <w:r w:rsidRPr="00782A1F">
        <w:rPr>
          <w:rStyle w:val="Robust"/>
          <w:b w:val="0"/>
          <w:bCs w:val="0"/>
          <w:sz w:val="28"/>
          <w:szCs w:val="28"/>
          <w:shd w:val="clear" w:color="auto" w:fill="FFFFFF"/>
          <w:lang w:val="ro-MD"/>
        </w:rPr>
        <w:t>cînd</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informaţiile</w:t>
      </w:r>
      <w:proofErr w:type="spellEnd"/>
      <w:r w:rsidRPr="00782A1F">
        <w:rPr>
          <w:rStyle w:val="Robust"/>
          <w:b w:val="0"/>
          <w:bCs w:val="0"/>
          <w:sz w:val="28"/>
          <w:szCs w:val="28"/>
          <w:shd w:val="clear" w:color="auto" w:fill="FFFFFF"/>
          <w:lang w:val="ro-MD"/>
        </w:rPr>
        <w:t xml:space="preserve"> colectate din </w:t>
      </w:r>
      <w:proofErr w:type="spellStart"/>
      <w:r w:rsidRPr="00782A1F">
        <w:rPr>
          <w:rStyle w:val="Robust"/>
          <w:b w:val="0"/>
          <w:bCs w:val="0"/>
          <w:sz w:val="28"/>
          <w:szCs w:val="28"/>
          <w:shd w:val="clear" w:color="auto" w:fill="FFFFFF"/>
          <w:lang w:val="ro-MD"/>
        </w:rPr>
        <w:t>instituţiile</w:t>
      </w:r>
      <w:proofErr w:type="spellEnd"/>
      <w:r w:rsidRPr="00782A1F">
        <w:rPr>
          <w:rStyle w:val="Robust"/>
          <w:b w:val="0"/>
          <w:bCs w:val="0"/>
          <w:sz w:val="28"/>
          <w:szCs w:val="28"/>
          <w:shd w:val="clear" w:color="auto" w:fill="FFFFFF"/>
          <w:lang w:val="ro-MD"/>
        </w:rPr>
        <w:t xml:space="preserve"> medico-sanitare, laboratoare, </w:t>
      </w:r>
      <w:proofErr w:type="spellStart"/>
      <w:r w:rsidRPr="00782A1F">
        <w:rPr>
          <w:rStyle w:val="Robust"/>
          <w:b w:val="0"/>
          <w:bCs w:val="0"/>
          <w:sz w:val="28"/>
          <w:szCs w:val="28"/>
          <w:shd w:val="clear" w:color="auto" w:fill="FFFFFF"/>
          <w:lang w:val="ro-MD"/>
        </w:rPr>
        <w:t>instituţiile</w:t>
      </w:r>
      <w:proofErr w:type="spellEnd"/>
      <w:r w:rsidRPr="00782A1F">
        <w:rPr>
          <w:rStyle w:val="Robust"/>
          <w:b w:val="0"/>
          <w:bCs w:val="0"/>
          <w:sz w:val="28"/>
          <w:szCs w:val="28"/>
          <w:shd w:val="clear" w:color="auto" w:fill="FFFFFF"/>
          <w:lang w:val="ro-MD"/>
        </w:rPr>
        <w:t xml:space="preserve"> subordonate </w:t>
      </w:r>
      <w:proofErr w:type="spellStart"/>
      <w:r w:rsidRPr="00782A1F">
        <w:rPr>
          <w:rStyle w:val="Robust"/>
          <w:b w:val="0"/>
          <w:bCs w:val="0"/>
          <w:sz w:val="28"/>
          <w:szCs w:val="28"/>
          <w:shd w:val="clear" w:color="auto" w:fill="FFFFFF"/>
          <w:lang w:val="ro-MD"/>
        </w:rPr>
        <w:t>autorităţilor</w:t>
      </w:r>
      <w:proofErr w:type="spellEnd"/>
      <w:r w:rsidRPr="00782A1F">
        <w:rPr>
          <w:rStyle w:val="Robust"/>
          <w:b w:val="0"/>
          <w:bCs w:val="0"/>
          <w:sz w:val="28"/>
          <w:szCs w:val="28"/>
          <w:shd w:val="clear" w:color="auto" w:fill="FFFFFF"/>
          <w:lang w:val="ro-MD"/>
        </w:rPr>
        <w:t xml:space="preserve"> publice centrale, în limita </w:t>
      </w:r>
      <w:proofErr w:type="spellStart"/>
      <w:r w:rsidRPr="00782A1F">
        <w:rPr>
          <w:rStyle w:val="Robust"/>
          <w:b w:val="0"/>
          <w:bCs w:val="0"/>
          <w:sz w:val="28"/>
          <w:szCs w:val="28"/>
          <w:shd w:val="clear" w:color="auto" w:fill="FFFFFF"/>
          <w:lang w:val="ro-MD"/>
        </w:rPr>
        <w:t>competenţei</w:t>
      </w:r>
      <w:proofErr w:type="spellEnd"/>
      <w:r w:rsidRPr="00782A1F">
        <w:rPr>
          <w:rStyle w:val="Robust"/>
          <w:b w:val="0"/>
          <w:bCs w:val="0"/>
          <w:sz w:val="28"/>
          <w:szCs w:val="28"/>
          <w:shd w:val="clear" w:color="auto" w:fill="FFFFFF"/>
          <w:lang w:val="ro-MD"/>
        </w:rPr>
        <w:t xml:space="preserve">, sau care provin din surse neoficiale indică </w:t>
      </w:r>
      <w:proofErr w:type="spellStart"/>
      <w:r w:rsidRPr="00782A1F">
        <w:rPr>
          <w:rStyle w:val="Robust"/>
          <w:b w:val="0"/>
          <w:bCs w:val="0"/>
          <w:sz w:val="28"/>
          <w:szCs w:val="28"/>
          <w:shd w:val="clear" w:color="auto" w:fill="FFFFFF"/>
          <w:lang w:val="ro-MD"/>
        </w:rPr>
        <w:t>existenţa</w:t>
      </w:r>
      <w:proofErr w:type="spellEnd"/>
      <w:r w:rsidRPr="00782A1F">
        <w:rPr>
          <w:rStyle w:val="Robust"/>
          <w:b w:val="0"/>
          <w:bCs w:val="0"/>
          <w:sz w:val="28"/>
          <w:szCs w:val="28"/>
          <w:shd w:val="clear" w:color="auto" w:fill="FFFFFF"/>
          <w:lang w:val="ro-MD"/>
        </w:rPr>
        <w:t xml:space="preserve"> riscului posibil de </w:t>
      </w:r>
      <w:proofErr w:type="spellStart"/>
      <w:r w:rsidRPr="00782A1F">
        <w:rPr>
          <w:rStyle w:val="Robust"/>
          <w:b w:val="0"/>
          <w:bCs w:val="0"/>
          <w:sz w:val="28"/>
          <w:szCs w:val="28"/>
          <w:shd w:val="clear" w:color="auto" w:fill="FFFFFF"/>
          <w:lang w:val="ro-MD"/>
        </w:rPr>
        <w:t>declanşare</w:t>
      </w:r>
      <w:proofErr w:type="spellEnd"/>
      <w:r w:rsidRPr="00782A1F">
        <w:rPr>
          <w:rStyle w:val="Robust"/>
          <w:b w:val="0"/>
          <w:bCs w:val="0"/>
          <w:sz w:val="28"/>
          <w:szCs w:val="28"/>
          <w:shd w:val="clear" w:color="auto" w:fill="FFFFFF"/>
          <w:lang w:val="ro-MD"/>
        </w:rPr>
        <w:t xml:space="preserve"> a </w:t>
      </w:r>
      <w:proofErr w:type="spellStart"/>
      <w:r w:rsidRPr="00782A1F">
        <w:rPr>
          <w:rStyle w:val="Robust"/>
          <w:b w:val="0"/>
          <w:bCs w:val="0"/>
          <w:sz w:val="28"/>
          <w:szCs w:val="28"/>
          <w:shd w:val="clear" w:color="auto" w:fill="FFFFFF"/>
          <w:lang w:val="ro-MD"/>
        </w:rPr>
        <w:t>urgenţei</w:t>
      </w:r>
      <w:proofErr w:type="spellEnd"/>
      <w:r w:rsidRPr="00782A1F">
        <w:rPr>
          <w:rStyle w:val="Robust"/>
          <w:b w:val="0"/>
          <w:bCs w:val="0"/>
          <w:sz w:val="28"/>
          <w:szCs w:val="28"/>
          <w:shd w:val="clear" w:color="auto" w:fill="FFFFFF"/>
          <w:lang w:val="ro-MD"/>
        </w:rPr>
        <w:t xml:space="preserve"> de sănătate publică. Autoritatea competentă pentru supravegherea </w:t>
      </w:r>
      <w:proofErr w:type="spellStart"/>
      <w:r w:rsidRPr="00782A1F">
        <w:rPr>
          <w:rStyle w:val="Robust"/>
          <w:b w:val="0"/>
          <w:bCs w:val="0"/>
          <w:sz w:val="28"/>
          <w:szCs w:val="28"/>
          <w:shd w:val="clear" w:color="auto" w:fill="FFFFFF"/>
          <w:lang w:val="ro-MD"/>
        </w:rPr>
        <w:t>sănătăţii</w:t>
      </w:r>
      <w:proofErr w:type="spellEnd"/>
      <w:r w:rsidRPr="00782A1F">
        <w:rPr>
          <w:rStyle w:val="Robust"/>
          <w:b w:val="0"/>
          <w:bCs w:val="0"/>
          <w:sz w:val="28"/>
          <w:szCs w:val="28"/>
          <w:shd w:val="clear" w:color="auto" w:fill="FFFFFF"/>
          <w:lang w:val="ro-MD"/>
        </w:rPr>
        <w:t xml:space="preserve"> publice informează imediat, prin intermediul </w:t>
      </w:r>
      <w:proofErr w:type="spellStart"/>
      <w:r w:rsidRPr="00782A1F">
        <w:rPr>
          <w:rStyle w:val="Robust"/>
          <w:b w:val="0"/>
          <w:bCs w:val="0"/>
          <w:sz w:val="28"/>
          <w:szCs w:val="28"/>
          <w:shd w:val="clear" w:color="auto" w:fill="FFFFFF"/>
          <w:lang w:val="ro-MD"/>
        </w:rPr>
        <w:t>reţelei</w:t>
      </w:r>
      <w:proofErr w:type="spellEnd"/>
      <w:r w:rsidRPr="00782A1F">
        <w:rPr>
          <w:rStyle w:val="Robust"/>
          <w:b w:val="0"/>
          <w:bCs w:val="0"/>
          <w:sz w:val="28"/>
          <w:szCs w:val="28"/>
          <w:shd w:val="clear" w:color="auto" w:fill="FFFFFF"/>
          <w:lang w:val="ro-MD"/>
        </w:rPr>
        <w:t xml:space="preserve"> existente, </w:t>
      </w: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vizate despre împrejurările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contextul evenimentului. La </w:t>
      </w:r>
      <w:proofErr w:type="spellStart"/>
      <w:r w:rsidRPr="00782A1F">
        <w:rPr>
          <w:rStyle w:val="Robust"/>
          <w:b w:val="0"/>
          <w:bCs w:val="0"/>
          <w:sz w:val="28"/>
          <w:szCs w:val="28"/>
          <w:shd w:val="clear" w:color="auto" w:fill="FFFFFF"/>
          <w:lang w:val="ro-MD"/>
        </w:rPr>
        <w:t>recepţionarea</w:t>
      </w:r>
      <w:proofErr w:type="spellEnd"/>
      <w:r w:rsidRPr="00782A1F">
        <w:rPr>
          <w:rStyle w:val="Robust"/>
          <w:b w:val="0"/>
          <w:bCs w:val="0"/>
          <w:sz w:val="28"/>
          <w:szCs w:val="28"/>
          <w:shd w:val="clear" w:color="auto" w:fill="FFFFFF"/>
          <w:lang w:val="ro-MD"/>
        </w:rPr>
        <w:t xml:space="preserve"> acestor </w:t>
      </w:r>
      <w:proofErr w:type="spellStart"/>
      <w:r w:rsidRPr="00782A1F">
        <w:rPr>
          <w:rStyle w:val="Robust"/>
          <w:b w:val="0"/>
          <w:bCs w:val="0"/>
          <w:sz w:val="28"/>
          <w:szCs w:val="28"/>
          <w:shd w:val="clear" w:color="auto" w:fill="FFFFFF"/>
          <w:lang w:val="ro-MD"/>
        </w:rPr>
        <w:t>informaţii</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vizate se </w:t>
      </w:r>
      <w:proofErr w:type="spellStart"/>
      <w:r w:rsidRPr="00782A1F">
        <w:rPr>
          <w:rStyle w:val="Robust"/>
          <w:b w:val="0"/>
          <w:bCs w:val="0"/>
          <w:sz w:val="28"/>
          <w:szCs w:val="28"/>
          <w:shd w:val="clear" w:color="auto" w:fill="FFFFFF"/>
          <w:lang w:val="ro-MD"/>
        </w:rPr>
        <w:t>pronunţă</w:t>
      </w:r>
      <w:proofErr w:type="spellEnd"/>
      <w:r w:rsidRPr="00782A1F">
        <w:rPr>
          <w:rStyle w:val="Robust"/>
          <w:b w:val="0"/>
          <w:bCs w:val="0"/>
          <w:sz w:val="28"/>
          <w:szCs w:val="28"/>
          <w:shd w:val="clear" w:color="auto" w:fill="FFFFFF"/>
          <w:lang w:val="ro-MD"/>
        </w:rPr>
        <w:t xml:space="preserve"> referitor la oportunitatea aplicării măsurilor coordonate de sănătate. </w:t>
      </w:r>
    </w:p>
    <w:p w14:paraId="4A925A5B" w14:textId="77777777" w:rsidR="00F5225A" w:rsidRPr="00782A1F" w:rsidRDefault="00F5225A" w:rsidP="00F5225A">
      <w:pPr>
        <w:pStyle w:val="Listparagraf"/>
        <w:numPr>
          <w:ilvl w:val="1"/>
          <w:numId w:val="29"/>
        </w:numPr>
        <w:rPr>
          <w:rStyle w:val="Robust"/>
          <w:b w:val="0"/>
          <w:bCs w:val="0"/>
          <w:sz w:val="28"/>
          <w:szCs w:val="28"/>
          <w:shd w:val="clear" w:color="auto" w:fill="FFFFFF"/>
          <w:lang w:val="ro-MD"/>
        </w:rPr>
      </w:pPr>
      <w:proofErr w:type="spellStart"/>
      <w:r w:rsidRPr="00782A1F">
        <w:rPr>
          <w:rStyle w:val="Robust"/>
          <w:b w:val="0"/>
          <w:bCs w:val="0"/>
          <w:sz w:val="28"/>
          <w:szCs w:val="28"/>
          <w:shd w:val="clear" w:color="auto" w:fill="FFFFFF"/>
          <w:lang w:val="ro-MD"/>
        </w:rPr>
        <w:t>Activităţi</w:t>
      </w:r>
      <w:proofErr w:type="spellEnd"/>
      <w:r w:rsidRPr="00782A1F">
        <w:rPr>
          <w:rStyle w:val="Robust"/>
          <w:b w:val="0"/>
          <w:bCs w:val="0"/>
          <w:sz w:val="28"/>
          <w:szCs w:val="28"/>
          <w:shd w:val="clear" w:color="auto" w:fill="FFFFFF"/>
          <w:lang w:val="ro-MD"/>
        </w:rPr>
        <w:t xml:space="preserve"> de bază ce urmează să fie întreprinse la aplicarea nivelului 1 de activare:</w:t>
      </w:r>
    </w:p>
    <w:p w14:paraId="1BF91B27" w14:textId="77777777" w:rsidR="00F5225A" w:rsidRPr="00782A1F" w:rsidRDefault="00F5225A" w:rsidP="00F5225A">
      <w:pPr>
        <w:pStyle w:val="Listparagraf"/>
        <w:numPr>
          <w:ilvl w:val="2"/>
          <w:numId w:val="29"/>
        </w:numPr>
        <w:rPr>
          <w:rStyle w:val="Robust"/>
          <w:b w:val="0"/>
          <w:bCs w:val="0"/>
          <w:sz w:val="28"/>
          <w:szCs w:val="28"/>
          <w:shd w:val="clear" w:color="auto" w:fill="FFFFFF"/>
          <w:lang w:val="ro-MD"/>
        </w:rPr>
      </w:pP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vizate garantează schimbul permanent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rapid de </w:t>
      </w:r>
      <w:proofErr w:type="spellStart"/>
      <w:r w:rsidRPr="00782A1F">
        <w:rPr>
          <w:rStyle w:val="Robust"/>
          <w:b w:val="0"/>
          <w:bCs w:val="0"/>
          <w:sz w:val="28"/>
          <w:szCs w:val="28"/>
          <w:shd w:val="clear" w:color="auto" w:fill="FFFFFF"/>
          <w:lang w:val="ro-MD"/>
        </w:rPr>
        <w:t>informaţii</w:t>
      </w:r>
      <w:proofErr w:type="spellEnd"/>
      <w:r w:rsidRPr="00782A1F">
        <w:rPr>
          <w:rStyle w:val="Robust"/>
          <w:b w:val="0"/>
          <w:bCs w:val="0"/>
          <w:sz w:val="28"/>
          <w:szCs w:val="28"/>
          <w:shd w:val="clear" w:color="auto" w:fill="FFFFFF"/>
          <w:lang w:val="ro-MD"/>
        </w:rPr>
        <w:t>;</w:t>
      </w:r>
    </w:p>
    <w:p w14:paraId="723DDDF4" w14:textId="77777777" w:rsidR="00F5225A" w:rsidRPr="00782A1F" w:rsidRDefault="00F5225A" w:rsidP="00F5225A">
      <w:pPr>
        <w:pStyle w:val="Listparagraf"/>
        <w:numPr>
          <w:ilvl w:val="2"/>
          <w:numId w:val="29"/>
        </w:numPr>
        <w:rPr>
          <w:rStyle w:val="Robust"/>
          <w:b w:val="0"/>
          <w:bCs w:val="0"/>
          <w:sz w:val="28"/>
          <w:szCs w:val="28"/>
          <w:shd w:val="clear" w:color="auto" w:fill="FFFFFF"/>
          <w:lang w:val="ro-MD"/>
        </w:rPr>
      </w:pP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competente pentru supravegherea </w:t>
      </w:r>
      <w:proofErr w:type="spellStart"/>
      <w:r w:rsidRPr="00782A1F">
        <w:rPr>
          <w:rStyle w:val="Robust"/>
          <w:b w:val="0"/>
          <w:bCs w:val="0"/>
          <w:sz w:val="28"/>
          <w:szCs w:val="28"/>
          <w:shd w:val="clear" w:color="auto" w:fill="FFFFFF"/>
          <w:lang w:val="ro-MD"/>
        </w:rPr>
        <w:t>sănătăţii</w:t>
      </w:r>
      <w:proofErr w:type="spellEnd"/>
      <w:r w:rsidRPr="00782A1F">
        <w:rPr>
          <w:rStyle w:val="Robust"/>
          <w:b w:val="0"/>
          <w:bCs w:val="0"/>
          <w:sz w:val="28"/>
          <w:szCs w:val="28"/>
          <w:shd w:val="clear" w:color="auto" w:fill="FFFFFF"/>
          <w:lang w:val="ro-MD"/>
        </w:rPr>
        <w:t xml:space="preserve"> publice, în cooperare cu structurile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/sau </w:t>
      </w: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statului, evaluează imediat </w:t>
      </w:r>
      <w:proofErr w:type="spellStart"/>
      <w:r w:rsidRPr="00782A1F">
        <w:rPr>
          <w:rStyle w:val="Robust"/>
          <w:b w:val="0"/>
          <w:bCs w:val="0"/>
          <w:sz w:val="28"/>
          <w:szCs w:val="28"/>
          <w:shd w:val="clear" w:color="auto" w:fill="FFFFFF"/>
          <w:lang w:val="ro-MD"/>
        </w:rPr>
        <w:t>informaţiile</w:t>
      </w:r>
      <w:proofErr w:type="spellEnd"/>
      <w:r w:rsidRPr="00782A1F">
        <w:rPr>
          <w:rStyle w:val="Robust"/>
          <w:b w:val="0"/>
          <w:bCs w:val="0"/>
          <w:sz w:val="28"/>
          <w:szCs w:val="28"/>
          <w:shd w:val="clear" w:color="auto" w:fill="FFFFFF"/>
          <w:lang w:val="ro-MD"/>
        </w:rPr>
        <w:t xml:space="preserve"> colectate, pentru a verifica dacă evenimentul periclitează sănătatea publică;</w:t>
      </w:r>
    </w:p>
    <w:p w14:paraId="2A5A7AFF" w14:textId="77777777" w:rsidR="00F5225A" w:rsidRPr="00782A1F" w:rsidRDefault="00F5225A" w:rsidP="00F5225A">
      <w:pPr>
        <w:pStyle w:val="Listparagraf"/>
        <w:numPr>
          <w:ilvl w:val="2"/>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se </w:t>
      </w:r>
      <w:proofErr w:type="spellStart"/>
      <w:r w:rsidRPr="00782A1F">
        <w:rPr>
          <w:rStyle w:val="Robust"/>
          <w:b w:val="0"/>
          <w:bCs w:val="0"/>
          <w:sz w:val="28"/>
          <w:szCs w:val="28"/>
          <w:shd w:val="clear" w:color="auto" w:fill="FFFFFF"/>
          <w:lang w:val="ro-MD"/>
        </w:rPr>
        <w:t>atenţionează</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instituţiile</w:t>
      </w:r>
      <w:proofErr w:type="spellEnd"/>
      <w:r w:rsidRPr="00782A1F">
        <w:rPr>
          <w:rStyle w:val="Robust"/>
          <w:b w:val="0"/>
          <w:bCs w:val="0"/>
          <w:sz w:val="28"/>
          <w:szCs w:val="28"/>
          <w:shd w:val="clear" w:color="auto" w:fill="FFFFFF"/>
          <w:lang w:val="ro-MD"/>
        </w:rPr>
        <w:t xml:space="preserve"> medicale despre caracteristicile evenimentului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metodele de prevenire, </w:t>
      </w:r>
      <w:proofErr w:type="spellStart"/>
      <w:r w:rsidRPr="00782A1F">
        <w:rPr>
          <w:rStyle w:val="Robust"/>
          <w:b w:val="0"/>
          <w:bCs w:val="0"/>
          <w:sz w:val="28"/>
          <w:szCs w:val="28"/>
          <w:shd w:val="clear" w:color="auto" w:fill="FFFFFF"/>
          <w:lang w:val="ro-MD"/>
        </w:rPr>
        <w:t>protecţie</w:t>
      </w:r>
      <w:proofErr w:type="spellEnd"/>
      <w:r w:rsidRPr="00782A1F">
        <w:rPr>
          <w:rStyle w:val="Robust"/>
          <w:b w:val="0"/>
          <w:bCs w:val="0"/>
          <w:sz w:val="28"/>
          <w:szCs w:val="28"/>
          <w:shd w:val="clear" w:color="auto" w:fill="FFFFFF"/>
          <w:lang w:val="ro-MD"/>
        </w:rPr>
        <w:t xml:space="preserve">, inclusiv individuală. Se evaluează </w:t>
      </w:r>
      <w:proofErr w:type="spellStart"/>
      <w:r w:rsidRPr="00782A1F">
        <w:rPr>
          <w:rStyle w:val="Robust"/>
          <w:b w:val="0"/>
          <w:bCs w:val="0"/>
          <w:sz w:val="28"/>
          <w:szCs w:val="28"/>
          <w:shd w:val="clear" w:color="auto" w:fill="FFFFFF"/>
          <w:lang w:val="ro-MD"/>
        </w:rPr>
        <w:t>capacităţile</w:t>
      </w:r>
      <w:proofErr w:type="spellEnd"/>
      <w:r w:rsidRPr="00782A1F">
        <w:rPr>
          <w:rStyle w:val="Robust"/>
          <w:b w:val="0"/>
          <w:bCs w:val="0"/>
          <w:sz w:val="28"/>
          <w:szCs w:val="28"/>
          <w:shd w:val="clear" w:color="auto" w:fill="FFFFFF"/>
          <w:lang w:val="ro-MD"/>
        </w:rPr>
        <w:t xml:space="preserve"> specifice pentru realizarea diagnosticului de laborator; </w:t>
      </w:r>
    </w:p>
    <w:p w14:paraId="093C4A26" w14:textId="0930A5EF" w:rsidR="00F5225A" w:rsidRPr="00782A1F" w:rsidRDefault="00F5225A" w:rsidP="00F5225A">
      <w:pPr>
        <w:pStyle w:val="Listparagraf"/>
        <w:numPr>
          <w:ilvl w:val="2"/>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în cazul pericolelor posibile pentru sănătatea publică, </w:t>
      </w: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competente pentru supravegherea </w:t>
      </w:r>
      <w:proofErr w:type="spellStart"/>
      <w:r w:rsidRPr="00782A1F">
        <w:rPr>
          <w:rStyle w:val="Robust"/>
          <w:b w:val="0"/>
          <w:bCs w:val="0"/>
          <w:sz w:val="28"/>
          <w:szCs w:val="28"/>
          <w:shd w:val="clear" w:color="auto" w:fill="FFFFFF"/>
          <w:lang w:val="ro-MD"/>
        </w:rPr>
        <w:t>sănătăţii</w:t>
      </w:r>
      <w:proofErr w:type="spellEnd"/>
      <w:r w:rsidRPr="00782A1F">
        <w:rPr>
          <w:rStyle w:val="Robust"/>
          <w:b w:val="0"/>
          <w:bCs w:val="0"/>
          <w:sz w:val="28"/>
          <w:szCs w:val="28"/>
          <w:shd w:val="clear" w:color="auto" w:fill="FFFFFF"/>
          <w:lang w:val="ro-MD"/>
        </w:rPr>
        <w:t xml:space="preserve"> publice informează Comisia Extraordinară de Sănătate Publică, pentru a asigura </w:t>
      </w:r>
      <w:proofErr w:type="spellStart"/>
      <w:r w:rsidRPr="00782A1F">
        <w:rPr>
          <w:rStyle w:val="Robust"/>
          <w:b w:val="0"/>
          <w:bCs w:val="0"/>
          <w:sz w:val="28"/>
          <w:szCs w:val="28"/>
          <w:shd w:val="clear" w:color="auto" w:fill="FFFFFF"/>
          <w:lang w:val="ro-MD"/>
        </w:rPr>
        <w:t>transparenţa</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eficienţa</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acţiunilor</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măsurilor de sănătate. </w:t>
      </w:r>
    </w:p>
    <w:p w14:paraId="68F54A20" w14:textId="47221596" w:rsidR="00F5225A" w:rsidRPr="00782A1F" w:rsidRDefault="00F5225A" w:rsidP="00F5225A">
      <w:pPr>
        <w:pStyle w:val="Listparagraf"/>
        <w:numPr>
          <w:ilvl w:val="1"/>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Anularea alertei cu cod galben se aplică dacă, după evaluarea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verificarea </w:t>
      </w:r>
      <w:proofErr w:type="spellStart"/>
      <w:r w:rsidRPr="00782A1F">
        <w:rPr>
          <w:rStyle w:val="Robust"/>
          <w:b w:val="0"/>
          <w:bCs w:val="0"/>
          <w:sz w:val="28"/>
          <w:szCs w:val="28"/>
          <w:shd w:val="clear" w:color="auto" w:fill="FFFFFF"/>
          <w:lang w:val="ro-MD"/>
        </w:rPr>
        <w:t>informaţiilor</w:t>
      </w:r>
      <w:proofErr w:type="spellEnd"/>
      <w:r w:rsidRPr="00782A1F">
        <w:rPr>
          <w:rStyle w:val="Robust"/>
          <w:b w:val="0"/>
          <w:bCs w:val="0"/>
          <w:sz w:val="28"/>
          <w:szCs w:val="28"/>
          <w:shd w:val="clear" w:color="auto" w:fill="FFFFFF"/>
          <w:lang w:val="ro-MD"/>
        </w:rPr>
        <w:t xml:space="preserve"> colectate, se constată lipsa pericolului posibil pentru sănătatea publică. </w:t>
      </w:r>
    </w:p>
    <w:p w14:paraId="3F962B0C" w14:textId="7D0797CE" w:rsidR="00E27A1C" w:rsidRPr="00782A1F" w:rsidRDefault="00F5225A" w:rsidP="00E27A1C">
      <w:pPr>
        <w:pStyle w:val="Listparagraf"/>
        <w:numPr>
          <w:ilvl w:val="0"/>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Nivelul 2 de activare: alertă cu cod portocaliu – pericol </w:t>
      </w:r>
      <w:proofErr w:type="spellStart"/>
      <w:r w:rsidR="00E27A1C" w:rsidRPr="00782A1F">
        <w:rPr>
          <w:rStyle w:val="Robust"/>
          <w:b w:val="0"/>
          <w:bCs w:val="0"/>
          <w:sz w:val="28"/>
          <w:szCs w:val="28"/>
          <w:shd w:val="clear" w:color="auto" w:fill="FFFFFF"/>
          <w:lang w:val="ro-MD"/>
        </w:rPr>
        <w:t>potential</w:t>
      </w:r>
      <w:proofErr w:type="spellEnd"/>
    </w:p>
    <w:p w14:paraId="20B987D4" w14:textId="77777777" w:rsidR="00E27A1C" w:rsidRPr="00782A1F" w:rsidRDefault="00F5225A" w:rsidP="00E27A1C">
      <w:pPr>
        <w:pStyle w:val="Listparagraf"/>
        <w:numPr>
          <w:ilvl w:val="1"/>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Se aplică </w:t>
      </w:r>
      <w:proofErr w:type="spellStart"/>
      <w:r w:rsidRPr="00782A1F">
        <w:rPr>
          <w:rStyle w:val="Robust"/>
          <w:b w:val="0"/>
          <w:bCs w:val="0"/>
          <w:sz w:val="28"/>
          <w:szCs w:val="28"/>
          <w:shd w:val="clear" w:color="auto" w:fill="FFFFFF"/>
          <w:lang w:val="ro-MD"/>
        </w:rPr>
        <w:t>cînd</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informaţiile</w:t>
      </w:r>
      <w:proofErr w:type="spellEnd"/>
      <w:r w:rsidRPr="00782A1F">
        <w:rPr>
          <w:rStyle w:val="Robust"/>
          <w:b w:val="0"/>
          <w:bCs w:val="0"/>
          <w:sz w:val="28"/>
          <w:szCs w:val="28"/>
          <w:shd w:val="clear" w:color="auto" w:fill="FFFFFF"/>
          <w:lang w:val="ro-MD"/>
        </w:rPr>
        <w:t xml:space="preserve"> sau dovezile despre producerea unui eveniment indică </w:t>
      </w:r>
      <w:proofErr w:type="spellStart"/>
      <w:r w:rsidRPr="00782A1F">
        <w:rPr>
          <w:rStyle w:val="Robust"/>
          <w:b w:val="0"/>
          <w:bCs w:val="0"/>
          <w:sz w:val="28"/>
          <w:szCs w:val="28"/>
          <w:shd w:val="clear" w:color="auto" w:fill="FFFFFF"/>
          <w:lang w:val="ro-MD"/>
        </w:rPr>
        <w:t>existenţa</w:t>
      </w:r>
      <w:proofErr w:type="spellEnd"/>
      <w:r w:rsidRPr="00782A1F">
        <w:rPr>
          <w:rStyle w:val="Robust"/>
          <w:b w:val="0"/>
          <w:bCs w:val="0"/>
          <w:sz w:val="28"/>
          <w:szCs w:val="28"/>
          <w:shd w:val="clear" w:color="auto" w:fill="FFFFFF"/>
          <w:lang w:val="ro-MD"/>
        </w:rPr>
        <w:t xml:space="preserve"> riscului probabil de </w:t>
      </w:r>
      <w:proofErr w:type="spellStart"/>
      <w:r w:rsidRPr="00782A1F">
        <w:rPr>
          <w:rStyle w:val="Robust"/>
          <w:b w:val="0"/>
          <w:bCs w:val="0"/>
          <w:sz w:val="28"/>
          <w:szCs w:val="28"/>
          <w:shd w:val="clear" w:color="auto" w:fill="FFFFFF"/>
          <w:lang w:val="ro-MD"/>
        </w:rPr>
        <w:t>declanşare</w:t>
      </w:r>
      <w:proofErr w:type="spellEnd"/>
      <w:r w:rsidRPr="00782A1F">
        <w:rPr>
          <w:rStyle w:val="Robust"/>
          <w:b w:val="0"/>
          <w:bCs w:val="0"/>
          <w:sz w:val="28"/>
          <w:szCs w:val="28"/>
          <w:shd w:val="clear" w:color="auto" w:fill="FFFFFF"/>
          <w:lang w:val="ro-MD"/>
        </w:rPr>
        <w:t xml:space="preserve"> a </w:t>
      </w:r>
      <w:proofErr w:type="spellStart"/>
      <w:r w:rsidRPr="00782A1F">
        <w:rPr>
          <w:rStyle w:val="Robust"/>
          <w:b w:val="0"/>
          <w:bCs w:val="0"/>
          <w:sz w:val="28"/>
          <w:szCs w:val="28"/>
          <w:shd w:val="clear" w:color="auto" w:fill="FFFFFF"/>
          <w:lang w:val="ro-MD"/>
        </w:rPr>
        <w:t>urgenţei</w:t>
      </w:r>
      <w:proofErr w:type="spellEnd"/>
      <w:r w:rsidRPr="00782A1F">
        <w:rPr>
          <w:rStyle w:val="Robust"/>
          <w:b w:val="0"/>
          <w:bCs w:val="0"/>
          <w:sz w:val="28"/>
          <w:szCs w:val="28"/>
          <w:shd w:val="clear" w:color="auto" w:fill="FFFFFF"/>
          <w:lang w:val="ro-MD"/>
        </w:rPr>
        <w:t xml:space="preserve"> de sănătate publică. </w:t>
      </w: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competente pentru supravegherea </w:t>
      </w:r>
      <w:proofErr w:type="spellStart"/>
      <w:r w:rsidRPr="00782A1F">
        <w:rPr>
          <w:rStyle w:val="Robust"/>
          <w:b w:val="0"/>
          <w:bCs w:val="0"/>
          <w:sz w:val="28"/>
          <w:szCs w:val="28"/>
          <w:shd w:val="clear" w:color="auto" w:fill="FFFFFF"/>
          <w:lang w:val="ro-MD"/>
        </w:rPr>
        <w:t>sănătăţii</w:t>
      </w:r>
      <w:proofErr w:type="spellEnd"/>
      <w:r w:rsidRPr="00782A1F">
        <w:rPr>
          <w:rStyle w:val="Robust"/>
          <w:b w:val="0"/>
          <w:bCs w:val="0"/>
          <w:sz w:val="28"/>
          <w:szCs w:val="28"/>
          <w:shd w:val="clear" w:color="auto" w:fill="FFFFFF"/>
          <w:lang w:val="ro-MD"/>
        </w:rPr>
        <w:t xml:space="preserve"> publice informează imediat </w:t>
      </w: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vizate despre natura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amploarea pericolului </w:t>
      </w:r>
      <w:proofErr w:type="spellStart"/>
      <w:r w:rsidRPr="00782A1F">
        <w:rPr>
          <w:rStyle w:val="Robust"/>
          <w:b w:val="0"/>
          <w:bCs w:val="0"/>
          <w:sz w:val="28"/>
          <w:szCs w:val="28"/>
          <w:shd w:val="clear" w:color="auto" w:fill="FFFFFF"/>
          <w:lang w:val="ro-MD"/>
        </w:rPr>
        <w:t>potenţial</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măsurile care urmează să fie aplicate, separat sau în cooperare cu partenerii </w:t>
      </w:r>
      <w:proofErr w:type="spellStart"/>
      <w:r w:rsidRPr="00782A1F">
        <w:rPr>
          <w:rStyle w:val="Robust"/>
          <w:b w:val="0"/>
          <w:bCs w:val="0"/>
          <w:sz w:val="28"/>
          <w:szCs w:val="28"/>
          <w:shd w:val="clear" w:color="auto" w:fill="FFFFFF"/>
          <w:lang w:val="ro-MD"/>
        </w:rPr>
        <w:t>naţionali</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locali </w:t>
      </w:r>
      <w:proofErr w:type="spellStart"/>
      <w:r w:rsidRPr="00782A1F">
        <w:rPr>
          <w:rStyle w:val="Robust"/>
          <w:b w:val="0"/>
          <w:bCs w:val="0"/>
          <w:sz w:val="28"/>
          <w:szCs w:val="28"/>
          <w:shd w:val="clear" w:color="auto" w:fill="FFFFFF"/>
          <w:lang w:val="ro-MD"/>
        </w:rPr>
        <w:t>interesaţi</w:t>
      </w:r>
      <w:proofErr w:type="spellEnd"/>
      <w:r w:rsidRPr="00782A1F">
        <w:rPr>
          <w:rStyle w:val="Robust"/>
          <w:b w:val="0"/>
          <w:bCs w:val="0"/>
          <w:sz w:val="28"/>
          <w:szCs w:val="28"/>
          <w:shd w:val="clear" w:color="auto" w:fill="FFFFFF"/>
          <w:lang w:val="ro-MD"/>
        </w:rPr>
        <w:t>.</w:t>
      </w:r>
    </w:p>
    <w:p w14:paraId="5D008281" w14:textId="77777777" w:rsidR="00E27A1C" w:rsidRPr="00782A1F" w:rsidRDefault="00F5225A" w:rsidP="00E27A1C">
      <w:pPr>
        <w:pStyle w:val="Listparagraf"/>
        <w:numPr>
          <w:ilvl w:val="1"/>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Verificarea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evaluarea includ:</w:t>
      </w:r>
    </w:p>
    <w:p w14:paraId="140EDE22" w14:textId="276F452A" w:rsidR="00E27A1C" w:rsidRPr="00782A1F" w:rsidRDefault="00F5225A" w:rsidP="00E27A1C">
      <w:pPr>
        <w:pStyle w:val="Listparagraf"/>
        <w:numPr>
          <w:ilvl w:val="2"/>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evaluarea imediată de către </w:t>
      </w:r>
      <w:r w:rsidR="00602FE3" w:rsidRPr="00782A1F">
        <w:rPr>
          <w:rStyle w:val="Robust"/>
          <w:b w:val="0"/>
          <w:bCs w:val="0"/>
          <w:sz w:val="28"/>
          <w:szCs w:val="28"/>
          <w:shd w:val="clear" w:color="auto" w:fill="FFFFFF"/>
          <w:lang w:val="ro-MD"/>
        </w:rPr>
        <w:t>autoritățile</w:t>
      </w:r>
      <w:r w:rsidRPr="00782A1F">
        <w:rPr>
          <w:rStyle w:val="Robust"/>
          <w:b w:val="0"/>
          <w:bCs w:val="0"/>
          <w:sz w:val="28"/>
          <w:szCs w:val="28"/>
          <w:shd w:val="clear" w:color="auto" w:fill="FFFFFF"/>
          <w:lang w:val="ro-MD"/>
        </w:rPr>
        <w:t xml:space="preserve"> competente pentru supravegherea </w:t>
      </w:r>
      <w:r w:rsidR="00602FE3" w:rsidRPr="00782A1F">
        <w:rPr>
          <w:rStyle w:val="Robust"/>
          <w:b w:val="0"/>
          <w:bCs w:val="0"/>
          <w:sz w:val="28"/>
          <w:szCs w:val="28"/>
          <w:shd w:val="clear" w:color="auto" w:fill="FFFFFF"/>
          <w:lang w:val="ro-MD"/>
        </w:rPr>
        <w:t>sănătății</w:t>
      </w:r>
      <w:r w:rsidRPr="00782A1F">
        <w:rPr>
          <w:rStyle w:val="Robust"/>
          <w:b w:val="0"/>
          <w:bCs w:val="0"/>
          <w:sz w:val="28"/>
          <w:szCs w:val="28"/>
          <w:shd w:val="clear" w:color="auto" w:fill="FFFFFF"/>
          <w:lang w:val="ro-MD"/>
        </w:rPr>
        <w:t xml:space="preserve"> publice, în cooperare cu structurile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/sau </w:t>
      </w: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vizate, a </w:t>
      </w:r>
      <w:proofErr w:type="spellStart"/>
      <w:r w:rsidRPr="00782A1F">
        <w:rPr>
          <w:rStyle w:val="Robust"/>
          <w:b w:val="0"/>
          <w:bCs w:val="0"/>
          <w:sz w:val="28"/>
          <w:szCs w:val="28"/>
          <w:shd w:val="clear" w:color="auto" w:fill="FFFFFF"/>
          <w:lang w:val="ro-MD"/>
        </w:rPr>
        <w:t>informaţiilor</w:t>
      </w:r>
      <w:proofErr w:type="spellEnd"/>
      <w:r w:rsidRPr="00782A1F">
        <w:rPr>
          <w:rStyle w:val="Robust"/>
          <w:b w:val="0"/>
          <w:bCs w:val="0"/>
          <w:sz w:val="28"/>
          <w:szCs w:val="28"/>
          <w:shd w:val="clear" w:color="auto" w:fill="FFFFFF"/>
          <w:lang w:val="ro-MD"/>
        </w:rPr>
        <w:t xml:space="preserve"> disponibile pentru a verifica dacă evenimentul prezintă pericol </w:t>
      </w:r>
      <w:proofErr w:type="spellStart"/>
      <w:r w:rsidRPr="00782A1F">
        <w:rPr>
          <w:rStyle w:val="Robust"/>
          <w:b w:val="0"/>
          <w:bCs w:val="0"/>
          <w:sz w:val="28"/>
          <w:szCs w:val="28"/>
          <w:shd w:val="clear" w:color="auto" w:fill="FFFFFF"/>
          <w:lang w:val="ro-MD"/>
        </w:rPr>
        <w:t>potenţial</w:t>
      </w:r>
      <w:proofErr w:type="spellEnd"/>
      <w:r w:rsidRPr="00782A1F">
        <w:rPr>
          <w:rStyle w:val="Robust"/>
          <w:b w:val="0"/>
          <w:bCs w:val="0"/>
          <w:sz w:val="28"/>
          <w:szCs w:val="28"/>
          <w:shd w:val="clear" w:color="auto" w:fill="FFFFFF"/>
          <w:lang w:val="ro-MD"/>
        </w:rPr>
        <w:t xml:space="preserve"> pentru sănătatea publică;</w:t>
      </w:r>
    </w:p>
    <w:p w14:paraId="7F0B489A" w14:textId="77777777" w:rsidR="00E27A1C" w:rsidRPr="00782A1F" w:rsidRDefault="00F5225A" w:rsidP="00E27A1C">
      <w:pPr>
        <w:pStyle w:val="Listparagraf"/>
        <w:numPr>
          <w:ilvl w:val="2"/>
          <w:numId w:val="29"/>
        </w:numPr>
        <w:rPr>
          <w:rStyle w:val="Robust"/>
          <w:b w:val="0"/>
          <w:bCs w:val="0"/>
          <w:sz w:val="28"/>
          <w:szCs w:val="28"/>
          <w:shd w:val="clear" w:color="auto" w:fill="FFFFFF"/>
          <w:lang w:val="ro-MD"/>
        </w:rPr>
      </w:pPr>
      <w:proofErr w:type="spellStart"/>
      <w:r w:rsidRPr="00782A1F">
        <w:rPr>
          <w:rStyle w:val="Robust"/>
          <w:b w:val="0"/>
          <w:bCs w:val="0"/>
          <w:sz w:val="28"/>
          <w:szCs w:val="28"/>
          <w:shd w:val="clear" w:color="auto" w:fill="FFFFFF"/>
          <w:lang w:val="ro-MD"/>
        </w:rPr>
        <w:lastRenderedPageBreak/>
        <w:t>iniţierea</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investigaţiei</w:t>
      </w:r>
      <w:proofErr w:type="spellEnd"/>
      <w:r w:rsidRPr="00782A1F">
        <w:rPr>
          <w:rStyle w:val="Robust"/>
          <w:b w:val="0"/>
          <w:bCs w:val="0"/>
          <w:sz w:val="28"/>
          <w:szCs w:val="28"/>
          <w:shd w:val="clear" w:color="auto" w:fill="FFFFFF"/>
          <w:lang w:val="ro-MD"/>
        </w:rPr>
        <w:t xml:space="preserve"> epidemiologice de teren, cu efectuarea cercetărilor de laborator, precum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altor metode de expertiză;</w:t>
      </w:r>
    </w:p>
    <w:p w14:paraId="1F24A979" w14:textId="77777777" w:rsidR="00E27A1C" w:rsidRPr="00782A1F" w:rsidRDefault="00F5225A" w:rsidP="00E27A1C">
      <w:pPr>
        <w:pStyle w:val="Listparagraf"/>
        <w:numPr>
          <w:ilvl w:val="2"/>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convocarea Comisiei Extraordinare de Sănătate Publică, care aprobă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coordonează </w:t>
      </w:r>
      <w:proofErr w:type="spellStart"/>
      <w:r w:rsidRPr="00782A1F">
        <w:rPr>
          <w:rStyle w:val="Robust"/>
          <w:b w:val="0"/>
          <w:bCs w:val="0"/>
          <w:sz w:val="28"/>
          <w:szCs w:val="28"/>
          <w:shd w:val="clear" w:color="auto" w:fill="FFFFFF"/>
          <w:lang w:val="ro-MD"/>
        </w:rPr>
        <w:t>activităţile</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măsurile de sănătate pentru gestionarea evenimentului; </w:t>
      </w:r>
    </w:p>
    <w:p w14:paraId="7761E963" w14:textId="07E60A45" w:rsidR="00F5225A" w:rsidRPr="00782A1F" w:rsidRDefault="00F5225A" w:rsidP="00E27A1C">
      <w:pPr>
        <w:pStyle w:val="Listparagraf"/>
        <w:numPr>
          <w:ilvl w:val="2"/>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informarea periodică a </w:t>
      </w:r>
      <w:proofErr w:type="spellStart"/>
      <w:r w:rsidRPr="00782A1F">
        <w:rPr>
          <w:rStyle w:val="Robust"/>
          <w:b w:val="0"/>
          <w:bCs w:val="0"/>
          <w:sz w:val="28"/>
          <w:szCs w:val="28"/>
          <w:shd w:val="clear" w:color="auto" w:fill="FFFFFF"/>
          <w:lang w:val="ro-MD"/>
        </w:rPr>
        <w:t>autorităţilor</w:t>
      </w:r>
      <w:proofErr w:type="spellEnd"/>
      <w:r w:rsidRPr="00782A1F">
        <w:rPr>
          <w:rStyle w:val="Robust"/>
          <w:b w:val="0"/>
          <w:bCs w:val="0"/>
          <w:sz w:val="28"/>
          <w:szCs w:val="28"/>
          <w:shd w:val="clear" w:color="auto" w:fill="FFFFFF"/>
          <w:lang w:val="ro-MD"/>
        </w:rPr>
        <w:t xml:space="preserve"> publice centrale despre natura evenimentului, căile de prevenire, diminuare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lichidare a </w:t>
      </w:r>
      <w:proofErr w:type="spellStart"/>
      <w:r w:rsidRPr="00782A1F">
        <w:rPr>
          <w:rStyle w:val="Robust"/>
          <w:b w:val="0"/>
          <w:bCs w:val="0"/>
          <w:sz w:val="28"/>
          <w:szCs w:val="28"/>
          <w:shd w:val="clear" w:color="auto" w:fill="FFFFFF"/>
          <w:lang w:val="ro-MD"/>
        </w:rPr>
        <w:t>consecinţelor</w:t>
      </w:r>
      <w:proofErr w:type="spellEnd"/>
      <w:r w:rsidRPr="00782A1F">
        <w:rPr>
          <w:rStyle w:val="Robust"/>
          <w:b w:val="0"/>
          <w:bCs w:val="0"/>
          <w:sz w:val="28"/>
          <w:szCs w:val="28"/>
          <w:shd w:val="clear" w:color="auto" w:fill="FFFFFF"/>
          <w:lang w:val="ro-MD"/>
        </w:rPr>
        <w:t xml:space="preserve"> acestuia cu propuneri privind alocarea, la necesitate, a mijloacelor financiare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materiale suplimentare pentru diminuarea impactului.</w:t>
      </w:r>
    </w:p>
    <w:p w14:paraId="02437507" w14:textId="12911E0B" w:rsidR="00F5225A" w:rsidRPr="00782A1F" w:rsidRDefault="00F5225A" w:rsidP="00E27A1C">
      <w:pPr>
        <w:pStyle w:val="Listparagraf"/>
        <w:numPr>
          <w:ilvl w:val="1"/>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Anularea alertei cu cod portocaliu se aplică dacă, după evaluarea riscului, se constată lipsa pericolului </w:t>
      </w:r>
      <w:proofErr w:type="spellStart"/>
      <w:r w:rsidRPr="00782A1F">
        <w:rPr>
          <w:rStyle w:val="Robust"/>
          <w:b w:val="0"/>
          <w:bCs w:val="0"/>
          <w:sz w:val="28"/>
          <w:szCs w:val="28"/>
          <w:shd w:val="clear" w:color="auto" w:fill="FFFFFF"/>
          <w:lang w:val="ro-MD"/>
        </w:rPr>
        <w:t>potenţial</w:t>
      </w:r>
      <w:proofErr w:type="spellEnd"/>
      <w:r w:rsidRPr="00782A1F">
        <w:rPr>
          <w:rStyle w:val="Robust"/>
          <w:b w:val="0"/>
          <w:bCs w:val="0"/>
          <w:sz w:val="28"/>
          <w:szCs w:val="28"/>
          <w:shd w:val="clear" w:color="auto" w:fill="FFFFFF"/>
          <w:lang w:val="ro-MD"/>
        </w:rPr>
        <w:t xml:space="preserve"> pentru sănătatea publică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necesităţii</w:t>
      </w:r>
      <w:proofErr w:type="spellEnd"/>
      <w:r w:rsidRPr="00782A1F">
        <w:rPr>
          <w:rStyle w:val="Robust"/>
          <w:b w:val="0"/>
          <w:bCs w:val="0"/>
          <w:sz w:val="28"/>
          <w:szCs w:val="28"/>
          <w:shd w:val="clear" w:color="auto" w:fill="FFFFFF"/>
          <w:lang w:val="ro-MD"/>
        </w:rPr>
        <w:t xml:space="preserve"> aplicării măsurilor de sănătate. </w:t>
      </w:r>
    </w:p>
    <w:p w14:paraId="004D0EEE" w14:textId="77777777" w:rsidR="00E27A1C" w:rsidRPr="00782A1F" w:rsidRDefault="00F5225A" w:rsidP="00E27A1C">
      <w:pPr>
        <w:pStyle w:val="Listparagraf"/>
        <w:numPr>
          <w:ilvl w:val="0"/>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Nivelul 3 de activare: alertă cu cod </w:t>
      </w:r>
      <w:proofErr w:type="spellStart"/>
      <w:r w:rsidRPr="00782A1F">
        <w:rPr>
          <w:rStyle w:val="Robust"/>
          <w:b w:val="0"/>
          <w:bCs w:val="0"/>
          <w:sz w:val="28"/>
          <w:szCs w:val="28"/>
          <w:shd w:val="clear" w:color="auto" w:fill="FFFFFF"/>
          <w:lang w:val="ro-MD"/>
        </w:rPr>
        <w:t>roşu</w:t>
      </w:r>
      <w:proofErr w:type="spellEnd"/>
      <w:r w:rsidRPr="00782A1F">
        <w:rPr>
          <w:rStyle w:val="Robust"/>
          <w:b w:val="0"/>
          <w:bCs w:val="0"/>
          <w:sz w:val="28"/>
          <w:szCs w:val="28"/>
          <w:shd w:val="clear" w:color="auto" w:fill="FFFFFF"/>
          <w:lang w:val="ro-MD"/>
        </w:rPr>
        <w:t xml:space="preserve"> – pericol confirmat</w:t>
      </w:r>
    </w:p>
    <w:p w14:paraId="19CB82E2" w14:textId="77777777" w:rsidR="00E27A1C" w:rsidRPr="00782A1F" w:rsidRDefault="00F5225A" w:rsidP="00E27A1C">
      <w:pPr>
        <w:pStyle w:val="Listparagraf"/>
        <w:numPr>
          <w:ilvl w:val="1"/>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Se aplică dacă evenimentul a fost evaluat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s-a dovedit că există risc iminent de </w:t>
      </w:r>
      <w:proofErr w:type="spellStart"/>
      <w:r w:rsidRPr="00782A1F">
        <w:rPr>
          <w:rStyle w:val="Robust"/>
          <w:b w:val="0"/>
          <w:bCs w:val="0"/>
          <w:sz w:val="28"/>
          <w:szCs w:val="28"/>
          <w:shd w:val="clear" w:color="auto" w:fill="FFFFFF"/>
          <w:lang w:val="ro-MD"/>
        </w:rPr>
        <w:t>declanşare</w:t>
      </w:r>
      <w:proofErr w:type="spellEnd"/>
      <w:r w:rsidRPr="00782A1F">
        <w:rPr>
          <w:rStyle w:val="Robust"/>
          <w:b w:val="0"/>
          <w:bCs w:val="0"/>
          <w:sz w:val="28"/>
          <w:szCs w:val="28"/>
          <w:shd w:val="clear" w:color="auto" w:fill="FFFFFF"/>
          <w:lang w:val="ro-MD"/>
        </w:rPr>
        <w:t xml:space="preserve"> a </w:t>
      </w:r>
      <w:proofErr w:type="spellStart"/>
      <w:r w:rsidRPr="00782A1F">
        <w:rPr>
          <w:rStyle w:val="Robust"/>
          <w:b w:val="0"/>
          <w:bCs w:val="0"/>
          <w:sz w:val="28"/>
          <w:szCs w:val="28"/>
          <w:shd w:val="clear" w:color="auto" w:fill="FFFFFF"/>
          <w:lang w:val="ro-MD"/>
        </w:rPr>
        <w:t>urgenţei</w:t>
      </w:r>
      <w:proofErr w:type="spellEnd"/>
      <w:r w:rsidRPr="00782A1F">
        <w:rPr>
          <w:rStyle w:val="Robust"/>
          <w:b w:val="0"/>
          <w:bCs w:val="0"/>
          <w:sz w:val="28"/>
          <w:szCs w:val="28"/>
          <w:shd w:val="clear" w:color="auto" w:fill="FFFFFF"/>
          <w:lang w:val="ro-MD"/>
        </w:rPr>
        <w:t xml:space="preserve"> de sănătate publică. </w:t>
      </w: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competente pentru supravegherea </w:t>
      </w:r>
      <w:proofErr w:type="spellStart"/>
      <w:r w:rsidRPr="00782A1F">
        <w:rPr>
          <w:rStyle w:val="Robust"/>
          <w:b w:val="0"/>
          <w:bCs w:val="0"/>
          <w:sz w:val="28"/>
          <w:szCs w:val="28"/>
          <w:shd w:val="clear" w:color="auto" w:fill="FFFFFF"/>
          <w:lang w:val="ro-MD"/>
        </w:rPr>
        <w:t>sănătăţii</w:t>
      </w:r>
      <w:proofErr w:type="spellEnd"/>
      <w:r w:rsidRPr="00782A1F">
        <w:rPr>
          <w:rStyle w:val="Robust"/>
          <w:b w:val="0"/>
          <w:bCs w:val="0"/>
          <w:sz w:val="28"/>
          <w:szCs w:val="28"/>
          <w:shd w:val="clear" w:color="auto" w:fill="FFFFFF"/>
          <w:lang w:val="ro-MD"/>
        </w:rPr>
        <w:t xml:space="preserve"> publice informează imediat </w:t>
      </w: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vizate despre natura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amploarea pericolului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măsurile care urmează să fie aplicate, separat sau în cooperare cu partenerii </w:t>
      </w:r>
      <w:proofErr w:type="spellStart"/>
      <w:r w:rsidRPr="00782A1F">
        <w:rPr>
          <w:rStyle w:val="Robust"/>
          <w:b w:val="0"/>
          <w:bCs w:val="0"/>
          <w:sz w:val="28"/>
          <w:szCs w:val="28"/>
          <w:shd w:val="clear" w:color="auto" w:fill="FFFFFF"/>
          <w:lang w:val="ro-MD"/>
        </w:rPr>
        <w:t>naţionali</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locali </w:t>
      </w:r>
      <w:proofErr w:type="spellStart"/>
      <w:r w:rsidRPr="00782A1F">
        <w:rPr>
          <w:rStyle w:val="Robust"/>
          <w:b w:val="0"/>
          <w:bCs w:val="0"/>
          <w:sz w:val="28"/>
          <w:szCs w:val="28"/>
          <w:shd w:val="clear" w:color="auto" w:fill="FFFFFF"/>
          <w:lang w:val="ro-MD"/>
        </w:rPr>
        <w:t>interesaţi</w:t>
      </w:r>
      <w:proofErr w:type="spellEnd"/>
      <w:r w:rsidRPr="00782A1F">
        <w:rPr>
          <w:rStyle w:val="Robust"/>
          <w:b w:val="0"/>
          <w:bCs w:val="0"/>
          <w:sz w:val="28"/>
          <w:szCs w:val="28"/>
          <w:shd w:val="clear" w:color="auto" w:fill="FFFFFF"/>
          <w:lang w:val="ro-MD"/>
        </w:rPr>
        <w:t>.</w:t>
      </w:r>
    </w:p>
    <w:p w14:paraId="56473C18" w14:textId="77777777" w:rsidR="00E27A1C" w:rsidRPr="00782A1F" w:rsidRDefault="00F5225A" w:rsidP="00E27A1C">
      <w:pPr>
        <w:pStyle w:val="Listparagraf"/>
        <w:numPr>
          <w:ilvl w:val="1"/>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Coordonarea măsurilor</w:t>
      </w:r>
    </w:p>
    <w:p w14:paraId="086C5719" w14:textId="77777777" w:rsidR="00E27A1C" w:rsidRPr="00782A1F" w:rsidRDefault="00F5225A" w:rsidP="00E27A1C">
      <w:pPr>
        <w:pStyle w:val="Listparagraf"/>
        <w:numPr>
          <w:ilvl w:val="2"/>
          <w:numId w:val="29"/>
        </w:numPr>
        <w:rPr>
          <w:rStyle w:val="Robust"/>
          <w:b w:val="0"/>
          <w:bCs w:val="0"/>
          <w:sz w:val="28"/>
          <w:szCs w:val="28"/>
          <w:shd w:val="clear" w:color="auto" w:fill="FFFFFF"/>
          <w:lang w:val="ro-MD"/>
        </w:rPr>
      </w:pPr>
      <w:proofErr w:type="spellStart"/>
      <w:r w:rsidRPr="00782A1F">
        <w:rPr>
          <w:rStyle w:val="Robust"/>
          <w:b w:val="0"/>
          <w:bCs w:val="0"/>
          <w:sz w:val="28"/>
          <w:szCs w:val="28"/>
          <w:shd w:val="clear" w:color="auto" w:fill="FFFFFF"/>
          <w:lang w:val="ro-MD"/>
        </w:rPr>
        <w:t>autorităţile</w:t>
      </w:r>
      <w:proofErr w:type="spellEnd"/>
      <w:r w:rsidRPr="00782A1F">
        <w:rPr>
          <w:rStyle w:val="Robust"/>
          <w:b w:val="0"/>
          <w:bCs w:val="0"/>
          <w:sz w:val="28"/>
          <w:szCs w:val="28"/>
          <w:shd w:val="clear" w:color="auto" w:fill="FFFFFF"/>
          <w:lang w:val="ro-MD"/>
        </w:rPr>
        <w:t xml:space="preserve"> competente pentru supravegherea </w:t>
      </w:r>
      <w:proofErr w:type="spellStart"/>
      <w:r w:rsidRPr="00782A1F">
        <w:rPr>
          <w:rStyle w:val="Robust"/>
          <w:b w:val="0"/>
          <w:bCs w:val="0"/>
          <w:sz w:val="28"/>
          <w:szCs w:val="28"/>
          <w:shd w:val="clear" w:color="auto" w:fill="FFFFFF"/>
          <w:lang w:val="ro-MD"/>
        </w:rPr>
        <w:t>sănătăţii</w:t>
      </w:r>
      <w:proofErr w:type="spellEnd"/>
      <w:r w:rsidRPr="00782A1F">
        <w:rPr>
          <w:rStyle w:val="Robust"/>
          <w:b w:val="0"/>
          <w:bCs w:val="0"/>
          <w:sz w:val="28"/>
          <w:szCs w:val="28"/>
          <w:shd w:val="clear" w:color="auto" w:fill="FFFFFF"/>
          <w:lang w:val="ro-MD"/>
        </w:rPr>
        <w:t xml:space="preserve"> publice informează imediat despre </w:t>
      </w:r>
      <w:proofErr w:type="spellStart"/>
      <w:r w:rsidRPr="00782A1F">
        <w:rPr>
          <w:rStyle w:val="Robust"/>
          <w:b w:val="0"/>
          <w:bCs w:val="0"/>
          <w:sz w:val="28"/>
          <w:szCs w:val="28"/>
          <w:shd w:val="clear" w:color="auto" w:fill="FFFFFF"/>
          <w:lang w:val="ro-MD"/>
        </w:rPr>
        <w:t>activităţile</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măsurile de sănătate aplicate, progresul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rezultatele măsurilor realizate;</w:t>
      </w:r>
    </w:p>
    <w:p w14:paraId="2EBCCF0E" w14:textId="07A900FC" w:rsidR="00E27A1C" w:rsidRPr="00782A1F" w:rsidRDefault="00F5225A" w:rsidP="00E27A1C">
      <w:pPr>
        <w:pStyle w:val="Listparagraf"/>
        <w:numPr>
          <w:ilvl w:val="2"/>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Comisia Extraordinară de Sănătate Publică asigură coordonarea </w:t>
      </w:r>
      <w:r w:rsidR="00602FE3" w:rsidRPr="00782A1F">
        <w:rPr>
          <w:rStyle w:val="Robust"/>
          <w:b w:val="0"/>
          <w:bCs w:val="0"/>
          <w:sz w:val="28"/>
          <w:szCs w:val="28"/>
          <w:shd w:val="clear" w:color="auto" w:fill="FFFFFF"/>
          <w:lang w:val="ro-MD"/>
        </w:rPr>
        <w:t>acțiunilor</w:t>
      </w:r>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măsurilor de răspuns </w:t>
      </w:r>
      <w:r w:rsidR="00602FE3" w:rsidRPr="00782A1F">
        <w:rPr>
          <w:rStyle w:val="Robust"/>
          <w:b w:val="0"/>
          <w:bCs w:val="0"/>
          <w:sz w:val="28"/>
          <w:szCs w:val="28"/>
          <w:shd w:val="clear" w:color="auto" w:fill="FFFFFF"/>
          <w:lang w:val="ro-MD"/>
        </w:rPr>
        <w:t>desfășurate</w:t>
      </w:r>
      <w:r w:rsidRPr="00782A1F">
        <w:rPr>
          <w:rStyle w:val="Robust"/>
          <w:b w:val="0"/>
          <w:bCs w:val="0"/>
          <w:sz w:val="28"/>
          <w:szCs w:val="28"/>
          <w:shd w:val="clear" w:color="auto" w:fill="FFFFFF"/>
          <w:lang w:val="ro-MD"/>
        </w:rPr>
        <w:t xml:space="preserve">, monitorizează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evaluează </w:t>
      </w:r>
      <w:proofErr w:type="spellStart"/>
      <w:r w:rsidRPr="00782A1F">
        <w:rPr>
          <w:rStyle w:val="Robust"/>
          <w:b w:val="0"/>
          <w:bCs w:val="0"/>
          <w:sz w:val="28"/>
          <w:szCs w:val="28"/>
          <w:shd w:val="clear" w:color="auto" w:fill="FFFFFF"/>
          <w:lang w:val="ro-MD"/>
        </w:rPr>
        <w:t>eficienţa</w:t>
      </w:r>
      <w:proofErr w:type="spellEnd"/>
      <w:r w:rsidRPr="00782A1F">
        <w:rPr>
          <w:rStyle w:val="Robust"/>
          <w:b w:val="0"/>
          <w:bCs w:val="0"/>
          <w:sz w:val="28"/>
          <w:szCs w:val="28"/>
          <w:shd w:val="clear" w:color="auto" w:fill="FFFFFF"/>
          <w:lang w:val="ro-MD"/>
        </w:rPr>
        <w:t xml:space="preserve"> lor, prezintă </w:t>
      </w:r>
      <w:r w:rsidR="00602FE3" w:rsidRPr="00782A1F">
        <w:rPr>
          <w:rStyle w:val="Robust"/>
          <w:b w:val="0"/>
          <w:bCs w:val="0"/>
          <w:sz w:val="28"/>
          <w:szCs w:val="28"/>
          <w:shd w:val="clear" w:color="auto" w:fill="FFFFFF"/>
          <w:lang w:val="ro-MD"/>
        </w:rPr>
        <w:t>autorităților</w:t>
      </w:r>
      <w:r w:rsidRPr="00782A1F">
        <w:rPr>
          <w:rStyle w:val="Robust"/>
          <w:b w:val="0"/>
          <w:bCs w:val="0"/>
          <w:sz w:val="28"/>
          <w:szCs w:val="28"/>
          <w:shd w:val="clear" w:color="auto" w:fill="FFFFFF"/>
          <w:lang w:val="ro-MD"/>
        </w:rPr>
        <w:t xml:space="preserve"> publice centrale </w:t>
      </w:r>
      <w:proofErr w:type="spellStart"/>
      <w:r w:rsidRPr="00782A1F">
        <w:rPr>
          <w:rStyle w:val="Robust"/>
          <w:b w:val="0"/>
          <w:bCs w:val="0"/>
          <w:sz w:val="28"/>
          <w:szCs w:val="28"/>
          <w:shd w:val="clear" w:color="auto" w:fill="FFFFFF"/>
          <w:lang w:val="ro-MD"/>
        </w:rPr>
        <w:t>informaţii</w:t>
      </w:r>
      <w:proofErr w:type="spellEnd"/>
      <w:r w:rsidRPr="00782A1F">
        <w:rPr>
          <w:rStyle w:val="Robust"/>
          <w:b w:val="0"/>
          <w:bCs w:val="0"/>
          <w:sz w:val="28"/>
          <w:szCs w:val="28"/>
          <w:shd w:val="clear" w:color="auto" w:fill="FFFFFF"/>
          <w:lang w:val="ro-MD"/>
        </w:rPr>
        <w:t xml:space="preserve"> periodice despre </w:t>
      </w:r>
      <w:r w:rsidR="00602FE3" w:rsidRPr="00782A1F">
        <w:rPr>
          <w:rStyle w:val="Robust"/>
          <w:b w:val="0"/>
          <w:bCs w:val="0"/>
          <w:sz w:val="28"/>
          <w:szCs w:val="28"/>
          <w:shd w:val="clear" w:color="auto" w:fill="FFFFFF"/>
          <w:lang w:val="ro-MD"/>
        </w:rPr>
        <w:t>evoluția</w:t>
      </w:r>
      <w:r w:rsidRPr="00782A1F">
        <w:rPr>
          <w:rStyle w:val="Robust"/>
          <w:b w:val="0"/>
          <w:bCs w:val="0"/>
          <w:sz w:val="28"/>
          <w:szCs w:val="28"/>
          <w:shd w:val="clear" w:color="auto" w:fill="FFFFFF"/>
          <w:lang w:val="ro-MD"/>
        </w:rPr>
        <w:t xml:space="preserve"> evenimentului, rezultatele </w:t>
      </w:r>
      <w:proofErr w:type="spellStart"/>
      <w:r w:rsidRPr="00782A1F">
        <w:rPr>
          <w:rStyle w:val="Robust"/>
          <w:b w:val="0"/>
          <w:bCs w:val="0"/>
          <w:sz w:val="28"/>
          <w:szCs w:val="28"/>
          <w:shd w:val="clear" w:color="auto" w:fill="FFFFFF"/>
          <w:lang w:val="ro-MD"/>
        </w:rPr>
        <w:t>activităţilor</w:t>
      </w:r>
      <w:proofErr w:type="spellEnd"/>
      <w:r w:rsidRPr="00782A1F">
        <w:rPr>
          <w:rStyle w:val="Robust"/>
          <w:b w:val="0"/>
          <w:bCs w:val="0"/>
          <w:sz w:val="28"/>
          <w:szCs w:val="28"/>
          <w:shd w:val="clear" w:color="auto" w:fill="FFFFFF"/>
          <w:lang w:val="ro-MD"/>
        </w:rPr>
        <w:t xml:space="preserv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impactul produs; </w:t>
      </w:r>
    </w:p>
    <w:p w14:paraId="4D654B22" w14:textId="06320C04" w:rsidR="00F5225A" w:rsidRPr="00782A1F" w:rsidRDefault="00F5225A" w:rsidP="00E27A1C">
      <w:pPr>
        <w:pStyle w:val="Listparagraf"/>
        <w:numPr>
          <w:ilvl w:val="2"/>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la necesitate, se alocă mijloace financiare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materiale suplimentare pentru diminuarea impactului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lichidarea </w:t>
      </w:r>
      <w:r w:rsidR="00602FE3" w:rsidRPr="00782A1F">
        <w:rPr>
          <w:rStyle w:val="Robust"/>
          <w:b w:val="0"/>
          <w:bCs w:val="0"/>
          <w:sz w:val="28"/>
          <w:szCs w:val="28"/>
          <w:shd w:val="clear" w:color="auto" w:fill="FFFFFF"/>
          <w:lang w:val="ro-MD"/>
        </w:rPr>
        <w:t>consecințelor</w:t>
      </w:r>
      <w:r w:rsidRPr="00782A1F">
        <w:rPr>
          <w:rStyle w:val="Robust"/>
          <w:b w:val="0"/>
          <w:bCs w:val="0"/>
          <w:sz w:val="28"/>
          <w:szCs w:val="28"/>
          <w:shd w:val="clear" w:color="auto" w:fill="FFFFFF"/>
          <w:lang w:val="ro-MD"/>
        </w:rPr>
        <w:t xml:space="preserve">. </w:t>
      </w:r>
    </w:p>
    <w:p w14:paraId="4200235E" w14:textId="3BA0045C" w:rsidR="00F5225A" w:rsidRPr="00782A1F" w:rsidRDefault="00F5225A" w:rsidP="00E27A1C">
      <w:pPr>
        <w:pStyle w:val="Listparagraf"/>
        <w:numPr>
          <w:ilvl w:val="1"/>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Anularea alertei cu cod </w:t>
      </w:r>
      <w:proofErr w:type="spellStart"/>
      <w:r w:rsidRPr="00782A1F">
        <w:rPr>
          <w:rStyle w:val="Robust"/>
          <w:b w:val="0"/>
          <w:bCs w:val="0"/>
          <w:sz w:val="28"/>
          <w:szCs w:val="28"/>
          <w:shd w:val="clear" w:color="auto" w:fill="FFFFFF"/>
          <w:lang w:val="ro-MD"/>
        </w:rPr>
        <w:t>roşu</w:t>
      </w:r>
      <w:proofErr w:type="spellEnd"/>
      <w:r w:rsidRPr="00782A1F">
        <w:rPr>
          <w:rStyle w:val="Robust"/>
          <w:b w:val="0"/>
          <w:bCs w:val="0"/>
          <w:sz w:val="28"/>
          <w:szCs w:val="28"/>
          <w:shd w:val="clear" w:color="auto" w:fill="FFFFFF"/>
          <w:lang w:val="ro-MD"/>
        </w:rPr>
        <w:t xml:space="preserve"> se aplică dacă </w:t>
      </w:r>
      <w:r w:rsidR="00602FE3" w:rsidRPr="00782A1F">
        <w:rPr>
          <w:rStyle w:val="Robust"/>
          <w:b w:val="0"/>
          <w:bCs w:val="0"/>
          <w:sz w:val="28"/>
          <w:szCs w:val="28"/>
          <w:shd w:val="clear" w:color="auto" w:fill="FFFFFF"/>
          <w:lang w:val="ro-MD"/>
        </w:rPr>
        <w:t>activitățile</w:t>
      </w:r>
      <w:r w:rsidRPr="00782A1F">
        <w:rPr>
          <w:rStyle w:val="Robust"/>
          <w:b w:val="0"/>
          <w:bCs w:val="0"/>
          <w:sz w:val="28"/>
          <w:szCs w:val="28"/>
          <w:shd w:val="clear" w:color="auto" w:fill="FFFFFF"/>
          <w:lang w:val="ro-MD"/>
        </w:rPr>
        <w:t xml:space="preserve"> </w:t>
      </w:r>
      <w:r w:rsidR="00602FE3" w:rsidRPr="00782A1F">
        <w:rPr>
          <w:rStyle w:val="Robust"/>
          <w:b w:val="0"/>
          <w:bCs w:val="0"/>
          <w:sz w:val="28"/>
          <w:szCs w:val="28"/>
          <w:shd w:val="clear" w:color="auto" w:fill="FFFFFF"/>
          <w:lang w:val="ro-MD"/>
        </w:rPr>
        <w:t>și</w:t>
      </w:r>
      <w:r w:rsidRPr="00782A1F">
        <w:rPr>
          <w:rStyle w:val="Robust"/>
          <w:b w:val="0"/>
          <w:bCs w:val="0"/>
          <w:sz w:val="28"/>
          <w:szCs w:val="28"/>
          <w:shd w:val="clear" w:color="auto" w:fill="FFFFFF"/>
          <w:lang w:val="ro-MD"/>
        </w:rPr>
        <w:t xml:space="preserve"> măsurile de sănătate au condus la lichidarea evenimentului care a prezentat pericol confirmat de </w:t>
      </w:r>
      <w:r w:rsidR="00602FE3" w:rsidRPr="00782A1F">
        <w:rPr>
          <w:rStyle w:val="Robust"/>
          <w:b w:val="0"/>
          <w:bCs w:val="0"/>
          <w:sz w:val="28"/>
          <w:szCs w:val="28"/>
          <w:shd w:val="clear" w:color="auto" w:fill="FFFFFF"/>
          <w:lang w:val="ro-MD"/>
        </w:rPr>
        <w:t>declanșare</w:t>
      </w:r>
      <w:r w:rsidRPr="00782A1F">
        <w:rPr>
          <w:rStyle w:val="Robust"/>
          <w:b w:val="0"/>
          <w:bCs w:val="0"/>
          <w:sz w:val="28"/>
          <w:szCs w:val="28"/>
          <w:shd w:val="clear" w:color="auto" w:fill="FFFFFF"/>
          <w:lang w:val="ro-MD"/>
        </w:rPr>
        <w:t xml:space="preserve"> a </w:t>
      </w:r>
      <w:r w:rsidR="00602FE3" w:rsidRPr="00782A1F">
        <w:rPr>
          <w:rStyle w:val="Robust"/>
          <w:b w:val="0"/>
          <w:bCs w:val="0"/>
          <w:sz w:val="28"/>
          <w:szCs w:val="28"/>
          <w:shd w:val="clear" w:color="auto" w:fill="FFFFFF"/>
          <w:lang w:val="ro-MD"/>
        </w:rPr>
        <w:t>urgenței</w:t>
      </w:r>
      <w:r w:rsidRPr="00782A1F">
        <w:rPr>
          <w:rStyle w:val="Robust"/>
          <w:b w:val="0"/>
          <w:bCs w:val="0"/>
          <w:sz w:val="28"/>
          <w:szCs w:val="28"/>
          <w:shd w:val="clear" w:color="auto" w:fill="FFFFFF"/>
          <w:lang w:val="ro-MD"/>
        </w:rPr>
        <w:t xml:space="preserve"> de sănătate publică.</w:t>
      </w:r>
    </w:p>
    <w:p w14:paraId="3255979C" w14:textId="3696F960" w:rsidR="00E27A1C" w:rsidRPr="00782A1F" w:rsidRDefault="00602FE3" w:rsidP="00E27A1C">
      <w:pPr>
        <w:pStyle w:val="Listparagraf"/>
        <w:numPr>
          <w:ilvl w:val="0"/>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Informațiile</w:t>
      </w:r>
      <w:r w:rsidR="00F5225A" w:rsidRPr="00782A1F">
        <w:rPr>
          <w:rStyle w:val="Robust"/>
          <w:b w:val="0"/>
          <w:bCs w:val="0"/>
          <w:sz w:val="28"/>
          <w:szCs w:val="28"/>
          <w:shd w:val="clear" w:color="auto" w:fill="FFFFFF"/>
          <w:lang w:val="ro-MD"/>
        </w:rPr>
        <w:t xml:space="preserve"> destinate </w:t>
      </w:r>
      <w:r w:rsidRPr="00782A1F">
        <w:rPr>
          <w:rStyle w:val="Robust"/>
          <w:b w:val="0"/>
          <w:bCs w:val="0"/>
          <w:sz w:val="28"/>
          <w:szCs w:val="28"/>
          <w:shd w:val="clear" w:color="auto" w:fill="FFFFFF"/>
          <w:lang w:val="ro-MD"/>
        </w:rPr>
        <w:t>specialiștilor</w:t>
      </w:r>
      <w:r w:rsidR="00F5225A" w:rsidRPr="00782A1F">
        <w:rPr>
          <w:rStyle w:val="Robust"/>
          <w:b w:val="0"/>
          <w:bCs w:val="0"/>
          <w:sz w:val="28"/>
          <w:szCs w:val="28"/>
          <w:shd w:val="clear" w:color="auto" w:fill="FFFFFF"/>
          <w:lang w:val="ro-MD"/>
        </w:rPr>
        <w:t xml:space="preserve"> </w:t>
      </w:r>
      <w:r w:rsidRPr="00782A1F">
        <w:rPr>
          <w:rStyle w:val="Robust"/>
          <w:b w:val="0"/>
          <w:bCs w:val="0"/>
          <w:sz w:val="28"/>
          <w:szCs w:val="28"/>
          <w:shd w:val="clear" w:color="auto" w:fill="FFFFFF"/>
          <w:lang w:val="ro-MD"/>
        </w:rPr>
        <w:t>interesați</w:t>
      </w:r>
      <w:r w:rsidR="00F5225A" w:rsidRPr="00782A1F">
        <w:rPr>
          <w:rStyle w:val="Robust"/>
          <w:b w:val="0"/>
          <w:bCs w:val="0"/>
          <w:sz w:val="28"/>
          <w:szCs w:val="28"/>
          <w:shd w:val="clear" w:color="auto" w:fill="FFFFFF"/>
          <w:lang w:val="ro-MD"/>
        </w:rPr>
        <w:t xml:space="preserve"> </w:t>
      </w:r>
      <w:r w:rsidRPr="00782A1F">
        <w:rPr>
          <w:rStyle w:val="Robust"/>
          <w:b w:val="0"/>
          <w:bCs w:val="0"/>
          <w:sz w:val="28"/>
          <w:szCs w:val="28"/>
          <w:shd w:val="clear" w:color="auto" w:fill="FFFFFF"/>
          <w:lang w:val="ro-MD"/>
        </w:rPr>
        <w:t>și</w:t>
      </w:r>
      <w:r w:rsidR="00F5225A" w:rsidRPr="00782A1F">
        <w:rPr>
          <w:rStyle w:val="Robust"/>
          <w:b w:val="0"/>
          <w:bCs w:val="0"/>
          <w:sz w:val="28"/>
          <w:szCs w:val="28"/>
          <w:shd w:val="clear" w:color="auto" w:fill="FFFFFF"/>
          <w:lang w:val="ro-MD"/>
        </w:rPr>
        <w:t xml:space="preserve"> </w:t>
      </w:r>
      <w:r w:rsidRPr="00782A1F">
        <w:rPr>
          <w:rStyle w:val="Robust"/>
          <w:b w:val="0"/>
          <w:bCs w:val="0"/>
          <w:sz w:val="28"/>
          <w:szCs w:val="28"/>
          <w:shd w:val="clear" w:color="auto" w:fill="FFFFFF"/>
          <w:lang w:val="ro-MD"/>
        </w:rPr>
        <w:t>populației</w:t>
      </w:r>
      <w:r w:rsidR="00F5225A" w:rsidRPr="00782A1F">
        <w:rPr>
          <w:rStyle w:val="Robust"/>
          <w:b w:val="0"/>
          <w:bCs w:val="0"/>
          <w:sz w:val="28"/>
          <w:szCs w:val="28"/>
          <w:shd w:val="clear" w:color="auto" w:fill="FFFFFF"/>
          <w:lang w:val="ro-MD"/>
        </w:rPr>
        <w:t xml:space="preserve"> </w:t>
      </w:r>
    </w:p>
    <w:p w14:paraId="17118381" w14:textId="28F6C0BE" w:rsidR="00E27A1C" w:rsidRPr="00782A1F" w:rsidRDefault="00F5225A" w:rsidP="00E27A1C">
      <w:pPr>
        <w:pStyle w:val="Listparagraf"/>
        <w:numPr>
          <w:ilvl w:val="1"/>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La toate nivelurile de activare a alertelor de sănătate publică, </w:t>
      </w:r>
      <w:r w:rsidR="00602FE3" w:rsidRPr="00782A1F">
        <w:rPr>
          <w:rStyle w:val="Robust"/>
          <w:b w:val="0"/>
          <w:bCs w:val="0"/>
          <w:sz w:val="28"/>
          <w:szCs w:val="28"/>
          <w:shd w:val="clear" w:color="auto" w:fill="FFFFFF"/>
          <w:lang w:val="ro-MD"/>
        </w:rPr>
        <w:t>specialiștii</w:t>
      </w:r>
      <w:r w:rsidRPr="00782A1F">
        <w:rPr>
          <w:rStyle w:val="Robust"/>
          <w:b w:val="0"/>
          <w:bCs w:val="0"/>
          <w:sz w:val="28"/>
          <w:szCs w:val="28"/>
          <w:shd w:val="clear" w:color="auto" w:fill="FFFFFF"/>
          <w:lang w:val="ro-MD"/>
        </w:rPr>
        <w:t xml:space="preserve"> </w:t>
      </w:r>
      <w:r w:rsidR="00602FE3" w:rsidRPr="00782A1F">
        <w:rPr>
          <w:rStyle w:val="Robust"/>
          <w:b w:val="0"/>
          <w:bCs w:val="0"/>
          <w:sz w:val="28"/>
          <w:szCs w:val="28"/>
          <w:shd w:val="clear" w:color="auto" w:fill="FFFFFF"/>
          <w:lang w:val="ro-MD"/>
        </w:rPr>
        <w:t>interesați</w:t>
      </w:r>
      <w:r w:rsidRPr="00782A1F">
        <w:rPr>
          <w:rStyle w:val="Robust"/>
          <w:b w:val="0"/>
          <w:bCs w:val="0"/>
          <w:sz w:val="28"/>
          <w:szCs w:val="28"/>
          <w:shd w:val="clear" w:color="auto" w:fill="FFFFFF"/>
          <w:lang w:val="ro-MD"/>
        </w:rPr>
        <w:t xml:space="preserve"> </w:t>
      </w:r>
      <w:r w:rsidR="00602FE3" w:rsidRPr="00782A1F">
        <w:rPr>
          <w:rStyle w:val="Robust"/>
          <w:b w:val="0"/>
          <w:bCs w:val="0"/>
          <w:sz w:val="28"/>
          <w:szCs w:val="28"/>
          <w:shd w:val="clear" w:color="auto" w:fill="FFFFFF"/>
          <w:lang w:val="ro-MD"/>
        </w:rPr>
        <w:t>sânt</w:t>
      </w:r>
      <w:r w:rsidRPr="00782A1F">
        <w:rPr>
          <w:rStyle w:val="Robust"/>
          <w:b w:val="0"/>
          <w:bCs w:val="0"/>
          <w:sz w:val="28"/>
          <w:szCs w:val="28"/>
          <w:shd w:val="clear" w:color="auto" w:fill="FFFFFF"/>
          <w:lang w:val="ro-MD"/>
        </w:rPr>
        <w:t xml:space="preserve"> </w:t>
      </w:r>
      <w:r w:rsidR="00602FE3" w:rsidRPr="00782A1F">
        <w:rPr>
          <w:rStyle w:val="Robust"/>
          <w:b w:val="0"/>
          <w:bCs w:val="0"/>
          <w:sz w:val="28"/>
          <w:szCs w:val="28"/>
          <w:shd w:val="clear" w:color="auto" w:fill="FFFFFF"/>
          <w:lang w:val="ro-MD"/>
        </w:rPr>
        <w:t>informați</w:t>
      </w:r>
      <w:r w:rsidRPr="00782A1F">
        <w:rPr>
          <w:rStyle w:val="Robust"/>
          <w:b w:val="0"/>
          <w:bCs w:val="0"/>
          <w:sz w:val="28"/>
          <w:szCs w:val="28"/>
          <w:shd w:val="clear" w:color="auto" w:fill="FFFFFF"/>
          <w:lang w:val="ro-MD"/>
        </w:rPr>
        <w:t xml:space="preserve"> despre natura, amploarea evenimentului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măsurile de sănătate recomandate spre realizare, cu actualizarea datelor pe parcurs. </w:t>
      </w:r>
    </w:p>
    <w:p w14:paraId="26AC9519" w14:textId="11AA808B" w:rsidR="00F5225A" w:rsidRDefault="00F5225A" w:rsidP="00E27A1C">
      <w:pPr>
        <w:pStyle w:val="Listparagraf"/>
        <w:numPr>
          <w:ilvl w:val="1"/>
          <w:numId w:val="29"/>
        </w:numPr>
        <w:rPr>
          <w:rStyle w:val="Robust"/>
          <w:b w:val="0"/>
          <w:bCs w:val="0"/>
          <w:sz w:val="28"/>
          <w:szCs w:val="28"/>
          <w:shd w:val="clear" w:color="auto" w:fill="FFFFFF"/>
          <w:lang w:val="ro-MD"/>
        </w:rPr>
      </w:pPr>
      <w:r w:rsidRPr="00782A1F">
        <w:rPr>
          <w:rStyle w:val="Robust"/>
          <w:b w:val="0"/>
          <w:bCs w:val="0"/>
          <w:sz w:val="28"/>
          <w:szCs w:val="28"/>
          <w:shd w:val="clear" w:color="auto" w:fill="FFFFFF"/>
          <w:lang w:val="ro-MD"/>
        </w:rPr>
        <w:t xml:space="preserve">Informarea </w:t>
      </w:r>
      <w:proofErr w:type="spellStart"/>
      <w:r w:rsidRPr="00782A1F">
        <w:rPr>
          <w:rStyle w:val="Robust"/>
          <w:b w:val="0"/>
          <w:bCs w:val="0"/>
          <w:sz w:val="28"/>
          <w:szCs w:val="28"/>
          <w:shd w:val="clear" w:color="auto" w:fill="FFFFFF"/>
          <w:lang w:val="ro-MD"/>
        </w:rPr>
        <w:t>populaţiei</w:t>
      </w:r>
      <w:proofErr w:type="spellEnd"/>
      <w:r w:rsidRPr="00782A1F">
        <w:rPr>
          <w:rStyle w:val="Robust"/>
          <w:b w:val="0"/>
          <w:bCs w:val="0"/>
          <w:sz w:val="28"/>
          <w:szCs w:val="28"/>
          <w:shd w:val="clear" w:color="auto" w:fill="FFFFFF"/>
          <w:lang w:val="ro-MD"/>
        </w:rPr>
        <w:t xml:space="preserve">, promovarea măsurilor de sănătate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de prevenire a îmbolnăvirilor, inclusiv a metodelor de </w:t>
      </w:r>
      <w:r w:rsidR="00602FE3" w:rsidRPr="00782A1F">
        <w:rPr>
          <w:rStyle w:val="Robust"/>
          <w:b w:val="0"/>
          <w:bCs w:val="0"/>
          <w:sz w:val="28"/>
          <w:szCs w:val="28"/>
          <w:shd w:val="clear" w:color="auto" w:fill="FFFFFF"/>
          <w:lang w:val="ro-MD"/>
        </w:rPr>
        <w:t>protecție</w:t>
      </w:r>
      <w:r w:rsidRPr="00782A1F">
        <w:rPr>
          <w:rStyle w:val="Robust"/>
          <w:b w:val="0"/>
          <w:bCs w:val="0"/>
          <w:sz w:val="28"/>
          <w:szCs w:val="28"/>
          <w:shd w:val="clear" w:color="auto" w:fill="FFFFFF"/>
          <w:lang w:val="ro-MD"/>
        </w:rPr>
        <w:t xml:space="preserve"> individuală </w:t>
      </w:r>
      <w:proofErr w:type="spellStart"/>
      <w:r w:rsidRPr="00782A1F">
        <w:rPr>
          <w:rStyle w:val="Robust"/>
          <w:b w:val="0"/>
          <w:bCs w:val="0"/>
          <w:sz w:val="28"/>
          <w:szCs w:val="28"/>
          <w:shd w:val="clear" w:color="auto" w:fill="FFFFFF"/>
          <w:lang w:val="ro-MD"/>
        </w:rPr>
        <w:t>şi</w:t>
      </w:r>
      <w:proofErr w:type="spellEnd"/>
      <w:r w:rsidRPr="00782A1F">
        <w:rPr>
          <w:rStyle w:val="Robust"/>
          <w:b w:val="0"/>
          <w:bCs w:val="0"/>
          <w:sz w:val="28"/>
          <w:szCs w:val="28"/>
          <w:shd w:val="clear" w:color="auto" w:fill="FFFFFF"/>
          <w:lang w:val="ro-MD"/>
        </w:rPr>
        <w:t xml:space="preserve"> comportament, se efectuează permanent </w:t>
      </w:r>
      <w:r w:rsidR="00602FE3" w:rsidRPr="00782A1F">
        <w:rPr>
          <w:rStyle w:val="Robust"/>
          <w:b w:val="0"/>
          <w:bCs w:val="0"/>
          <w:sz w:val="28"/>
          <w:szCs w:val="28"/>
          <w:shd w:val="clear" w:color="auto" w:fill="FFFFFF"/>
          <w:lang w:val="ro-MD"/>
        </w:rPr>
        <w:t>până</w:t>
      </w:r>
      <w:r w:rsidRPr="00782A1F">
        <w:rPr>
          <w:rStyle w:val="Robust"/>
          <w:b w:val="0"/>
          <w:bCs w:val="0"/>
          <w:sz w:val="28"/>
          <w:szCs w:val="28"/>
          <w:shd w:val="clear" w:color="auto" w:fill="FFFFFF"/>
          <w:lang w:val="ro-MD"/>
        </w:rPr>
        <w:t xml:space="preserve"> la anularea stării de alertă.</w:t>
      </w:r>
    </w:p>
    <w:p w14:paraId="3D1FDFE5" w14:textId="77777777" w:rsidR="00602FE3" w:rsidRDefault="00602FE3" w:rsidP="00602FE3">
      <w:pPr>
        <w:rPr>
          <w:rStyle w:val="Robust"/>
          <w:b w:val="0"/>
          <w:bCs w:val="0"/>
          <w:sz w:val="28"/>
          <w:szCs w:val="28"/>
          <w:shd w:val="clear" w:color="auto" w:fill="FFFFFF"/>
          <w:lang w:val="ro-MD"/>
        </w:rPr>
      </w:pPr>
    </w:p>
    <w:p w14:paraId="031A3F52" w14:textId="77777777" w:rsidR="00602FE3" w:rsidRPr="00602FE3" w:rsidRDefault="00602FE3" w:rsidP="00602FE3">
      <w:pPr>
        <w:rPr>
          <w:rStyle w:val="Robust"/>
          <w:b w:val="0"/>
          <w:bCs w:val="0"/>
          <w:sz w:val="28"/>
          <w:szCs w:val="28"/>
          <w:shd w:val="clear" w:color="auto" w:fill="FFFFFF"/>
          <w:lang w:val="ro-MD"/>
        </w:rPr>
      </w:pPr>
    </w:p>
    <w:p w14:paraId="745F1736" w14:textId="558C39AC" w:rsidR="00F5225A" w:rsidRPr="00782A1F" w:rsidRDefault="00F5225A" w:rsidP="00F5225A">
      <w:pPr>
        <w:ind w:firstLine="0"/>
        <w:rPr>
          <w:rStyle w:val="Robust"/>
          <w:b w:val="0"/>
          <w:bCs w:val="0"/>
          <w:sz w:val="28"/>
          <w:szCs w:val="28"/>
          <w:shd w:val="clear" w:color="auto" w:fill="FFFFFF"/>
          <w:lang w:val="fr-FR"/>
        </w:rPr>
      </w:pPr>
    </w:p>
    <w:p w14:paraId="4899F7BB" w14:textId="4BED09DE" w:rsidR="00AA4C8A" w:rsidRDefault="00AA4C8A">
      <w:pPr>
        <w:rPr>
          <w:b/>
          <w:bCs/>
          <w:sz w:val="28"/>
          <w:szCs w:val="28"/>
          <w:lang w:val="pt-BR"/>
        </w:rPr>
      </w:pPr>
    </w:p>
    <w:p w14:paraId="2452D486" w14:textId="691BDB54" w:rsidR="00003A62" w:rsidRPr="00114251" w:rsidRDefault="00003A62" w:rsidP="00003A62">
      <w:pPr>
        <w:tabs>
          <w:tab w:val="left" w:pos="284"/>
          <w:tab w:val="left" w:pos="993"/>
        </w:tabs>
        <w:jc w:val="right"/>
        <w:rPr>
          <w:b/>
          <w:bCs/>
          <w:sz w:val="28"/>
          <w:szCs w:val="28"/>
          <w:lang w:val="pt-BR"/>
        </w:rPr>
      </w:pPr>
      <w:r w:rsidRPr="00114251">
        <w:rPr>
          <w:b/>
          <w:bCs/>
          <w:sz w:val="28"/>
          <w:szCs w:val="28"/>
          <w:lang w:val="pt-BR"/>
        </w:rPr>
        <w:lastRenderedPageBreak/>
        <w:t xml:space="preserve">ANEXA </w:t>
      </w:r>
      <w:r w:rsidR="00102BF0">
        <w:rPr>
          <w:b/>
          <w:bCs/>
          <w:sz w:val="28"/>
          <w:szCs w:val="28"/>
          <w:lang w:val="pt-BR"/>
        </w:rPr>
        <w:t>V</w:t>
      </w:r>
    </w:p>
    <w:p w14:paraId="1EED2627" w14:textId="5A99262B" w:rsidR="00E85327" w:rsidRPr="00114251" w:rsidRDefault="00003A62" w:rsidP="00114251">
      <w:pPr>
        <w:tabs>
          <w:tab w:val="left" w:pos="284"/>
          <w:tab w:val="left" w:pos="993"/>
        </w:tabs>
        <w:jc w:val="center"/>
        <w:rPr>
          <w:b/>
          <w:bCs/>
          <w:sz w:val="28"/>
          <w:szCs w:val="28"/>
          <w:lang w:val="pt-BR"/>
        </w:rPr>
      </w:pPr>
      <w:r w:rsidRPr="00114251">
        <w:rPr>
          <w:b/>
          <w:bCs/>
          <w:sz w:val="28"/>
          <w:szCs w:val="28"/>
          <w:lang w:val="pt-BR"/>
        </w:rPr>
        <w:t xml:space="preserve">RESPONSABILITĂŢILE </w:t>
      </w:r>
      <w:r w:rsidR="00114251" w:rsidRPr="00114251">
        <w:rPr>
          <w:b/>
          <w:bCs/>
          <w:sz w:val="28"/>
          <w:szCs w:val="28"/>
          <w:lang w:val="pt-BR"/>
        </w:rPr>
        <w:t>AUTORITĂȚII COMPETENTE</w:t>
      </w:r>
      <w:r w:rsidRPr="00114251">
        <w:rPr>
          <w:b/>
          <w:bCs/>
          <w:sz w:val="28"/>
          <w:szCs w:val="28"/>
          <w:lang w:val="pt-BR"/>
        </w:rPr>
        <w:t xml:space="preserve"> PARTICIPANTE ÎN</w:t>
      </w:r>
      <w:r w:rsidR="00114251">
        <w:rPr>
          <w:b/>
          <w:bCs/>
          <w:sz w:val="28"/>
          <w:szCs w:val="28"/>
          <w:lang w:val="pt-BR"/>
        </w:rPr>
        <w:t xml:space="preserve"> </w:t>
      </w:r>
      <w:r w:rsidRPr="00114251">
        <w:rPr>
          <w:b/>
          <w:bCs/>
          <w:sz w:val="28"/>
          <w:szCs w:val="28"/>
          <w:lang w:val="pt-BR"/>
        </w:rPr>
        <w:t>CALITATE DE OPERATORI ASOCIAŢI PENTRU PLATFORMA DE</w:t>
      </w:r>
      <w:r w:rsidR="00114251">
        <w:rPr>
          <w:b/>
          <w:bCs/>
          <w:sz w:val="28"/>
          <w:szCs w:val="28"/>
          <w:lang w:val="pt-BR"/>
        </w:rPr>
        <w:t xml:space="preserve"> </w:t>
      </w:r>
      <w:r w:rsidRPr="00114251">
        <w:rPr>
          <w:b/>
          <w:bCs/>
          <w:sz w:val="28"/>
          <w:szCs w:val="28"/>
          <w:lang w:val="pt-BR"/>
        </w:rPr>
        <w:t>SCHIMB DE DATE PLF</w:t>
      </w:r>
    </w:p>
    <w:p w14:paraId="7E77CB18" w14:textId="77777777" w:rsidR="00003A62" w:rsidRDefault="00003A62" w:rsidP="00003A62">
      <w:pPr>
        <w:rPr>
          <w:sz w:val="28"/>
          <w:szCs w:val="28"/>
          <w:lang w:val="pt-BR"/>
        </w:rPr>
      </w:pPr>
    </w:p>
    <w:p w14:paraId="1675E459" w14:textId="58332B12" w:rsidR="00003A62" w:rsidRDefault="00003A62" w:rsidP="00602FE3">
      <w:pPr>
        <w:pStyle w:val="Listparagraf"/>
        <w:numPr>
          <w:ilvl w:val="0"/>
          <w:numId w:val="12"/>
        </w:numPr>
        <w:tabs>
          <w:tab w:val="left" w:pos="284"/>
        </w:tabs>
        <w:ind w:left="0" w:firstLine="426"/>
        <w:rPr>
          <w:sz w:val="28"/>
          <w:szCs w:val="28"/>
          <w:lang w:val="pt-BR"/>
        </w:rPr>
      </w:pPr>
      <w:r w:rsidRPr="00003A62">
        <w:rPr>
          <w:sz w:val="28"/>
          <w:szCs w:val="28"/>
          <w:lang w:val="pt-BR"/>
        </w:rPr>
        <w:t xml:space="preserve">Autoritatea competentă pentru SAPR </w:t>
      </w:r>
      <w:r>
        <w:rPr>
          <w:sz w:val="28"/>
          <w:szCs w:val="28"/>
          <w:lang w:val="pt-BR"/>
        </w:rPr>
        <w:t>va</w:t>
      </w:r>
      <w:r w:rsidRPr="00003A62">
        <w:rPr>
          <w:sz w:val="28"/>
          <w:szCs w:val="28"/>
          <w:lang w:val="pt-BR"/>
        </w:rPr>
        <w:t xml:space="preserve"> asigur</w:t>
      </w:r>
      <w:r>
        <w:rPr>
          <w:sz w:val="28"/>
          <w:szCs w:val="28"/>
          <w:lang w:val="pt-BR"/>
        </w:rPr>
        <w:t>a</w:t>
      </w:r>
      <w:r w:rsidRPr="00003A62">
        <w:rPr>
          <w:sz w:val="28"/>
          <w:szCs w:val="28"/>
          <w:lang w:val="pt-BR"/>
        </w:rPr>
        <w:t xml:space="preserve"> că prelucrarea datelor PLF și a datelor epidemiologice suplimentare care fac obiectul unui schimb prin intermediul platformei de schimb de date PLF se efectuează în conformitate cu </w:t>
      </w:r>
      <w:r>
        <w:rPr>
          <w:sz w:val="28"/>
          <w:szCs w:val="28"/>
          <w:lang w:val="pt-BR"/>
        </w:rPr>
        <w:t>actele în vigoare privind protecția datelor cu caracter personal.</w:t>
      </w:r>
      <w:r w:rsidRPr="00003A62">
        <w:rPr>
          <w:sz w:val="28"/>
          <w:szCs w:val="28"/>
          <w:lang w:val="pt-BR"/>
        </w:rPr>
        <w:t xml:space="preserve"> </w:t>
      </w:r>
      <w:r>
        <w:rPr>
          <w:sz w:val="28"/>
          <w:szCs w:val="28"/>
          <w:lang w:val="pt-BR"/>
        </w:rPr>
        <w:t>A</w:t>
      </w:r>
      <w:r w:rsidRPr="00003A62">
        <w:rPr>
          <w:sz w:val="28"/>
          <w:szCs w:val="28"/>
          <w:lang w:val="pt-BR"/>
        </w:rPr>
        <w:t xml:space="preserve">stfel se asigură cu precădere că datele pe care le introduce și le transmite prin intermediul platformei de schimb de date PLF sunt exacte și limitate la datele prevăzute </w:t>
      </w:r>
      <w:r w:rsidR="00285C61">
        <w:rPr>
          <w:sz w:val="28"/>
          <w:szCs w:val="28"/>
          <w:lang w:val="pt-BR"/>
        </w:rPr>
        <w:t>în Anexa II</w:t>
      </w:r>
      <w:r w:rsidRPr="00003A62">
        <w:rPr>
          <w:sz w:val="28"/>
          <w:szCs w:val="28"/>
          <w:lang w:val="pt-BR"/>
        </w:rPr>
        <w:t>din prezenta decizie.</w:t>
      </w:r>
    </w:p>
    <w:p w14:paraId="7F11FD75" w14:textId="2E0312B0" w:rsidR="00003A62" w:rsidRDefault="00003A62" w:rsidP="00602FE3">
      <w:pPr>
        <w:pStyle w:val="Listparagraf"/>
        <w:numPr>
          <w:ilvl w:val="0"/>
          <w:numId w:val="12"/>
        </w:numPr>
        <w:tabs>
          <w:tab w:val="left" w:pos="426"/>
        </w:tabs>
        <w:ind w:left="0" w:firstLine="426"/>
        <w:rPr>
          <w:sz w:val="28"/>
          <w:szCs w:val="28"/>
          <w:lang w:val="pt-BR"/>
        </w:rPr>
      </w:pPr>
      <w:r>
        <w:rPr>
          <w:sz w:val="28"/>
          <w:szCs w:val="28"/>
          <w:lang w:val="pt-BR"/>
        </w:rPr>
        <w:t>A</w:t>
      </w:r>
      <w:r w:rsidRPr="00003A62">
        <w:rPr>
          <w:sz w:val="28"/>
          <w:szCs w:val="28"/>
          <w:lang w:val="pt-BR"/>
        </w:rPr>
        <w:t>utoritate competentă pentru SAPR rămâne operator unic pentru colectarea, utilizarea, divulgarea și orice altă formă de prelucrare a datelor PLF și a datelor epidemiologice suplimentare, care se efectuează în afara platformei de schimb de date PLF. Fiecare autoritate competentă pentru SAPR se asigură că transmiterea datelor se efectuează în conformitate cu specificaţiile tehnice prevăzute pentru platforma de schimb de date PLF.</w:t>
      </w:r>
    </w:p>
    <w:p w14:paraId="1E4892D2" w14:textId="40901798" w:rsidR="00003A62" w:rsidRDefault="00003A62" w:rsidP="00602FE3">
      <w:pPr>
        <w:pStyle w:val="Listparagraf"/>
        <w:numPr>
          <w:ilvl w:val="0"/>
          <w:numId w:val="12"/>
        </w:numPr>
        <w:tabs>
          <w:tab w:val="left" w:pos="426"/>
        </w:tabs>
        <w:ind w:left="0" w:firstLine="426"/>
        <w:rPr>
          <w:sz w:val="28"/>
          <w:szCs w:val="28"/>
          <w:lang w:val="pt-BR"/>
        </w:rPr>
      </w:pPr>
      <w:r w:rsidRPr="00003A62">
        <w:rPr>
          <w:sz w:val="28"/>
          <w:szCs w:val="28"/>
          <w:lang w:val="pt-BR"/>
        </w:rPr>
        <w:t>Instrucţiunile către persoana împuternicită de operatori sunt transmise de oricare dintre punctele de contact ale operatorilor asociaţi, în acord cu ceilalţi operatori asociaţi.</w:t>
      </w:r>
    </w:p>
    <w:p w14:paraId="1900311E" w14:textId="77777777" w:rsidR="004230B1" w:rsidRDefault="004230B1" w:rsidP="00602FE3">
      <w:pPr>
        <w:pStyle w:val="Listparagraf"/>
        <w:numPr>
          <w:ilvl w:val="0"/>
          <w:numId w:val="12"/>
        </w:numPr>
        <w:tabs>
          <w:tab w:val="left" w:pos="284"/>
        </w:tabs>
        <w:ind w:left="0" w:firstLine="426"/>
        <w:rPr>
          <w:sz w:val="28"/>
          <w:szCs w:val="28"/>
          <w:lang w:val="pt-BR"/>
        </w:rPr>
      </w:pPr>
      <w:r w:rsidRPr="004230B1">
        <w:rPr>
          <w:sz w:val="28"/>
          <w:szCs w:val="28"/>
          <w:lang w:val="pt-BR"/>
        </w:rPr>
        <w:t>Numai persoanele autorizate de autoritatea competentă pentru SAPR pot accesa datele PLF și datele epidemiologice suplimentare care fac obiectul unui schimb prin intermediul platformei de schimb de date PLF.</w:t>
      </w:r>
    </w:p>
    <w:p w14:paraId="6E12CC34" w14:textId="014F259C" w:rsidR="004230B1" w:rsidRDefault="004230B1" w:rsidP="00602FE3">
      <w:pPr>
        <w:pStyle w:val="Listparagraf"/>
        <w:numPr>
          <w:ilvl w:val="0"/>
          <w:numId w:val="12"/>
        </w:numPr>
        <w:tabs>
          <w:tab w:val="left" w:pos="284"/>
        </w:tabs>
        <w:ind w:left="0" w:firstLine="426"/>
        <w:rPr>
          <w:sz w:val="28"/>
          <w:szCs w:val="28"/>
          <w:lang w:val="pt-BR"/>
        </w:rPr>
      </w:pPr>
      <w:r>
        <w:rPr>
          <w:sz w:val="28"/>
          <w:szCs w:val="28"/>
          <w:lang w:val="pt-BR"/>
        </w:rPr>
        <w:t>A</w:t>
      </w:r>
      <w:r w:rsidRPr="004230B1">
        <w:rPr>
          <w:sz w:val="28"/>
          <w:szCs w:val="28"/>
          <w:lang w:val="pt-BR"/>
        </w:rPr>
        <w:t>utoritate</w:t>
      </w:r>
      <w:r>
        <w:rPr>
          <w:sz w:val="28"/>
          <w:szCs w:val="28"/>
          <w:lang w:val="pt-BR"/>
        </w:rPr>
        <w:t>a</w:t>
      </w:r>
      <w:r w:rsidRPr="004230B1">
        <w:rPr>
          <w:sz w:val="28"/>
          <w:szCs w:val="28"/>
          <w:lang w:val="pt-BR"/>
        </w:rPr>
        <w:t xml:space="preserve"> competentă pentru SAPR stabilește un punct de contact cu o adresă de e-mail funcţională care va servi la comunicarea dintre operatorii asociaţi și dintre asociaţi și persoana împuternicită de operatori. Procesul decizional al operatorilor asociaţi este reglementat de Grupul de lucru al Comitetului pentru securitate sanitară privind SAPR</w:t>
      </w:r>
      <w:r>
        <w:rPr>
          <w:sz w:val="28"/>
          <w:szCs w:val="28"/>
          <w:lang w:val="pt-BR"/>
        </w:rPr>
        <w:t>.</w:t>
      </w:r>
    </w:p>
    <w:p w14:paraId="60B7EA34" w14:textId="3A3B7A65" w:rsidR="004230B1" w:rsidRDefault="004230B1" w:rsidP="00602FE3">
      <w:pPr>
        <w:pStyle w:val="Listparagraf"/>
        <w:numPr>
          <w:ilvl w:val="0"/>
          <w:numId w:val="12"/>
        </w:numPr>
        <w:tabs>
          <w:tab w:val="left" w:pos="284"/>
        </w:tabs>
        <w:ind w:left="0" w:firstLine="426"/>
        <w:rPr>
          <w:sz w:val="28"/>
          <w:szCs w:val="28"/>
          <w:lang w:val="pt-BR"/>
        </w:rPr>
      </w:pPr>
      <w:r>
        <w:rPr>
          <w:sz w:val="28"/>
          <w:szCs w:val="28"/>
          <w:lang w:val="pt-BR"/>
        </w:rPr>
        <w:t>A</w:t>
      </w:r>
      <w:r w:rsidRPr="004230B1">
        <w:rPr>
          <w:sz w:val="28"/>
          <w:szCs w:val="28"/>
          <w:lang w:val="pt-BR"/>
        </w:rPr>
        <w:t>utoritate</w:t>
      </w:r>
      <w:r>
        <w:rPr>
          <w:sz w:val="28"/>
          <w:szCs w:val="28"/>
          <w:lang w:val="pt-BR"/>
        </w:rPr>
        <w:t>a</w:t>
      </w:r>
      <w:r w:rsidRPr="004230B1">
        <w:rPr>
          <w:sz w:val="28"/>
          <w:szCs w:val="28"/>
          <w:lang w:val="pt-BR"/>
        </w:rPr>
        <w:t xml:space="preserve"> competentă pentru SAPR încetează să mai fie operator asociat începând de la data retragerii participării sale la platforma de schimb de date PLF. Cu toate acestea, ea rămâne responsabilă pentru acţiunile de colectare și transmitere a datelor PLF și a datelor epidemiologice suplimentare prin platforma de schimb de date PLF care au avut loc înainte de retragerea sa.</w:t>
      </w:r>
    </w:p>
    <w:p w14:paraId="3FD532FB" w14:textId="0E5D0FA6" w:rsidR="004230B1" w:rsidRDefault="004230B1" w:rsidP="00602FE3">
      <w:pPr>
        <w:pStyle w:val="Listparagraf"/>
        <w:numPr>
          <w:ilvl w:val="0"/>
          <w:numId w:val="12"/>
        </w:numPr>
        <w:tabs>
          <w:tab w:val="left" w:pos="284"/>
        </w:tabs>
        <w:ind w:left="0" w:firstLine="426"/>
        <w:rPr>
          <w:sz w:val="28"/>
          <w:szCs w:val="28"/>
          <w:lang w:val="pt-BR"/>
        </w:rPr>
      </w:pPr>
      <w:r>
        <w:rPr>
          <w:sz w:val="28"/>
          <w:szCs w:val="28"/>
          <w:lang w:val="pt-BR"/>
        </w:rPr>
        <w:t>A</w:t>
      </w:r>
      <w:r w:rsidRPr="004230B1">
        <w:rPr>
          <w:sz w:val="28"/>
          <w:szCs w:val="28"/>
          <w:lang w:val="pt-BR"/>
        </w:rPr>
        <w:t>utoritate competentă pentru SAPR păstrează o evidenţă a activităţilor de prelucrare aflate în responsabilitatea sa. Operarea asociată poate fi indicată în evidenţă.</w:t>
      </w:r>
    </w:p>
    <w:p w14:paraId="3A8FD842" w14:textId="3A816414" w:rsidR="004230B1" w:rsidRDefault="004230B1" w:rsidP="00602FE3">
      <w:pPr>
        <w:pStyle w:val="Listparagraf"/>
        <w:numPr>
          <w:ilvl w:val="0"/>
          <w:numId w:val="12"/>
        </w:numPr>
        <w:tabs>
          <w:tab w:val="left" w:pos="284"/>
        </w:tabs>
        <w:ind w:left="0" w:firstLine="426"/>
        <w:rPr>
          <w:sz w:val="28"/>
          <w:szCs w:val="28"/>
          <w:lang w:val="pt-BR"/>
        </w:rPr>
      </w:pPr>
      <w:r>
        <w:rPr>
          <w:sz w:val="28"/>
          <w:szCs w:val="28"/>
          <w:lang w:val="pt-BR"/>
        </w:rPr>
        <w:t>A</w:t>
      </w:r>
      <w:r w:rsidRPr="004230B1">
        <w:rPr>
          <w:sz w:val="28"/>
          <w:szCs w:val="28"/>
          <w:lang w:val="pt-BR"/>
        </w:rPr>
        <w:t>utoritate</w:t>
      </w:r>
      <w:r>
        <w:rPr>
          <w:sz w:val="28"/>
          <w:szCs w:val="28"/>
          <w:lang w:val="pt-BR"/>
        </w:rPr>
        <w:t>a</w:t>
      </w:r>
      <w:r w:rsidRPr="004230B1">
        <w:rPr>
          <w:sz w:val="28"/>
          <w:szCs w:val="28"/>
          <w:lang w:val="pt-BR"/>
        </w:rPr>
        <w:t xml:space="preserve"> competentă pentru SAPR care solicită un PLF furnizează pasagerilor transfrontalieri („persoanelor vizate”) informaţii cu privire la circumstanţele schimbului de date PLF și de date epidemiologice prin intermediul platformei de schimb de date PLF în scopul depistării contacţilor.</w:t>
      </w:r>
    </w:p>
    <w:p w14:paraId="5CE17191" w14:textId="3E06D05C" w:rsidR="004230B1" w:rsidRDefault="001F097B" w:rsidP="00602FE3">
      <w:pPr>
        <w:pStyle w:val="Listparagraf"/>
        <w:numPr>
          <w:ilvl w:val="0"/>
          <w:numId w:val="12"/>
        </w:numPr>
        <w:tabs>
          <w:tab w:val="left" w:pos="284"/>
          <w:tab w:val="left" w:pos="993"/>
        </w:tabs>
        <w:ind w:left="0" w:firstLine="426"/>
        <w:rPr>
          <w:sz w:val="28"/>
          <w:szCs w:val="28"/>
          <w:lang w:val="pt-BR"/>
        </w:rPr>
      </w:pPr>
      <w:r w:rsidRPr="001F097B">
        <w:rPr>
          <w:sz w:val="28"/>
          <w:szCs w:val="28"/>
          <w:lang w:val="pt-BR"/>
        </w:rPr>
        <w:t>A</w:t>
      </w:r>
      <w:r w:rsidR="004230B1" w:rsidRPr="001F097B">
        <w:rPr>
          <w:sz w:val="28"/>
          <w:szCs w:val="28"/>
          <w:lang w:val="pt-BR"/>
        </w:rPr>
        <w:t>utoritate</w:t>
      </w:r>
      <w:r w:rsidRPr="001F097B">
        <w:rPr>
          <w:sz w:val="28"/>
          <w:szCs w:val="28"/>
          <w:lang w:val="pt-BR"/>
        </w:rPr>
        <w:t>a</w:t>
      </w:r>
      <w:r w:rsidR="004230B1" w:rsidRPr="001F097B">
        <w:rPr>
          <w:sz w:val="28"/>
          <w:szCs w:val="28"/>
          <w:lang w:val="pt-BR"/>
        </w:rPr>
        <w:t xml:space="preserve"> competentă pentru SAPR acţionează ca punct de contact pentru persoanele vizate și tratează cererile, depuse de acestea sau de reprezentanţii acestora, referitoare la exercitarea drepturilor lor. </w:t>
      </w:r>
      <w:r w:rsidRPr="001F097B">
        <w:rPr>
          <w:sz w:val="28"/>
          <w:szCs w:val="28"/>
          <w:lang w:val="pt-BR"/>
        </w:rPr>
        <w:t>A</w:t>
      </w:r>
      <w:r w:rsidR="004230B1" w:rsidRPr="001F097B">
        <w:rPr>
          <w:sz w:val="28"/>
          <w:szCs w:val="28"/>
          <w:lang w:val="pt-BR"/>
        </w:rPr>
        <w:t>utoritate</w:t>
      </w:r>
      <w:r w:rsidRPr="001F097B">
        <w:rPr>
          <w:sz w:val="28"/>
          <w:szCs w:val="28"/>
          <w:lang w:val="pt-BR"/>
        </w:rPr>
        <w:t>a</w:t>
      </w:r>
      <w:r w:rsidR="004230B1" w:rsidRPr="001F097B">
        <w:rPr>
          <w:sz w:val="28"/>
          <w:szCs w:val="28"/>
          <w:lang w:val="pt-BR"/>
        </w:rPr>
        <w:t xml:space="preserve"> competentă pentru SAPR</w:t>
      </w:r>
      <w:r w:rsidRPr="001F097B">
        <w:rPr>
          <w:sz w:val="28"/>
          <w:szCs w:val="28"/>
          <w:lang w:val="pt-BR"/>
        </w:rPr>
        <w:t xml:space="preserve"> </w:t>
      </w:r>
      <w:r w:rsidR="004230B1" w:rsidRPr="001F097B">
        <w:rPr>
          <w:sz w:val="28"/>
          <w:szCs w:val="28"/>
          <w:lang w:val="pt-BR"/>
        </w:rPr>
        <w:t>desemnează un punct de contact specific pentru cererile primite de la</w:t>
      </w:r>
      <w:r w:rsidRPr="001F097B">
        <w:rPr>
          <w:sz w:val="28"/>
          <w:szCs w:val="28"/>
          <w:lang w:val="pt-BR"/>
        </w:rPr>
        <w:t xml:space="preserve"> </w:t>
      </w:r>
      <w:r w:rsidR="004230B1" w:rsidRPr="001F097B">
        <w:rPr>
          <w:sz w:val="28"/>
          <w:szCs w:val="28"/>
          <w:lang w:val="pt-BR"/>
        </w:rPr>
        <w:t xml:space="preserve">persoanele vizate. </w:t>
      </w:r>
    </w:p>
    <w:p w14:paraId="4CBDAA5A" w14:textId="454A1B48" w:rsidR="001F097B" w:rsidRDefault="001F097B" w:rsidP="00602FE3">
      <w:pPr>
        <w:pStyle w:val="Listparagraf"/>
        <w:numPr>
          <w:ilvl w:val="0"/>
          <w:numId w:val="12"/>
        </w:numPr>
        <w:tabs>
          <w:tab w:val="left" w:pos="284"/>
          <w:tab w:val="left" w:pos="426"/>
        </w:tabs>
        <w:ind w:left="0" w:firstLine="426"/>
        <w:rPr>
          <w:sz w:val="28"/>
          <w:szCs w:val="28"/>
          <w:lang w:val="pt-BR"/>
        </w:rPr>
      </w:pPr>
      <w:r w:rsidRPr="001F097B">
        <w:rPr>
          <w:sz w:val="28"/>
          <w:szCs w:val="28"/>
          <w:lang w:val="pt-BR"/>
        </w:rPr>
        <w:t>Autorit</w:t>
      </w:r>
      <w:r>
        <w:rPr>
          <w:sz w:val="28"/>
          <w:szCs w:val="28"/>
          <w:lang w:val="pt-BR"/>
        </w:rPr>
        <w:t>atea</w:t>
      </w:r>
      <w:r w:rsidRPr="001F097B">
        <w:rPr>
          <w:sz w:val="28"/>
          <w:szCs w:val="28"/>
          <w:lang w:val="pt-BR"/>
        </w:rPr>
        <w:t xml:space="preserve"> competent</w:t>
      </w:r>
      <w:r>
        <w:rPr>
          <w:sz w:val="28"/>
          <w:szCs w:val="28"/>
          <w:lang w:val="pt-BR"/>
        </w:rPr>
        <w:t>ă</w:t>
      </w:r>
      <w:r w:rsidRPr="001F097B">
        <w:rPr>
          <w:sz w:val="28"/>
          <w:szCs w:val="28"/>
          <w:lang w:val="pt-BR"/>
        </w:rPr>
        <w:t xml:space="preserve"> pentru SAPR, în calitate de operator asocia</w:t>
      </w:r>
      <w:r>
        <w:rPr>
          <w:sz w:val="28"/>
          <w:szCs w:val="28"/>
          <w:lang w:val="pt-BR"/>
        </w:rPr>
        <w:t>t</w:t>
      </w:r>
      <w:r w:rsidRPr="001F097B">
        <w:rPr>
          <w:sz w:val="28"/>
          <w:szCs w:val="28"/>
          <w:lang w:val="pt-BR"/>
        </w:rPr>
        <w:t xml:space="preserve">, </w:t>
      </w:r>
      <w:r>
        <w:rPr>
          <w:sz w:val="28"/>
          <w:szCs w:val="28"/>
          <w:lang w:val="pt-BR"/>
        </w:rPr>
        <w:t>asigură</w:t>
      </w:r>
      <w:r w:rsidRPr="001F097B">
        <w:rPr>
          <w:sz w:val="28"/>
          <w:szCs w:val="28"/>
          <w:lang w:val="pt-BR"/>
        </w:rPr>
        <w:t xml:space="preserve"> asistenţă pentru identificarea și tratarea oricăror incidente de securitate, inclusiv a încălcării securităţii datelor cu caracter personal, legate de prelucrarea datelor PLF și a </w:t>
      </w:r>
      <w:r w:rsidRPr="001F097B">
        <w:rPr>
          <w:sz w:val="28"/>
          <w:szCs w:val="28"/>
          <w:lang w:val="pt-BR"/>
        </w:rPr>
        <w:lastRenderedPageBreak/>
        <w:t>datelor epidemiologice care fac obiectul unui schimb prin intermediul platformei de schimb de date PLF</w:t>
      </w:r>
      <w:r>
        <w:rPr>
          <w:sz w:val="28"/>
          <w:szCs w:val="28"/>
          <w:lang w:val="pt-BR"/>
        </w:rPr>
        <w:t>.</w:t>
      </w:r>
    </w:p>
    <w:p w14:paraId="37DFC963" w14:textId="150A231C" w:rsidR="001F097B" w:rsidRDefault="001F097B" w:rsidP="00602FE3">
      <w:pPr>
        <w:pStyle w:val="Listparagraf"/>
        <w:numPr>
          <w:ilvl w:val="0"/>
          <w:numId w:val="12"/>
        </w:numPr>
        <w:tabs>
          <w:tab w:val="left" w:pos="284"/>
          <w:tab w:val="left" w:pos="426"/>
        </w:tabs>
        <w:ind w:left="0" w:firstLine="426"/>
        <w:rPr>
          <w:sz w:val="28"/>
          <w:szCs w:val="28"/>
          <w:lang w:val="pt-BR"/>
        </w:rPr>
      </w:pPr>
      <w:r w:rsidRPr="001F097B">
        <w:rPr>
          <w:sz w:val="28"/>
          <w:szCs w:val="28"/>
          <w:lang w:val="pt-BR"/>
        </w:rPr>
        <w:t xml:space="preserve">În special, notifică </w:t>
      </w:r>
      <w:r>
        <w:rPr>
          <w:sz w:val="28"/>
          <w:szCs w:val="28"/>
          <w:lang w:val="pt-BR"/>
        </w:rPr>
        <w:t xml:space="preserve">ECDC </w:t>
      </w:r>
      <w:r w:rsidRPr="001F097B">
        <w:rPr>
          <w:sz w:val="28"/>
          <w:szCs w:val="28"/>
          <w:lang w:val="pt-BR"/>
        </w:rPr>
        <w:t>următoarele</w:t>
      </w:r>
      <w:r>
        <w:rPr>
          <w:sz w:val="28"/>
          <w:szCs w:val="28"/>
          <w:lang w:val="pt-BR"/>
        </w:rPr>
        <w:t>:</w:t>
      </w:r>
    </w:p>
    <w:p w14:paraId="36B29037" w14:textId="430ED9CC" w:rsidR="001F097B" w:rsidRPr="001F097B" w:rsidRDefault="001F097B" w:rsidP="00602FE3">
      <w:pPr>
        <w:pStyle w:val="Listparagraf"/>
        <w:numPr>
          <w:ilvl w:val="1"/>
          <w:numId w:val="15"/>
        </w:numPr>
        <w:tabs>
          <w:tab w:val="left" w:pos="284"/>
          <w:tab w:val="left" w:pos="426"/>
        </w:tabs>
        <w:ind w:left="709" w:firstLine="426"/>
        <w:rPr>
          <w:sz w:val="28"/>
          <w:szCs w:val="28"/>
          <w:lang w:val="pt-BR"/>
        </w:rPr>
      </w:pPr>
      <w:r w:rsidRPr="001F097B">
        <w:rPr>
          <w:sz w:val="28"/>
          <w:szCs w:val="28"/>
          <w:lang w:val="pt-BR"/>
        </w:rPr>
        <w:t>orice risc potenţial sau real pentru disponibilitatea, confidenţialitatea și/sau integritatea datelor PLF și a datelor epidemiologice care fac obiectul prelucrării în cadrul platformei de schimb de date PLF;</w:t>
      </w:r>
    </w:p>
    <w:p w14:paraId="2B6EDFDE" w14:textId="3DB2AF23" w:rsidR="001F097B" w:rsidRPr="001F097B" w:rsidRDefault="001F097B" w:rsidP="00602FE3">
      <w:pPr>
        <w:pStyle w:val="Listparagraf"/>
        <w:numPr>
          <w:ilvl w:val="1"/>
          <w:numId w:val="15"/>
        </w:numPr>
        <w:tabs>
          <w:tab w:val="left" w:pos="284"/>
          <w:tab w:val="left" w:pos="426"/>
        </w:tabs>
        <w:ind w:left="709" w:firstLine="426"/>
        <w:rPr>
          <w:sz w:val="28"/>
          <w:szCs w:val="28"/>
          <w:lang w:val="pt-BR"/>
        </w:rPr>
      </w:pPr>
      <w:r w:rsidRPr="001F097B">
        <w:rPr>
          <w:sz w:val="28"/>
          <w:szCs w:val="28"/>
          <w:lang w:val="pt-BR"/>
        </w:rPr>
        <w:t>orice încălcare a securităţii datelor cu caracter personal, consecinţele probabile ale încălcării securităţii datelor și evaluarea riscurilor la adresa drepturilor și libertăţilor persoanelor fizice, precum și orice măsură luată pentru a remedia încălcarea securităţii datelor cu caracter personal și pentru a atenua riscul la adresa drepturilor și libertăţilor persoanelor fizice;</w:t>
      </w:r>
    </w:p>
    <w:p w14:paraId="0F24C8B7" w14:textId="3E0F19D5" w:rsidR="001F097B" w:rsidRDefault="001F097B" w:rsidP="00602FE3">
      <w:pPr>
        <w:pStyle w:val="Listparagraf"/>
        <w:numPr>
          <w:ilvl w:val="1"/>
          <w:numId w:val="15"/>
        </w:numPr>
        <w:tabs>
          <w:tab w:val="left" w:pos="284"/>
          <w:tab w:val="left" w:pos="426"/>
        </w:tabs>
        <w:ind w:firstLine="426"/>
        <w:rPr>
          <w:sz w:val="28"/>
          <w:szCs w:val="28"/>
          <w:lang w:val="pt-BR"/>
        </w:rPr>
      </w:pPr>
      <w:r w:rsidRPr="001F097B">
        <w:rPr>
          <w:sz w:val="28"/>
          <w:szCs w:val="28"/>
          <w:lang w:val="pt-BR"/>
        </w:rPr>
        <w:t>orice încălcare a garanţiilor tehnice și/sau organizaţionale ale operaţiunii de prelucrare în cadrul platformei de schimb de date PLF.</w:t>
      </w:r>
    </w:p>
    <w:p w14:paraId="27171A4F" w14:textId="77777777" w:rsidR="001F097B" w:rsidRDefault="001F097B" w:rsidP="00602FE3">
      <w:pPr>
        <w:tabs>
          <w:tab w:val="left" w:pos="284"/>
          <w:tab w:val="left" w:pos="426"/>
        </w:tabs>
        <w:ind w:firstLine="426"/>
        <w:rPr>
          <w:sz w:val="28"/>
          <w:szCs w:val="28"/>
          <w:lang w:val="pt-BR"/>
        </w:rPr>
      </w:pPr>
    </w:p>
    <w:p w14:paraId="51C34816" w14:textId="4919A02A" w:rsidR="001F097B" w:rsidRDefault="00114251" w:rsidP="00602FE3">
      <w:pPr>
        <w:pStyle w:val="Listparagraf"/>
        <w:numPr>
          <w:ilvl w:val="0"/>
          <w:numId w:val="13"/>
        </w:numPr>
        <w:tabs>
          <w:tab w:val="left" w:pos="284"/>
          <w:tab w:val="left" w:pos="426"/>
        </w:tabs>
        <w:ind w:left="0" w:firstLine="426"/>
        <w:rPr>
          <w:sz w:val="28"/>
          <w:szCs w:val="28"/>
          <w:lang w:val="pt-BR"/>
        </w:rPr>
      </w:pPr>
      <w:r>
        <w:rPr>
          <w:sz w:val="28"/>
          <w:szCs w:val="28"/>
          <w:lang w:val="pt-BR"/>
        </w:rPr>
        <w:t>A</w:t>
      </w:r>
      <w:r w:rsidRPr="00114251">
        <w:rPr>
          <w:sz w:val="28"/>
          <w:szCs w:val="28"/>
          <w:lang w:val="pt-BR"/>
        </w:rPr>
        <w:t>utoritate</w:t>
      </w:r>
      <w:r>
        <w:rPr>
          <w:sz w:val="28"/>
          <w:szCs w:val="28"/>
          <w:lang w:val="pt-BR"/>
        </w:rPr>
        <w:t>a</w:t>
      </w:r>
      <w:r w:rsidRPr="00114251">
        <w:rPr>
          <w:sz w:val="28"/>
          <w:szCs w:val="28"/>
          <w:lang w:val="pt-BR"/>
        </w:rPr>
        <w:t xml:space="preserve"> competentă pentru SAPR pune în aplicare măsuri tehnice și organizatorice adecvate, menite:</w:t>
      </w:r>
    </w:p>
    <w:p w14:paraId="67ADB7C3" w14:textId="544A3729" w:rsidR="00114251" w:rsidRPr="00114251" w:rsidRDefault="00114251" w:rsidP="00602FE3">
      <w:pPr>
        <w:pStyle w:val="Listparagraf"/>
        <w:numPr>
          <w:ilvl w:val="1"/>
          <w:numId w:val="16"/>
        </w:numPr>
        <w:tabs>
          <w:tab w:val="left" w:pos="284"/>
          <w:tab w:val="left" w:pos="426"/>
        </w:tabs>
        <w:ind w:left="709" w:firstLine="426"/>
        <w:rPr>
          <w:sz w:val="28"/>
          <w:szCs w:val="28"/>
          <w:lang w:val="pt-BR"/>
        </w:rPr>
      </w:pPr>
      <w:r w:rsidRPr="00114251">
        <w:rPr>
          <w:sz w:val="28"/>
          <w:szCs w:val="28"/>
          <w:lang w:val="pt-BR"/>
        </w:rPr>
        <w:t>să asigure și să protejeze securitatea, integritatea și confidenţialitatea</w:t>
      </w:r>
      <w:r>
        <w:rPr>
          <w:sz w:val="28"/>
          <w:szCs w:val="28"/>
          <w:lang w:val="pt-BR"/>
        </w:rPr>
        <w:t xml:space="preserve"> </w:t>
      </w:r>
      <w:r w:rsidRPr="00114251">
        <w:rPr>
          <w:sz w:val="28"/>
          <w:szCs w:val="28"/>
          <w:lang w:val="pt-BR"/>
        </w:rPr>
        <w:t>datelor cu caracter personal prelucrate în comun;</w:t>
      </w:r>
    </w:p>
    <w:p w14:paraId="3370B97F" w14:textId="373BFB05" w:rsidR="00114251" w:rsidRPr="00114251" w:rsidRDefault="00114251" w:rsidP="00602FE3">
      <w:pPr>
        <w:pStyle w:val="Listparagraf"/>
        <w:numPr>
          <w:ilvl w:val="0"/>
          <w:numId w:val="16"/>
        </w:numPr>
        <w:tabs>
          <w:tab w:val="left" w:pos="284"/>
          <w:tab w:val="left" w:pos="426"/>
        </w:tabs>
        <w:ind w:left="709" w:firstLine="426"/>
        <w:rPr>
          <w:sz w:val="28"/>
          <w:szCs w:val="28"/>
          <w:lang w:val="pt-BR"/>
        </w:rPr>
      </w:pPr>
      <w:r w:rsidRPr="00114251">
        <w:rPr>
          <w:sz w:val="28"/>
          <w:szCs w:val="28"/>
          <w:lang w:val="pt-BR"/>
        </w:rPr>
        <w:t>să ofere protecţie împotriva prelucrării, pierderii, utilizării, divulgării, dobândirii sau accesării neautorizate sau ilegale a oricăror date cu caracter personal pe care le deţine;</w:t>
      </w:r>
    </w:p>
    <w:p w14:paraId="7BA180A5" w14:textId="09B0D8F2" w:rsidR="00114251" w:rsidRPr="00114251" w:rsidRDefault="00114251" w:rsidP="00602FE3">
      <w:pPr>
        <w:pStyle w:val="Listparagraf"/>
        <w:numPr>
          <w:ilvl w:val="0"/>
          <w:numId w:val="16"/>
        </w:numPr>
        <w:tabs>
          <w:tab w:val="left" w:pos="284"/>
          <w:tab w:val="left" w:pos="426"/>
        </w:tabs>
        <w:ind w:left="709" w:firstLine="426"/>
        <w:rPr>
          <w:sz w:val="28"/>
          <w:szCs w:val="28"/>
          <w:lang w:val="pt-BR"/>
        </w:rPr>
      </w:pPr>
      <w:r w:rsidRPr="00114251">
        <w:rPr>
          <w:sz w:val="28"/>
          <w:szCs w:val="28"/>
          <w:lang w:val="pt-BR"/>
        </w:rPr>
        <w:t>să asigure că accesul la datele cu caracter personal nu este divulgat sau</w:t>
      </w:r>
      <w:r>
        <w:rPr>
          <w:sz w:val="28"/>
          <w:szCs w:val="28"/>
          <w:lang w:val="pt-BR"/>
        </w:rPr>
        <w:t xml:space="preserve"> </w:t>
      </w:r>
      <w:r w:rsidRPr="00114251">
        <w:rPr>
          <w:sz w:val="28"/>
          <w:szCs w:val="28"/>
          <w:lang w:val="pt-BR"/>
        </w:rPr>
        <w:t>permis niciunei alte persoane cu excepţia destinatarilor sau a persoanelor</w:t>
      </w:r>
      <w:r>
        <w:rPr>
          <w:sz w:val="28"/>
          <w:szCs w:val="28"/>
          <w:lang w:val="pt-BR"/>
        </w:rPr>
        <w:t xml:space="preserve"> </w:t>
      </w:r>
      <w:r w:rsidRPr="00114251">
        <w:rPr>
          <w:sz w:val="28"/>
          <w:szCs w:val="28"/>
          <w:lang w:val="pt-BR"/>
        </w:rPr>
        <w:t>împuternicite de operatori.</w:t>
      </w:r>
    </w:p>
    <w:p w14:paraId="110B12A6" w14:textId="1ACA1D3B" w:rsidR="00E57CE1" w:rsidRDefault="00E57CE1" w:rsidP="00DC626D">
      <w:pPr>
        <w:ind w:firstLine="0"/>
        <w:rPr>
          <w:sz w:val="28"/>
          <w:szCs w:val="28"/>
          <w:lang w:val="pt-BR"/>
        </w:rPr>
      </w:pPr>
    </w:p>
    <w:sectPr w:rsidR="00E57CE1" w:rsidSect="00AA4C8A">
      <w:headerReference w:type="default" r:id="rId8"/>
      <w:footerReference w:type="default" r:id="rId9"/>
      <w:headerReference w:type="first" r:id="rId10"/>
      <w:footerReference w:type="first" r:id="rId11"/>
      <w:pgSz w:w="11907" w:h="16840" w:code="9"/>
      <w:pgMar w:top="184" w:right="964" w:bottom="1134" w:left="1080"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431D" w14:textId="77777777" w:rsidR="009B68CB" w:rsidRDefault="009B68CB" w:rsidP="00026B87">
      <w:r>
        <w:separator/>
      </w:r>
    </w:p>
  </w:endnote>
  <w:endnote w:type="continuationSeparator" w:id="0">
    <w:p w14:paraId="1011D96C" w14:textId="77777777" w:rsidR="009B68CB" w:rsidRDefault="009B68CB"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622555"/>
      <w:docPartObj>
        <w:docPartGallery w:val="Page Numbers (Bottom of Page)"/>
        <w:docPartUnique/>
      </w:docPartObj>
    </w:sdtPr>
    <w:sdtEndPr>
      <w:rPr>
        <w:noProof/>
      </w:rPr>
    </w:sdtEndPr>
    <w:sdtContent>
      <w:p w14:paraId="4D7240BF" w14:textId="08729EDC" w:rsidR="00AA4C8A" w:rsidRDefault="00AA4C8A">
        <w:pPr>
          <w:pStyle w:val="Subsol"/>
          <w:jc w:val="center"/>
        </w:pPr>
        <w:r>
          <w:fldChar w:fldCharType="begin"/>
        </w:r>
        <w:r>
          <w:instrText xml:space="preserve"> PAGE   \* MERGEFORMAT </w:instrText>
        </w:r>
        <w:r>
          <w:fldChar w:fldCharType="separate"/>
        </w:r>
        <w:r>
          <w:rPr>
            <w:noProof/>
          </w:rPr>
          <w:t>2</w:t>
        </w:r>
        <w:r>
          <w:rPr>
            <w:noProof/>
          </w:rPr>
          <w:fldChar w:fldCharType="end"/>
        </w:r>
      </w:p>
    </w:sdtContent>
  </w:sdt>
  <w:p w14:paraId="0622AD2B" w14:textId="4A37E1E9" w:rsidR="000D7A09" w:rsidRPr="00C74719" w:rsidRDefault="000D7A09" w:rsidP="00C74719">
    <w:pPr>
      <w:pStyle w:val="Subsol"/>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FB" w14:textId="28ECE21D" w:rsidR="001D364E" w:rsidRPr="001D364E" w:rsidRDefault="001D364E" w:rsidP="001D364E">
    <w:pPr>
      <w:pStyle w:val="Subsol"/>
      <w:ind w:firstLine="0"/>
      <w:rPr>
        <w:sz w:val="16"/>
        <w:szCs w:val="16"/>
      </w:rPr>
    </w:pPr>
    <w:del w:id="2" w:author="CAPMARI, Dumitru" w:date="2023-11-13T08:58:00Z">
      <w:r w:rsidRPr="00814406" w:rsidDel="00934397">
        <w:rPr>
          <w:sz w:val="16"/>
          <w:szCs w:val="16"/>
        </w:rPr>
        <w:fldChar w:fldCharType="begin"/>
      </w:r>
      <w:r w:rsidRPr="00814406" w:rsidDel="00934397">
        <w:rPr>
          <w:sz w:val="16"/>
          <w:szCs w:val="16"/>
        </w:rPr>
        <w:delInstrText xml:space="preserve"> FILENAME  \p  \* MERGEFORMAT </w:delInstrText>
      </w:r>
      <w:r w:rsidRPr="00814406" w:rsidDel="00934397">
        <w:rPr>
          <w:sz w:val="16"/>
          <w:szCs w:val="16"/>
        </w:rPr>
        <w:fldChar w:fldCharType="separate"/>
      </w:r>
      <w:r w:rsidR="004D0F4D" w:rsidDel="00934397">
        <w:rPr>
          <w:noProof/>
          <w:sz w:val="16"/>
          <w:szCs w:val="16"/>
        </w:rPr>
        <w:delText>C:\Angela\SAPR\Proiect HG_ regulament SAPR.docx</w:delText>
      </w:r>
      <w:r w:rsidRPr="00814406" w:rsidDel="00934397">
        <w:rPr>
          <w:sz w:val="16"/>
          <w:szCs w:val="16"/>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099B" w14:textId="77777777" w:rsidR="009B68CB" w:rsidRDefault="009B68CB" w:rsidP="00026B87">
      <w:r>
        <w:separator/>
      </w:r>
    </w:p>
  </w:footnote>
  <w:footnote w:type="continuationSeparator" w:id="0">
    <w:p w14:paraId="032FEE18" w14:textId="77777777" w:rsidR="009B68CB" w:rsidRDefault="009B68CB"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92D0" w14:textId="77777777" w:rsidR="000D7A09" w:rsidRDefault="000D7A09" w:rsidP="00AD489C">
    <w:pPr>
      <w:pStyle w:val="Antet"/>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3"/>
    </w:tblGrid>
    <w:tr w:rsidR="009168BD" w14:paraId="64B82F37" w14:textId="77777777" w:rsidTr="00FC2D2D">
      <w:tc>
        <w:tcPr>
          <w:tcW w:w="5000" w:type="pct"/>
        </w:tcPr>
        <w:p w14:paraId="496E52D4" w14:textId="77777777" w:rsidR="00CC6627" w:rsidRPr="00FD136F" w:rsidRDefault="00CC6627" w:rsidP="00CC6627">
          <w:pPr>
            <w:contextualSpacing/>
            <w:jc w:val="right"/>
            <w:rPr>
              <w:rFonts w:ascii="Times New Roman" w:hAnsi="Times New Roman"/>
              <w:i/>
              <w:iCs/>
              <w:color w:val="000000" w:themeColor="text1"/>
              <w:sz w:val="24"/>
              <w:szCs w:val="24"/>
              <w:lang w:val="ro-MD"/>
            </w:rPr>
          </w:pPr>
          <w:r w:rsidRPr="00FD136F">
            <w:rPr>
              <w:rFonts w:ascii="Times New Roman" w:hAnsi="Times New Roman"/>
              <w:i/>
              <w:iCs/>
              <w:color w:val="000000" w:themeColor="text1"/>
              <w:sz w:val="24"/>
              <w:szCs w:val="24"/>
              <w:lang w:val="ro-MD"/>
            </w:rPr>
            <w:t>UE</w:t>
          </w:r>
        </w:p>
        <w:p w14:paraId="286C621D" w14:textId="77777777" w:rsidR="00CC6627" w:rsidRPr="00FD136F" w:rsidRDefault="00CC6627" w:rsidP="00CC6627">
          <w:pPr>
            <w:contextualSpacing/>
            <w:jc w:val="right"/>
            <w:rPr>
              <w:rFonts w:ascii="Times New Roman" w:hAnsi="Times New Roman"/>
              <w:i/>
              <w:iCs/>
              <w:color w:val="000000" w:themeColor="text1"/>
              <w:sz w:val="24"/>
              <w:szCs w:val="24"/>
              <w:lang w:val="ro-MD"/>
            </w:rPr>
          </w:pPr>
          <w:r w:rsidRPr="00FD136F">
            <w:rPr>
              <w:rFonts w:ascii="Times New Roman" w:hAnsi="Times New Roman"/>
              <w:i/>
              <w:iCs/>
              <w:color w:val="000000" w:themeColor="text1"/>
              <w:sz w:val="24"/>
              <w:szCs w:val="24"/>
              <w:lang w:val="ro-MD"/>
            </w:rPr>
            <w:t>Proiect</w:t>
          </w:r>
        </w:p>
        <w:p w14:paraId="479269F3" w14:textId="77777777" w:rsidR="00FC2D2D" w:rsidRDefault="00FC2D2D">
          <w:pPr>
            <w:ind w:firstLine="0"/>
            <w:rPr>
              <w:rFonts w:ascii="Times New Roman" w:hAnsi="Times New Roman"/>
              <w:sz w:val="24"/>
              <w:szCs w:val="24"/>
            </w:rPr>
          </w:pPr>
          <w:r w:rsidRPr="0029400E">
            <w:rPr>
              <w:noProof/>
              <w:sz w:val="24"/>
              <w:szCs w:val="24"/>
              <w:lang w:val="ro-MD" w:eastAsia="ro-MD"/>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1127120397" name="Picture 112712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Titlu8"/>
            <w:rPr>
              <w:rFonts w:ascii="Times New Roman" w:hAnsi="Times New Roman"/>
              <w:color w:val="000080"/>
              <w:sz w:val="10"/>
              <w:lang w:val="ro-RO"/>
            </w:rPr>
          </w:pPr>
        </w:p>
        <w:p w14:paraId="3807987D" w14:textId="0D492055" w:rsidR="00FC2D2D" w:rsidRPr="00FC2D2D" w:rsidRDefault="00FC2D2D" w:rsidP="00FC2D2D">
          <w:pPr>
            <w:pStyle w:val="Titlu8"/>
            <w:ind w:firstLine="0"/>
            <w:rPr>
              <w:rFonts w:ascii="Times New Roman" w:hAnsi="Times New Roman"/>
              <w:spacing w:val="20"/>
              <w:sz w:val="40"/>
              <w:szCs w:val="40"/>
              <w:lang w:val="ro-RO"/>
            </w:rPr>
          </w:pPr>
          <w:r w:rsidRPr="00FC2D2D">
            <w:rPr>
              <w:rFonts w:ascii="Times New Roman" w:hAnsi="Times New Roman"/>
              <w:spacing w:val="20"/>
              <w:sz w:val="40"/>
              <w:szCs w:val="40"/>
              <w:lang w:val="ro-RO"/>
            </w:rPr>
            <w:t>GUVERNUL</w:t>
          </w:r>
          <w:r w:rsidR="00CC6627">
            <w:rPr>
              <w:rFonts w:ascii="Times New Roman" w:hAnsi="Times New Roman"/>
              <w:spacing w:val="20"/>
              <w:sz w:val="40"/>
              <w:szCs w:val="40"/>
              <w:lang w:val="ro-RO"/>
            </w:rPr>
            <w:t xml:space="preserve"> </w:t>
          </w:r>
          <w:r w:rsidRPr="00FC2D2D">
            <w:rPr>
              <w:rFonts w:ascii="Times New Roman" w:hAnsi="Times New Roman"/>
              <w:spacing w:val="20"/>
              <w:sz w:val="40"/>
              <w:szCs w:val="40"/>
              <w:lang w:val="ro-RO"/>
            </w:rPr>
            <w:t>REPUBLICII</w:t>
          </w:r>
          <w:r w:rsidR="00CC6627">
            <w:rPr>
              <w:rFonts w:ascii="Times New Roman" w:hAnsi="Times New Roman"/>
              <w:spacing w:val="20"/>
              <w:sz w:val="40"/>
              <w:szCs w:val="40"/>
              <w:lang w:val="ro-RO"/>
            </w:rPr>
            <w:t xml:space="preserve"> </w:t>
          </w:r>
          <w:r w:rsidRPr="00FC2D2D">
            <w:rPr>
              <w:rFonts w:ascii="Times New Roman" w:hAnsi="Times New Roman"/>
              <w:spacing w:val="20"/>
              <w:sz w:val="40"/>
              <w:szCs w:val="40"/>
              <w:lang w:val="ro-RO"/>
            </w:rPr>
            <w:t>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Titlu8"/>
            <w:ind w:firstLine="0"/>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564D7783" w:rsidR="00FC2D2D" w:rsidRPr="00FC2D2D" w:rsidRDefault="005470AB" w:rsidP="00FC2D2D">
          <w:pPr>
            <w:ind w:firstLine="0"/>
            <w:jc w:val="center"/>
            <w:rPr>
              <w:rFonts w:ascii="Times New Roman" w:hAnsi="Times New Roman"/>
              <w:b/>
              <w:sz w:val="28"/>
              <w:szCs w:val="28"/>
              <w:lang w:val="ro-RO"/>
            </w:rPr>
          </w:pPr>
          <w:r>
            <w:rPr>
              <w:rFonts w:ascii="Times New Roman" w:hAnsi="Times New Roman"/>
              <w:b/>
              <w:sz w:val="28"/>
              <w:szCs w:val="28"/>
              <w:u w:val="single"/>
              <w:lang w:val="ro-RO"/>
            </w:rPr>
            <w:t>d</w:t>
          </w:r>
          <w:r w:rsidR="00FC2D2D" w:rsidRPr="00FC2D2D">
            <w:rPr>
              <w:rFonts w:ascii="Times New Roman" w:hAnsi="Times New Roman"/>
              <w:b/>
              <w:sz w:val="28"/>
              <w:szCs w:val="28"/>
              <w:u w:val="single"/>
              <w:lang w:val="ro-RO"/>
            </w:rPr>
            <w:t>in</w:t>
          </w:r>
          <w:r>
            <w:rPr>
              <w:rFonts w:ascii="Times New Roman" w:hAnsi="Times New Roman"/>
              <w:b/>
              <w:sz w:val="28"/>
              <w:szCs w:val="28"/>
              <w:u w:val="single"/>
              <w:lang w:val="ro-RO"/>
            </w:rPr>
            <w:t xml:space="preserve">                           </w:t>
          </w:r>
          <w:r w:rsidR="00CC6627">
            <w:rPr>
              <w:rFonts w:ascii="Times New Roman" w:hAnsi="Times New Roman"/>
              <w:b/>
              <w:sz w:val="28"/>
              <w:szCs w:val="28"/>
              <w:u w:val="single"/>
              <w:lang w:val="ro-RO"/>
            </w:rPr>
            <w:t xml:space="preserve"> </w:t>
          </w:r>
          <w:r w:rsidR="00FC2D2D" w:rsidRPr="00FC2D2D">
            <w:rPr>
              <w:rFonts w:ascii="Times New Roman" w:hAnsi="Times New Roman"/>
              <w:b/>
              <w:sz w:val="28"/>
              <w:szCs w:val="28"/>
              <w:u w:val="single"/>
              <w:lang w:val="ro-RO"/>
            </w:rPr>
            <w:t>202</w:t>
          </w:r>
          <w:r w:rsidR="00C2477D">
            <w:rPr>
              <w:rFonts w:ascii="Times New Roman" w:hAnsi="Times New Roman"/>
              <w:b/>
              <w:sz w:val="28"/>
              <w:szCs w:val="28"/>
              <w:u w:val="single"/>
              <w:lang w:val="ro-RO"/>
            </w:rPr>
            <w:t>3</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AAB"/>
    <w:multiLevelType w:val="hybridMultilevel"/>
    <w:tmpl w:val="20B65F98"/>
    <w:lvl w:ilvl="0" w:tplc="D608A980">
      <w:start w:val="1"/>
      <w:numFmt w:val="decimal"/>
      <w:lvlText w:val="%1)"/>
      <w:lvlJc w:val="left"/>
      <w:pPr>
        <w:ind w:left="720" w:hanging="360"/>
      </w:pPr>
      <w:rPr>
        <w:rFonts w:hint="default"/>
        <w:i w:val="0"/>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4718F8"/>
    <w:multiLevelType w:val="hybridMultilevel"/>
    <w:tmpl w:val="57DC26EA"/>
    <w:lvl w:ilvl="0" w:tplc="B43C11A4">
      <w:start w:val="3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812B9"/>
    <w:multiLevelType w:val="hybridMultilevel"/>
    <w:tmpl w:val="6DAA7DBE"/>
    <w:lvl w:ilvl="0" w:tplc="87D6A1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0792229"/>
    <w:multiLevelType w:val="hybridMultilevel"/>
    <w:tmpl w:val="E676D502"/>
    <w:lvl w:ilvl="0" w:tplc="3008F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4EC2"/>
    <w:multiLevelType w:val="hybridMultilevel"/>
    <w:tmpl w:val="ECB6B2E2"/>
    <w:lvl w:ilvl="0" w:tplc="04090017">
      <w:start w:val="1"/>
      <w:numFmt w:val="lowerLetter"/>
      <w:lvlText w:val="%1)"/>
      <w:lvlJc w:val="left"/>
      <w:pPr>
        <w:ind w:left="1429" w:hanging="360"/>
      </w:pPr>
      <w:rPr>
        <w:rFonts w:hint="default"/>
      </w:rPr>
    </w:lvl>
    <w:lvl w:ilvl="1" w:tplc="BD18C8F0">
      <w:start w:val="1"/>
      <w:numFmt w:val="decimal"/>
      <w:lvlText w:val="%2."/>
      <w:lvlJc w:val="left"/>
      <w:pPr>
        <w:ind w:left="2149" w:hanging="360"/>
      </w:pPr>
      <w:rPr>
        <w:rFonts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15:restartNumberingAfterBreak="0">
    <w:nsid w:val="110E7036"/>
    <w:multiLevelType w:val="hybridMultilevel"/>
    <w:tmpl w:val="81E6F3D0"/>
    <w:lvl w:ilvl="0" w:tplc="4CBAD27C">
      <w:start w:val="12"/>
      <w:numFmt w:val="decimal"/>
      <w:lvlText w:val="%1."/>
      <w:lvlJc w:val="left"/>
      <w:pPr>
        <w:ind w:left="720" w:hanging="360"/>
      </w:pPr>
      <w:rPr>
        <w:rFonts w:hint="default"/>
      </w:rPr>
    </w:lvl>
    <w:lvl w:ilvl="1" w:tplc="3008F946">
      <w:start w:val="1"/>
      <w:numFmt w:val="lowerLetter"/>
      <w:lvlText w:val="(%2)"/>
      <w:lvlJc w:val="left"/>
      <w:pPr>
        <w:ind w:left="1455" w:hanging="37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32B0ECC"/>
    <w:multiLevelType w:val="hybridMultilevel"/>
    <w:tmpl w:val="FC6AF5A0"/>
    <w:lvl w:ilvl="0" w:tplc="0DAA9312">
      <w:start w:val="38"/>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CF6A22"/>
    <w:multiLevelType w:val="hybridMultilevel"/>
    <w:tmpl w:val="DF38F4B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A4D37E7"/>
    <w:multiLevelType w:val="hybridMultilevel"/>
    <w:tmpl w:val="BCD49D76"/>
    <w:lvl w:ilvl="0" w:tplc="A956F3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55653"/>
    <w:multiLevelType w:val="hybridMultilevel"/>
    <w:tmpl w:val="6E505260"/>
    <w:lvl w:ilvl="0" w:tplc="FEB07366">
      <w:start w:val="10"/>
      <w:numFmt w:val="decimal"/>
      <w:lvlText w:val="%1."/>
      <w:lvlJc w:val="left"/>
      <w:pPr>
        <w:ind w:left="555" w:hanging="375"/>
      </w:pPr>
      <w:rPr>
        <w:rFonts w:hint="default"/>
      </w:r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D1B5349"/>
    <w:multiLevelType w:val="hybridMultilevel"/>
    <w:tmpl w:val="179290E6"/>
    <w:lvl w:ilvl="0" w:tplc="0409000F">
      <w:start w:val="1"/>
      <w:numFmt w:val="decimal"/>
      <w:lvlText w:val="%1."/>
      <w:lvlJc w:val="left"/>
      <w:pPr>
        <w:ind w:left="1429" w:hanging="360"/>
      </w:pPr>
      <w:rPr>
        <w:rFonts w:hint="default"/>
      </w:rPr>
    </w:lvl>
    <w:lvl w:ilvl="1" w:tplc="BD18C8F0">
      <w:start w:val="1"/>
      <w:numFmt w:val="decimal"/>
      <w:lvlText w:val="%2."/>
      <w:lvlJc w:val="left"/>
      <w:pPr>
        <w:ind w:left="2149" w:hanging="360"/>
      </w:pPr>
      <w:rPr>
        <w:rFonts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1" w15:restartNumberingAfterBreak="0">
    <w:nsid w:val="1E177FD2"/>
    <w:multiLevelType w:val="hybridMultilevel"/>
    <w:tmpl w:val="85FE07B8"/>
    <w:lvl w:ilvl="0" w:tplc="0418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4661E8A"/>
    <w:multiLevelType w:val="hybridMultilevel"/>
    <w:tmpl w:val="B11629EE"/>
    <w:lvl w:ilvl="0" w:tplc="36D27AC8">
      <w:start w:val="2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BA5E8A"/>
    <w:multiLevelType w:val="hybridMultilevel"/>
    <w:tmpl w:val="7E7A98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317ADD"/>
    <w:multiLevelType w:val="hybridMultilevel"/>
    <w:tmpl w:val="011866DC"/>
    <w:lvl w:ilvl="0" w:tplc="FFFFFFFF">
      <w:start w:val="1"/>
      <w:numFmt w:val="lowerLetter"/>
      <w:lvlText w:val="%1)"/>
      <w:lvlJc w:val="left"/>
      <w:pPr>
        <w:ind w:left="720" w:hanging="360"/>
      </w:pPr>
    </w:lvl>
    <w:lvl w:ilvl="1" w:tplc="0418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4F658C"/>
    <w:multiLevelType w:val="hybridMultilevel"/>
    <w:tmpl w:val="41AAAA3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D176D3"/>
    <w:multiLevelType w:val="hybridMultilevel"/>
    <w:tmpl w:val="7E9CBD68"/>
    <w:lvl w:ilvl="0" w:tplc="04180011">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7" w15:restartNumberingAfterBreak="0">
    <w:nsid w:val="33311E7B"/>
    <w:multiLevelType w:val="hybridMultilevel"/>
    <w:tmpl w:val="F760E706"/>
    <w:lvl w:ilvl="0" w:tplc="3008F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E3FC2"/>
    <w:multiLevelType w:val="hybridMultilevel"/>
    <w:tmpl w:val="4A16AD8A"/>
    <w:lvl w:ilvl="0" w:tplc="29FE56AE">
      <w:start w:val="1"/>
      <w:numFmt w:val="decimal"/>
      <w:lvlText w:val="%1."/>
      <w:lvlJc w:val="left"/>
      <w:pPr>
        <w:ind w:left="72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B581D"/>
    <w:multiLevelType w:val="hybridMultilevel"/>
    <w:tmpl w:val="AD982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C96ACD"/>
    <w:multiLevelType w:val="hybridMultilevel"/>
    <w:tmpl w:val="BE3EC3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316E2"/>
    <w:multiLevelType w:val="hybridMultilevel"/>
    <w:tmpl w:val="F050F756"/>
    <w:lvl w:ilvl="0" w:tplc="04180017">
      <w:start w:val="1"/>
      <w:numFmt w:val="lowerLetter"/>
      <w:lvlText w:val="%1)"/>
      <w:lvlJc w:val="left"/>
      <w:pPr>
        <w:ind w:left="1440" w:hanging="360"/>
      </w:pPr>
    </w:lvl>
    <w:lvl w:ilvl="1" w:tplc="04180017">
      <w:start w:val="1"/>
      <w:numFmt w:val="lowerLetter"/>
      <w:lvlText w:val="%2)"/>
      <w:lvlJc w:val="left"/>
      <w:pPr>
        <w:ind w:left="72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53897982"/>
    <w:multiLevelType w:val="hybridMultilevel"/>
    <w:tmpl w:val="82B0418A"/>
    <w:lvl w:ilvl="0" w:tplc="0418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891A81"/>
    <w:multiLevelType w:val="hybridMultilevel"/>
    <w:tmpl w:val="AE2A27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A79291A"/>
    <w:multiLevelType w:val="hybridMultilevel"/>
    <w:tmpl w:val="5E3A2F16"/>
    <w:lvl w:ilvl="0" w:tplc="A610637C">
      <w:start w:val="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170746"/>
    <w:multiLevelType w:val="hybridMultilevel"/>
    <w:tmpl w:val="600AE6EA"/>
    <w:lvl w:ilvl="0" w:tplc="A956F3DA">
      <w:start w:val="7"/>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F457A5F"/>
    <w:multiLevelType w:val="hybridMultilevel"/>
    <w:tmpl w:val="F2042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43124"/>
    <w:multiLevelType w:val="hybridMultilevel"/>
    <w:tmpl w:val="C70E138C"/>
    <w:lvl w:ilvl="0" w:tplc="29FE5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021E8"/>
    <w:multiLevelType w:val="hybridMultilevel"/>
    <w:tmpl w:val="7C8C69BE"/>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BFE1ABD"/>
    <w:multiLevelType w:val="hybridMultilevel"/>
    <w:tmpl w:val="095EBA70"/>
    <w:lvl w:ilvl="0" w:tplc="3008F946">
      <w:start w:val="1"/>
      <w:numFmt w:val="lowerLetter"/>
      <w:lvlText w:val="(%1)"/>
      <w:lvlJc w:val="left"/>
      <w:pPr>
        <w:ind w:left="55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7740263">
    <w:abstractNumId w:val="19"/>
  </w:num>
  <w:num w:numId="2" w16cid:durableId="1705863769">
    <w:abstractNumId w:val="11"/>
  </w:num>
  <w:num w:numId="3" w16cid:durableId="1141728170">
    <w:abstractNumId w:val="0"/>
  </w:num>
  <w:num w:numId="4" w16cid:durableId="510724315">
    <w:abstractNumId w:val="9"/>
  </w:num>
  <w:num w:numId="5" w16cid:durableId="1106970674">
    <w:abstractNumId w:val="25"/>
  </w:num>
  <w:num w:numId="6" w16cid:durableId="1905143655">
    <w:abstractNumId w:val="12"/>
  </w:num>
  <w:num w:numId="7" w16cid:durableId="1768847257">
    <w:abstractNumId w:val="24"/>
  </w:num>
  <w:num w:numId="8" w16cid:durableId="84813367">
    <w:abstractNumId w:val="4"/>
  </w:num>
  <w:num w:numId="9" w16cid:durableId="1889564425">
    <w:abstractNumId w:val="6"/>
  </w:num>
  <w:num w:numId="10" w16cid:durableId="2005234510">
    <w:abstractNumId w:val="16"/>
  </w:num>
  <w:num w:numId="11" w16cid:durableId="2051874951">
    <w:abstractNumId w:val="23"/>
  </w:num>
  <w:num w:numId="12" w16cid:durableId="536355642">
    <w:abstractNumId w:val="2"/>
  </w:num>
  <w:num w:numId="13" w16cid:durableId="1792507774">
    <w:abstractNumId w:val="5"/>
  </w:num>
  <w:num w:numId="14" w16cid:durableId="462693979">
    <w:abstractNumId w:val="7"/>
  </w:num>
  <w:num w:numId="15" w16cid:durableId="697588603">
    <w:abstractNumId w:val="14"/>
  </w:num>
  <w:num w:numId="16" w16cid:durableId="51662642">
    <w:abstractNumId w:val="21"/>
  </w:num>
  <w:num w:numId="17" w16cid:durableId="2046128131">
    <w:abstractNumId w:val="3"/>
  </w:num>
  <w:num w:numId="18" w16cid:durableId="637762281">
    <w:abstractNumId w:val="26"/>
  </w:num>
  <w:num w:numId="19" w16cid:durableId="707489803">
    <w:abstractNumId w:val="17"/>
  </w:num>
  <w:num w:numId="20" w16cid:durableId="1331253351">
    <w:abstractNumId w:val="15"/>
  </w:num>
  <w:num w:numId="21" w16cid:durableId="1001279523">
    <w:abstractNumId w:val="29"/>
  </w:num>
  <w:num w:numId="22" w16cid:durableId="59180416">
    <w:abstractNumId w:val="1"/>
  </w:num>
  <w:num w:numId="23" w16cid:durableId="989214714">
    <w:abstractNumId w:val="20"/>
  </w:num>
  <w:num w:numId="24" w16cid:durableId="754982624">
    <w:abstractNumId w:val="10"/>
  </w:num>
  <w:num w:numId="25" w16cid:durableId="1299609192">
    <w:abstractNumId w:val="28"/>
  </w:num>
  <w:num w:numId="26" w16cid:durableId="2008708826">
    <w:abstractNumId w:val="22"/>
  </w:num>
  <w:num w:numId="27" w16cid:durableId="1226914045">
    <w:abstractNumId w:val="8"/>
  </w:num>
  <w:num w:numId="28" w16cid:durableId="1366784805">
    <w:abstractNumId w:val="27"/>
  </w:num>
  <w:num w:numId="29" w16cid:durableId="1700621775">
    <w:abstractNumId w:val="18"/>
  </w:num>
  <w:num w:numId="30" w16cid:durableId="444931379">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PMARI, Dumitru">
    <w15:presenceInfo w15:providerId="AD" w15:userId="S::capmarid@who.int::a1e003b9-43e1-4167-a84f-28bc25ebe0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E0"/>
    <w:rsid w:val="00000CF4"/>
    <w:rsid w:val="00001C67"/>
    <w:rsid w:val="00003A62"/>
    <w:rsid w:val="00026B87"/>
    <w:rsid w:val="00037118"/>
    <w:rsid w:val="00042756"/>
    <w:rsid w:val="00053240"/>
    <w:rsid w:val="000708B9"/>
    <w:rsid w:val="00075CE0"/>
    <w:rsid w:val="00077246"/>
    <w:rsid w:val="00077AE6"/>
    <w:rsid w:val="00077B6F"/>
    <w:rsid w:val="00083366"/>
    <w:rsid w:val="0008431B"/>
    <w:rsid w:val="00085DA8"/>
    <w:rsid w:val="000914AA"/>
    <w:rsid w:val="0009503C"/>
    <w:rsid w:val="000964EA"/>
    <w:rsid w:val="000A0F32"/>
    <w:rsid w:val="000B1813"/>
    <w:rsid w:val="000B50B1"/>
    <w:rsid w:val="000B6375"/>
    <w:rsid w:val="000B66A7"/>
    <w:rsid w:val="000B741E"/>
    <w:rsid w:val="000C3000"/>
    <w:rsid w:val="000C39D0"/>
    <w:rsid w:val="000C6687"/>
    <w:rsid w:val="000D0987"/>
    <w:rsid w:val="000D3405"/>
    <w:rsid w:val="000D46C1"/>
    <w:rsid w:val="000D7A09"/>
    <w:rsid w:val="000E0914"/>
    <w:rsid w:val="000E6500"/>
    <w:rsid w:val="000F0FD7"/>
    <w:rsid w:val="00102BF0"/>
    <w:rsid w:val="00105490"/>
    <w:rsid w:val="001100A2"/>
    <w:rsid w:val="00111319"/>
    <w:rsid w:val="00114251"/>
    <w:rsid w:val="00122E6E"/>
    <w:rsid w:val="00124157"/>
    <w:rsid w:val="00134749"/>
    <w:rsid w:val="00137EF6"/>
    <w:rsid w:val="0014378C"/>
    <w:rsid w:val="00144067"/>
    <w:rsid w:val="001469DB"/>
    <w:rsid w:val="001574DD"/>
    <w:rsid w:val="001614F3"/>
    <w:rsid w:val="00161E80"/>
    <w:rsid w:val="001734DE"/>
    <w:rsid w:val="00182B55"/>
    <w:rsid w:val="00191F49"/>
    <w:rsid w:val="001A24C5"/>
    <w:rsid w:val="001B0C74"/>
    <w:rsid w:val="001B2461"/>
    <w:rsid w:val="001B3440"/>
    <w:rsid w:val="001B5608"/>
    <w:rsid w:val="001B6585"/>
    <w:rsid w:val="001D364E"/>
    <w:rsid w:val="001D3BC9"/>
    <w:rsid w:val="001E6EB8"/>
    <w:rsid w:val="001F097B"/>
    <w:rsid w:val="00212A63"/>
    <w:rsid w:val="00215FE5"/>
    <w:rsid w:val="00222B19"/>
    <w:rsid w:val="002247D1"/>
    <w:rsid w:val="00227F0F"/>
    <w:rsid w:val="00243B9C"/>
    <w:rsid w:val="00244E87"/>
    <w:rsid w:val="00245473"/>
    <w:rsid w:val="00246232"/>
    <w:rsid w:val="00251AE0"/>
    <w:rsid w:val="0025392F"/>
    <w:rsid w:val="00256F32"/>
    <w:rsid w:val="002602CA"/>
    <w:rsid w:val="00262962"/>
    <w:rsid w:val="0026546A"/>
    <w:rsid w:val="00276CE3"/>
    <w:rsid w:val="00283736"/>
    <w:rsid w:val="00285C61"/>
    <w:rsid w:val="0029400E"/>
    <w:rsid w:val="002A1743"/>
    <w:rsid w:val="002A28D5"/>
    <w:rsid w:val="002B6510"/>
    <w:rsid w:val="002D1AF9"/>
    <w:rsid w:val="002D69CE"/>
    <w:rsid w:val="002E0457"/>
    <w:rsid w:val="002E3626"/>
    <w:rsid w:val="002E3E1B"/>
    <w:rsid w:val="002E575C"/>
    <w:rsid w:val="002E57AC"/>
    <w:rsid w:val="00306C5F"/>
    <w:rsid w:val="00320990"/>
    <w:rsid w:val="003321A4"/>
    <w:rsid w:val="0034194B"/>
    <w:rsid w:val="00347C53"/>
    <w:rsid w:val="003543E9"/>
    <w:rsid w:val="003639E7"/>
    <w:rsid w:val="003724B5"/>
    <w:rsid w:val="003852B4"/>
    <w:rsid w:val="003900FC"/>
    <w:rsid w:val="003A4AE6"/>
    <w:rsid w:val="003A5B93"/>
    <w:rsid w:val="003B04ED"/>
    <w:rsid w:val="003B2076"/>
    <w:rsid w:val="003B596B"/>
    <w:rsid w:val="003C7DB4"/>
    <w:rsid w:val="003D6BC3"/>
    <w:rsid w:val="003E3E11"/>
    <w:rsid w:val="00405924"/>
    <w:rsid w:val="00414F4D"/>
    <w:rsid w:val="004230B1"/>
    <w:rsid w:val="00426CB8"/>
    <w:rsid w:val="00427274"/>
    <w:rsid w:val="004306FB"/>
    <w:rsid w:val="00431FDE"/>
    <w:rsid w:val="00443FC0"/>
    <w:rsid w:val="0044592D"/>
    <w:rsid w:val="00454CEE"/>
    <w:rsid w:val="00464A62"/>
    <w:rsid w:val="004654AB"/>
    <w:rsid w:val="0047288F"/>
    <w:rsid w:val="00474D23"/>
    <w:rsid w:val="00480561"/>
    <w:rsid w:val="00482804"/>
    <w:rsid w:val="00482BA3"/>
    <w:rsid w:val="004A228A"/>
    <w:rsid w:val="004A4B59"/>
    <w:rsid w:val="004B00D8"/>
    <w:rsid w:val="004D0F4D"/>
    <w:rsid w:val="004E1000"/>
    <w:rsid w:val="004E4DFE"/>
    <w:rsid w:val="004F5339"/>
    <w:rsid w:val="00500597"/>
    <w:rsid w:val="00500B0C"/>
    <w:rsid w:val="005026E8"/>
    <w:rsid w:val="00504DBA"/>
    <w:rsid w:val="0050680A"/>
    <w:rsid w:val="0051129B"/>
    <w:rsid w:val="0051233F"/>
    <w:rsid w:val="00512A5C"/>
    <w:rsid w:val="005219ED"/>
    <w:rsid w:val="005262C2"/>
    <w:rsid w:val="00526CA3"/>
    <w:rsid w:val="00527E85"/>
    <w:rsid w:val="00530592"/>
    <w:rsid w:val="00541E8C"/>
    <w:rsid w:val="00542F92"/>
    <w:rsid w:val="00543F1B"/>
    <w:rsid w:val="005470AB"/>
    <w:rsid w:val="005501BD"/>
    <w:rsid w:val="00550759"/>
    <w:rsid w:val="005541A1"/>
    <w:rsid w:val="0056146D"/>
    <w:rsid w:val="0056550A"/>
    <w:rsid w:val="00573C3C"/>
    <w:rsid w:val="005802DD"/>
    <w:rsid w:val="005850E0"/>
    <w:rsid w:val="00586D2A"/>
    <w:rsid w:val="005B184D"/>
    <w:rsid w:val="005C0891"/>
    <w:rsid w:val="005E1FF5"/>
    <w:rsid w:val="005E2985"/>
    <w:rsid w:val="005E34B8"/>
    <w:rsid w:val="005E424A"/>
    <w:rsid w:val="005F1999"/>
    <w:rsid w:val="005F2B04"/>
    <w:rsid w:val="005F3490"/>
    <w:rsid w:val="00601679"/>
    <w:rsid w:val="00602E93"/>
    <w:rsid w:val="00602FE3"/>
    <w:rsid w:val="006071E2"/>
    <w:rsid w:val="0063090F"/>
    <w:rsid w:val="00632FA6"/>
    <w:rsid w:val="00633BD9"/>
    <w:rsid w:val="00635236"/>
    <w:rsid w:val="006418AF"/>
    <w:rsid w:val="00641ECA"/>
    <w:rsid w:val="00655773"/>
    <w:rsid w:val="006658A1"/>
    <w:rsid w:val="00667BB1"/>
    <w:rsid w:val="0067374F"/>
    <w:rsid w:val="00676865"/>
    <w:rsid w:val="006806C6"/>
    <w:rsid w:val="00683992"/>
    <w:rsid w:val="0068600A"/>
    <w:rsid w:val="006904A7"/>
    <w:rsid w:val="00695959"/>
    <w:rsid w:val="006A001C"/>
    <w:rsid w:val="006A24C3"/>
    <w:rsid w:val="006B17C6"/>
    <w:rsid w:val="006B528F"/>
    <w:rsid w:val="006B5313"/>
    <w:rsid w:val="006D0663"/>
    <w:rsid w:val="006D3480"/>
    <w:rsid w:val="006D531D"/>
    <w:rsid w:val="006E3ECB"/>
    <w:rsid w:val="006E74D0"/>
    <w:rsid w:val="006E7762"/>
    <w:rsid w:val="006F0AF2"/>
    <w:rsid w:val="006F770F"/>
    <w:rsid w:val="007222F0"/>
    <w:rsid w:val="00723D26"/>
    <w:rsid w:val="007276F9"/>
    <w:rsid w:val="007305B8"/>
    <w:rsid w:val="00730FEE"/>
    <w:rsid w:val="0073380E"/>
    <w:rsid w:val="00737FC1"/>
    <w:rsid w:val="0074288B"/>
    <w:rsid w:val="0074379C"/>
    <w:rsid w:val="00745A8E"/>
    <w:rsid w:val="00746067"/>
    <w:rsid w:val="0074640D"/>
    <w:rsid w:val="00752E46"/>
    <w:rsid w:val="007551A5"/>
    <w:rsid w:val="00760935"/>
    <w:rsid w:val="00761DAE"/>
    <w:rsid w:val="00771634"/>
    <w:rsid w:val="0078133C"/>
    <w:rsid w:val="00782601"/>
    <w:rsid w:val="00782A1F"/>
    <w:rsid w:val="007926E4"/>
    <w:rsid w:val="007A2971"/>
    <w:rsid w:val="007A37D5"/>
    <w:rsid w:val="007A4567"/>
    <w:rsid w:val="007B5DC0"/>
    <w:rsid w:val="007B663F"/>
    <w:rsid w:val="007D1A0D"/>
    <w:rsid w:val="007D2611"/>
    <w:rsid w:val="007D7E99"/>
    <w:rsid w:val="007E0B5B"/>
    <w:rsid w:val="007E11B2"/>
    <w:rsid w:val="007E21C8"/>
    <w:rsid w:val="007E75F7"/>
    <w:rsid w:val="007F08BF"/>
    <w:rsid w:val="00814406"/>
    <w:rsid w:val="00816402"/>
    <w:rsid w:val="0081673F"/>
    <w:rsid w:val="00830122"/>
    <w:rsid w:val="00832599"/>
    <w:rsid w:val="0084667B"/>
    <w:rsid w:val="00852F30"/>
    <w:rsid w:val="0085469A"/>
    <w:rsid w:val="0085719B"/>
    <w:rsid w:val="00862AB4"/>
    <w:rsid w:val="0086747A"/>
    <w:rsid w:val="00874A9A"/>
    <w:rsid w:val="0087581E"/>
    <w:rsid w:val="00882196"/>
    <w:rsid w:val="00883121"/>
    <w:rsid w:val="00893B25"/>
    <w:rsid w:val="00896D92"/>
    <w:rsid w:val="008A37C4"/>
    <w:rsid w:val="008A44EB"/>
    <w:rsid w:val="008A4869"/>
    <w:rsid w:val="008A4BCB"/>
    <w:rsid w:val="008B533A"/>
    <w:rsid w:val="008B6DCA"/>
    <w:rsid w:val="008C14FC"/>
    <w:rsid w:val="008C1EB3"/>
    <w:rsid w:val="008C53C4"/>
    <w:rsid w:val="008C5F65"/>
    <w:rsid w:val="008E2C6D"/>
    <w:rsid w:val="008F0FED"/>
    <w:rsid w:val="008F177E"/>
    <w:rsid w:val="00913A3C"/>
    <w:rsid w:val="009159B9"/>
    <w:rsid w:val="009168BD"/>
    <w:rsid w:val="00933D7E"/>
    <w:rsid w:val="00934397"/>
    <w:rsid w:val="009374A9"/>
    <w:rsid w:val="0094177A"/>
    <w:rsid w:val="00941781"/>
    <w:rsid w:val="009423B6"/>
    <w:rsid w:val="00950CEF"/>
    <w:rsid w:val="0095316D"/>
    <w:rsid w:val="00954B40"/>
    <w:rsid w:val="00965406"/>
    <w:rsid w:val="00967B94"/>
    <w:rsid w:val="00974E3D"/>
    <w:rsid w:val="009751D3"/>
    <w:rsid w:val="00994284"/>
    <w:rsid w:val="0099468A"/>
    <w:rsid w:val="009A3326"/>
    <w:rsid w:val="009B4C08"/>
    <w:rsid w:val="009B4E5C"/>
    <w:rsid w:val="009B68CB"/>
    <w:rsid w:val="009C02E8"/>
    <w:rsid w:val="009C717D"/>
    <w:rsid w:val="009D1C68"/>
    <w:rsid w:val="009D5B26"/>
    <w:rsid w:val="009D63E1"/>
    <w:rsid w:val="009E20E6"/>
    <w:rsid w:val="009F2547"/>
    <w:rsid w:val="00A0308D"/>
    <w:rsid w:val="00A04621"/>
    <w:rsid w:val="00A1010C"/>
    <w:rsid w:val="00A14791"/>
    <w:rsid w:val="00A20072"/>
    <w:rsid w:val="00A23620"/>
    <w:rsid w:val="00A23934"/>
    <w:rsid w:val="00A31278"/>
    <w:rsid w:val="00A32BFE"/>
    <w:rsid w:val="00A35DD9"/>
    <w:rsid w:val="00A403D7"/>
    <w:rsid w:val="00A43293"/>
    <w:rsid w:val="00A437B3"/>
    <w:rsid w:val="00A475A0"/>
    <w:rsid w:val="00A55179"/>
    <w:rsid w:val="00A56041"/>
    <w:rsid w:val="00A645F2"/>
    <w:rsid w:val="00A64638"/>
    <w:rsid w:val="00A76D0B"/>
    <w:rsid w:val="00A80BD3"/>
    <w:rsid w:val="00A87A92"/>
    <w:rsid w:val="00A87D07"/>
    <w:rsid w:val="00A92A82"/>
    <w:rsid w:val="00A938D0"/>
    <w:rsid w:val="00A94FEB"/>
    <w:rsid w:val="00A977C3"/>
    <w:rsid w:val="00AA0EFE"/>
    <w:rsid w:val="00AA173D"/>
    <w:rsid w:val="00AA4C8A"/>
    <w:rsid w:val="00AB67F5"/>
    <w:rsid w:val="00AD489C"/>
    <w:rsid w:val="00AE3CE4"/>
    <w:rsid w:val="00AE5D96"/>
    <w:rsid w:val="00AE7568"/>
    <w:rsid w:val="00AF0010"/>
    <w:rsid w:val="00AF1EA8"/>
    <w:rsid w:val="00B05A8B"/>
    <w:rsid w:val="00B05D42"/>
    <w:rsid w:val="00B16328"/>
    <w:rsid w:val="00B3079A"/>
    <w:rsid w:val="00B30B08"/>
    <w:rsid w:val="00B36929"/>
    <w:rsid w:val="00B4370D"/>
    <w:rsid w:val="00B50AF1"/>
    <w:rsid w:val="00B51090"/>
    <w:rsid w:val="00B53216"/>
    <w:rsid w:val="00B57ABC"/>
    <w:rsid w:val="00B71142"/>
    <w:rsid w:val="00B81C2C"/>
    <w:rsid w:val="00B831D9"/>
    <w:rsid w:val="00B84F25"/>
    <w:rsid w:val="00B95837"/>
    <w:rsid w:val="00B9635B"/>
    <w:rsid w:val="00BB2777"/>
    <w:rsid w:val="00BB6652"/>
    <w:rsid w:val="00BC1595"/>
    <w:rsid w:val="00BD5F4F"/>
    <w:rsid w:val="00BE2A4F"/>
    <w:rsid w:val="00BF2373"/>
    <w:rsid w:val="00BF32A6"/>
    <w:rsid w:val="00C02DFA"/>
    <w:rsid w:val="00C03113"/>
    <w:rsid w:val="00C04069"/>
    <w:rsid w:val="00C16174"/>
    <w:rsid w:val="00C214EC"/>
    <w:rsid w:val="00C2477D"/>
    <w:rsid w:val="00C25382"/>
    <w:rsid w:val="00C35492"/>
    <w:rsid w:val="00C35723"/>
    <w:rsid w:val="00C6568E"/>
    <w:rsid w:val="00C71A66"/>
    <w:rsid w:val="00C7286C"/>
    <w:rsid w:val="00C7437A"/>
    <w:rsid w:val="00C74719"/>
    <w:rsid w:val="00C74905"/>
    <w:rsid w:val="00C8611B"/>
    <w:rsid w:val="00C97309"/>
    <w:rsid w:val="00CB03CC"/>
    <w:rsid w:val="00CB05D3"/>
    <w:rsid w:val="00CB0FCF"/>
    <w:rsid w:val="00CC20C0"/>
    <w:rsid w:val="00CC469E"/>
    <w:rsid w:val="00CC6627"/>
    <w:rsid w:val="00CC7AFF"/>
    <w:rsid w:val="00CD3B2E"/>
    <w:rsid w:val="00CE0DA1"/>
    <w:rsid w:val="00CE2A2A"/>
    <w:rsid w:val="00CE692E"/>
    <w:rsid w:val="00CF2559"/>
    <w:rsid w:val="00D1121D"/>
    <w:rsid w:val="00D20090"/>
    <w:rsid w:val="00D22B78"/>
    <w:rsid w:val="00D30198"/>
    <w:rsid w:val="00D37369"/>
    <w:rsid w:val="00D41305"/>
    <w:rsid w:val="00D4218E"/>
    <w:rsid w:val="00D60FAF"/>
    <w:rsid w:val="00D61F08"/>
    <w:rsid w:val="00D64123"/>
    <w:rsid w:val="00D642D3"/>
    <w:rsid w:val="00D70970"/>
    <w:rsid w:val="00D76EF4"/>
    <w:rsid w:val="00D8311D"/>
    <w:rsid w:val="00D86B79"/>
    <w:rsid w:val="00D91434"/>
    <w:rsid w:val="00D9588F"/>
    <w:rsid w:val="00DB1216"/>
    <w:rsid w:val="00DB7468"/>
    <w:rsid w:val="00DC4C6E"/>
    <w:rsid w:val="00DC626D"/>
    <w:rsid w:val="00DD6747"/>
    <w:rsid w:val="00DE0EB2"/>
    <w:rsid w:val="00DE0F92"/>
    <w:rsid w:val="00DF0DD7"/>
    <w:rsid w:val="00DF0E57"/>
    <w:rsid w:val="00DF181A"/>
    <w:rsid w:val="00DF7E3E"/>
    <w:rsid w:val="00E04C14"/>
    <w:rsid w:val="00E11CE2"/>
    <w:rsid w:val="00E12DC2"/>
    <w:rsid w:val="00E216C5"/>
    <w:rsid w:val="00E25218"/>
    <w:rsid w:val="00E25A78"/>
    <w:rsid w:val="00E271EF"/>
    <w:rsid w:val="00E27A1C"/>
    <w:rsid w:val="00E300B3"/>
    <w:rsid w:val="00E364D3"/>
    <w:rsid w:val="00E41202"/>
    <w:rsid w:val="00E50C1A"/>
    <w:rsid w:val="00E52F97"/>
    <w:rsid w:val="00E57CE1"/>
    <w:rsid w:val="00E6111C"/>
    <w:rsid w:val="00E702BC"/>
    <w:rsid w:val="00E717EE"/>
    <w:rsid w:val="00E73194"/>
    <w:rsid w:val="00E77528"/>
    <w:rsid w:val="00E82D01"/>
    <w:rsid w:val="00E84897"/>
    <w:rsid w:val="00E85327"/>
    <w:rsid w:val="00E92160"/>
    <w:rsid w:val="00E96696"/>
    <w:rsid w:val="00EA1DFC"/>
    <w:rsid w:val="00EA3268"/>
    <w:rsid w:val="00EA7735"/>
    <w:rsid w:val="00EB4264"/>
    <w:rsid w:val="00EB50D7"/>
    <w:rsid w:val="00EB58AE"/>
    <w:rsid w:val="00EB7F6B"/>
    <w:rsid w:val="00EC1970"/>
    <w:rsid w:val="00EC7A25"/>
    <w:rsid w:val="00ED2FE3"/>
    <w:rsid w:val="00EF573F"/>
    <w:rsid w:val="00EF5CF5"/>
    <w:rsid w:val="00F019B4"/>
    <w:rsid w:val="00F04EF7"/>
    <w:rsid w:val="00F1647A"/>
    <w:rsid w:val="00F1791D"/>
    <w:rsid w:val="00F22742"/>
    <w:rsid w:val="00F36744"/>
    <w:rsid w:val="00F4110C"/>
    <w:rsid w:val="00F5225A"/>
    <w:rsid w:val="00F552B7"/>
    <w:rsid w:val="00F55C05"/>
    <w:rsid w:val="00F63577"/>
    <w:rsid w:val="00F646EF"/>
    <w:rsid w:val="00F67B04"/>
    <w:rsid w:val="00F73640"/>
    <w:rsid w:val="00F76152"/>
    <w:rsid w:val="00F76FB5"/>
    <w:rsid w:val="00F817FC"/>
    <w:rsid w:val="00F83D5D"/>
    <w:rsid w:val="00F864E2"/>
    <w:rsid w:val="00FA194B"/>
    <w:rsid w:val="00FA7984"/>
    <w:rsid w:val="00FB176A"/>
    <w:rsid w:val="00FB2573"/>
    <w:rsid w:val="00FB66C0"/>
    <w:rsid w:val="00FC0539"/>
    <w:rsid w:val="00FC27A7"/>
    <w:rsid w:val="00FC2D2D"/>
    <w:rsid w:val="00FC4320"/>
    <w:rsid w:val="00FC6E7F"/>
    <w:rsid w:val="00FD2A3E"/>
    <w:rsid w:val="00FD50C6"/>
    <w:rsid w:val="00FF181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Titlu1">
    <w:name w:val="heading 1"/>
    <w:basedOn w:val="Normal"/>
    <w:next w:val="Normal"/>
    <w:qFormat/>
    <w:pPr>
      <w:keepNext/>
      <w:spacing w:before="240" w:after="60"/>
      <w:outlineLvl w:val="0"/>
    </w:pPr>
    <w:rPr>
      <w:rFonts w:ascii="Arial" w:hAnsi="Arial"/>
      <w:b/>
      <w:kern w:val="28"/>
      <w:sz w:val="28"/>
    </w:rPr>
  </w:style>
  <w:style w:type="paragraph" w:styleId="Titlu2">
    <w:name w:val="heading 2"/>
    <w:basedOn w:val="Normal"/>
    <w:next w:val="Normal"/>
    <w:qFormat/>
    <w:pPr>
      <w:keepNext/>
      <w:jc w:val="center"/>
      <w:outlineLvl w:val="1"/>
    </w:pPr>
    <w:rPr>
      <w:rFonts w:ascii="$ Benguiat_Bold" w:hAnsi="$ Benguiat_Bold"/>
      <w:b/>
      <w:sz w:val="132"/>
      <w:lang w:val="x-none"/>
    </w:rPr>
  </w:style>
  <w:style w:type="paragraph" w:styleId="Titlu3">
    <w:name w:val="heading 3"/>
    <w:basedOn w:val="Normal"/>
    <w:next w:val="Normal"/>
    <w:qFormat/>
    <w:pPr>
      <w:keepNext/>
      <w:jc w:val="center"/>
      <w:outlineLvl w:val="2"/>
    </w:pPr>
    <w:rPr>
      <w:rFonts w:ascii="$Caslon" w:hAnsi="$Caslon"/>
      <w:b/>
      <w:lang w:val="x-none"/>
    </w:rPr>
  </w:style>
  <w:style w:type="paragraph" w:styleId="Titlu4">
    <w:name w:val="heading 4"/>
    <w:basedOn w:val="Normal"/>
    <w:next w:val="Normal"/>
    <w:qFormat/>
    <w:pPr>
      <w:keepNext/>
      <w:jc w:val="center"/>
      <w:outlineLvl w:val="3"/>
    </w:pPr>
    <w:rPr>
      <w:rFonts w:ascii="$Caslon" w:hAnsi="$Caslon"/>
      <w:b/>
      <w:sz w:val="26"/>
      <w:lang w:val="x-none"/>
    </w:rPr>
  </w:style>
  <w:style w:type="paragraph" w:styleId="Titlu5">
    <w:name w:val="heading 5"/>
    <w:basedOn w:val="Normal"/>
    <w:next w:val="Normal"/>
    <w:qFormat/>
    <w:pPr>
      <w:keepNext/>
      <w:jc w:val="center"/>
      <w:outlineLvl w:val="4"/>
    </w:pPr>
    <w:rPr>
      <w:rFonts w:ascii="$Caslon" w:hAnsi="$Caslon"/>
      <w:sz w:val="24"/>
      <w:lang w:val="x-none"/>
    </w:rPr>
  </w:style>
  <w:style w:type="paragraph" w:styleId="Titlu6">
    <w:name w:val="heading 6"/>
    <w:basedOn w:val="Normal"/>
    <w:next w:val="Normal"/>
    <w:qFormat/>
    <w:pPr>
      <w:keepNext/>
      <w:jc w:val="center"/>
      <w:outlineLvl w:val="5"/>
    </w:pPr>
    <w:rPr>
      <w:rFonts w:ascii="$Caslon" w:hAnsi="$Caslon"/>
      <w:b/>
      <w:sz w:val="22"/>
      <w:lang w:val="x-none"/>
    </w:rPr>
  </w:style>
  <w:style w:type="paragraph" w:styleId="Titlu7">
    <w:name w:val="heading 7"/>
    <w:basedOn w:val="Normal"/>
    <w:next w:val="Normal"/>
    <w:qFormat/>
    <w:pPr>
      <w:keepNext/>
      <w:jc w:val="center"/>
      <w:outlineLvl w:val="6"/>
    </w:pPr>
    <w:rPr>
      <w:rFonts w:ascii="Garamond" w:hAnsi="Garamond"/>
      <w:b/>
      <w:sz w:val="28"/>
    </w:rPr>
  </w:style>
  <w:style w:type="paragraph" w:styleId="Titlu8">
    <w:name w:val="heading 8"/>
    <w:basedOn w:val="Normal"/>
    <w:next w:val="Normal"/>
    <w:qFormat/>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4E1000"/>
    <w:rPr>
      <w:rFonts w:ascii="Tahoma" w:hAnsi="Tahoma"/>
      <w:sz w:val="16"/>
      <w:szCs w:val="16"/>
    </w:rPr>
  </w:style>
  <w:style w:type="character" w:customStyle="1" w:styleId="TextnBalonCaracter">
    <w:name w:val="Text în Balon Caracter"/>
    <w:link w:val="TextnBalon"/>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uiPriority w:val="99"/>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99"/>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sid w:val="00E216C5"/>
    <w:rPr>
      <w:sz w:val="16"/>
      <w:szCs w:val="16"/>
    </w:rPr>
  </w:style>
  <w:style w:type="paragraph" w:styleId="Textcomentariu">
    <w:name w:val="annotation text"/>
    <w:basedOn w:val="Normal"/>
    <w:link w:val="TextcomentariuCaracter"/>
    <w:uiPriority w:val="99"/>
    <w:rsid w:val="00E216C5"/>
    <w:pPr>
      <w:ind w:firstLine="0"/>
      <w:jc w:val="left"/>
    </w:pPr>
    <w:rPr>
      <w:lang w:val="ro-RO" w:eastAsia="ru-RU"/>
    </w:rPr>
  </w:style>
  <w:style w:type="character" w:customStyle="1" w:styleId="TextcomentariuCaracter">
    <w:name w:val="Text comentariu Caracter"/>
    <w:basedOn w:val="Fontdeparagrafimplicit"/>
    <w:link w:val="Textcomentariu"/>
    <w:uiPriority w:val="99"/>
    <w:rsid w:val="00E216C5"/>
    <w:rPr>
      <w:lang w:val="ro-RO"/>
    </w:rPr>
  </w:style>
  <w:style w:type="paragraph" w:styleId="SubiectComentariu">
    <w:name w:val="annotation subject"/>
    <w:basedOn w:val="Textcomentariu"/>
    <w:next w:val="Textcomentariu"/>
    <w:link w:val="SubiectComentariuCaracter"/>
    <w:uiPriority w:val="99"/>
    <w:rsid w:val="00E216C5"/>
    <w:rPr>
      <w:b/>
      <w:bCs/>
    </w:rPr>
  </w:style>
  <w:style w:type="character" w:customStyle="1" w:styleId="SubiectComentariuCaracter">
    <w:name w:val="Subiect Comentariu Caracter"/>
    <w:basedOn w:val="TextcomentariuCaracter"/>
    <w:link w:val="SubiectComentariu"/>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 w:type="paragraph" w:styleId="Revizuire">
    <w:name w:val="Revision"/>
    <w:hidden/>
    <w:uiPriority w:val="99"/>
    <w:semiHidden/>
    <w:rsid w:val="00760935"/>
    <w:pPr>
      <w:ind w:firstLine="0"/>
      <w:jc w:val="left"/>
    </w:pPr>
    <w:rPr>
      <w:lang w:val="en-US" w:eastAsia="en-US"/>
    </w:rPr>
  </w:style>
  <w:style w:type="character" w:styleId="MeniuneNerezolvat">
    <w:name w:val="Unresolved Mention"/>
    <w:basedOn w:val="Fontdeparagrafimplicit"/>
    <w:uiPriority w:val="99"/>
    <w:semiHidden/>
    <w:unhideWhenUsed/>
    <w:rsid w:val="001B0C74"/>
    <w:rPr>
      <w:color w:val="605E5C"/>
      <w:shd w:val="clear" w:color="auto" w:fill="E1DFDD"/>
    </w:rPr>
  </w:style>
  <w:style w:type="character" w:styleId="Accentuat">
    <w:name w:val="Emphasis"/>
    <w:basedOn w:val="Fontdeparagrafimplicit"/>
    <w:uiPriority w:val="20"/>
    <w:qFormat/>
    <w:rsid w:val="007E11B2"/>
    <w:rPr>
      <w:i/>
      <w:iCs/>
    </w:rPr>
  </w:style>
  <w:style w:type="paragraph" w:styleId="Titlu">
    <w:name w:val="Title"/>
    <w:basedOn w:val="Normal"/>
    <w:link w:val="TitluCaracter"/>
    <w:uiPriority w:val="10"/>
    <w:qFormat/>
    <w:rsid w:val="001A24C5"/>
    <w:pPr>
      <w:widowControl w:val="0"/>
      <w:autoSpaceDE w:val="0"/>
      <w:autoSpaceDN w:val="0"/>
      <w:spacing w:before="9"/>
      <w:ind w:firstLine="0"/>
      <w:jc w:val="left"/>
    </w:pPr>
    <w:rPr>
      <w:sz w:val="22"/>
      <w:szCs w:val="22"/>
      <w:lang w:val="ro-RO"/>
    </w:rPr>
  </w:style>
  <w:style w:type="character" w:customStyle="1" w:styleId="TitluCaracter">
    <w:name w:val="Titlu Caracter"/>
    <w:basedOn w:val="Fontdeparagrafimplicit"/>
    <w:link w:val="Titlu"/>
    <w:uiPriority w:val="10"/>
    <w:rsid w:val="001A24C5"/>
    <w:rPr>
      <w:sz w:val="22"/>
      <w:szCs w:val="22"/>
      <w:lang w:val="ro-RO" w:eastAsia="en-US"/>
    </w:rPr>
  </w:style>
  <w:style w:type="paragraph" w:customStyle="1" w:styleId="TableParagraph">
    <w:name w:val="Table Paragraph"/>
    <w:basedOn w:val="Normal"/>
    <w:uiPriority w:val="1"/>
    <w:qFormat/>
    <w:rsid w:val="001A24C5"/>
    <w:pPr>
      <w:widowControl w:val="0"/>
      <w:autoSpaceDE w:val="0"/>
      <w:autoSpaceDN w:val="0"/>
      <w:ind w:firstLine="0"/>
      <w:jc w:val="left"/>
    </w:pPr>
    <w:rPr>
      <w:rFonts w:ascii="Microsoft Sans Serif" w:eastAsia="Microsoft Sans Serif" w:hAnsi="Microsoft Sans Serif" w:cs="Microsoft Sans Serif"/>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178">
      <w:bodyDiv w:val="1"/>
      <w:marLeft w:val="0"/>
      <w:marRight w:val="0"/>
      <w:marTop w:val="0"/>
      <w:marBottom w:val="0"/>
      <w:divBdr>
        <w:top w:val="none" w:sz="0" w:space="0" w:color="auto"/>
        <w:left w:val="none" w:sz="0" w:space="0" w:color="auto"/>
        <w:bottom w:val="none" w:sz="0" w:space="0" w:color="auto"/>
        <w:right w:val="none" w:sz="0" w:space="0" w:color="auto"/>
      </w:divBdr>
    </w:div>
    <w:div w:id="208422364">
      <w:bodyDiv w:val="1"/>
      <w:marLeft w:val="0"/>
      <w:marRight w:val="0"/>
      <w:marTop w:val="0"/>
      <w:marBottom w:val="0"/>
      <w:divBdr>
        <w:top w:val="none" w:sz="0" w:space="0" w:color="auto"/>
        <w:left w:val="none" w:sz="0" w:space="0" w:color="auto"/>
        <w:bottom w:val="none" w:sz="0" w:space="0" w:color="auto"/>
        <w:right w:val="none" w:sz="0" w:space="0" w:color="auto"/>
      </w:divBdr>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588587891">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881744341">
      <w:bodyDiv w:val="1"/>
      <w:marLeft w:val="0"/>
      <w:marRight w:val="0"/>
      <w:marTop w:val="0"/>
      <w:marBottom w:val="0"/>
      <w:divBdr>
        <w:top w:val="none" w:sz="0" w:space="0" w:color="auto"/>
        <w:left w:val="none" w:sz="0" w:space="0" w:color="auto"/>
        <w:bottom w:val="none" w:sz="0" w:space="0" w:color="auto"/>
        <w:right w:val="none" w:sz="0" w:space="0" w:color="auto"/>
      </w:divBdr>
    </w:div>
    <w:div w:id="1040714810">
      <w:bodyDiv w:val="1"/>
      <w:marLeft w:val="0"/>
      <w:marRight w:val="0"/>
      <w:marTop w:val="0"/>
      <w:marBottom w:val="0"/>
      <w:divBdr>
        <w:top w:val="none" w:sz="0" w:space="0" w:color="auto"/>
        <w:left w:val="none" w:sz="0" w:space="0" w:color="auto"/>
        <w:bottom w:val="none" w:sz="0" w:space="0" w:color="auto"/>
        <w:right w:val="none" w:sz="0" w:space="0" w:color="auto"/>
      </w:divBdr>
    </w:div>
    <w:div w:id="1064986397">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596860190">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709645798">
      <w:bodyDiv w:val="1"/>
      <w:marLeft w:val="0"/>
      <w:marRight w:val="0"/>
      <w:marTop w:val="0"/>
      <w:marBottom w:val="0"/>
      <w:divBdr>
        <w:top w:val="none" w:sz="0" w:space="0" w:color="auto"/>
        <w:left w:val="none" w:sz="0" w:space="0" w:color="auto"/>
        <w:bottom w:val="none" w:sz="0" w:space="0" w:color="auto"/>
        <w:right w:val="none" w:sz="0" w:space="0" w:color="auto"/>
      </w:divBdr>
    </w:div>
    <w:div w:id="1774085070">
      <w:bodyDiv w:val="1"/>
      <w:marLeft w:val="0"/>
      <w:marRight w:val="0"/>
      <w:marTop w:val="0"/>
      <w:marBottom w:val="0"/>
      <w:divBdr>
        <w:top w:val="none" w:sz="0" w:space="0" w:color="auto"/>
        <w:left w:val="none" w:sz="0" w:space="0" w:color="auto"/>
        <w:bottom w:val="none" w:sz="0" w:space="0" w:color="auto"/>
        <w:right w:val="none" w:sz="0" w:space="0" w:color="auto"/>
      </w:divBdr>
    </w:div>
    <w:div w:id="1838812912">
      <w:bodyDiv w:val="1"/>
      <w:marLeft w:val="0"/>
      <w:marRight w:val="0"/>
      <w:marTop w:val="0"/>
      <w:marBottom w:val="0"/>
      <w:divBdr>
        <w:top w:val="none" w:sz="0" w:space="0" w:color="auto"/>
        <w:left w:val="none" w:sz="0" w:space="0" w:color="auto"/>
        <w:bottom w:val="none" w:sz="0" w:space="0" w:color="auto"/>
        <w:right w:val="none" w:sz="0" w:space="0" w:color="auto"/>
      </w:divBdr>
    </w:div>
    <w:div w:id="2128544014">
      <w:bodyDiv w:val="1"/>
      <w:marLeft w:val="0"/>
      <w:marRight w:val="0"/>
      <w:marTop w:val="0"/>
      <w:marBottom w:val="0"/>
      <w:divBdr>
        <w:top w:val="none" w:sz="0" w:space="0" w:color="auto"/>
        <w:left w:val="none" w:sz="0" w:space="0" w:color="auto"/>
        <w:bottom w:val="none" w:sz="0" w:space="0" w:color="auto"/>
        <w:right w:val="none" w:sz="0" w:space="0" w:color="auto"/>
      </w:divBdr>
    </w:div>
    <w:div w:id="21430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7887-DF77-44CC-8590-AF90CA62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8292</Words>
  <Characters>47267</Characters>
  <Application>Microsoft Office Word</Application>
  <DocSecurity>0</DocSecurity>
  <Lines>393</Lines>
  <Paragraphs>110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55449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Serviciul Programe Nationale</cp:lastModifiedBy>
  <cp:revision>14</cp:revision>
  <cp:lastPrinted>2023-10-06T10:39:00Z</cp:lastPrinted>
  <dcterms:created xsi:type="dcterms:W3CDTF">2023-11-13T12:36:00Z</dcterms:created>
  <dcterms:modified xsi:type="dcterms:W3CDTF">2023-11-17T13:12:00Z</dcterms:modified>
</cp:coreProperties>
</file>