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33DC7" w14:textId="77777777" w:rsidR="00461992" w:rsidRPr="0060129F" w:rsidRDefault="00461992" w:rsidP="005610EC">
      <w:pPr>
        <w:pStyle w:val="NoSpacing"/>
        <w:ind w:firstLine="567"/>
        <w:jc w:val="both"/>
        <w:rPr>
          <w:rFonts w:ascii="Times New Roman" w:hAnsi="Times New Roman" w:cs="Times New Roman"/>
          <w:sz w:val="28"/>
          <w:szCs w:val="28"/>
        </w:rPr>
      </w:pPr>
      <w:bookmarkStart w:id="0" w:name="_GoBack"/>
      <w:bookmarkEnd w:id="0"/>
    </w:p>
    <w:p w14:paraId="5505CC4A" w14:textId="77777777" w:rsidR="00E06DB4" w:rsidRPr="0060129F" w:rsidRDefault="00E06DB4" w:rsidP="005610EC">
      <w:pPr>
        <w:pStyle w:val="NoSpacing"/>
        <w:ind w:firstLine="567"/>
        <w:jc w:val="center"/>
        <w:rPr>
          <w:rFonts w:ascii="Times New Roman" w:hAnsi="Times New Roman" w:cs="Times New Roman"/>
          <w:b/>
          <w:sz w:val="28"/>
          <w:szCs w:val="28"/>
        </w:rPr>
      </w:pPr>
    </w:p>
    <w:p w14:paraId="5A7B1A48" w14:textId="77777777" w:rsidR="007C0F9B" w:rsidRPr="0060129F" w:rsidRDefault="007C0F9B" w:rsidP="005610EC">
      <w:pPr>
        <w:pStyle w:val="NoSpacing"/>
        <w:ind w:firstLine="567"/>
        <w:jc w:val="center"/>
        <w:rPr>
          <w:rFonts w:ascii="Times New Roman" w:hAnsi="Times New Roman" w:cs="Times New Roman"/>
          <w:b/>
          <w:sz w:val="28"/>
          <w:szCs w:val="28"/>
        </w:rPr>
      </w:pPr>
    </w:p>
    <w:p w14:paraId="3FAC2F79" w14:textId="77777777" w:rsidR="007C0F9B" w:rsidRPr="0060129F" w:rsidRDefault="007C0F9B" w:rsidP="005610EC">
      <w:pPr>
        <w:pStyle w:val="NoSpacing"/>
        <w:ind w:firstLine="567"/>
        <w:jc w:val="center"/>
        <w:rPr>
          <w:rFonts w:ascii="Times New Roman" w:hAnsi="Times New Roman" w:cs="Times New Roman"/>
          <w:b/>
          <w:sz w:val="28"/>
          <w:szCs w:val="28"/>
        </w:rPr>
      </w:pPr>
    </w:p>
    <w:p w14:paraId="4BA5FD56" w14:textId="77777777" w:rsidR="00E06DB4" w:rsidRPr="0060129F" w:rsidRDefault="00E06DB4" w:rsidP="005610EC">
      <w:pPr>
        <w:pStyle w:val="NoSpacing"/>
        <w:ind w:firstLine="567"/>
        <w:jc w:val="center"/>
        <w:rPr>
          <w:rFonts w:ascii="Times New Roman" w:hAnsi="Times New Roman" w:cs="Times New Roman"/>
          <w:b/>
          <w:sz w:val="28"/>
          <w:szCs w:val="28"/>
        </w:rPr>
      </w:pPr>
    </w:p>
    <w:p w14:paraId="39F4B7EA" w14:textId="77777777" w:rsidR="00E06DB4" w:rsidRPr="0060129F" w:rsidRDefault="00E06DB4"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GUVERNUL REPUBLICII MOLDOVA</w:t>
      </w:r>
    </w:p>
    <w:p w14:paraId="7C406685" w14:textId="77777777" w:rsidR="00E06DB4" w:rsidRPr="0060129F" w:rsidRDefault="00E06DB4" w:rsidP="005610EC">
      <w:pPr>
        <w:pStyle w:val="NoSpacing"/>
        <w:spacing w:line="276" w:lineRule="auto"/>
        <w:ind w:firstLine="567"/>
        <w:jc w:val="center"/>
        <w:rPr>
          <w:rFonts w:ascii="Times New Roman" w:hAnsi="Times New Roman" w:cs="Times New Roman"/>
          <w:b/>
          <w:sz w:val="28"/>
          <w:szCs w:val="28"/>
        </w:rPr>
      </w:pPr>
    </w:p>
    <w:p w14:paraId="4DA9E657" w14:textId="77777777" w:rsidR="00E06DB4" w:rsidRPr="0060129F" w:rsidRDefault="00461992" w:rsidP="005610EC">
      <w:pPr>
        <w:pStyle w:val="NoSpacing"/>
        <w:spacing w:line="276" w:lineRule="auto"/>
        <w:ind w:firstLine="567"/>
        <w:jc w:val="center"/>
        <w:rPr>
          <w:rFonts w:ascii="Times New Roman" w:hAnsi="Times New Roman" w:cs="Times New Roman"/>
          <w:sz w:val="28"/>
          <w:szCs w:val="28"/>
        </w:rPr>
      </w:pPr>
      <w:r w:rsidRPr="0060129F">
        <w:rPr>
          <w:rFonts w:ascii="Times New Roman" w:hAnsi="Times New Roman" w:cs="Times New Roman"/>
          <w:b/>
          <w:sz w:val="28"/>
          <w:szCs w:val="28"/>
        </w:rPr>
        <w:t>HOTĂRÂRE</w:t>
      </w:r>
      <w:r w:rsidR="00E06DB4" w:rsidRPr="0060129F">
        <w:rPr>
          <w:rFonts w:ascii="Times New Roman" w:hAnsi="Times New Roman" w:cs="Times New Roman"/>
          <w:sz w:val="28"/>
          <w:szCs w:val="28"/>
        </w:rPr>
        <w:t xml:space="preserve"> </w:t>
      </w:r>
      <w:r w:rsidRPr="0060129F">
        <w:rPr>
          <w:rFonts w:ascii="Times New Roman" w:hAnsi="Times New Roman" w:cs="Times New Roman"/>
          <w:sz w:val="28"/>
          <w:szCs w:val="28"/>
        </w:rPr>
        <w:t>nr.______</w:t>
      </w:r>
      <w:r w:rsidR="00E06DB4" w:rsidRPr="0060129F">
        <w:rPr>
          <w:rFonts w:ascii="Times New Roman" w:hAnsi="Times New Roman" w:cs="Times New Roman"/>
          <w:sz w:val="28"/>
          <w:szCs w:val="28"/>
        </w:rPr>
        <w:t>___</w:t>
      </w:r>
    </w:p>
    <w:p w14:paraId="09F67259" w14:textId="77777777" w:rsidR="00E06DB4" w:rsidRPr="0060129F" w:rsidRDefault="00461992" w:rsidP="005610EC">
      <w:pPr>
        <w:pStyle w:val="NoSpacing"/>
        <w:spacing w:line="276" w:lineRule="auto"/>
        <w:ind w:firstLine="567"/>
        <w:jc w:val="center"/>
        <w:rPr>
          <w:rFonts w:ascii="Times New Roman" w:hAnsi="Times New Roman" w:cs="Times New Roman"/>
          <w:sz w:val="28"/>
          <w:szCs w:val="28"/>
        </w:rPr>
      </w:pPr>
      <w:r w:rsidRPr="0060129F">
        <w:rPr>
          <w:rFonts w:ascii="Times New Roman" w:hAnsi="Times New Roman" w:cs="Times New Roman"/>
          <w:sz w:val="28"/>
          <w:szCs w:val="28"/>
        </w:rPr>
        <w:t xml:space="preserve"> </w:t>
      </w:r>
    </w:p>
    <w:p w14:paraId="4E8D7289" w14:textId="0A091325" w:rsidR="00E06DB4" w:rsidRPr="0060129F" w:rsidRDefault="00A63A21" w:rsidP="005610EC">
      <w:pPr>
        <w:pStyle w:val="NoSpacing"/>
        <w:spacing w:line="276" w:lineRule="auto"/>
        <w:ind w:firstLine="567"/>
        <w:jc w:val="center"/>
        <w:rPr>
          <w:rFonts w:ascii="Times New Roman" w:hAnsi="Times New Roman" w:cs="Times New Roman"/>
          <w:sz w:val="28"/>
          <w:szCs w:val="28"/>
        </w:rPr>
      </w:pPr>
      <w:r w:rsidRPr="0060129F">
        <w:rPr>
          <w:rFonts w:ascii="Times New Roman" w:hAnsi="Times New Roman" w:cs="Times New Roman"/>
          <w:sz w:val="28"/>
          <w:szCs w:val="28"/>
        </w:rPr>
        <w:t xml:space="preserve">din ________________ </w:t>
      </w:r>
      <w:r w:rsidR="00B71AC8" w:rsidRPr="0060129F">
        <w:rPr>
          <w:rFonts w:ascii="Times New Roman" w:hAnsi="Times New Roman" w:cs="Times New Roman"/>
          <w:sz w:val="28"/>
          <w:szCs w:val="28"/>
        </w:rPr>
        <w:t>2023</w:t>
      </w:r>
    </w:p>
    <w:p w14:paraId="236FC012" w14:textId="77777777" w:rsidR="00E06DB4" w:rsidRPr="0060129F" w:rsidRDefault="00E06DB4" w:rsidP="005610EC">
      <w:pPr>
        <w:pStyle w:val="NoSpacing"/>
        <w:spacing w:line="276" w:lineRule="auto"/>
        <w:ind w:firstLine="567"/>
        <w:jc w:val="center"/>
        <w:rPr>
          <w:rFonts w:ascii="Times New Roman" w:hAnsi="Times New Roman" w:cs="Times New Roman"/>
          <w:sz w:val="28"/>
          <w:szCs w:val="28"/>
        </w:rPr>
      </w:pPr>
    </w:p>
    <w:p w14:paraId="06495A55" w14:textId="77777777" w:rsidR="00D36B5C" w:rsidRDefault="00461992"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 xml:space="preserve">cu privire la aprobarea proiectului de lege </w:t>
      </w:r>
    </w:p>
    <w:p w14:paraId="208DE6EB" w14:textId="785ABF35" w:rsidR="00D36B5C" w:rsidRDefault="00A63A21"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pentru</w:t>
      </w:r>
      <w:r w:rsidR="00461992" w:rsidRPr="0060129F">
        <w:rPr>
          <w:rFonts w:ascii="Times New Roman" w:hAnsi="Times New Roman" w:cs="Times New Roman"/>
          <w:b/>
          <w:sz w:val="28"/>
          <w:szCs w:val="28"/>
        </w:rPr>
        <w:t xml:space="preserve"> modificarea </w:t>
      </w:r>
      <w:r w:rsidRPr="0060129F">
        <w:rPr>
          <w:rFonts w:ascii="Times New Roman" w:hAnsi="Times New Roman" w:cs="Times New Roman"/>
          <w:b/>
          <w:sz w:val="28"/>
          <w:szCs w:val="28"/>
        </w:rPr>
        <w:t>unor acte normative</w:t>
      </w:r>
      <w:r w:rsidR="00712373">
        <w:rPr>
          <w:rFonts w:ascii="Times New Roman" w:hAnsi="Times New Roman" w:cs="Times New Roman"/>
          <w:b/>
          <w:sz w:val="28"/>
          <w:szCs w:val="28"/>
        </w:rPr>
        <w:t xml:space="preserve"> </w:t>
      </w:r>
    </w:p>
    <w:p w14:paraId="11284543" w14:textId="7EE08488" w:rsidR="00E06DB4" w:rsidRPr="0060129F" w:rsidRDefault="00712373" w:rsidP="005610EC">
      <w:pPr>
        <w:pStyle w:val="NoSpacing"/>
        <w:spacing w:line="276" w:lineRule="auto"/>
        <w:ind w:firstLine="567"/>
        <w:jc w:val="center"/>
        <w:rPr>
          <w:rFonts w:ascii="Times New Roman" w:hAnsi="Times New Roman" w:cs="Times New Roman"/>
          <w:b/>
          <w:sz w:val="28"/>
          <w:szCs w:val="28"/>
        </w:rPr>
      </w:pPr>
      <w:r w:rsidRPr="00D36B5C">
        <w:rPr>
          <w:rFonts w:ascii="Times New Roman" w:hAnsi="Times New Roman" w:cs="Times New Roman"/>
          <w:i/>
          <w:sz w:val="28"/>
          <w:szCs w:val="28"/>
        </w:rPr>
        <w:t>(</w:t>
      </w:r>
      <w:r w:rsidR="00D36B5C">
        <w:rPr>
          <w:rFonts w:ascii="Times New Roman" w:hAnsi="Times New Roman" w:cs="Times New Roman"/>
          <w:i/>
          <w:sz w:val="28"/>
          <w:szCs w:val="28"/>
        </w:rPr>
        <w:t>ajustarea legislației în domeniul transportului rutier</w:t>
      </w:r>
      <w:r w:rsidRPr="00D36B5C">
        <w:rPr>
          <w:rFonts w:ascii="Times New Roman" w:hAnsi="Times New Roman" w:cs="Times New Roman"/>
          <w:i/>
          <w:sz w:val="28"/>
          <w:szCs w:val="28"/>
        </w:rPr>
        <w:t>)</w:t>
      </w:r>
    </w:p>
    <w:p w14:paraId="50F5E332" w14:textId="77777777" w:rsidR="00E06DB4" w:rsidRPr="0060129F" w:rsidRDefault="00461992"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w:t>
      </w:r>
    </w:p>
    <w:p w14:paraId="0419D66D" w14:textId="77777777" w:rsidR="00E06DB4" w:rsidRPr="0060129F" w:rsidRDefault="00461992"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 xml:space="preserve"> </w:t>
      </w:r>
    </w:p>
    <w:p w14:paraId="6E43BE3B" w14:textId="77777777" w:rsidR="007C0F9B" w:rsidRPr="0060129F" w:rsidRDefault="007C0F9B" w:rsidP="005610EC">
      <w:pPr>
        <w:pStyle w:val="NoSpacing"/>
        <w:spacing w:line="276" w:lineRule="auto"/>
        <w:ind w:firstLine="567"/>
        <w:rPr>
          <w:rFonts w:ascii="Times New Roman" w:hAnsi="Times New Roman" w:cs="Times New Roman"/>
          <w:sz w:val="28"/>
          <w:szCs w:val="28"/>
        </w:rPr>
      </w:pPr>
    </w:p>
    <w:p w14:paraId="37E5C4D6" w14:textId="77777777" w:rsidR="00E06DB4" w:rsidRPr="0060129F" w:rsidRDefault="00461992" w:rsidP="005610EC">
      <w:pPr>
        <w:pStyle w:val="NoSpacing"/>
        <w:spacing w:line="276" w:lineRule="auto"/>
        <w:ind w:firstLine="567"/>
        <w:rPr>
          <w:rFonts w:ascii="Times New Roman" w:hAnsi="Times New Roman" w:cs="Times New Roman"/>
          <w:sz w:val="28"/>
          <w:szCs w:val="28"/>
        </w:rPr>
      </w:pPr>
      <w:r w:rsidRPr="0060129F">
        <w:rPr>
          <w:rFonts w:ascii="Times New Roman" w:hAnsi="Times New Roman" w:cs="Times New Roman"/>
          <w:sz w:val="28"/>
          <w:szCs w:val="28"/>
        </w:rPr>
        <w:t>Guvernul HOTĂRĂȘTE:</w:t>
      </w:r>
    </w:p>
    <w:p w14:paraId="04BD12B3" w14:textId="77777777" w:rsidR="00E06DB4" w:rsidRPr="0060129F" w:rsidRDefault="00461992" w:rsidP="005610EC">
      <w:pPr>
        <w:pStyle w:val="NoSpacing"/>
        <w:spacing w:line="276" w:lineRule="auto"/>
        <w:ind w:firstLine="567"/>
        <w:rPr>
          <w:rFonts w:ascii="Times New Roman" w:hAnsi="Times New Roman" w:cs="Times New Roman"/>
          <w:sz w:val="28"/>
          <w:szCs w:val="28"/>
        </w:rPr>
      </w:pPr>
      <w:r w:rsidRPr="0060129F">
        <w:rPr>
          <w:rFonts w:ascii="Times New Roman" w:hAnsi="Times New Roman" w:cs="Times New Roman"/>
          <w:sz w:val="28"/>
          <w:szCs w:val="28"/>
        </w:rPr>
        <w:t xml:space="preserve"> </w:t>
      </w:r>
    </w:p>
    <w:p w14:paraId="6482FF0B" w14:textId="41D308F5" w:rsidR="00E06DB4" w:rsidRPr="0060129F" w:rsidRDefault="0046199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Se aprobă și se prezintă Parlamentului spre examinare proiectul de lege </w:t>
      </w:r>
      <w:r w:rsidR="00A63A21" w:rsidRPr="0060129F">
        <w:rPr>
          <w:rFonts w:ascii="Times New Roman" w:hAnsi="Times New Roman" w:cs="Times New Roman"/>
          <w:sz w:val="28"/>
          <w:szCs w:val="28"/>
        </w:rPr>
        <w:t>pentru</w:t>
      </w:r>
      <w:r w:rsidRPr="0060129F">
        <w:rPr>
          <w:rFonts w:ascii="Times New Roman" w:hAnsi="Times New Roman" w:cs="Times New Roman"/>
          <w:sz w:val="28"/>
          <w:szCs w:val="28"/>
        </w:rPr>
        <w:t xml:space="preserve"> modificarea</w:t>
      </w:r>
      <w:r w:rsidR="00A63A21" w:rsidRPr="0060129F">
        <w:rPr>
          <w:rFonts w:ascii="Times New Roman" w:hAnsi="Times New Roman" w:cs="Times New Roman"/>
          <w:sz w:val="28"/>
          <w:szCs w:val="28"/>
        </w:rPr>
        <w:t xml:space="preserve"> unor acte normative</w:t>
      </w:r>
      <w:r w:rsidR="00A75D2E">
        <w:rPr>
          <w:rFonts w:ascii="Times New Roman" w:hAnsi="Times New Roman" w:cs="Times New Roman"/>
          <w:sz w:val="28"/>
          <w:szCs w:val="28"/>
        </w:rPr>
        <w:t xml:space="preserve"> (ajustarea legisla</w:t>
      </w:r>
      <w:r w:rsidR="00A75D2E">
        <w:rPr>
          <w:rFonts w:ascii="Times New Roman" w:hAnsi="Times New Roman" w:cs="Times New Roman"/>
          <w:sz w:val="28"/>
          <w:szCs w:val="28"/>
          <w:lang w:val="ro-MD"/>
        </w:rPr>
        <w:t>ț</w:t>
      </w:r>
      <w:r w:rsidR="00A75D2E">
        <w:rPr>
          <w:rFonts w:ascii="Times New Roman" w:hAnsi="Times New Roman" w:cs="Times New Roman"/>
          <w:sz w:val="28"/>
          <w:szCs w:val="28"/>
        </w:rPr>
        <w:t>iei în domeniul transportului rutier)</w:t>
      </w:r>
      <w:r w:rsidRPr="0060129F">
        <w:rPr>
          <w:rFonts w:ascii="Times New Roman" w:hAnsi="Times New Roman" w:cs="Times New Roman"/>
          <w:sz w:val="28"/>
          <w:szCs w:val="28"/>
        </w:rPr>
        <w:t xml:space="preserve">. </w:t>
      </w:r>
    </w:p>
    <w:p w14:paraId="107F34AC" w14:textId="77777777" w:rsidR="00E06DB4" w:rsidRPr="0060129F" w:rsidRDefault="00E06DB4" w:rsidP="005610EC">
      <w:pPr>
        <w:pStyle w:val="NoSpacing"/>
        <w:spacing w:line="276" w:lineRule="auto"/>
        <w:ind w:firstLine="567"/>
        <w:jc w:val="center"/>
        <w:rPr>
          <w:rFonts w:ascii="Times New Roman" w:hAnsi="Times New Roman" w:cs="Times New Roman"/>
          <w:sz w:val="28"/>
          <w:szCs w:val="28"/>
        </w:rPr>
      </w:pPr>
    </w:p>
    <w:p w14:paraId="7B145EA2" w14:textId="77777777" w:rsidR="007C0F9B" w:rsidRPr="0060129F" w:rsidRDefault="007C0F9B" w:rsidP="005610EC">
      <w:pPr>
        <w:pStyle w:val="NoSpacing"/>
        <w:spacing w:line="276" w:lineRule="auto"/>
        <w:ind w:firstLine="567"/>
        <w:jc w:val="center"/>
        <w:rPr>
          <w:rFonts w:ascii="Times New Roman" w:hAnsi="Times New Roman" w:cs="Times New Roman"/>
          <w:sz w:val="28"/>
          <w:szCs w:val="28"/>
        </w:rPr>
      </w:pPr>
    </w:p>
    <w:p w14:paraId="577F56E0" w14:textId="77777777" w:rsidR="007C0F9B" w:rsidRPr="0060129F" w:rsidRDefault="007C0F9B" w:rsidP="005610EC">
      <w:pPr>
        <w:pStyle w:val="NoSpacing"/>
        <w:spacing w:line="276" w:lineRule="auto"/>
        <w:ind w:firstLine="567"/>
        <w:rPr>
          <w:rFonts w:ascii="Times New Roman" w:hAnsi="Times New Roman" w:cs="Times New Roman"/>
          <w:sz w:val="28"/>
          <w:szCs w:val="28"/>
        </w:rPr>
      </w:pPr>
    </w:p>
    <w:p w14:paraId="56CA5AEF" w14:textId="77777777" w:rsidR="00025270" w:rsidRPr="0060129F" w:rsidRDefault="00025270" w:rsidP="005610EC">
      <w:pPr>
        <w:pStyle w:val="NoSpacing"/>
        <w:spacing w:line="276" w:lineRule="auto"/>
        <w:ind w:firstLine="567"/>
        <w:rPr>
          <w:rFonts w:ascii="Times New Roman" w:hAnsi="Times New Roman" w:cs="Times New Roman"/>
          <w:b/>
          <w:sz w:val="28"/>
          <w:szCs w:val="28"/>
        </w:rPr>
      </w:pPr>
      <w:r w:rsidRPr="0060129F">
        <w:rPr>
          <w:rFonts w:ascii="Times New Roman" w:hAnsi="Times New Roman" w:cs="Times New Roman"/>
          <w:b/>
          <w:sz w:val="28"/>
          <w:szCs w:val="28"/>
        </w:rPr>
        <w:t>PRIM-MINISTRU</w:t>
      </w:r>
      <w:r w:rsidRPr="0060129F">
        <w:rPr>
          <w:rFonts w:ascii="Times New Roman" w:hAnsi="Times New Roman" w:cs="Times New Roman"/>
          <w:b/>
          <w:sz w:val="28"/>
          <w:szCs w:val="28"/>
        </w:rPr>
        <w:tab/>
      </w:r>
      <w:r w:rsidRPr="0060129F">
        <w:rPr>
          <w:rFonts w:ascii="Times New Roman" w:hAnsi="Times New Roman" w:cs="Times New Roman"/>
          <w:b/>
          <w:sz w:val="28"/>
          <w:szCs w:val="28"/>
        </w:rPr>
        <w:tab/>
      </w:r>
      <w:r w:rsidRPr="0060129F">
        <w:rPr>
          <w:rFonts w:ascii="Times New Roman" w:hAnsi="Times New Roman" w:cs="Times New Roman"/>
          <w:b/>
          <w:sz w:val="28"/>
          <w:szCs w:val="28"/>
        </w:rPr>
        <w:tab/>
      </w:r>
      <w:r w:rsidRPr="0060129F">
        <w:rPr>
          <w:rFonts w:ascii="Times New Roman" w:hAnsi="Times New Roman" w:cs="Times New Roman"/>
          <w:b/>
          <w:sz w:val="28"/>
          <w:szCs w:val="28"/>
        </w:rPr>
        <w:tab/>
      </w:r>
      <w:r w:rsidRPr="0060129F">
        <w:rPr>
          <w:rFonts w:ascii="Times New Roman" w:hAnsi="Times New Roman" w:cs="Times New Roman"/>
          <w:b/>
          <w:sz w:val="28"/>
          <w:szCs w:val="28"/>
        </w:rPr>
        <w:tab/>
        <w:t>Dorin RECEAN</w:t>
      </w:r>
    </w:p>
    <w:p w14:paraId="2C0F6EB9" w14:textId="77777777" w:rsidR="00025270" w:rsidRPr="0060129F" w:rsidRDefault="00025270" w:rsidP="005610EC">
      <w:pPr>
        <w:pStyle w:val="NoSpacing"/>
        <w:spacing w:line="276" w:lineRule="auto"/>
        <w:ind w:firstLine="567"/>
        <w:rPr>
          <w:rFonts w:ascii="Times New Roman" w:hAnsi="Times New Roman" w:cs="Times New Roman"/>
          <w:sz w:val="28"/>
          <w:szCs w:val="28"/>
        </w:rPr>
      </w:pPr>
    </w:p>
    <w:p w14:paraId="67177843" w14:textId="77777777" w:rsidR="00025270" w:rsidRPr="0060129F" w:rsidRDefault="00025270" w:rsidP="005610EC">
      <w:pPr>
        <w:pStyle w:val="NoSpacing"/>
        <w:spacing w:line="276" w:lineRule="auto"/>
        <w:ind w:firstLine="567"/>
        <w:rPr>
          <w:rFonts w:ascii="Times New Roman" w:hAnsi="Times New Roman" w:cs="Times New Roman"/>
          <w:sz w:val="28"/>
          <w:szCs w:val="28"/>
        </w:rPr>
      </w:pPr>
    </w:p>
    <w:p w14:paraId="0A6D8001" w14:textId="77777777" w:rsidR="00025270" w:rsidRPr="0060129F" w:rsidRDefault="00025270" w:rsidP="005610EC">
      <w:pPr>
        <w:pStyle w:val="NoSpacing"/>
        <w:spacing w:line="276" w:lineRule="auto"/>
        <w:ind w:firstLine="567"/>
        <w:rPr>
          <w:rFonts w:ascii="Times New Roman" w:hAnsi="Times New Roman" w:cs="Times New Roman"/>
          <w:b/>
          <w:sz w:val="28"/>
          <w:szCs w:val="28"/>
        </w:rPr>
      </w:pPr>
      <w:r w:rsidRPr="0060129F">
        <w:rPr>
          <w:rFonts w:ascii="Times New Roman" w:hAnsi="Times New Roman" w:cs="Times New Roman"/>
          <w:b/>
          <w:sz w:val="28"/>
          <w:szCs w:val="28"/>
        </w:rPr>
        <w:t>Contrasemnează:</w:t>
      </w:r>
    </w:p>
    <w:p w14:paraId="25D45BCA" w14:textId="4E1D67E5" w:rsidR="00025270" w:rsidRPr="0060129F" w:rsidRDefault="005E469E" w:rsidP="005610EC">
      <w:pPr>
        <w:pStyle w:val="NoSpacing"/>
        <w:spacing w:line="276" w:lineRule="auto"/>
        <w:ind w:firstLine="567"/>
        <w:rPr>
          <w:rFonts w:ascii="Times New Roman" w:hAnsi="Times New Roman" w:cs="Times New Roman"/>
          <w:b/>
          <w:sz w:val="28"/>
          <w:szCs w:val="28"/>
        </w:rPr>
      </w:pPr>
      <w:r>
        <w:rPr>
          <w:rFonts w:ascii="Times New Roman" w:hAnsi="Times New Roman" w:cs="Times New Roman"/>
          <w:b/>
          <w:sz w:val="28"/>
          <w:szCs w:val="28"/>
        </w:rPr>
        <w:t xml:space="preserve">Ministru al </w:t>
      </w:r>
      <w:r w:rsidR="00025270" w:rsidRPr="0060129F">
        <w:rPr>
          <w:rFonts w:ascii="Times New Roman" w:hAnsi="Times New Roman" w:cs="Times New Roman"/>
          <w:b/>
          <w:sz w:val="28"/>
          <w:szCs w:val="28"/>
        </w:rPr>
        <w:t xml:space="preserve">infrastructurii și </w:t>
      </w:r>
    </w:p>
    <w:p w14:paraId="5ED21B6A" w14:textId="31CE33CC" w:rsidR="00025270" w:rsidRPr="0060129F" w:rsidRDefault="00025270" w:rsidP="005610EC">
      <w:pPr>
        <w:pStyle w:val="NoSpacing"/>
        <w:spacing w:line="276" w:lineRule="auto"/>
        <w:ind w:firstLine="567"/>
        <w:rPr>
          <w:rFonts w:ascii="Times New Roman" w:hAnsi="Times New Roman" w:cs="Times New Roman"/>
          <w:b/>
          <w:sz w:val="28"/>
          <w:szCs w:val="28"/>
        </w:rPr>
      </w:pPr>
      <w:r w:rsidRPr="0060129F">
        <w:rPr>
          <w:rFonts w:ascii="Times New Roman" w:hAnsi="Times New Roman" w:cs="Times New Roman"/>
          <w:b/>
          <w:sz w:val="28"/>
          <w:szCs w:val="28"/>
        </w:rPr>
        <w:t>dezvoltării regionale</w:t>
      </w:r>
      <w:r w:rsidRPr="0060129F">
        <w:rPr>
          <w:rFonts w:ascii="Times New Roman" w:hAnsi="Times New Roman" w:cs="Times New Roman"/>
          <w:b/>
          <w:sz w:val="28"/>
          <w:szCs w:val="28"/>
        </w:rPr>
        <w:tab/>
      </w:r>
      <w:r w:rsidRPr="0060129F">
        <w:rPr>
          <w:rFonts w:ascii="Times New Roman" w:hAnsi="Times New Roman" w:cs="Times New Roman"/>
          <w:b/>
          <w:sz w:val="28"/>
          <w:szCs w:val="28"/>
        </w:rPr>
        <w:tab/>
      </w:r>
      <w:r w:rsidRPr="0060129F">
        <w:rPr>
          <w:rFonts w:ascii="Times New Roman" w:hAnsi="Times New Roman" w:cs="Times New Roman"/>
          <w:b/>
          <w:sz w:val="28"/>
          <w:szCs w:val="28"/>
        </w:rPr>
        <w:tab/>
      </w:r>
      <w:r w:rsidR="00176AA4" w:rsidRPr="0060129F">
        <w:rPr>
          <w:rFonts w:ascii="Times New Roman" w:hAnsi="Times New Roman" w:cs="Times New Roman"/>
          <w:b/>
          <w:sz w:val="28"/>
          <w:szCs w:val="28"/>
        </w:rPr>
        <w:t xml:space="preserve">         </w:t>
      </w:r>
      <w:r w:rsidR="00423E85" w:rsidRPr="0060129F">
        <w:rPr>
          <w:rFonts w:ascii="Times New Roman" w:hAnsi="Times New Roman" w:cs="Times New Roman"/>
          <w:b/>
          <w:sz w:val="28"/>
          <w:szCs w:val="28"/>
        </w:rPr>
        <w:t>Andrei</w:t>
      </w:r>
      <w:r w:rsidR="00176AA4" w:rsidRPr="0060129F">
        <w:rPr>
          <w:rFonts w:ascii="Times New Roman" w:hAnsi="Times New Roman" w:cs="Times New Roman"/>
          <w:b/>
          <w:sz w:val="28"/>
          <w:szCs w:val="28"/>
        </w:rPr>
        <w:t xml:space="preserve"> </w:t>
      </w:r>
      <w:r w:rsidR="00423E85" w:rsidRPr="0060129F">
        <w:rPr>
          <w:rFonts w:ascii="Times New Roman" w:hAnsi="Times New Roman" w:cs="Times New Roman"/>
          <w:b/>
          <w:sz w:val="28"/>
          <w:szCs w:val="28"/>
        </w:rPr>
        <w:t>Spînu</w:t>
      </w:r>
    </w:p>
    <w:p w14:paraId="3D7292D7" w14:textId="20E1805F" w:rsidR="00025270" w:rsidRPr="0060129F" w:rsidRDefault="005E469E" w:rsidP="005610EC">
      <w:pPr>
        <w:pStyle w:val="NoSpacing"/>
        <w:spacing w:line="276" w:lineRule="auto"/>
        <w:ind w:firstLine="567"/>
        <w:rPr>
          <w:rFonts w:ascii="Times New Roman" w:hAnsi="Times New Roman" w:cs="Times New Roman"/>
          <w:b/>
          <w:sz w:val="28"/>
          <w:szCs w:val="28"/>
        </w:rPr>
      </w:pPr>
      <w:r>
        <w:rPr>
          <w:rFonts w:ascii="Times New Roman" w:hAnsi="Times New Roman" w:cs="Times New Roman"/>
          <w:b/>
          <w:sz w:val="28"/>
          <w:szCs w:val="28"/>
        </w:rPr>
        <w:t>Ministru al</w:t>
      </w:r>
      <w:r w:rsidR="00025270" w:rsidRPr="0060129F">
        <w:rPr>
          <w:rFonts w:ascii="Times New Roman" w:hAnsi="Times New Roman" w:cs="Times New Roman"/>
          <w:b/>
          <w:sz w:val="28"/>
          <w:szCs w:val="28"/>
        </w:rPr>
        <w:t xml:space="preserve"> finanțelor</w:t>
      </w:r>
      <w:r w:rsidR="00025270" w:rsidRPr="0060129F">
        <w:rPr>
          <w:rFonts w:ascii="Times New Roman" w:hAnsi="Times New Roman" w:cs="Times New Roman"/>
          <w:b/>
          <w:sz w:val="28"/>
          <w:szCs w:val="28"/>
        </w:rPr>
        <w:tab/>
      </w:r>
      <w:r w:rsidR="00025270" w:rsidRPr="0060129F">
        <w:rPr>
          <w:rFonts w:ascii="Times New Roman" w:hAnsi="Times New Roman" w:cs="Times New Roman"/>
          <w:b/>
          <w:sz w:val="28"/>
          <w:szCs w:val="28"/>
        </w:rPr>
        <w:tab/>
      </w:r>
      <w:r w:rsidR="00025270" w:rsidRPr="0060129F">
        <w:rPr>
          <w:rFonts w:ascii="Times New Roman" w:hAnsi="Times New Roman" w:cs="Times New Roman"/>
          <w:b/>
          <w:sz w:val="28"/>
          <w:szCs w:val="28"/>
        </w:rPr>
        <w:tab/>
      </w:r>
      <w:r w:rsidR="00176AA4" w:rsidRPr="0060129F">
        <w:rPr>
          <w:rFonts w:ascii="Times New Roman" w:hAnsi="Times New Roman" w:cs="Times New Roman"/>
          <w:b/>
          <w:sz w:val="28"/>
          <w:szCs w:val="28"/>
        </w:rPr>
        <w:t xml:space="preserve">         </w:t>
      </w:r>
      <w:r w:rsidR="00D3056C">
        <w:rPr>
          <w:rFonts w:ascii="Times New Roman" w:hAnsi="Times New Roman" w:cs="Times New Roman"/>
          <w:b/>
          <w:sz w:val="28"/>
          <w:szCs w:val="28"/>
        </w:rPr>
        <w:t>Petru Rotaru</w:t>
      </w:r>
    </w:p>
    <w:p w14:paraId="6F781A12" w14:textId="56451D01" w:rsidR="00025270" w:rsidRPr="0060129F" w:rsidRDefault="005E469E" w:rsidP="005E469E">
      <w:pPr>
        <w:pStyle w:val="NoSpacing"/>
        <w:tabs>
          <w:tab w:val="left" w:pos="5490"/>
        </w:tabs>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Ministru al</w:t>
      </w:r>
      <w:r w:rsidR="00025270" w:rsidRPr="0060129F">
        <w:rPr>
          <w:rFonts w:ascii="Times New Roman" w:hAnsi="Times New Roman" w:cs="Times New Roman"/>
          <w:b/>
          <w:sz w:val="28"/>
          <w:szCs w:val="28"/>
        </w:rPr>
        <w:t xml:space="preserve"> justiției</w:t>
      </w:r>
      <w:r w:rsidR="00025270" w:rsidRPr="0060129F">
        <w:rPr>
          <w:rFonts w:ascii="Times New Roman" w:hAnsi="Times New Roman" w:cs="Times New Roman"/>
          <w:b/>
          <w:sz w:val="28"/>
          <w:szCs w:val="28"/>
        </w:rPr>
        <w:tab/>
      </w:r>
      <w:r>
        <w:rPr>
          <w:rFonts w:ascii="Times New Roman" w:hAnsi="Times New Roman" w:cs="Times New Roman"/>
          <w:b/>
          <w:sz w:val="28"/>
          <w:szCs w:val="28"/>
        </w:rPr>
        <w:t xml:space="preserve">  </w:t>
      </w:r>
      <w:r w:rsidR="00025270" w:rsidRPr="0060129F">
        <w:rPr>
          <w:rFonts w:ascii="Times New Roman" w:hAnsi="Times New Roman" w:cs="Times New Roman"/>
          <w:b/>
          <w:sz w:val="28"/>
          <w:szCs w:val="28"/>
        </w:rPr>
        <w:t>Veronica Mihailov-Moraru</w:t>
      </w:r>
    </w:p>
    <w:p w14:paraId="4DD0D2A4" w14:textId="77777777" w:rsidR="00E06DB4" w:rsidRPr="0060129F" w:rsidRDefault="00E06DB4" w:rsidP="005610EC">
      <w:pPr>
        <w:pStyle w:val="NoSpacing"/>
        <w:spacing w:line="276" w:lineRule="auto"/>
        <w:ind w:firstLine="567"/>
        <w:jc w:val="center"/>
        <w:rPr>
          <w:rFonts w:ascii="Times New Roman" w:hAnsi="Times New Roman" w:cs="Times New Roman"/>
          <w:sz w:val="28"/>
          <w:szCs w:val="28"/>
        </w:rPr>
      </w:pPr>
    </w:p>
    <w:p w14:paraId="5F2DC235" w14:textId="77777777" w:rsidR="00E06DB4" w:rsidRPr="0060129F" w:rsidRDefault="00E06DB4" w:rsidP="005610EC">
      <w:pPr>
        <w:pStyle w:val="NoSpacing"/>
        <w:spacing w:line="276" w:lineRule="auto"/>
        <w:ind w:firstLine="567"/>
        <w:jc w:val="center"/>
        <w:rPr>
          <w:rFonts w:ascii="Times New Roman" w:hAnsi="Times New Roman" w:cs="Times New Roman"/>
          <w:sz w:val="28"/>
          <w:szCs w:val="28"/>
        </w:rPr>
      </w:pPr>
    </w:p>
    <w:p w14:paraId="798042EB" w14:textId="77777777" w:rsidR="00E06DB4" w:rsidRPr="0060129F" w:rsidRDefault="00E06DB4" w:rsidP="005610EC">
      <w:pPr>
        <w:pStyle w:val="NoSpacing"/>
        <w:ind w:firstLine="567"/>
        <w:rPr>
          <w:rFonts w:ascii="Times New Roman" w:hAnsi="Times New Roman" w:cs="Times New Roman"/>
          <w:sz w:val="28"/>
          <w:szCs w:val="28"/>
        </w:rPr>
      </w:pPr>
    </w:p>
    <w:p w14:paraId="48941F24" w14:textId="77777777" w:rsidR="002A12B5" w:rsidRPr="0060129F" w:rsidRDefault="002A12B5" w:rsidP="005610EC">
      <w:pPr>
        <w:pStyle w:val="NoSpacing"/>
        <w:ind w:firstLine="567"/>
        <w:rPr>
          <w:rFonts w:ascii="Times New Roman" w:hAnsi="Times New Roman" w:cs="Times New Roman"/>
          <w:sz w:val="28"/>
          <w:szCs w:val="28"/>
        </w:rPr>
      </w:pPr>
    </w:p>
    <w:p w14:paraId="757B85F6" w14:textId="77777777" w:rsidR="002A12B5" w:rsidRPr="0060129F" w:rsidRDefault="002A12B5" w:rsidP="005610EC">
      <w:pPr>
        <w:pStyle w:val="NoSpacing"/>
        <w:ind w:firstLine="567"/>
        <w:rPr>
          <w:rFonts w:ascii="Times New Roman" w:hAnsi="Times New Roman" w:cs="Times New Roman"/>
          <w:sz w:val="28"/>
          <w:szCs w:val="28"/>
        </w:rPr>
      </w:pPr>
    </w:p>
    <w:p w14:paraId="1ECF1F10" w14:textId="77777777" w:rsidR="002A12B5" w:rsidRPr="0060129F" w:rsidRDefault="002A12B5" w:rsidP="005610EC">
      <w:pPr>
        <w:pStyle w:val="NoSpacing"/>
        <w:ind w:firstLine="567"/>
        <w:rPr>
          <w:rFonts w:ascii="Times New Roman" w:hAnsi="Times New Roman" w:cs="Times New Roman"/>
          <w:sz w:val="28"/>
          <w:szCs w:val="28"/>
        </w:rPr>
      </w:pPr>
    </w:p>
    <w:p w14:paraId="0AE7637C" w14:textId="77777777" w:rsidR="00A63A21" w:rsidRPr="0060129F" w:rsidRDefault="00A63A21" w:rsidP="005610EC">
      <w:pPr>
        <w:pStyle w:val="NoSpacing"/>
        <w:ind w:firstLine="567"/>
        <w:rPr>
          <w:rFonts w:ascii="Times New Roman" w:hAnsi="Times New Roman" w:cs="Times New Roman"/>
          <w:sz w:val="28"/>
          <w:szCs w:val="28"/>
        </w:rPr>
      </w:pPr>
    </w:p>
    <w:p w14:paraId="69E04823" w14:textId="77777777" w:rsidR="00A63A21" w:rsidRPr="0060129F" w:rsidRDefault="00A63A21" w:rsidP="005610EC">
      <w:pPr>
        <w:pStyle w:val="NoSpacing"/>
        <w:ind w:firstLine="567"/>
        <w:rPr>
          <w:rFonts w:ascii="Times New Roman" w:hAnsi="Times New Roman" w:cs="Times New Roman"/>
          <w:sz w:val="28"/>
          <w:szCs w:val="28"/>
        </w:rPr>
      </w:pPr>
    </w:p>
    <w:p w14:paraId="5C3C5A7A" w14:textId="77777777" w:rsidR="00937070" w:rsidRPr="0060129F" w:rsidRDefault="00937070" w:rsidP="005610EC">
      <w:pPr>
        <w:pStyle w:val="NoSpacing"/>
        <w:ind w:firstLine="567"/>
        <w:jc w:val="center"/>
        <w:rPr>
          <w:rFonts w:ascii="Times New Roman" w:hAnsi="Times New Roman" w:cs="Times New Roman"/>
          <w:sz w:val="28"/>
          <w:szCs w:val="28"/>
        </w:rPr>
      </w:pPr>
    </w:p>
    <w:p w14:paraId="07F7D489" w14:textId="77777777" w:rsidR="003454A6" w:rsidRPr="0060129F" w:rsidRDefault="00461992"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 xml:space="preserve">LEGE </w:t>
      </w:r>
    </w:p>
    <w:p w14:paraId="49A13A4D" w14:textId="3495CC24" w:rsidR="003454A6" w:rsidRDefault="00A63A21" w:rsidP="005610EC">
      <w:pPr>
        <w:pStyle w:val="NoSpacing"/>
        <w:spacing w:line="276" w:lineRule="auto"/>
        <w:ind w:firstLine="567"/>
        <w:jc w:val="center"/>
        <w:rPr>
          <w:rFonts w:ascii="Times New Roman" w:hAnsi="Times New Roman" w:cs="Times New Roman"/>
          <w:i/>
          <w:sz w:val="28"/>
          <w:szCs w:val="28"/>
        </w:rPr>
      </w:pPr>
      <w:r w:rsidRPr="0060129F">
        <w:rPr>
          <w:rFonts w:ascii="Times New Roman" w:hAnsi="Times New Roman" w:cs="Times New Roman"/>
          <w:b/>
          <w:sz w:val="28"/>
          <w:szCs w:val="28"/>
        </w:rPr>
        <w:t>pentru modificarea unor acte normative</w:t>
      </w:r>
      <w:r w:rsidR="00712373">
        <w:rPr>
          <w:rFonts w:ascii="Times New Roman" w:hAnsi="Times New Roman" w:cs="Times New Roman"/>
          <w:b/>
          <w:sz w:val="28"/>
          <w:szCs w:val="28"/>
        </w:rPr>
        <w:t xml:space="preserve"> </w:t>
      </w:r>
    </w:p>
    <w:p w14:paraId="3BB0B5DF" w14:textId="77777777" w:rsidR="00D36B5C" w:rsidRPr="0060129F" w:rsidRDefault="00D36B5C" w:rsidP="00D36B5C">
      <w:pPr>
        <w:pStyle w:val="NoSpacing"/>
        <w:spacing w:line="276" w:lineRule="auto"/>
        <w:ind w:firstLine="567"/>
        <w:jc w:val="center"/>
        <w:rPr>
          <w:rFonts w:ascii="Times New Roman" w:hAnsi="Times New Roman" w:cs="Times New Roman"/>
          <w:b/>
          <w:sz w:val="28"/>
          <w:szCs w:val="28"/>
        </w:rPr>
      </w:pPr>
      <w:r w:rsidRPr="00D36B5C">
        <w:rPr>
          <w:rFonts w:ascii="Times New Roman" w:hAnsi="Times New Roman" w:cs="Times New Roman"/>
          <w:i/>
          <w:sz w:val="28"/>
          <w:szCs w:val="28"/>
        </w:rPr>
        <w:t>(</w:t>
      </w:r>
      <w:r>
        <w:rPr>
          <w:rFonts w:ascii="Times New Roman" w:hAnsi="Times New Roman" w:cs="Times New Roman"/>
          <w:i/>
          <w:sz w:val="28"/>
          <w:szCs w:val="28"/>
        </w:rPr>
        <w:t>ajustarea legislației în domeniul transportului rutier</w:t>
      </w:r>
      <w:r w:rsidRPr="00D36B5C">
        <w:rPr>
          <w:rFonts w:ascii="Times New Roman" w:hAnsi="Times New Roman" w:cs="Times New Roman"/>
          <w:i/>
          <w:sz w:val="28"/>
          <w:szCs w:val="28"/>
        </w:rPr>
        <w:t>)</w:t>
      </w:r>
    </w:p>
    <w:p w14:paraId="71C55DE9" w14:textId="77777777" w:rsidR="00D36B5C" w:rsidRPr="0060129F" w:rsidRDefault="00D36B5C" w:rsidP="005610EC">
      <w:pPr>
        <w:pStyle w:val="NoSpacing"/>
        <w:spacing w:line="276" w:lineRule="auto"/>
        <w:ind w:firstLine="567"/>
        <w:jc w:val="center"/>
        <w:rPr>
          <w:rFonts w:ascii="Times New Roman" w:hAnsi="Times New Roman" w:cs="Times New Roman"/>
          <w:b/>
          <w:sz w:val="28"/>
          <w:szCs w:val="28"/>
        </w:rPr>
      </w:pPr>
    </w:p>
    <w:p w14:paraId="7AFD0272" w14:textId="77777777" w:rsidR="00021090" w:rsidRPr="0060129F" w:rsidRDefault="00021090" w:rsidP="005610EC">
      <w:pPr>
        <w:pStyle w:val="NoSpacing"/>
        <w:spacing w:line="276" w:lineRule="auto"/>
        <w:ind w:firstLine="567"/>
        <w:rPr>
          <w:rFonts w:ascii="Times New Roman" w:hAnsi="Times New Roman" w:cs="Times New Roman"/>
          <w:sz w:val="28"/>
          <w:szCs w:val="28"/>
        </w:rPr>
      </w:pPr>
    </w:p>
    <w:p w14:paraId="5753C3C7" w14:textId="77777777" w:rsidR="00344E17" w:rsidRPr="0060129F" w:rsidRDefault="00461992" w:rsidP="005610EC">
      <w:pPr>
        <w:pStyle w:val="NoSpacing"/>
        <w:spacing w:line="276" w:lineRule="auto"/>
        <w:ind w:firstLine="567"/>
        <w:rPr>
          <w:rFonts w:ascii="Times New Roman" w:hAnsi="Times New Roman" w:cs="Times New Roman"/>
          <w:sz w:val="28"/>
          <w:szCs w:val="28"/>
        </w:rPr>
      </w:pPr>
      <w:r w:rsidRPr="0060129F">
        <w:rPr>
          <w:rFonts w:ascii="Times New Roman" w:hAnsi="Times New Roman" w:cs="Times New Roman"/>
          <w:sz w:val="28"/>
          <w:szCs w:val="28"/>
        </w:rPr>
        <w:t xml:space="preserve">Parlamentul adoptă prezenta lege organică. </w:t>
      </w:r>
    </w:p>
    <w:p w14:paraId="438A8694" w14:textId="77777777" w:rsidR="00021090" w:rsidRPr="0060129F" w:rsidRDefault="00021090" w:rsidP="005610EC">
      <w:pPr>
        <w:pStyle w:val="NoSpacing"/>
        <w:spacing w:line="276" w:lineRule="auto"/>
        <w:ind w:firstLine="567"/>
        <w:rPr>
          <w:rFonts w:ascii="Times New Roman" w:hAnsi="Times New Roman" w:cs="Times New Roman"/>
          <w:sz w:val="28"/>
          <w:szCs w:val="28"/>
        </w:rPr>
      </w:pPr>
    </w:p>
    <w:p w14:paraId="3459BB13" w14:textId="06067683" w:rsidR="00A63A21" w:rsidRPr="0060129F" w:rsidRDefault="00B712C6"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b/>
          <w:sz w:val="28"/>
          <w:szCs w:val="28"/>
        </w:rPr>
        <w:t>Art</w:t>
      </w:r>
      <w:r>
        <w:rPr>
          <w:rFonts w:ascii="Times New Roman" w:hAnsi="Times New Roman" w:cs="Times New Roman"/>
          <w:b/>
          <w:sz w:val="28"/>
          <w:szCs w:val="28"/>
        </w:rPr>
        <w:t>.</w:t>
      </w:r>
      <w:r w:rsidRPr="0060129F">
        <w:rPr>
          <w:rFonts w:ascii="Times New Roman" w:hAnsi="Times New Roman" w:cs="Times New Roman"/>
          <w:b/>
          <w:sz w:val="28"/>
          <w:szCs w:val="28"/>
        </w:rPr>
        <w:t xml:space="preserve"> </w:t>
      </w:r>
      <w:r w:rsidR="00461992" w:rsidRPr="0060129F">
        <w:rPr>
          <w:rFonts w:ascii="Times New Roman" w:hAnsi="Times New Roman" w:cs="Times New Roman"/>
          <w:b/>
          <w:sz w:val="28"/>
          <w:szCs w:val="28"/>
        </w:rPr>
        <w:t>I.</w:t>
      </w:r>
      <w:r w:rsidR="00461992" w:rsidRPr="0060129F">
        <w:rPr>
          <w:rFonts w:ascii="Times New Roman" w:hAnsi="Times New Roman" w:cs="Times New Roman"/>
          <w:sz w:val="28"/>
          <w:szCs w:val="28"/>
        </w:rPr>
        <w:t xml:space="preserve"> </w:t>
      </w:r>
      <w:r w:rsidR="00344E17" w:rsidRPr="0060129F">
        <w:rPr>
          <w:rFonts w:ascii="Times New Roman" w:hAnsi="Times New Roman" w:cs="Times New Roman"/>
          <w:sz w:val="28"/>
          <w:szCs w:val="28"/>
        </w:rPr>
        <w:t xml:space="preserve">– </w:t>
      </w:r>
      <w:r w:rsidR="00A63A21" w:rsidRPr="0060129F">
        <w:rPr>
          <w:rFonts w:ascii="Times New Roman" w:hAnsi="Times New Roman" w:cs="Times New Roman"/>
          <w:sz w:val="28"/>
          <w:szCs w:val="28"/>
        </w:rPr>
        <w:t>Codul</w:t>
      </w:r>
      <w:r w:rsidR="00712945" w:rsidRPr="0060129F">
        <w:rPr>
          <w:rFonts w:ascii="Times New Roman" w:hAnsi="Times New Roman" w:cs="Times New Roman"/>
          <w:sz w:val="28"/>
          <w:szCs w:val="28"/>
        </w:rPr>
        <w:t xml:space="preserve"> transporturilor rutiere nr. 150/2014</w:t>
      </w:r>
      <w:r w:rsidR="00A63A21" w:rsidRPr="0060129F">
        <w:rPr>
          <w:rFonts w:ascii="Times New Roman" w:hAnsi="Times New Roman" w:cs="Times New Roman"/>
          <w:sz w:val="28"/>
          <w:szCs w:val="28"/>
        </w:rPr>
        <w:t xml:space="preserve"> </w:t>
      </w:r>
      <w:r w:rsidR="00A63A21" w:rsidRPr="007F3FB4">
        <w:rPr>
          <w:rFonts w:ascii="Times New Roman" w:hAnsi="Times New Roman" w:cs="Times New Roman"/>
          <w:sz w:val="28"/>
          <w:szCs w:val="28"/>
        </w:rPr>
        <w:t>(Monitorul Oficial al Republicii Moldova, 20</w:t>
      </w:r>
      <w:r w:rsidR="00712945" w:rsidRPr="007F3FB4">
        <w:rPr>
          <w:rFonts w:ascii="Times New Roman" w:hAnsi="Times New Roman" w:cs="Times New Roman"/>
          <w:sz w:val="28"/>
          <w:szCs w:val="28"/>
        </w:rPr>
        <w:t>14</w:t>
      </w:r>
      <w:r w:rsidR="00A63A21" w:rsidRPr="007F3FB4">
        <w:rPr>
          <w:rFonts w:ascii="Times New Roman" w:hAnsi="Times New Roman" w:cs="Times New Roman"/>
          <w:sz w:val="28"/>
          <w:szCs w:val="28"/>
        </w:rPr>
        <w:t xml:space="preserve">, nr. </w:t>
      </w:r>
      <w:r w:rsidR="00712945" w:rsidRPr="007F3FB4">
        <w:rPr>
          <w:rFonts w:ascii="Times New Roman" w:hAnsi="Times New Roman" w:cs="Times New Roman"/>
          <w:sz w:val="28"/>
          <w:szCs w:val="28"/>
        </w:rPr>
        <w:t>247</w:t>
      </w:r>
      <w:r w:rsidR="00A63A21" w:rsidRPr="007F3FB4">
        <w:rPr>
          <w:rFonts w:ascii="Times New Roman" w:hAnsi="Times New Roman" w:cs="Times New Roman"/>
          <w:sz w:val="28"/>
          <w:szCs w:val="28"/>
        </w:rPr>
        <w:t>–</w:t>
      </w:r>
      <w:r w:rsidR="00712945" w:rsidRPr="007F3FB4">
        <w:rPr>
          <w:rFonts w:ascii="Times New Roman" w:hAnsi="Times New Roman" w:cs="Times New Roman"/>
          <w:sz w:val="28"/>
          <w:szCs w:val="28"/>
        </w:rPr>
        <w:t>248</w:t>
      </w:r>
      <w:r w:rsidR="00A63A21" w:rsidRPr="007F3FB4">
        <w:rPr>
          <w:rFonts w:ascii="Times New Roman" w:hAnsi="Times New Roman" w:cs="Times New Roman"/>
          <w:sz w:val="28"/>
          <w:szCs w:val="28"/>
        </w:rPr>
        <w:t>, art.</w:t>
      </w:r>
      <w:r w:rsidR="00712945" w:rsidRPr="007F3FB4">
        <w:rPr>
          <w:rFonts w:ascii="Times New Roman" w:hAnsi="Times New Roman" w:cs="Times New Roman"/>
          <w:sz w:val="28"/>
          <w:szCs w:val="28"/>
        </w:rPr>
        <w:t xml:space="preserve"> 568</w:t>
      </w:r>
      <w:r w:rsidR="00A63A21" w:rsidRPr="007F3FB4">
        <w:rPr>
          <w:rFonts w:ascii="Times New Roman" w:hAnsi="Times New Roman" w:cs="Times New Roman"/>
          <w:sz w:val="28"/>
          <w:szCs w:val="28"/>
        </w:rPr>
        <w:t>),</w:t>
      </w:r>
      <w:r w:rsidR="00A63A21" w:rsidRPr="0060129F">
        <w:rPr>
          <w:rFonts w:ascii="Times New Roman" w:hAnsi="Times New Roman" w:cs="Times New Roman"/>
          <w:sz w:val="28"/>
          <w:szCs w:val="28"/>
        </w:rPr>
        <w:t xml:space="preserve"> cu modificările ulterioare, se modifică după cum urmează:</w:t>
      </w:r>
    </w:p>
    <w:p w14:paraId="73D8F63D" w14:textId="196DB85B" w:rsidR="000449A2" w:rsidRDefault="000449A2" w:rsidP="005610EC">
      <w:pPr>
        <w:pStyle w:val="NoSpacing"/>
        <w:numPr>
          <w:ilvl w:val="0"/>
          <w:numId w:val="3"/>
        </w:numPr>
        <w:spacing w:line="276" w:lineRule="auto"/>
        <w:ind w:left="0" w:firstLine="567"/>
        <w:jc w:val="both"/>
        <w:rPr>
          <w:rFonts w:ascii="Times New Roman" w:hAnsi="Times New Roman" w:cs="Times New Roman"/>
          <w:sz w:val="28"/>
          <w:szCs w:val="28"/>
        </w:rPr>
      </w:pPr>
      <w:r w:rsidRPr="000449A2">
        <w:rPr>
          <w:rFonts w:ascii="Times New Roman" w:hAnsi="Times New Roman" w:cs="Times New Roman"/>
          <w:sz w:val="28"/>
          <w:szCs w:val="28"/>
        </w:rPr>
        <w:t xml:space="preserve">Pe tot conținutul actului normativ </w:t>
      </w:r>
      <w:r w:rsidR="00773F5E">
        <w:rPr>
          <w:rFonts w:ascii="Times New Roman" w:hAnsi="Times New Roman" w:cs="Times New Roman"/>
          <w:sz w:val="28"/>
          <w:szCs w:val="28"/>
        </w:rPr>
        <w:t>textul</w:t>
      </w:r>
      <w:r w:rsidRPr="000449A2">
        <w:rPr>
          <w:rFonts w:ascii="Times New Roman" w:hAnsi="Times New Roman" w:cs="Times New Roman"/>
          <w:sz w:val="28"/>
          <w:szCs w:val="28"/>
        </w:rPr>
        <w:t xml:space="preserve"> </w:t>
      </w:r>
      <w:r w:rsidRPr="00BC534B">
        <w:rPr>
          <w:rFonts w:ascii="Times New Roman" w:hAnsi="Times New Roman" w:cs="Times New Roman"/>
          <w:i/>
          <w:iCs/>
          <w:sz w:val="28"/>
          <w:szCs w:val="28"/>
        </w:rPr>
        <w:t xml:space="preserve">„de modelul prevăzut în Regulamentul transporturilor rutiere de persoane și bagaje” </w:t>
      </w:r>
      <w:r w:rsidRPr="000449A2">
        <w:rPr>
          <w:rFonts w:ascii="Times New Roman" w:hAnsi="Times New Roman" w:cs="Times New Roman"/>
          <w:sz w:val="28"/>
          <w:szCs w:val="28"/>
        </w:rPr>
        <w:t>se exclud</w:t>
      </w:r>
      <w:r w:rsidR="00773F5E">
        <w:rPr>
          <w:rFonts w:ascii="Times New Roman" w:hAnsi="Times New Roman" w:cs="Times New Roman"/>
          <w:sz w:val="28"/>
          <w:szCs w:val="28"/>
        </w:rPr>
        <w:t>e</w:t>
      </w:r>
      <w:r w:rsidR="0072740E">
        <w:rPr>
          <w:rFonts w:ascii="Times New Roman" w:hAnsi="Times New Roman" w:cs="Times New Roman"/>
          <w:sz w:val="28"/>
          <w:szCs w:val="28"/>
        </w:rPr>
        <w:t>.</w:t>
      </w:r>
    </w:p>
    <w:p w14:paraId="521D2280" w14:textId="21462B17" w:rsidR="00271F41" w:rsidRPr="008C285F" w:rsidRDefault="00271F41" w:rsidP="008C285F">
      <w:pPr>
        <w:pStyle w:val="NoSpacing"/>
        <w:numPr>
          <w:ilvl w:val="0"/>
          <w:numId w:val="3"/>
        </w:numPr>
        <w:spacing w:line="276" w:lineRule="auto"/>
        <w:ind w:left="0" w:firstLine="567"/>
        <w:jc w:val="both"/>
        <w:rPr>
          <w:rFonts w:ascii="Times New Roman" w:hAnsi="Times New Roman" w:cs="Times New Roman"/>
          <w:sz w:val="28"/>
          <w:szCs w:val="28"/>
        </w:rPr>
      </w:pPr>
      <w:r w:rsidRPr="000449A2">
        <w:rPr>
          <w:rFonts w:ascii="Times New Roman" w:hAnsi="Times New Roman" w:cs="Times New Roman"/>
          <w:sz w:val="28"/>
          <w:szCs w:val="28"/>
        </w:rPr>
        <w:t xml:space="preserve">Pe tot conținutul </w:t>
      </w:r>
      <w:r>
        <w:rPr>
          <w:rFonts w:ascii="Times New Roman" w:hAnsi="Times New Roman" w:cs="Times New Roman"/>
          <w:sz w:val="28"/>
          <w:szCs w:val="28"/>
        </w:rPr>
        <w:t>Codului</w:t>
      </w:r>
      <w:r w:rsidRPr="000449A2">
        <w:rPr>
          <w:rFonts w:ascii="Times New Roman" w:hAnsi="Times New Roman" w:cs="Times New Roman"/>
          <w:sz w:val="28"/>
          <w:szCs w:val="28"/>
        </w:rPr>
        <w:t xml:space="preserve"> cuvintele </w:t>
      </w:r>
      <w:r w:rsidR="00136354" w:rsidRPr="00136354">
        <w:rPr>
          <w:rFonts w:ascii="Times New Roman" w:hAnsi="Times New Roman" w:cs="Times New Roman"/>
          <w:i/>
          <w:iCs/>
          <w:sz w:val="28"/>
          <w:szCs w:val="28"/>
        </w:rPr>
        <w:t>„persoane cu handicap”</w:t>
      </w:r>
      <w:r w:rsidRPr="00965E85">
        <w:rPr>
          <w:rFonts w:ascii="Times New Roman" w:hAnsi="Times New Roman" w:cs="Times New Roman"/>
          <w:i/>
          <w:iCs/>
          <w:sz w:val="28"/>
          <w:szCs w:val="28"/>
        </w:rPr>
        <w:t xml:space="preserve"> </w:t>
      </w:r>
      <w:r w:rsidRPr="000449A2">
        <w:rPr>
          <w:rFonts w:ascii="Times New Roman" w:hAnsi="Times New Roman" w:cs="Times New Roman"/>
          <w:sz w:val="28"/>
          <w:szCs w:val="28"/>
        </w:rPr>
        <w:t xml:space="preserve">se </w:t>
      </w:r>
      <w:r w:rsidR="00136354">
        <w:rPr>
          <w:rFonts w:ascii="Times New Roman" w:hAnsi="Times New Roman" w:cs="Times New Roman"/>
          <w:sz w:val="28"/>
          <w:szCs w:val="28"/>
        </w:rPr>
        <w:t xml:space="preserve">substituie cu </w:t>
      </w:r>
      <w:r w:rsidR="00DF36AF" w:rsidRPr="00BC534B">
        <w:rPr>
          <w:rFonts w:ascii="Times New Roman" w:hAnsi="Times New Roman" w:cs="Times New Roman"/>
          <w:i/>
          <w:iCs/>
          <w:sz w:val="28"/>
          <w:szCs w:val="28"/>
        </w:rPr>
        <w:t>„persoane cu dizabilități și persoane cu mobilitate redusă”</w:t>
      </w:r>
      <w:r w:rsidR="00EE2996">
        <w:rPr>
          <w:rFonts w:ascii="Times New Roman" w:hAnsi="Times New Roman" w:cs="Times New Roman"/>
          <w:iCs/>
          <w:sz w:val="28"/>
          <w:szCs w:val="28"/>
        </w:rPr>
        <w:t xml:space="preserve">, iar cuvântul </w:t>
      </w:r>
      <w:r w:rsidR="00EE2996" w:rsidRPr="00BC534B">
        <w:rPr>
          <w:rFonts w:ascii="Times New Roman" w:hAnsi="Times New Roman" w:cs="Times New Roman"/>
          <w:i/>
          <w:iCs/>
          <w:sz w:val="28"/>
          <w:szCs w:val="28"/>
        </w:rPr>
        <w:t>,,furt”</w:t>
      </w:r>
      <w:r w:rsidR="00EE2996">
        <w:rPr>
          <w:rFonts w:ascii="Times New Roman" w:hAnsi="Times New Roman" w:cs="Times New Roman"/>
          <w:iCs/>
          <w:sz w:val="28"/>
          <w:szCs w:val="28"/>
        </w:rPr>
        <w:t xml:space="preserve"> se substituie cu </w:t>
      </w:r>
      <w:r w:rsidR="00EE2996" w:rsidRPr="00BC534B">
        <w:rPr>
          <w:rFonts w:ascii="Times New Roman" w:hAnsi="Times New Roman" w:cs="Times New Roman"/>
          <w:i/>
          <w:iCs/>
          <w:sz w:val="28"/>
          <w:szCs w:val="28"/>
        </w:rPr>
        <w:t>,,sustragere”</w:t>
      </w:r>
      <w:r w:rsidR="00EE2996">
        <w:rPr>
          <w:rFonts w:ascii="Times New Roman" w:hAnsi="Times New Roman" w:cs="Times New Roman"/>
          <w:iCs/>
          <w:sz w:val="28"/>
          <w:szCs w:val="28"/>
        </w:rPr>
        <w:t xml:space="preserve"> </w:t>
      </w:r>
      <w:r>
        <w:rPr>
          <w:rFonts w:ascii="Times New Roman" w:hAnsi="Times New Roman" w:cs="Times New Roman"/>
          <w:sz w:val="28"/>
          <w:szCs w:val="28"/>
        </w:rPr>
        <w:t>.</w:t>
      </w:r>
    </w:p>
    <w:p w14:paraId="728F0A45" w14:textId="2A7C0BAF" w:rsidR="0062769A" w:rsidRDefault="0062769A" w:rsidP="005610EC">
      <w:pPr>
        <w:pStyle w:val="NoSpacing"/>
        <w:numPr>
          <w:ilvl w:val="0"/>
          <w:numId w:val="3"/>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La articolul </w:t>
      </w:r>
      <w:r w:rsidR="000A7A3E">
        <w:rPr>
          <w:rFonts w:ascii="Times New Roman" w:hAnsi="Times New Roman" w:cs="Times New Roman"/>
          <w:sz w:val="28"/>
          <w:szCs w:val="28"/>
        </w:rPr>
        <w:t>1 alin. (2) se expune în următoarea redacție:</w:t>
      </w:r>
    </w:p>
    <w:p w14:paraId="5D00BC9F" w14:textId="5ADA3478" w:rsidR="000A7A3E" w:rsidRDefault="000A7A3E" w:rsidP="00BC534B">
      <w:pPr>
        <w:pStyle w:val="NoSpacing"/>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BC534B">
        <w:rPr>
          <w:rFonts w:ascii="Times New Roman" w:hAnsi="Times New Roman" w:cs="Times New Roman"/>
          <w:i/>
          <w:iCs/>
          <w:sz w:val="28"/>
          <w:szCs w:val="28"/>
        </w:rPr>
        <w:t xml:space="preserve">(2) </w:t>
      </w:r>
      <w:r w:rsidR="00AC2BAB" w:rsidRPr="00BC534B">
        <w:rPr>
          <w:rFonts w:ascii="Times New Roman" w:hAnsi="Times New Roman" w:cs="Times New Roman"/>
          <w:i/>
          <w:iCs/>
          <w:sz w:val="28"/>
          <w:szCs w:val="28"/>
        </w:rPr>
        <w:t xml:space="preserve">Prezentul cod stabileşte drepturile, obligațiile şi responsabilitățile organelor și instituțiilor publice responsabile de organizarea și controlul transporturilor rutiere și a activităților conexe, ale persoanelor care desfășoară activitate de transport rutier sau activități conexe, precum și a altor participanți </w:t>
      </w:r>
      <w:r w:rsidR="00C164F3">
        <w:rPr>
          <w:rFonts w:ascii="Times New Roman" w:hAnsi="Times New Roman" w:cs="Times New Roman"/>
          <w:i/>
          <w:iCs/>
          <w:sz w:val="28"/>
          <w:szCs w:val="28"/>
        </w:rPr>
        <w:t>în</w:t>
      </w:r>
      <w:r w:rsidR="00AC2BAB" w:rsidRPr="00BC534B">
        <w:rPr>
          <w:rFonts w:ascii="Times New Roman" w:hAnsi="Times New Roman" w:cs="Times New Roman"/>
          <w:i/>
          <w:iCs/>
          <w:sz w:val="28"/>
          <w:szCs w:val="28"/>
        </w:rPr>
        <w:t xml:space="preserve"> raporturil</w:t>
      </w:r>
      <w:r w:rsidR="00C164F3">
        <w:rPr>
          <w:rFonts w:ascii="Times New Roman" w:hAnsi="Times New Roman" w:cs="Times New Roman"/>
          <w:i/>
          <w:iCs/>
          <w:sz w:val="28"/>
          <w:szCs w:val="28"/>
        </w:rPr>
        <w:t>e</w:t>
      </w:r>
      <w:r w:rsidR="00AC2BAB" w:rsidRPr="00BC534B">
        <w:rPr>
          <w:rFonts w:ascii="Times New Roman" w:hAnsi="Times New Roman" w:cs="Times New Roman"/>
          <w:i/>
          <w:iCs/>
          <w:sz w:val="28"/>
          <w:szCs w:val="28"/>
        </w:rPr>
        <w:t xml:space="preserve"> de transport rutier sau activități conexe.”</w:t>
      </w:r>
      <w:r w:rsidR="00AC2BAB">
        <w:rPr>
          <w:rFonts w:ascii="Times New Roman" w:hAnsi="Times New Roman" w:cs="Times New Roman"/>
          <w:sz w:val="28"/>
          <w:szCs w:val="28"/>
        </w:rPr>
        <w:t>.</w:t>
      </w:r>
    </w:p>
    <w:p w14:paraId="2310C498" w14:textId="4412B892" w:rsidR="00876C5E" w:rsidRPr="005F1993" w:rsidRDefault="009B2353" w:rsidP="00BC534B">
      <w:pPr>
        <w:pStyle w:val="NoSpacing"/>
        <w:numPr>
          <w:ilvl w:val="0"/>
          <w:numId w:val="3"/>
        </w:numPr>
        <w:spacing w:line="276" w:lineRule="auto"/>
        <w:ind w:left="0" w:firstLine="567"/>
        <w:jc w:val="both"/>
        <w:rPr>
          <w:rFonts w:ascii="Times New Roman" w:hAnsi="Times New Roman" w:cs="Times New Roman"/>
          <w:sz w:val="28"/>
          <w:szCs w:val="28"/>
        </w:rPr>
      </w:pPr>
      <w:r w:rsidRPr="000449A2">
        <w:rPr>
          <w:rFonts w:ascii="Times New Roman" w:hAnsi="Times New Roman" w:cs="Times New Roman"/>
          <w:sz w:val="28"/>
          <w:szCs w:val="28"/>
        </w:rPr>
        <w:t>La</w:t>
      </w:r>
      <w:r w:rsidR="00876C5E" w:rsidRPr="000449A2">
        <w:rPr>
          <w:rFonts w:ascii="Times New Roman" w:hAnsi="Times New Roman" w:cs="Times New Roman"/>
          <w:sz w:val="28"/>
          <w:szCs w:val="28"/>
        </w:rPr>
        <w:t xml:space="preserve"> articolul 2</w:t>
      </w:r>
      <w:r w:rsidR="005F1993" w:rsidRPr="005F1993">
        <w:rPr>
          <w:rFonts w:ascii="Times New Roman" w:hAnsi="Times New Roman" w:cs="Times New Roman"/>
          <w:sz w:val="28"/>
          <w:szCs w:val="28"/>
        </w:rPr>
        <w:t xml:space="preserve"> </w:t>
      </w:r>
      <w:r w:rsidR="00947A03" w:rsidRPr="000449A2">
        <w:rPr>
          <w:rFonts w:ascii="Times New Roman" w:hAnsi="Times New Roman" w:cs="Times New Roman"/>
          <w:sz w:val="28"/>
          <w:szCs w:val="28"/>
        </w:rPr>
        <w:t xml:space="preserve"> </w:t>
      </w:r>
      <w:r w:rsidRPr="000449A2">
        <w:rPr>
          <w:rFonts w:ascii="Times New Roman" w:hAnsi="Times New Roman" w:cs="Times New Roman"/>
          <w:sz w:val="28"/>
          <w:szCs w:val="28"/>
        </w:rPr>
        <w:t xml:space="preserve">după </w:t>
      </w:r>
      <w:r w:rsidR="00354FB7" w:rsidRPr="005F1993">
        <w:rPr>
          <w:rFonts w:ascii="Times New Roman" w:hAnsi="Times New Roman" w:cs="Times New Roman"/>
          <w:sz w:val="28"/>
          <w:szCs w:val="28"/>
        </w:rPr>
        <w:t>cuvintele</w:t>
      </w:r>
      <w:r w:rsidR="00876C5E" w:rsidRPr="005F1993">
        <w:rPr>
          <w:rFonts w:ascii="Times New Roman" w:hAnsi="Times New Roman" w:cs="Times New Roman"/>
          <w:sz w:val="28"/>
          <w:szCs w:val="28"/>
        </w:rPr>
        <w:t xml:space="preserve"> </w:t>
      </w:r>
      <w:r w:rsidR="00876C5E" w:rsidRPr="005F1993">
        <w:rPr>
          <w:rFonts w:ascii="Times New Roman" w:hAnsi="Times New Roman" w:cs="Times New Roman"/>
          <w:i/>
          <w:sz w:val="28"/>
          <w:szCs w:val="28"/>
        </w:rPr>
        <w:t>,,</w:t>
      </w:r>
      <w:r w:rsidR="00876C5E" w:rsidRPr="005F1993">
        <w:rPr>
          <w:rFonts w:ascii="Times New Roman" w:hAnsi="Times New Roman" w:cs="Times New Roman"/>
          <w:i/>
          <w:iCs/>
          <w:sz w:val="28"/>
          <w:szCs w:val="28"/>
        </w:rPr>
        <w:t>întreprinderilor înregistrate pe teritoriul Republicii Moldova care exercită ocupația de operator</w:t>
      </w:r>
      <w:r w:rsidR="002D5DD1" w:rsidRPr="005F1993">
        <w:rPr>
          <w:rFonts w:ascii="Times New Roman" w:hAnsi="Times New Roman" w:cs="Times New Roman"/>
          <w:i/>
          <w:iCs/>
          <w:sz w:val="28"/>
          <w:szCs w:val="28"/>
        </w:rPr>
        <w:t xml:space="preserve"> de transport rutier</w:t>
      </w:r>
      <w:r w:rsidR="00876C5E" w:rsidRPr="005F1993">
        <w:rPr>
          <w:rFonts w:ascii="Times New Roman" w:hAnsi="Times New Roman" w:cs="Times New Roman"/>
          <w:i/>
          <w:iCs/>
          <w:sz w:val="28"/>
          <w:szCs w:val="28"/>
        </w:rPr>
        <w:t>”</w:t>
      </w:r>
      <w:r w:rsidR="00876C5E" w:rsidRPr="005F1993">
        <w:rPr>
          <w:rFonts w:ascii="Times New Roman" w:hAnsi="Times New Roman" w:cs="Times New Roman"/>
          <w:sz w:val="28"/>
          <w:szCs w:val="28"/>
        </w:rPr>
        <w:t xml:space="preserve"> se </w:t>
      </w:r>
      <w:r w:rsidR="0015582A" w:rsidRPr="005F1993">
        <w:rPr>
          <w:rFonts w:ascii="Times New Roman" w:hAnsi="Times New Roman" w:cs="Times New Roman"/>
          <w:sz w:val="28"/>
          <w:szCs w:val="28"/>
        </w:rPr>
        <w:t xml:space="preserve">completează </w:t>
      </w:r>
      <w:r w:rsidR="00876C5E" w:rsidRPr="005F1993">
        <w:rPr>
          <w:rFonts w:ascii="Times New Roman" w:hAnsi="Times New Roman" w:cs="Times New Roman"/>
          <w:sz w:val="28"/>
          <w:szCs w:val="28"/>
        </w:rPr>
        <w:t xml:space="preserve">cu textul </w:t>
      </w:r>
      <w:r w:rsidR="00876C5E" w:rsidRPr="005F1993">
        <w:rPr>
          <w:rFonts w:ascii="Times New Roman" w:hAnsi="Times New Roman" w:cs="Times New Roman"/>
          <w:i/>
          <w:sz w:val="28"/>
          <w:szCs w:val="28"/>
        </w:rPr>
        <w:t>,,</w:t>
      </w:r>
      <w:r w:rsidR="00BB1DF5" w:rsidRPr="005F1993">
        <w:rPr>
          <w:rFonts w:ascii="Times New Roman" w:hAnsi="Times New Roman" w:cs="Times New Roman"/>
          <w:i/>
          <w:sz w:val="28"/>
          <w:szCs w:val="28"/>
        </w:rPr>
        <w:t xml:space="preserve"> </w:t>
      </w:r>
      <w:r w:rsidR="003677F5" w:rsidRPr="005F1993">
        <w:rPr>
          <w:rFonts w:ascii="Times New Roman" w:hAnsi="Times New Roman" w:cs="Times New Roman"/>
          <w:i/>
          <w:sz w:val="28"/>
          <w:szCs w:val="28"/>
        </w:rPr>
        <w:t xml:space="preserve">, </w:t>
      </w:r>
      <w:r w:rsidR="0015582A" w:rsidRPr="005F1993">
        <w:rPr>
          <w:rFonts w:ascii="Times New Roman" w:hAnsi="Times New Roman" w:cs="Times New Roman"/>
          <w:i/>
          <w:sz w:val="28"/>
          <w:szCs w:val="28"/>
        </w:rPr>
        <w:t xml:space="preserve">care efectuează operațiuni de transport </w:t>
      </w:r>
      <w:r w:rsidR="004D7AE9" w:rsidRPr="005F1993">
        <w:rPr>
          <w:rFonts w:ascii="Times New Roman" w:hAnsi="Times New Roman" w:cs="Times New Roman"/>
          <w:i/>
          <w:sz w:val="28"/>
          <w:szCs w:val="28"/>
        </w:rPr>
        <w:t xml:space="preserve">rutier </w:t>
      </w:r>
      <w:r w:rsidR="0015582A" w:rsidRPr="005F1993">
        <w:rPr>
          <w:rFonts w:ascii="Times New Roman" w:hAnsi="Times New Roman" w:cs="Times New Roman"/>
          <w:i/>
          <w:sz w:val="28"/>
          <w:szCs w:val="28"/>
        </w:rPr>
        <w:t>în cont propriu</w:t>
      </w:r>
      <w:r w:rsidR="00876C5E" w:rsidRPr="005F1993">
        <w:rPr>
          <w:rFonts w:ascii="Times New Roman" w:hAnsi="Times New Roman" w:cs="Times New Roman"/>
          <w:i/>
          <w:sz w:val="28"/>
          <w:szCs w:val="28"/>
        </w:rPr>
        <w:t>”</w:t>
      </w:r>
      <w:r w:rsidR="00876C5E" w:rsidRPr="005F1993">
        <w:rPr>
          <w:rFonts w:ascii="Times New Roman" w:hAnsi="Times New Roman" w:cs="Times New Roman"/>
          <w:sz w:val="28"/>
          <w:szCs w:val="28"/>
        </w:rPr>
        <w:t>.</w:t>
      </w:r>
    </w:p>
    <w:p w14:paraId="6F3D448E" w14:textId="62566DD4" w:rsidR="00BB1DF5" w:rsidRPr="0060129F" w:rsidRDefault="00786BB9"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D224A4" w:rsidRPr="0060129F">
        <w:rPr>
          <w:rFonts w:ascii="Times New Roman" w:hAnsi="Times New Roman" w:cs="Times New Roman"/>
          <w:sz w:val="28"/>
          <w:szCs w:val="28"/>
        </w:rPr>
        <w:t>rticolul 5</w:t>
      </w:r>
      <w:r w:rsidR="00BB1DF5" w:rsidRPr="0060129F">
        <w:rPr>
          <w:rFonts w:ascii="Times New Roman" w:hAnsi="Times New Roman" w:cs="Times New Roman"/>
          <w:sz w:val="28"/>
          <w:szCs w:val="28"/>
        </w:rPr>
        <w:t xml:space="preserve"> alineatul (1):</w:t>
      </w:r>
    </w:p>
    <w:p w14:paraId="27BFE193" w14:textId="7D83962A" w:rsidR="00C413C2" w:rsidRPr="0060129F" w:rsidRDefault="00D224A4" w:rsidP="005610EC">
      <w:pPr>
        <w:pStyle w:val="NoSpacing"/>
        <w:spacing w:line="276" w:lineRule="auto"/>
        <w:ind w:firstLine="567"/>
        <w:jc w:val="both"/>
        <w:rPr>
          <w:rFonts w:ascii="Times New Roman" w:hAnsi="Times New Roman" w:cs="Times New Roman"/>
          <w:iCs/>
          <w:sz w:val="28"/>
          <w:szCs w:val="28"/>
        </w:rPr>
      </w:pPr>
      <w:r w:rsidRPr="0060129F">
        <w:rPr>
          <w:rFonts w:ascii="Times New Roman" w:hAnsi="Times New Roman" w:cs="Times New Roman"/>
          <w:sz w:val="28"/>
          <w:szCs w:val="28"/>
        </w:rPr>
        <w:t xml:space="preserve">noțiunea </w:t>
      </w:r>
      <w:r w:rsidR="00BB1DF5" w:rsidRPr="0060129F">
        <w:rPr>
          <w:rFonts w:ascii="Times New Roman" w:hAnsi="Times New Roman" w:cs="Times New Roman"/>
          <w:i/>
          <w:iCs/>
          <w:sz w:val="28"/>
          <w:szCs w:val="28"/>
        </w:rPr>
        <w:t>„</w:t>
      </w:r>
      <w:r w:rsidRPr="0060129F">
        <w:rPr>
          <w:rFonts w:ascii="Times New Roman" w:hAnsi="Times New Roman" w:cs="Times New Roman"/>
          <w:i/>
          <w:iCs/>
          <w:sz w:val="28"/>
          <w:szCs w:val="28"/>
        </w:rPr>
        <w:t>asociație profesională de profil reprezentativă</w:t>
      </w:r>
      <w:r w:rsidR="00C413C2" w:rsidRPr="0060129F">
        <w:rPr>
          <w:rFonts w:ascii="Times New Roman" w:hAnsi="Times New Roman" w:cs="Times New Roman"/>
          <w:i/>
          <w:iCs/>
          <w:sz w:val="28"/>
          <w:szCs w:val="28"/>
        </w:rPr>
        <w:t xml:space="preserve">” </w:t>
      </w:r>
      <w:r w:rsidR="00C413C2" w:rsidRPr="0060129F">
        <w:rPr>
          <w:rFonts w:ascii="Times New Roman" w:hAnsi="Times New Roman" w:cs="Times New Roman"/>
          <w:iCs/>
          <w:sz w:val="28"/>
          <w:szCs w:val="28"/>
        </w:rPr>
        <w:t>va avea următorul cuprins:</w:t>
      </w:r>
    </w:p>
    <w:p w14:paraId="25AEE5B8" w14:textId="77E51A59" w:rsidR="00D224A4" w:rsidRPr="0060129F" w:rsidRDefault="00C413C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6D1916" w:rsidRPr="006D1916">
        <w:t xml:space="preserve"> </w:t>
      </w:r>
      <w:r w:rsidR="006D1916" w:rsidRPr="006D1916">
        <w:rPr>
          <w:rFonts w:ascii="Times New Roman" w:hAnsi="Times New Roman" w:cs="Times New Roman"/>
          <w:i/>
          <w:iCs/>
          <w:sz w:val="28"/>
          <w:szCs w:val="28"/>
        </w:rPr>
        <w:t>asociație profesională de profil reprezentativă – asociație obștească, formată din reprezentanți ai persoanelor juridice ce activează în domeniul transporturilor rutiere , ai cărei membri au un parc eligibil la efectuarea operațiunilor de transport rutier mai mare de 20% din parcul  notificat la Agenția Națională Transport Auto</w:t>
      </w:r>
      <w:r w:rsidR="00185074">
        <w:rPr>
          <w:rFonts w:ascii="Times New Roman" w:hAnsi="Times New Roman" w:cs="Times New Roman"/>
          <w:i/>
          <w:iCs/>
          <w:sz w:val="28"/>
          <w:szCs w:val="28"/>
        </w:rPr>
        <w:t xml:space="preserve"> sau </w:t>
      </w:r>
      <w:r w:rsidR="005E7214" w:rsidRPr="006D1916">
        <w:rPr>
          <w:rFonts w:ascii="Times New Roman" w:hAnsi="Times New Roman" w:cs="Times New Roman"/>
          <w:i/>
          <w:iCs/>
          <w:sz w:val="28"/>
          <w:szCs w:val="28"/>
        </w:rPr>
        <w:t xml:space="preserve">asociație obștească, formată din reprezentanți ai persoanelor juridice ce activează în domeniul </w:t>
      </w:r>
      <w:r w:rsidR="005E7214">
        <w:rPr>
          <w:rFonts w:ascii="Times New Roman" w:hAnsi="Times New Roman" w:cs="Times New Roman"/>
          <w:i/>
          <w:iCs/>
          <w:sz w:val="28"/>
          <w:szCs w:val="28"/>
        </w:rPr>
        <w:t xml:space="preserve">serviciilor conexe </w:t>
      </w:r>
      <w:r w:rsidR="005E7214" w:rsidRPr="006D1916">
        <w:rPr>
          <w:rFonts w:ascii="Times New Roman" w:hAnsi="Times New Roman" w:cs="Times New Roman"/>
          <w:i/>
          <w:iCs/>
          <w:sz w:val="28"/>
          <w:szCs w:val="28"/>
        </w:rPr>
        <w:t xml:space="preserve">transporturilor rutiere , ai cărei membri </w:t>
      </w:r>
      <w:r w:rsidR="005E7214">
        <w:rPr>
          <w:rFonts w:ascii="Times New Roman" w:hAnsi="Times New Roman" w:cs="Times New Roman"/>
          <w:i/>
          <w:iCs/>
          <w:sz w:val="28"/>
          <w:szCs w:val="28"/>
        </w:rPr>
        <w:t xml:space="preserve">au cel puțin 20% din numărul de </w:t>
      </w:r>
      <w:r w:rsidR="00D36F7E">
        <w:rPr>
          <w:rFonts w:ascii="Times New Roman" w:hAnsi="Times New Roman" w:cs="Times New Roman"/>
          <w:i/>
          <w:iCs/>
          <w:sz w:val="28"/>
          <w:szCs w:val="28"/>
        </w:rPr>
        <w:t>întreprinderi autorizate/notificate de Agenție</w:t>
      </w:r>
      <w:r w:rsidR="009676A1">
        <w:rPr>
          <w:rFonts w:ascii="Times New Roman" w:hAnsi="Times New Roman" w:cs="Times New Roman"/>
          <w:i/>
          <w:iCs/>
          <w:sz w:val="28"/>
          <w:szCs w:val="28"/>
        </w:rPr>
        <w:t>.</w:t>
      </w:r>
      <w:r w:rsidR="00222EFB">
        <w:rPr>
          <w:rFonts w:ascii="Times New Roman" w:hAnsi="Times New Roman" w:cs="Times New Roman"/>
          <w:i/>
          <w:iCs/>
          <w:sz w:val="28"/>
          <w:szCs w:val="28"/>
        </w:rPr>
        <w:t xml:space="preserve"> În cazul </w:t>
      </w:r>
      <w:r w:rsidR="00D629F6" w:rsidRPr="00D629F6">
        <w:rPr>
          <w:rFonts w:ascii="Times New Roman" w:hAnsi="Times New Roman" w:cs="Times New Roman"/>
          <w:i/>
          <w:iCs/>
          <w:sz w:val="28"/>
          <w:szCs w:val="28"/>
        </w:rPr>
        <w:t xml:space="preserve"> </w:t>
      </w:r>
      <w:r w:rsidR="00222EFB">
        <w:rPr>
          <w:rFonts w:ascii="Times New Roman" w:hAnsi="Times New Roman" w:cs="Times New Roman"/>
          <w:i/>
          <w:iCs/>
          <w:sz w:val="28"/>
          <w:szCs w:val="28"/>
        </w:rPr>
        <w:t xml:space="preserve">Comisiei CEMT la evaluare </w:t>
      </w:r>
      <w:r w:rsidR="004A6C60">
        <w:rPr>
          <w:rFonts w:ascii="Times New Roman" w:hAnsi="Times New Roman" w:cs="Times New Roman"/>
          <w:i/>
          <w:iCs/>
          <w:sz w:val="28"/>
          <w:szCs w:val="28"/>
        </w:rPr>
        <w:t>se includ doar</w:t>
      </w:r>
      <w:r w:rsidR="00D629F6" w:rsidRPr="006D1916">
        <w:rPr>
          <w:rFonts w:ascii="Times New Roman" w:hAnsi="Times New Roman" w:cs="Times New Roman"/>
          <w:i/>
          <w:iCs/>
          <w:sz w:val="28"/>
          <w:szCs w:val="28"/>
        </w:rPr>
        <w:t xml:space="preserve"> persoanel</w:t>
      </w:r>
      <w:r w:rsidR="004A6C60">
        <w:rPr>
          <w:rFonts w:ascii="Times New Roman" w:hAnsi="Times New Roman" w:cs="Times New Roman"/>
          <w:i/>
          <w:iCs/>
          <w:sz w:val="28"/>
          <w:szCs w:val="28"/>
        </w:rPr>
        <w:t>e</w:t>
      </w:r>
      <w:r w:rsidR="00D629F6" w:rsidRPr="006D1916">
        <w:rPr>
          <w:rFonts w:ascii="Times New Roman" w:hAnsi="Times New Roman" w:cs="Times New Roman"/>
          <w:i/>
          <w:iCs/>
          <w:sz w:val="28"/>
          <w:szCs w:val="28"/>
        </w:rPr>
        <w:t xml:space="preserve"> juridice ce activează în domeniul transporturilor rutiere de mărfuri în trafic internațional, ai cărei membri </w:t>
      </w:r>
      <w:r w:rsidR="00D629F6" w:rsidRPr="006D1916">
        <w:rPr>
          <w:rFonts w:ascii="Times New Roman" w:hAnsi="Times New Roman" w:cs="Times New Roman"/>
          <w:i/>
          <w:iCs/>
          <w:sz w:val="28"/>
          <w:szCs w:val="28"/>
        </w:rPr>
        <w:lastRenderedPageBreak/>
        <w:t>au un parc eligibil la efectuarea operațiunilor de transport rutier în trafic internațional mai mare de 20% din parcul  notificat la Agenția Națională Transport Auto;</w:t>
      </w:r>
      <w:r w:rsidR="00736F09" w:rsidRPr="0060129F">
        <w:rPr>
          <w:rFonts w:ascii="Times New Roman" w:hAnsi="Times New Roman" w:cs="Times New Roman"/>
          <w:i/>
          <w:sz w:val="28"/>
          <w:szCs w:val="28"/>
        </w:rPr>
        <w:t>”</w:t>
      </w:r>
      <w:r w:rsidR="00AE53DE" w:rsidRPr="0060129F">
        <w:rPr>
          <w:rFonts w:ascii="Times New Roman" w:hAnsi="Times New Roman" w:cs="Times New Roman"/>
          <w:sz w:val="28"/>
          <w:szCs w:val="28"/>
        </w:rPr>
        <w:t>;</w:t>
      </w:r>
    </w:p>
    <w:p w14:paraId="0F8859A1" w14:textId="77777777" w:rsidR="00BB6F00" w:rsidRPr="0060129F" w:rsidRDefault="006D43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noțiunea </w:t>
      </w:r>
      <w:r w:rsidRPr="0060129F">
        <w:rPr>
          <w:rFonts w:ascii="Times New Roman" w:hAnsi="Times New Roman" w:cs="Times New Roman"/>
          <w:i/>
          <w:sz w:val="28"/>
          <w:szCs w:val="28"/>
        </w:rPr>
        <w:t>„autorizație CEMT nevalabilă”</w:t>
      </w:r>
      <w:r w:rsidRPr="0060129F">
        <w:rPr>
          <w:rFonts w:ascii="Times New Roman" w:hAnsi="Times New Roman" w:cs="Times New Roman"/>
          <w:sz w:val="28"/>
          <w:szCs w:val="28"/>
        </w:rPr>
        <w:t xml:space="preserve">, litera b) va avea următorul cuprins: </w:t>
      </w:r>
    </w:p>
    <w:p w14:paraId="598197A7" w14:textId="2B30C0E5" w:rsidR="006D4319" w:rsidRPr="0060129F" w:rsidRDefault="006D43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 xml:space="preserve">b) </w:t>
      </w:r>
      <w:r w:rsidR="00A4040B" w:rsidRPr="00A4040B">
        <w:rPr>
          <w:rFonts w:ascii="Times New Roman" w:hAnsi="Times New Roman" w:cs="Times New Roman"/>
          <w:i/>
          <w:sz w:val="28"/>
          <w:szCs w:val="28"/>
        </w:rPr>
        <w:t>a fost declarată ca pierdută, furată, deteriorată sau retrasă</w:t>
      </w:r>
      <w:r w:rsidR="00A4040B">
        <w:rPr>
          <w:rFonts w:ascii="Times New Roman" w:hAnsi="Times New Roman" w:cs="Times New Roman"/>
          <w:i/>
          <w:sz w:val="28"/>
          <w:szCs w:val="28"/>
        </w:rPr>
        <w:t>;</w:t>
      </w:r>
      <w:r w:rsidRPr="0060129F">
        <w:rPr>
          <w:rFonts w:ascii="Times New Roman" w:hAnsi="Times New Roman" w:cs="Times New Roman"/>
          <w:i/>
          <w:iCs/>
          <w:sz w:val="28"/>
          <w:szCs w:val="28"/>
        </w:rPr>
        <w:t>”</w:t>
      </w:r>
      <w:r w:rsidR="00AE53DE" w:rsidRPr="0060129F">
        <w:rPr>
          <w:rFonts w:ascii="Times New Roman" w:hAnsi="Times New Roman" w:cs="Times New Roman"/>
          <w:iCs/>
          <w:sz w:val="28"/>
          <w:szCs w:val="28"/>
        </w:rPr>
        <w:t>;</w:t>
      </w:r>
    </w:p>
    <w:p w14:paraId="41E76346" w14:textId="46AE5327" w:rsidR="00895C46" w:rsidRPr="0060129F" w:rsidRDefault="0071294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Pr="0060129F">
        <w:rPr>
          <w:rFonts w:ascii="Times New Roman" w:hAnsi="Times New Roman" w:cs="Times New Roman"/>
          <w:i/>
          <w:iCs/>
          <w:sz w:val="28"/>
          <w:szCs w:val="28"/>
        </w:rPr>
        <w:t>„b</w:t>
      </w:r>
      <w:r w:rsidRPr="0060129F">
        <w:rPr>
          <w:rFonts w:ascii="Times New Roman" w:hAnsi="Times New Roman" w:cs="Times New Roman"/>
          <w:i/>
          <w:sz w:val="28"/>
          <w:szCs w:val="28"/>
        </w:rPr>
        <w:t>unuri divizibile</w:t>
      </w:r>
      <w:r w:rsidRPr="0060129F">
        <w:rPr>
          <w:rFonts w:ascii="Times New Roman" w:hAnsi="Times New Roman" w:cs="Times New Roman"/>
          <w:i/>
          <w:iCs/>
          <w:sz w:val="28"/>
          <w:szCs w:val="28"/>
        </w:rPr>
        <w:t>”</w:t>
      </w:r>
      <w:r w:rsidRPr="0060129F">
        <w:rPr>
          <w:rFonts w:ascii="Times New Roman" w:hAnsi="Times New Roman" w:cs="Times New Roman"/>
          <w:sz w:val="28"/>
          <w:szCs w:val="28"/>
        </w:rPr>
        <w:t xml:space="preserve">, </w:t>
      </w:r>
      <w:r w:rsidR="00895C46" w:rsidRPr="0060129F">
        <w:rPr>
          <w:rFonts w:ascii="Times New Roman" w:hAnsi="Times New Roman" w:cs="Times New Roman"/>
          <w:sz w:val="28"/>
          <w:szCs w:val="28"/>
        </w:rPr>
        <w:t>va avea următorul cuprins</w:t>
      </w:r>
      <w:r w:rsidR="00AE53DE" w:rsidRPr="0060129F">
        <w:rPr>
          <w:rFonts w:ascii="Times New Roman" w:hAnsi="Times New Roman" w:cs="Times New Roman"/>
          <w:sz w:val="28"/>
          <w:szCs w:val="28"/>
        </w:rPr>
        <w:t>:</w:t>
      </w:r>
    </w:p>
    <w:p w14:paraId="5C666494" w14:textId="1E5AD477" w:rsidR="00DB6EBB" w:rsidRPr="0060129F" w:rsidRDefault="00544715"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rPr>
        <w:t>„</w:t>
      </w:r>
      <w:r w:rsidR="00895C46" w:rsidRPr="0060129F">
        <w:rPr>
          <w:rFonts w:ascii="Times New Roman" w:hAnsi="Times New Roman"/>
          <w:i/>
          <w:sz w:val="28"/>
        </w:rPr>
        <w:t xml:space="preserve">bunuri divizibile </w:t>
      </w:r>
      <w:r w:rsidR="008479FA">
        <w:rPr>
          <w:rFonts w:ascii="Times New Roman" w:hAnsi="Times New Roman"/>
          <w:i/>
          <w:sz w:val="28"/>
        </w:rPr>
        <w:t>–</w:t>
      </w:r>
      <w:r w:rsidR="00895C46" w:rsidRPr="0060129F">
        <w:rPr>
          <w:rFonts w:ascii="Times New Roman" w:hAnsi="Times New Roman"/>
          <w:i/>
          <w:sz w:val="28"/>
        </w:rPr>
        <w:t xml:space="preserve"> materiale</w:t>
      </w:r>
      <w:r w:rsidR="008479FA">
        <w:rPr>
          <w:rFonts w:ascii="Times New Roman" w:hAnsi="Times New Roman"/>
          <w:i/>
          <w:sz w:val="28"/>
        </w:rPr>
        <w:t xml:space="preserve"> </w:t>
      </w:r>
      <w:r w:rsidR="00895C46" w:rsidRPr="0060129F">
        <w:rPr>
          <w:rFonts w:ascii="Times New Roman" w:hAnsi="Times New Roman"/>
          <w:i/>
          <w:sz w:val="28"/>
        </w:rPr>
        <w:t xml:space="preserve">transportate </w:t>
      </w:r>
      <w:r w:rsidR="00FE2570">
        <w:rPr>
          <w:rFonts w:ascii="Times New Roman" w:hAnsi="Times New Roman"/>
          <w:i/>
          <w:sz w:val="28"/>
        </w:rPr>
        <w:t>cu/</w:t>
      </w:r>
      <w:r w:rsidR="00895C46" w:rsidRPr="0060129F">
        <w:rPr>
          <w:rFonts w:ascii="Times New Roman" w:hAnsi="Times New Roman"/>
          <w:i/>
          <w:sz w:val="28"/>
        </w:rPr>
        <w:t>fără ambalaj, în grămezi neordonate, sub formă de pulbere, granule sau bucăți, ori materiale fluide sau semifluide provenite din:</w:t>
      </w:r>
    </w:p>
    <w:p w14:paraId="6BE366AD" w14:textId="77777777" w:rsidR="00DB6EBB" w:rsidRPr="0060129F" w:rsidRDefault="00895C46"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i/>
          <w:sz w:val="28"/>
        </w:rPr>
        <w:t>– producția de metale feroase și neferoase;</w:t>
      </w:r>
    </w:p>
    <w:p w14:paraId="6C2F4D9C" w14:textId="77777777" w:rsidR="00DB6EBB" w:rsidRPr="0060129F" w:rsidRDefault="00895C46"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i/>
          <w:sz w:val="28"/>
        </w:rPr>
        <w:t>– recuperarea fierului vechi;</w:t>
      </w:r>
    </w:p>
    <w:p w14:paraId="2B3D73BF" w14:textId="77777777" w:rsidR="00DB6EBB" w:rsidRPr="0060129F" w:rsidRDefault="00895C46"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i/>
          <w:sz w:val="28"/>
        </w:rPr>
        <w:t>– deșeuri de orice tip rezultate din activitatea de construcții;</w:t>
      </w:r>
    </w:p>
    <w:p w14:paraId="3625F647" w14:textId="103073D0" w:rsidR="00176AA4" w:rsidRPr="0060129F" w:rsidRDefault="00895C46" w:rsidP="005610EC">
      <w:pPr>
        <w:pStyle w:val="NoSpacing"/>
        <w:spacing w:line="276" w:lineRule="auto"/>
        <w:ind w:firstLine="567"/>
        <w:jc w:val="both"/>
        <w:rPr>
          <w:rFonts w:ascii="Times New Roman" w:hAnsi="Times New Roman"/>
          <w:i/>
          <w:sz w:val="28"/>
        </w:rPr>
      </w:pPr>
      <w:r w:rsidRPr="0060129F">
        <w:rPr>
          <w:rFonts w:ascii="Times New Roman" w:hAnsi="Times New Roman"/>
          <w:i/>
          <w:sz w:val="28"/>
        </w:rPr>
        <w:t>– exploatări forestiere sau depozite de material lemnos;</w:t>
      </w:r>
    </w:p>
    <w:p w14:paraId="27070CA0" w14:textId="01DB63E3" w:rsidR="00176AA4" w:rsidRPr="0060129F" w:rsidRDefault="00895C46"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i/>
          <w:sz w:val="28"/>
        </w:rPr>
        <w:t>– exploatări miniere, de carieră sau balastieră;</w:t>
      </w:r>
    </w:p>
    <w:p w14:paraId="4DB834B7" w14:textId="0A2807D8" w:rsidR="00176AA4" w:rsidRPr="0060129F" w:rsidRDefault="00895C46" w:rsidP="005610EC">
      <w:pPr>
        <w:pStyle w:val="NoSpacing"/>
        <w:spacing w:line="276" w:lineRule="auto"/>
        <w:ind w:firstLine="567"/>
        <w:jc w:val="both"/>
        <w:rPr>
          <w:rFonts w:ascii="Times New Roman" w:hAnsi="Times New Roman"/>
          <w:i/>
          <w:sz w:val="28"/>
        </w:rPr>
      </w:pPr>
      <w:r w:rsidRPr="0060129F">
        <w:rPr>
          <w:rFonts w:ascii="Times New Roman" w:hAnsi="Times New Roman"/>
          <w:i/>
          <w:sz w:val="28"/>
        </w:rPr>
        <w:t>– stații de betoane, mixturi asfaltice, aditivi și lianți în construcții</w:t>
      </w:r>
      <w:r w:rsidRPr="0060129F">
        <w:rPr>
          <w:rFonts w:ascii="Times New Roman" w:hAnsi="Times New Roman" w:cs="Times New Roman"/>
          <w:i/>
          <w:sz w:val="28"/>
          <w:szCs w:val="28"/>
        </w:rPr>
        <w:t>;</w:t>
      </w:r>
    </w:p>
    <w:p w14:paraId="200DA024" w14:textId="3F5C5E57" w:rsidR="00712945" w:rsidRPr="0060129F" w:rsidRDefault="00895C46" w:rsidP="005610EC">
      <w:pPr>
        <w:pStyle w:val="NoSpacing"/>
        <w:spacing w:line="276" w:lineRule="auto"/>
        <w:ind w:firstLine="567"/>
        <w:jc w:val="both"/>
        <w:rPr>
          <w:rFonts w:ascii="Times New Roman" w:hAnsi="Times New Roman"/>
          <w:i/>
          <w:sz w:val="28"/>
        </w:rPr>
      </w:pPr>
      <w:r w:rsidRPr="0060129F">
        <w:rPr>
          <w:rFonts w:ascii="Times New Roman" w:hAnsi="Times New Roman"/>
          <w:i/>
          <w:sz w:val="28"/>
        </w:rPr>
        <w:t>– exploatări agricole s</w:t>
      </w:r>
      <w:r w:rsidR="00544715" w:rsidRPr="0060129F">
        <w:rPr>
          <w:rFonts w:ascii="Times New Roman" w:hAnsi="Times New Roman"/>
          <w:i/>
          <w:sz w:val="28"/>
        </w:rPr>
        <w:t>au depozite de produse agricole;</w:t>
      </w:r>
      <w:r w:rsidR="00544715" w:rsidRPr="0060129F">
        <w:rPr>
          <w:rFonts w:ascii="Times New Roman" w:hAnsi="Times New Roman" w:cs="Times New Roman"/>
          <w:i/>
          <w:sz w:val="28"/>
        </w:rPr>
        <w:t>”</w:t>
      </w:r>
      <w:r w:rsidR="00544715" w:rsidRPr="0060129F">
        <w:rPr>
          <w:rFonts w:ascii="Times New Roman" w:hAnsi="Times New Roman"/>
          <w:sz w:val="28"/>
        </w:rPr>
        <w:t>;</w:t>
      </w:r>
      <w:r w:rsidR="006326A8" w:rsidRPr="0060129F">
        <w:rPr>
          <w:rFonts w:ascii="Times New Roman" w:hAnsi="Times New Roman"/>
          <w:i/>
          <w:sz w:val="28"/>
        </w:rPr>
        <w:t xml:space="preserve"> </w:t>
      </w:r>
    </w:p>
    <w:p w14:paraId="39E80128" w14:textId="3B28C1A5" w:rsidR="003721E1" w:rsidRPr="0060129F" w:rsidRDefault="00504EF8" w:rsidP="003721E1">
      <w:pPr>
        <w:pStyle w:val="NoSpacing"/>
        <w:tabs>
          <w:tab w:val="left" w:pos="1080"/>
        </w:tabs>
        <w:spacing w:line="276" w:lineRule="auto"/>
        <w:ind w:firstLine="567"/>
        <w:jc w:val="both"/>
        <w:rPr>
          <w:rFonts w:ascii="Times New Roman" w:hAnsi="Times New Roman" w:cs="Times New Roman"/>
          <w:sz w:val="28"/>
          <w:szCs w:val="28"/>
        </w:rPr>
      </w:pPr>
      <w:r w:rsidRPr="00504EF8">
        <w:rPr>
          <w:rFonts w:ascii="Times New Roman" w:hAnsi="Times New Roman" w:cs="Times New Roman"/>
          <w:sz w:val="28"/>
          <w:szCs w:val="28"/>
        </w:rPr>
        <w:t xml:space="preserve">după noțiunea </w:t>
      </w:r>
      <w:r w:rsidRPr="00BC534B">
        <w:rPr>
          <w:rFonts w:ascii="Times New Roman" w:hAnsi="Times New Roman" w:cs="Times New Roman"/>
          <w:i/>
          <w:sz w:val="28"/>
          <w:szCs w:val="28"/>
        </w:rPr>
        <w:t>„cap de rută”</w:t>
      </w:r>
      <w:r w:rsidRPr="00504EF8">
        <w:rPr>
          <w:rFonts w:ascii="Times New Roman" w:hAnsi="Times New Roman" w:cs="Times New Roman"/>
          <w:sz w:val="28"/>
          <w:szCs w:val="28"/>
        </w:rPr>
        <w:t xml:space="preserve"> se comp</w:t>
      </w:r>
      <w:r>
        <w:rPr>
          <w:rFonts w:ascii="Times New Roman" w:hAnsi="Times New Roman" w:cs="Times New Roman"/>
          <w:sz w:val="28"/>
          <w:szCs w:val="28"/>
        </w:rPr>
        <w:t>letează cu următoarele noțiuni:</w:t>
      </w:r>
    </w:p>
    <w:p w14:paraId="5EEC8049" w14:textId="513AD57C" w:rsidR="003721E1" w:rsidRPr="0060129F" w:rsidRDefault="003721E1" w:rsidP="003721E1">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„capacitatea maximă de îmbarcare a autobuzului/autocarului - numărul maxim de pasageri permis ce pot fi transportați cu un autobuz/autocar pe scaune și în picioare. Modul de stabilire a capacității maxime de îmbarcare se stabilește prin reglementările tehnice aprobate de organul central de specialitate;</w:t>
      </w:r>
    </w:p>
    <w:p w14:paraId="4AC670F3" w14:textId="61395194" w:rsidR="003721E1" w:rsidRPr="00A374FF" w:rsidRDefault="003721E1" w:rsidP="003721E1">
      <w:pPr>
        <w:pStyle w:val="NoSpacing"/>
        <w:spacing w:line="276" w:lineRule="auto"/>
        <w:ind w:firstLine="567"/>
        <w:jc w:val="both"/>
        <w:rPr>
          <w:rFonts w:ascii="Times New Roman" w:hAnsi="Times New Roman"/>
          <w:sz w:val="28"/>
        </w:rPr>
      </w:pPr>
      <w:r w:rsidRPr="009906A3">
        <w:rPr>
          <w:rFonts w:ascii="Times New Roman" w:hAnsi="Times New Roman" w:cs="Times New Roman"/>
          <w:i/>
          <w:sz w:val="28"/>
          <w:szCs w:val="28"/>
        </w:rPr>
        <w:t xml:space="preserve">capacitatea minimă de îmbarcare a autobuzului/autocarului - </w:t>
      </w:r>
      <w:r w:rsidR="007E024B" w:rsidRPr="009906A3">
        <w:rPr>
          <w:rFonts w:ascii="Times New Roman" w:hAnsi="Times New Roman" w:cs="Times New Roman"/>
          <w:i/>
          <w:sz w:val="28"/>
          <w:szCs w:val="28"/>
        </w:rPr>
        <w:t xml:space="preserve">informație conținută în programul de transport </w:t>
      </w:r>
      <w:r w:rsidR="00231D22" w:rsidRPr="00BC534B">
        <w:rPr>
          <w:rFonts w:ascii="Times New Roman" w:hAnsi="Times New Roman" w:cs="Times New Roman"/>
          <w:i/>
          <w:sz w:val="28"/>
          <w:szCs w:val="28"/>
        </w:rPr>
        <w:t xml:space="preserve">rutier </w:t>
      </w:r>
      <w:r w:rsidR="007E024B" w:rsidRPr="009906A3">
        <w:rPr>
          <w:rFonts w:ascii="Times New Roman" w:hAnsi="Times New Roman" w:cs="Times New Roman"/>
          <w:i/>
          <w:sz w:val="28"/>
          <w:szCs w:val="28"/>
        </w:rPr>
        <w:t xml:space="preserve">referitor la numărul minim de scaune care trebuie să fie instalate în salonul autobuzului/autocarului </w:t>
      </w:r>
      <w:r w:rsidR="00231D22" w:rsidRPr="00BC534B">
        <w:rPr>
          <w:rFonts w:ascii="Times New Roman" w:hAnsi="Times New Roman" w:cs="Times New Roman"/>
          <w:i/>
          <w:sz w:val="28"/>
          <w:szCs w:val="28"/>
        </w:rPr>
        <w:t xml:space="preserve">sau referitor la numărul minim de pasageri ce pot fi transportați cu un autobuz/autocar </w:t>
      </w:r>
      <w:r w:rsidR="007E024B" w:rsidRPr="009906A3">
        <w:rPr>
          <w:rFonts w:ascii="Times New Roman" w:hAnsi="Times New Roman" w:cs="Times New Roman"/>
          <w:i/>
          <w:sz w:val="28"/>
          <w:szCs w:val="28"/>
        </w:rPr>
        <w:t>la deservirea cursei</w:t>
      </w:r>
      <w:r w:rsidR="007E024B" w:rsidRPr="00A374FF">
        <w:rPr>
          <w:rFonts w:ascii="Times New Roman" w:hAnsi="Times New Roman" w:cs="Times New Roman"/>
          <w:i/>
          <w:sz w:val="28"/>
          <w:szCs w:val="28"/>
        </w:rPr>
        <w:t>.</w:t>
      </w:r>
      <w:r w:rsidRPr="00A374FF">
        <w:rPr>
          <w:rFonts w:ascii="Times New Roman" w:hAnsi="Times New Roman" w:cs="Times New Roman"/>
          <w:i/>
          <w:sz w:val="28"/>
          <w:szCs w:val="28"/>
        </w:rPr>
        <w:t>”</w:t>
      </w:r>
      <w:r w:rsidRPr="00A374FF">
        <w:rPr>
          <w:rFonts w:ascii="Times New Roman" w:hAnsi="Times New Roman" w:cs="Times New Roman"/>
          <w:sz w:val="28"/>
          <w:szCs w:val="28"/>
        </w:rPr>
        <w:t>;</w:t>
      </w:r>
    </w:p>
    <w:p w14:paraId="6200616A" w14:textId="77777777" w:rsidR="00F90E19" w:rsidRPr="0060129F" w:rsidRDefault="00F90E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Pr="0060129F">
        <w:rPr>
          <w:rFonts w:ascii="Times New Roman" w:hAnsi="Times New Roman" w:cs="Times New Roman"/>
          <w:i/>
          <w:sz w:val="28"/>
          <w:szCs w:val="28"/>
        </w:rPr>
        <w:t>,,grafic de circulație”</w:t>
      </w:r>
      <w:r w:rsidRPr="0060129F">
        <w:rPr>
          <w:rFonts w:ascii="Times New Roman" w:hAnsi="Times New Roman" w:cs="Times New Roman"/>
          <w:sz w:val="28"/>
          <w:szCs w:val="28"/>
        </w:rPr>
        <w:t xml:space="preserve"> va avea următorul cuprins:</w:t>
      </w:r>
    </w:p>
    <w:p w14:paraId="6BA65699" w14:textId="17AB6056" w:rsidR="00F90E19" w:rsidRPr="0060129F" w:rsidRDefault="00F90E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,,grafic de circulație -</w:t>
      </w:r>
      <w:r w:rsidRPr="0060129F">
        <w:rPr>
          <w:rFonts w:ascii="Times New Roman" w:hAnsi="Times New Roman" w:cs="Times New Roman"/>
          <w:sz w:val="28"/>
          <w:szCs w:val="28"/>
        </w:rPr>
        <w:t xml:space="preserve">  </w:t>
      </w:r>
      <w:r w:rsidR="009E27FB" w:rsidRPr="0060129F">
        <w:rPr>
          <w:rFonts w:ascii="Times New Roman" w:hAnsi="Times New Roman" w:cs="Times New Roman"/>
          <w:i/>
          <w:sz w:val="28"/>
          <w:szCs w:val="28"/>
        </w:rPr>
        <w:t xml:space="preserve">document care </w:t>
      </w:r>
      <w:r w:rsidR="00DB6EBB" w:rsidRPr="0060129F">
        <w:rPr>
          <w:rFonts w:ascii="Times New Roman" w:hAnsi="Times New Roman" w:cs="Times New Roman"/>
          <w:i/>
          <w:sz w:val="28"/>
          <w:szCs w:val="28"/>
        </w:rPr>
        <w:t>conține</w:t>
      </w:r>
      <w:r w:rsidR="00176AA4" w:rsidRPr="0060129F">
        <w:rPr>
          <w:rFonts w:ascii="Times New Roman" w:hAnsi="Times New Roman" w:cs="Times New Roman"/>
          <w:i/>
          <w:sz w:val="28"/>
          <w:szCs w:val="28"/>
        </w:rPr>
        <w:t xml:space="preserve"> </w:t>
      </w:r>
      <w:r w:rsidR="009E27FB" w:rsidRPr="0060129F">
        <w:rPr>
          <w:rFonts w:ascii="Times New Roman" w:hAnsi="Times New Roman" w:cs="Times New Roman"/>
          <w:i/>
          <w:sz w:val="28"/>
          <w:szCs w:val="28"/>
        </w:rPr>
        <w:t xml:space="preserve"> denumirea </w:t>
      </w:r>
      <w:r w:rsidR="00DB6EBB" w:rsidRPr="0060129F">
        <w:rPr>
          <w:rFonts w:ascii="Times New Roman" w:hAnsi="Times New Roman" w:cs="Times New Roman"/>
          <w:i/>
          <w:sz w:val="28"/>
          <w:szCs w:val="28"/>
        </w:rPr>
        <w:t>rutei</w:t>
      </w:r>
      <w:r w:rsidR="00176AA4" w:rsidRPr="0060129F">
        <w:rPr>
          <w:rFonts w:ascii="Times New Roman" w:hAnsi="Times New Roman" w:cs="Times New Roman"/>
          <w:i/>
          <w:sz w:val="28"/>
          <w:szCs w:val="28"/>
        </w:rPr>
        <w:t xml:space="preserve"> </w:t>
      </w:r>
      <w:r w:rsidR="009E27FB" w:rsidRPr="0060129F">
        <w:rPr>
          <w:rFonts w:ascii="Times New Roman" w:hAnsi="Times New Roman" w:cs="Times New Roman"/>
          <w:i/>
          <w:sz w:val="28"/>
          <w:szCs w:val="28"/>
        </w:rPr>
        <w:t xml:space="preserve">, capetele de </w:t>
      </w:r>
      <w:r w:rsidR="00DB6EBB" w:rsidRPr="0060129F">
        <w:rPr>
          <w:rFonts w:ascii="Times New Roman" w:hAnsi="Times New Roman" w:cs="Times New Roman"/>
          <w:i/>
          <w:sz w:val="28"/>
          <w:szCs w:val="28"/>
        </w:rPr>
        <w:t>rută</w:t>
      </w:r>
      <w:r w:rsidR="00176AA4" w:rsidRPr="0060129F">
        <w:rPr>
          <w:rFonts w:ascii="Times New Roman" w:hAnsi="Times New Roman" w:cs="Times New Roman"/>
          <w:i/>
          <w:sz w:val="28"/>
          <w:szCs w:val="28"/>
        </w:rPr>
        <w:t xml:space="preserve"> </w:t>
      </w:r>
      <w:r w:rsidR="009E27FB" w:rsidRPr="0060129F">
        <w:rPr>
          <w:rFonts w:ascii="Times New Roman" w:hAnsi="Times New Roman" w:cs="Times New Roman"/>
          <w:i/>
          <w:sz w:val="28"/>
          <w:szCs w:val="28"/>
        </w:rPr>
        <w:t xml:space="preserve">, autogările, </w:t>
      </w:r>
      <w:r w:rsidR="00522043" w:rsidRPr="0060129F">
        <w:rPr>
          <w:rFonts w:ascii="Times New Roman" w:hAnsi="Times New Roman" w:cs="Times New Roman"/>
          <w:i/>
          <w:sz w:val="28"/>
          <w:szCs w:val="28"/>
        </w:rPr>
        <w:t>stațiile</w:t>
      </w:r>
      <w:r w:rsidR="009E27FB" w:rsidRPr="0060129F">
        <w:rPr>
          <w:rFonts w:ascii="Times New Roman" w:hAnsi="Times New Roman" w:cs="Times New Roman"/>
          <w:i/>
          <w:sz w:val="28"/>
          <w:szCs w:val="28"/>
        </w:rPr>
        <w:t xml:space="preserve"> publice aflate pe traseu, </w:t>
      </w:r>
      <w:r w:rsidR="00DB6EBB" w:rsidRPr="0060129F">
        <w:rPr>
          <w:rFonts w:ascii="Times New Roman" w:hAnsi="Times New Roman" w:cs="Times New Roman"/>
          <w:i/>
          <w:sz w:val="28"/>
          <w:szCs w:val="28"/>
        </w:rPr>
        <w:t>distanțele</w:t>
      </w:r>
      <w:r w:rsidR="00176AA4" w:rsidRPr="0060129F">
        <w:rPr>
          <w:rFonts w:ascii="Times New Roman" w:hAnsi="Times New Roman" w:cs="Times New Roman"/>
          <w:i/>
          <w:sz w:val="28"/>
          <w:szCs w:val="28"/>
        </w:rPr>
        <w:t xml:space="preserve"> </w:t>
      </w:r>
      <w:r w:rsidR="009E27FB" w:rsidRPr="0060129F">
        <w:rPr>
          <w:rFonts w:ascii="Times New Roman" w:hAnsi="Times New Roman" w:cs="Times New Roman"/>
          <w:i/>
          <w:sz w:val="28"/>
          <w:szCs w:val="28"/>
        </w:rPr>
        <w:t xml:space="preserve"> dintre acestea, orele de plecare/sosire din capetele de traseu </w:t>
      </w:r>
      <w:r w:rsidR="00522043" w:rsidRPr="0060129F">
        <w:rPr>
          <w:rFonts w:ascii="Times New Roman" w:hAnsi="Times New Roman" w:cs="Times New Roman"/>
          <w:i/>
          <w:sz w:val="28"/>
          <w:szCs w:val="28"/>
        </w:rPr>
        <w:t>și</w:t>
      </w:r>
      <w:r w:rsidR="009E27FB" w:rsidRPr="0060129F">
        <w:rPr>
          <w:rFonts w:ascii="Times New Roman" w:hAnsi="Times New Roman" w:cs="Times New Roman"/>
          <w:i/>
          <w:sz w:val="28"/>
          <w:szCs w:val="28"/>
        </w:rPr>
        <w:t xml:space="preserve"> din </w:t>
      </w:r>
      <w:r w:rsidR="00522043" w:rsidRPr="0060129F">
        <w:rPr>
          <w:rFonts w:ascii="Times New Roman" w:hAnsi="Times New Roman" w:cs="Times New Roman"/>
          <w:i/>
          <w:sz w:val="28"/>
          <w:szCs w:val="28"/>
        </w:rPr>
        <w:t>stațiile</w:t>
      </w:r>
      <w:r w:rsidR="009E27FB" w:rsidRPr="0060129F">
        <w:rPr>
          <w:rFonts w:ascii="Times New Roman" w:hAnsi="Times New Roman" w:cs="Times New Roman"/>
          <w:i/>
          <w:sz w:val="28"/>
          <w:szCs w:val="28"/>
        </w:rPr>
        <w:t xml:space="preserve"> publice/autogările aflate pe traseu</w:t>
      </w:r>
      <w:r w:rsidR="00074AD1" w:rsidRPr="0060129F">
        <w:rPr>
          <w:rFonts w:ascii="Times New Roman" w:hAnsi="Times New Roman" w:cs="Times New Roman"/>
          <w:i/>
          <w:sz w:val="28"/>
          <w:szCs w:val="28"/>
        </w:rPr>
        <w:t>, capacitatea minimă</w:t>
      </w:r>
      <w:r w:rsidR="009E27FB" w:rsidRPr="0060129F">
        <w:rPr>
          <w:rFonts w:ascii="Times New Roman" w:hAnsi="Times New Roman" w:cs="Times New Roman"/>
          <w:i/>
          <w:sz w:val="28"/>
          <w:szCs w:val="28"/>
        </w:rPr>
        <w:t>, zilele în care se efectuează serviciul regulat</w:t>
      </w:r>
      <w:r w:rsidR="00544715" w:rsidRPr="0060129F">
        <w:rPr>
          <w:rFonts w:ascii="Times New Roman" w:hAnsi="Times New Roman" w:cs="Times New Roman"/>
          <w:i/>
          <w:sz w:val="28"/>
          <w:szCs w:val="28"/>
        </w:rPr>
        <w:t>;</w:t>
      </w:r>
      <w:r w:rsidRPr="0060129F">
        <w:rPr>
          <w:rFonts w:ascii="Times New Roman" w:hAnsi="Times New Roman" w:cs="Times New Roman"/>
          <w:i/>
          <w:sz w:val="28"/>
          <w:szCs w:val="28"/>
        </w:rPr>
        <w:t>”</w:t>
      </w:r>
      <w:r w:rsidR="00544715" w:rsidRPr="0060129F">
        <w:rPr>
          <w:rFonts w:ascii="Times New Roman" w:hAnsi="Times New Roman" w:cs="Times New Roman"/>
          <w:sz w:val="28"/>
          <w:szCs w:val="28"/>
        </w:rPr>
        <w:t>;</w:t>
      </w:r>
    </w:p>
    <w:p w14:paraId="393423AB" w14:textId="675526E9" w:rsidR="00DC6456" w:rsidRPr="0060129F" w:rsidRDefault="006D43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n</w:t>
      </w:r>
      <w:r w:rsidR="00DC6456" w:rsidRPr="0060129F">
        <w:rPr>
          <w:rFonts w:ascii="Times New Roman" w:hAnsi="Times New Roman" w:cs="Times New Roman"/>
          <w:sz w:val="28"/>
          <w:szCs w:val="28"/>
        </w:rPr>
        <w:t xml:space="preserve">oțiunea </w:t>
      </w:r>
      <w:r w:rsidR="00DC6456" w:rsidRPr="0060129F">
        <w:rPr>
          <w:rFonts w:ascii="Times New Roman" w:hAnsi="Times New Roman" w:cs="Times New Roman"/>
          <w:i/>
          <w:sz w:val="28"/>
          <w:szCs w:val="28"/>
        </w:rPr>
        <w:t>,,itinerar”</w:t>
      </w:r>
      <w:r w:rsidR="00DC6456" w:rsidRPr="0060129F">
        <w:rPr>
          <w:rFonts w:ascii="Times New Roman" w:hAnsi="Times New Roman" w:cs="Times New Roman"/>
          <w:sz w:val="28"/>
          <w:szCs w:val="28"/>
        </w:rPr>
        <w:t xml:space="preserve"> </w:t>
      </w:r>
      <w:r w:rsidRPr="0060129F">
        <w:rPr>
          <w:rFonts w:ascii="Times New Roman" w:hAnsi="Times New Roman" w:cs="Times New Roman"/>
          <w:sz w:val="28"/>
          <w:szCs w:val="28"/>
        </w:rPr>
        <w:t>va avea următorul cuprins</w:t>
      </w:r>
      <w:r w:rsidR="00DC6456" w:rsidRPr="0060129F">
        <w:rPr>
          <w:rFonts w:ascii="Times New Roman" w:hAnsi="Times New Roman" w:cs="Times New Roman"/>
          <w:sz w:val="28"/>
          <w:szCs w:val="28"/>
        </w:rPr>
        <w:t>:</w:t>
      </w:r>
    </w:p>
    <w:p w14:paraId="1EBE98DC" w14:textId="41BA98B4" w:rsidR="00DC6456" w:rsidRPr="0060129F" w:rsidRDefault="00DC6456"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w:t>
      </w:r>
      <w:r w:rsidR="00A35DC7" w:rsidRPr="0060129F">
        <w:rPr>
          <w:rFonts w:ascii="Times New Roman" w:hAnsi="Times New Roman" w:cs="Times New Roman"/>
          <w:i/>
          <w:sz w:val="28"/>
          <w:szCs w:val="28"/>
        </w:rPr>
        <w:t>i</w:t>
      </w:r>
      <w:r w:rsidRPr="0060129F">
        <w:rPr>
          <w:rFonts w:ascii="Times New Roman" w:hAnsi="Times New Roman" w:cs="Times New Roman"/>
          <w:i/>
          <w:sz w:val="28"/>
          <w:szCs w:val="28"/>
        </w:rPr>
        <w:t>tinerar</w:t>
      </w:r>
      <w:r w:rsidR="00522043"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 xml:space="preserve">- </w:t>
      </w:r>
      <w:r w:rsidR="00D95BA6" w:rsidRPr="0060129F">
        <w:rPr>
          <w:rFonts w:ascii="Times New Roman" w:hAnsi="Times New Roman" w:cs="Times New Roman"/>
          <w:i/>
          <w:sz w:val="28"/>
          <w:szCs w:val="28"/>
        </w:rPr>
        <w:t>reprezentare schematică sau</w:t>
      </w:r>
      <w:r w:rsidRPr="0060129F">
        <w:rPr>
          <w:rFonts w:ascii="Times New Roman" w:hAnsi="Times New Roman" w:cs="Times New Roman"/>
          <w:i/>
          <w:sz w:val="28"/>
          <w:szCs w:val="28"/>
        </w:rPr>
        <w:t xml:space="preserve"> extras de hartă care stabilește traseul </w:t>
      </w:r>
      <w:r w:rsidR="00FE091B" w:rsidRPr="0060129F">
        <w:rPr>
          <w:rFonts w:ascii="Times New Roman" w:hAnsi="Times New Roman" w:cs="Times New Roman"/>
          <w:i/>
          <w:sz w:val="28"/>
          <w:szCs w:val="28"/>
        </w:rPr>
        <w:t xml:space="preserve">de deplasare </w:t>
      </w:r>
      <w:r w:rsidRPr="0060129F">
        <w:rPr>
          <w:rFonts w:ascii="Times New Roman" w:hAnsi="Times New Roman" w:cs="Times New Roman"/>
          <w:i/>
          <w:sz w:val="28"/>
          <w:szCs w:val="28"/>
        </w:rPr>
        <w:t>pe drumurile publice</w:t>
      </w:r>
      <w:r w:rsidR="00FE091B" w:rsidRPr="0060129F">
        <w:rPr>
          <w:rFonts w:ascii="Times New Roman" w:hAnsi="Times New Roman" w:cs="Times New Roman"/>
          <w:i/>
          <w:sz w:val="28"/>
          <w:szCs w:val="28"/>
        </w:rPr>
        <w:t xml:space="preserve"> pe care se desfășoară operațiunea de transport rutier, care</w:t>
      </w:r>
      <w:r w:rsidRPr="0060129F">
        <w:rPr>
          <w:rFonts w:ascii="Times New Roman" w:hAnsi="Times New Roman" w:cs="Times New Roman"/>
          <w:i/>
          <w:sz w:val="28"/>
          <w:szCs w:val="28"/>
        </w:rPr>
        <w:t xml:space="preserve"> include</w:t>
      </w:r>
      <w:r w:rsidR="00D95BA6" w:rsidRPr="0060129F">
        <w:rPr>
          <w:rFonts w:ascii="Times New Roman" w:hAnsi="Times New Roman" w:cs="Times New Roman"/>
          <w:i/>
          <w:sz w:val="28"/>
          <w:szCs w:val="28"/>
        </w:rPr>
        <w:t>, în cazul serviciilor regulate în trafic internațional, interraional și raional,</w:t>
      </w:r>
      <w:r w:rsidRPr="0060129F">
        <w:rPr>
          <w:rFonts w:ascii="Times New Roman" w:hAnsi="Times New Roman" w:cs="Times New Roman"/>
          <w:i/>
          <w:sz w:val="28"/>
          <w:szCs w:val="28"/>
        </w:rPr>
        <w:t xml:space="preserve"> localitățile punctelor inițiale, de tranzit și terminus</w:t>
      </w:r>
      <w:r w:rsidR="00D95BA6" w:rsidRPr="0060129F">
        <w:rPr>
          <w:rFonts w:ascii="Times New Roman" w:hAnsi="Times New Roman" w:cs="Times New Roman"/>
          <w:i/>
          <w:sz w:val="28"/>
          <w:szCs w:val="28"/>
        </w:rPr>
        <w:t xml:space="preserve">, </w:t>
      </w:r>
      <w:r w:rsidR="00B91554" w:rsidRPr="00B91554">
        <w:rPr>
          <w:rFonts w:ascii="Times New Roman" w:hAnsi="Times New Roman" w:cs="Times New Roman"/>
          <w:i/>
          <w:sz w:val="28"/>
          <w:szCs w:val="28"/>
        </w:rPr>
        <w:t>iar în cazul serviciilor în trafic local și municipal denumirile străzilor pe care circulă serviciul regulat și/sau stațiile publice din interiorul localității</w:t>
      </w:r>
      <w:r w:rsidR="006D4319" w:rsidRPr="0060129F">
        <w:rPr>
          <w:rFonts w:ascii="Times New Roman" w:hAnsi="Times New Roman" w:cs="Times New Roman"/>
          <w:i/>
          <w:sz w:val="28"/>
          <w:szCs w:val="28"/>
        </w:rPr>
        <w:t>”</w:t>
      </w:r>
      <w:r w:rsidR="00522043" w:rsidRPr="0060129F">
        <w:rPr>
          <w:rFonts w:ascii="Times New Roman" w:hAnsi="Times New Roman" w:cs="Times New Roman"/>
          <w:sz w:val="28"/>
          <w:szCs w:val="28"/>
        </w:rPr>
        <w:t>;</w:t>
      </w:r>
    </w:p>
    <w:p w14:paraId="30510E96" w14:textId="7F7CA168" w:rsidR="006D4319" w:rsidRPr="0060129F" w:rsidRDefault="006D43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lastRenderedPageBreak/>
        <w:t xml:space="preserve">după noțiunea </w:t>
      </w:r>
      <w:r w:rsidRPr="0060129F">
        <w:rPr>
          <w:rFonts w:ascii="Times New Roman" w:hAnsi="Times New Roman" w:cs="Times New Roman"/>
          <w:i/>
          <w:iCs/>
          <w:sz w:val="28"/>
          <w:szCs w:val="28"/>
        </w:rPr>
        <w:t>„listă de control”</w:t>
      </w:r>
      <w:r w:rsidRPr="0060129F">
        <w:rPr>
          <w:rFonts w:ascii="Times New Roman" w:hAnsi="Times New Roman" w:cs="Times New Roman"/>
          <w:sz w:val="28"/>
          <w:szCs w:val="28"/>
        </w:rPr>
        <w:t xml:space="preserve"> </w:t>
      </w:r>
      <w:r w:rsidR="00F72D6C" w:rsidRPr="0060129F">
        <w:rPr>
          <w:rFonts w:ascii="Times New Roman" w:hAnsi="Times New Roman" w:cs="Times New Roman"/>
          <w:sz w:val="28"/>
          <w:szCs w:val="28"/>
        </w:rPr>
        <w:t xml:space="preserve">se </w:t>
      </w:r>
      <w:r w:rsidR="00522043" w:rsidRPr="0060129F">
        <w:rPr>
          <w:rFonts w:ascii="Times New Roman" w:hAnsi="Times New Roman" w:cs="Times New Roman"/>
          <w:sz w:val="28"/>
          <w:szCs w:val="28"/>
        </w:rPr>
        <w:t>completează cu</w:t>
      </w:r>
      <w:r w:rsidRPr="0060129F">
        <w:rPr>
          <w:rFonts w:ascii="Times New Roman" w:hAnsi="Times New Roman" w:cs="Times New Roman"/>
          <w:sz w:val="28"/>
          <w:szCs w:val="28"/>
        </w:rPr>
        <w:t xml:space="preserve"> </w:t>
      </w:r>
      <w:r w:rsidR="003F58D3">
        <w:rPr>
          <w:rFonts w:ascii="Times New Roman" w:hAnsi="Times New Roman" w:cs="Times New Roman"/>
          <w:sz w:val="28"/>
          <w:szCs w:val="28"/>
        </w:rPr>
        <w:t>următoarea noțiune</w:t>
      </w:r>
      <w:r w:rsidRPr="0060129F">
        <w:rPr>
          <w:rFonts w:ascii="Times New Roman" w:hAnsi="Times New Roman" w:cs="Times New Roman"/>
          <w:sz w:val="28"/>
          <w:szCs w:val="28"/>
        </w:rPr>
        <w:t>:</w:t>
      </w:r>
    </w:p>
    <w:p w14:paraId="0E7B68C3" w14:textId="19C6BB84" w:rsidR="00F72D6C" w:rsidRPr="00BC534B" w:rsidRDefault="006D4319" w:rsidP="005610EC">
      <w:pPr>
        <w:pStyle w:val="NoSpacing"/>
        <w:tabs>
          <w:tab w:val="left" w:pos="1080"/>
        </w:tabs>
        <w:spacing w:line="276" w:lineRule="auto"/>
        <w:ind w:firstLine="567"/>
        <w:jc w:val="both"/>
        <w:rPr>
          <w:rFonts w:ascii="Times New Roman" w:hAnsi="Times New Roman" w:cs="Times New Roman"/>
          <w:sz w:val="28"/>
          <w:szCs w:val="28"/>
        </w:rPr>
      </w:pPr>
      <w:r w:rsidRPr="00BC534B">
        <w:rPr>
          <w:rFonts w:ascii="Times New Roman" w:hAnsi="Times New Roman" w:cs="Times New Roman"/>
          <w:i/>
          <w:iCs/>
          <w:sz w:val="28"/>
          <w:szCs w:val="28"/>
        </w:rPr>
        <w:t>„</w:t>
      </w:r>
      <w:r w:rsidR="00F72D6C" w:rsidRPr="00BC534B">
        <w:rPr>
          <w:rFonts w:ascii="Times New Roman" w:hAnsi="Times New Roman" w:cs="Times New Roman"/>
          <w:i/>
          <w:sz w:val="28"/>
          <w:szCs w:val="28"/>
        </w:rPr>
        <w:t>leasing financiar</w:t>
      </w:r>
      <w:r w:rsidRPr="00BC534B">
        <w:rPr>
          <w:rFonts w:ascii="Times New Roman" w:hAnsi="Times New Roman" w:cs="Times New Roman"/>
          <w:sz w:val="28"/>
          <w:szCs w:val="28"/>
        </w:rPr>
        <w:t xml:space="preserve"> </w:t>
      </w:r>
      <w:r w:rsidR="00F72D6C" w:rsidRPr="00BC534B">
        <w:rPr>
          <w:rFonts w:ascii="Times New Roman" w:hAnsi="Times New Roman" w:cs="Times New Roman"/>
          <w:i/>
          <w:sz w:val="28"/>
          <w:szCs w:val="28"/>
        </w:rPr>
        <w:t xml:space="preserve">– </w:t>
      </w:r>
      <w:r w:rsidR="00F72D6C" w:rsidRPr="00BC534B">
        <w:rPr>
          <w:rFonts w:ascii="Times New Roman" w:hAnsi="Times New Roman" w:cs="Times New Roman"/>
          <w:i/>
          <w:iCs/>
          <w:sz w:val="28"/>
          <w:szCs w:val="28"/>
        </w:rPr>
        <w:t>totalitatea raporturilor care iau naștere în scopul și în cadrul realizării unui contract de leasing, încheiat între un operator de transport rutier și instituții bancare</w:t>
      </w:r>
      <w:r w:rsidR="00DC6456" w:rsidRPr="00BC534B">
        <w:rPr>
          <w:rFonts w:ascii="Times New Roman" w:hAnsi="Times New Roman" w:cs="Times New Roman"/>
          <w:i/>
          <w:iCs/>
          <w:sz w:val="28"/>
          <w:szCs w:val="28"/>
        </w:rPr>
        <w:t xml:space="preserve"> sau </w:t>
      </w:r>
      <w:r w:rsidR="00F72D6C" w:rsidRPr="00BC534B">
        <w:rPr>
          <w:rFonts w:ascii="Times New Roman" w:hAnsi="Times New Roman" w:cs="Times New Roman"/>
          <w:i/>
          <w:iCs/>
          <w:sz w:val="28"/>
          <w:szCs w:val="28"/>
        </w:rPr>
        <w:t>O</w:t>
      </w:r>
      <w:r w:rsidR="00DC6456" w:rsidRPr="00BC534B">
        <w:rPr>
          <w:rFonts w:ascii="Times New Roman" w:hAnsi="Times New Roman" w:cs="Times New Roman"/>
          <w:i/>
          <w:iCs/>
          <w:sz w:val="28"/>
          <w:szCs w:val="28"/>
        </w:rPr>
        <w:t xml:space="preserve">rganizații de </w:t>
      </w:r>
      <w:r w:rsidR="00F72D6C" w:rsidRPr="00BC534B">
        <w:rPr>
          <w:rFonts w:ascii="Times New Roman" w:hAnsi="Times New Roman" w:cs="Times New Roman"/>
          <w:i/>
          <w:iCs/>
          <w:sz w:val="28"/>
          <w:szCs w:val="28"/>
        </w:rPr>
        <w:t>C</w:t>
      </w:r>
      <w:r w:rsidR="00DC6456" w:rsidRPr="00BC534B">
        <w:rPr>
          <w:rFonts w:ascii="Times New Roman" w:hAnsi="Times New Roman" w:cs="Times New Roman"/>
          <w:i/>
          <w:iCs/>
          <w:sz w:val="28"/>
          <w:szCs w:val="28"/>
        </w:rPr>
        <w:t xml:space="preserve">reditare </w:t>
      </w:r>
      <w:r w:rsidR="00F72D6C" w:rsidRPr="00BC534B">
        <w:rPr>
          <w:rFonts w:ascii="Times New Roman" w:hAnsi="Times New Roman" w:cs="Times New Roman"/>
          <w:i/>
          <w:iCs/>
          <w:sz w:val="28"/>
          <w:szCs w:val="28"/>
        </w:rPr>
        <w:t>N</w:t>
      </w:r>
      <w:r w:rsidR="00DC6456" w:rsidRPr="00BC534B">
        <w:rPr>
          <w:rFonts w:ascii="Times New Roman" w:hAnsi="Times New Roman" w:cs="Times New Roman"/>
          <w:i/>
          <w:iCs/>
          <w:sz w:val="28"/>
          <w:szCs w:val="28"/>
        </w:rPr>
        <w:t>ebancară</w:t>
      </w:r>
      <w:r w:rsidR="00F72D6C" w:rsidRPr="00BC534B">
        <w:rPr>
          <w:rFonts w:ascii="Times New Roman" w:hAnsi="Times New Roman" w:cs="Times New Roman"/>
          <w:i/>
          <w:iCs/>
          <w:sz w:val="28"/>
          <w:szCs w:val="28"/>
        </w:rPr>
        <w:t xml:space="preserve"> prin care se prevede expres transferul către locatar, la momentul expirării contractului, al dreptului de proprietate asupra bunului care face obiectul leasingului;”</w:t>
      </w:r>
      <w:r w:rsidR="006766FF" w:rsidRPr="00BC534B">
        <w:rPr>
          <w:rFonts w:ascii="Times New Roman" w:hAnsi="Times New Roman" w:cs="Times New Roman"/>
          <w:iCs/>
          <w:sz w:val="28"/>
          <w:szCs w:val="28"/>
        </w:rPr>
        <w:t>;</w:t>
      </w:r>
    </w:p>
    <w:p w14:paraId="7F268983" w14:textId="7405FC30" w:rsidR="00947A03" w:rsidRPr="0060129F" w:rsidRDefault="00947A03" w:rsidP="005610EC">
      <w:pPr>
        <w:pStyle w:val="NoSpacing"/>
        <w:tabs>
          <w:tab w:val="left" w:pos="1080"/>
        </w:tabs>
        <w:spacing w:line="276" w:lineRule="auto"/>
        <w:ind w:firstLine="567"/>
        <w:jc w:val="both"/>
        <w:rPr>
          <w:rFonts w:ascii="Times New Roman" w:eastAsia="Times New Roman" w:hAnsi="Times New Roman" w:cs="Times New Roman"/>
          <w:color w:val="000000"/>
          <w:sz w:val="28"/>
          <w:szCs w:val="28"/>
          <w:shd w:val="clear" w:color="auto" w:fill="FFFFFF"/>
          <w:lang w:eastAsia="ru-RU"/>
        </w:rPr>
      </w:pPr>
      <w:r w:rsidRPr="0060129F">
        <w:rPr>
          <w:rFonts w:ascii="Times New Roman" w:hAnsi="Times New Roman" w:cs="Times New Roman"/>
          <w:sz w:val="28"/>
          <w:szCs w:val="28"/>
        </w:rPr>
        <w:t xml:space="preserve">la noțiunea </w:t>
      </w:r>
      <w:r w:rsidRPr="0060129F">
        <w:rPr>
          <w:rFonts w:ascii="Times New Roman" w:hAnsi="Times New Roman" w:cs="Times New Roman"/>
          <w:i/>
          <w:sz w:val="28"/>
          <w:szCs w:val="28"/>
        </w:rPr>
        <w:t>,,</w:t>
      </w:r>
      <w:r w:rsidRPr="0060129F">
        <w:rPr>
          <w:rFonts w:ascii="Times New Roman" w:eastAsia="Times New Roman" w:hAnsi="Times New Roman" w:cs="Times New Roman"/>
          <w:i/>
          <w:iCs/>
          <w:color w:val="000000"/>
          <w:sz w:val="28"/>
          <w:szCs w:val="28"/>
          <w:shd w:val="clear" w:color="auto" w:fill="FFFFFF"/>
          <w:lang w:eastAsia="ru-RU"/>
        </w:rPr>
        <w:t>operator al sistemului informațional „e-Autorizație transport”</w:t>
      </w:r>
      <w:r w:rsidRPr="0060129F">
        <w:rPr>
          <w:rFonts w:ascii="Times New Roman" w:eastAsia="Times New Roman" w:hAnsi="Times New Roman" w:cs="Times New Roman"/>
          <w:color w:val="000000"/>
          <w:sz w:val="28"/>
          <w:szCs w:val="28"/>
          <w:shd w:val="clear" w:color="auto" w:fill="FFFFFF"/>
          <w:lang w:eastAsia="ru-RU"/>
        </w:rPr>
        <w:t xml:space="preserve"> – </w:t>
      </w:r>
      <w:r w:rsidR="003A4C5A" w:rsidRPr="0060129F">
        <w:rPr>
          <w:rFonts w:ascii="Times New Roman" w:eastAsia="Times New Roman" w:hAnsi="Times New Roman" w:cs="Times New Roman"/>
          <w:color w:val="000000"/>
          <w:sz w:val="28"/>
          <w:szCs w:val="28"/>
          <w:shd w:val="clear" w:color="auto" w:fill="FFFFFF"/>
          <w:lang w:eastAsia="ru-RU"/>
        </w:rPr>
        <w:t>cuvintele</w:t>
      </w:r>
      <w:r w:rsidRPr="0060129F">
        <w:rPr>
          <w:rFonts w:ascii="Times New Roman" w:eastAsia="Times New Roman" w:hAnsi="Times New Roman" w:cs="Times New Roman"/>
          <w:color w:val="000000"/>
          <w:sz w:val="28"/>
          <w:szCs w:val="28"/>
          <w:shd w:val="clear" w:color="auto" w:fill="FFFFFF"/>
          <w:lang w:eastAsia="ru-RU"/>
        </w:rPr>
        <w:t xml:space="preserve"> </w:t>
      </w:r>
      <w:r w:rsidRPr="0060129F">
        <w:rPr>
          <w:rFonts w:ascii="Times New Roman" w:eastAsia="Times New Roman" w:hAnsi="Times New Roman" w:cs="Times New Roman"/>
          <w:i/>
          <w:color w:val="000000"/>
          <w:sz w:val="28"/>
          <w:szCs w:val="28"/>
          <w:shd w:val="clear" w:color="auto" w:fill="FFFFFF"/>
          <w:lang w:eastAsia="ru-RU"/>
        </w:rPr>
        <w:t>,,asigură eliberarea autorizațiilor unitare repartizate electronic</w:t>
      </w:r>
      <w:r w:rsidR="007D4230" w:rsidRPr="0060129F">
        <w:rPr>
          <w:rFonts w:ascii="Times New Roman" w:eastAsia="Times New Roman" w:hAnsi="Times New Roman" w:cs="Times New Roman"/>
          <w:i/>
          <w:color w:val="000000"/>
          <w:sz w:val="28"/>
          <w:szCs w:val="28"/>
          <w:shd w:val="clear" w:color="auto" w:fill="FFFFFF"/>
          <w:lang w:eastAsia="ru-RU"/>
        </w:rPr>
        <w:t>”</w:t>
      </w:r>
      <w:r w:rsidR="007D4230" w:rsidRPr="0060129F">
        <w:rPr>
          <w:rFonts w:ascii="Times New Roman" w:eastAsia="Times New Roman" w:hAnsi="Times New Roman" w:cs="Times New Roman"/>
          <w:color w:val="000000"/>
          <w:sz w:val="28"/>
          <w:szCs w:val="28"/>
          <w:shd w:val="clear" w:color="auto" w:fill="FFFFFF"/>
          <w:lang w:eastAsia="ru-RU"/>
        </w:rPr>
        <w:t xml:space="preserve"> se substituie cu textul </w:t>
      </w:r>
      <w:r w:rsidR="007D4230" w:rsidRPr="0060129F">
        <w:rPr>
          <w:rFonts w:ascii="Times New Roman" w:eastAsia="Times New Roman" w:hAnsi="Times New Roman" w:cs="Times New Roman"/>
          <w:i/>
          <w:color w:val="000000"/>
          <w:sz w:val="28"/>
          <w:szCs w:val="28"/>
          <w:shd w:val="clear" w:color="auto" w:fill="FFFFFF"/>
          <w:lang w:eastAsia="ru-RU"/>
        </w:rPr>
        <w:t>,,asigură eliberarea actelor permisive, inclusiv autorizațiilor repartizate electronic</w:t>
      </w:r>
      <w:r w:rsidR="002712AC" w:rsidRPr="0060129F">
        <w:rPr>
          <w:rFonts w:ascii="Times New Roman" w:eastAsia="Times New Roman" w:hAnsi="Times New Roman" w:cs="Times New Roman"/>
          <w:i/>
          <w:color w:val="000000"/>
          <w:sz w:val="28"/>
          <w:szCs w:val="28"/>
          <w:shd w:val="clear" w:color="auto" w:fill="FFFFFF"/>
          <w:lang w:eastAsia="ru-RU"/>
        </w:rPr>
        <w:t>;</w:t>
      </w:r>
      <w:r w:rsidR="007D4230" w:rsidRPr="0060129F">
        <w:rPr>
          <w:rFonts w:ascii="Times New Roman" w:eastAsia="Times New Roman" w:hAnsi="Times New Roman" w:cs="Times New Roman"/>
          <w:i/>
          <w:color w:val="000000"/>
          <w:sz w:val="28"/>
          <w:szCs w:val="28"/>
          <w:shd w:val="clear" w:color="auto" w:fill="FFFFFF"/>
          <w:lang w:eastAsia="ru-RU"/>
        </w:rPr>
        <w:t>”</w:t>
      </w:r>
      <w:r w:rsidR="003A4C5A" w:rsidRPr="0060129F">
        <w:rPr>
          <w:rFonts w:ascii="Times New Roman" w:eastAsia="Times New Roman" w:hAnsi="Times New Roman" w:cs="Times New Roman"/>
          <w:color w:val="000000"/>
          <w:sz w:val="28"/>
          <w:szCs w:val="28"/>
          <w:shd w:val="clear" w:color="auto" w:fill="FFFFFF"/>
          <w:lang w:eastAsia="ru-RU"/>
        </w:rPr>
        <w:t>;</w:t>
      </w:r>
    </w:p>
    <w:p w14:paraId="490623BB" w14:textId="2994B6A1" w:rsidR="00D02CD2" w:rsidRPr="0060129F" w:rsidRDefault="00D02CD2" w:rsidP="005610EC">
      <w:pPr>
        <w:pStyle w:val="NoSpacing"/>
        <w:tabs>
          <w:tab w:val="left" w:pos="1080"/>
        </w:tabs>
        <w:spacing w:line="276" w:lineRule="auto"/>
        <w:ind w:firstLine="567"/>
        <w:jc w:val="both"/>
        <w:rPr>
          <w:rFonts w:ascii="Times New Roman" w:eastAsia="Times New Roman" w:hAnsi="Times New Roman" w:cs="Times New Roman"/>
          <w:color w:val="000000"/>
          <w:sz w:val="28"/>
          <w:szCs w:val="28"/>
          <w:shd w:val="clear" w:color="auto" w:fill="FFFFFF"/>
          <w:lang w:eastAsia="ru-RU"/>
        </w:rPr>
      </w:pPr>
      <w:r w:rsidRPr="0060129F">
        <w:rPr>
          <w:rFonts w:ascii="Times New Roman" w:eastAsia="Times New Roman" w:hAnsi="Times New Roman" w:cs="Times New Roman"/>
          <w:color w:val="000000"/>
          <w:sz w:val="28"/>
          <w:szCs w:val="28"/>
          <w:shd w:val="clear" w:color="auto" w:fill="FFFFFF"/>
          <w:lang w:eastAsia="ru-RU"/>
        </w:rPr>
        <w:t xml:space="preserve">după noțiunea </w:t>
      </w:r>
      <w:r w:rsidRPr="0060129F">
        <w:rPr>
          <w:rFonts w:ascii="Times New Roman" w:hAnsi="Times New Roman" w:cs="Times New Roman"/>
          <w:i/>
          <w:sz w:val="28"/>
          <w:szCs w:val="28"/>
        </w:rPr>
        <w:t>,,</w:t>
      </w:r>
      <w:r w:rsidRPr="0060129F">
        <w:rPr>
          <w:rFonts w:ascii="Times New Roman" w:eastAsia="Times New Roman" w:hAnsi="Times New Roman" w:cs="Times New Roman"/>
          <w:i/>
          <w:iCs/>
          <w:color w:val="000000"/>
          <w:sz w:val="28"/>
          <w:szCs w:val="28"/>
          <w:shd w:val="clear" w:color="auto" w:fill="FFFFFF"/>
          <w:lang w:eastAsia="ru-RU"/>
        </w:rPr>
        <w:t>operator al sistemului informațional „e-Autorizație transport”</w:t>
      </w:r>
      <w:r w:rsidRPr="0060129F">
        <w:rPr>
          <w:rFonts w:ascii="Times New Roman" w:eastAsia="Times New Roman" w:hAnsi="Times New Roman" w:cs="Times New Roman"/>
          <w:iCs/>
          <w:color w:val="000000"/>
          <w:sz w:val="28"/>
          <w:szCs w:val="28"/>
          <w:shd w:val="clear" w:color="auto" w:fill="FFFFFF"/>
          <w:lang w:eastAsia="ru-RU"/>
        </w:rPr>
        <w:t xml:space="preserve"> se completează </w:t>
      </w:r>
      <w:r w:rsidR="003F58D3">
        <w:rPr>
          <w:rFonts w:ascii="Times New Roman" w:hAnsi="Times New Roman" w:cs="Times New Roman"/>
          <w:sz w:val="28"/>
          <w:szCs w:val="28"/>
        </w:rPr>
        <w:t>următoarea noțiune</w:t>
      </w:r>
      <w:r w:rsidRPr="0060129F">
        <w:rPr>
          <w:rFonts w:ascii="Times New Roman" w:hAnsi="Times New Roman" w:cs="Times New Roman"/>
          <w:sz w:val="28"/>
          <w:szCs w:val="28"/>
        </w:rPr>
        <w:t>:</w:t>
      </w:r>
    </w:p>
    <w:p w14:paraId="71C31A0B" w14:textId="40E2505B" w:rsidR="00D02CD2" w:rsidRPr="0060129F" w:rsidRDefault="00D02CD2" w:rsidP="00D02CD2">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„orar de circulație - informație care se conține în programul de transport rutier și în graficul de circulație atașat la autorizația de transport rutier și reflectă punctele capăt de rută, punctele intermediare de staționare pentru îmbarcarea debarcarea persoanelor, punctele de traversare a frontiere</w:t>
      </w:r>
      <w:r w:rsidR="005E5229">
        <w:rPr>
          <w:rFonts w:ascii="Times New Roman" w:hAnsi="Times New Roman" w:cs="Times New Roman"/>
          <w:i/>
          <w:sz w:val="28"/>
          <w:szCs w:val="28"/>
        </w:rPr>
        <w:t>i</w:t>
      </w:r>
      <w:r w:rsidRPr="0060129F">
        <w:rPr>
          <w:rFonts w:ascii="Times New Roman" w:hAnsi="Times New Roman" w:cs="Times New Roman"/>
          <w:i/>
          <w:sz w:val="28"/>
          <w:szCs w:val="28"/>
        </w:rPr>
        <w:t>, distanța dintre aceste puncte, orele de pornire/sosire din punctele capăt de rută sau tranzit, durata de staționare în punctele intermediare</w:t>
      </w:r>
      <w:r w:rsidR="00C546F8" w:rsidRPr="0060129F">
        <w:rPr>
          <w:rFonts w:ascii="Times New Roman" w:hAnsi="Times New Roman" w:cs="Times New Roman"/>
          <w:i/>
          <w:sz w:val="28"/>
          <w:szCs w:val="28"/>
        </w:rPr>
        <w:t>;</w:t>
      </w:r>
      <w:r w:rsidRPr="0060129F">
        <w:rPr>
          <w:rFonts w:ascii="Times New Roman" w:hAnsi="Times New Roman" w:cs="Times New Roman"/>
          <w:i/>
          <w:sz w:val="28"/>
          <w:szCs w:val="28"/>
        </w:rPr>
        <w:t>”</w:t>
      </w:r>
      <w:r w:rsidR="00C546F8" w:rsidRPr="0060129F">
        <w:rPr>
          <w:rFonts w:ascii="Times New Roman" w:hAnsi="Times New Roman" w:cs="Times New Roman"/>
          <w:sz w:val="28"/>
          <w:szCs w:val="28"/>
        </w:rPr>
        <w:t>;</w:t>
      </w:r>
    </w:p>
    <w:p w14:paraId="72694B3B" w14:textId="2D34223B" w:rsidR="00DE2AAE" w:rsidRPr="0060129F" w:rsidRDefault="00DE2AAE"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după noțiunea </w:t>
      </w:r>
      <w:r w:rsidRPr="0060129F">
        <w:rPr>
          <w:rFonts w:ascii="Times New Roman" w:hAnsi="Times New Roman" w:cs="Times New Roman"/>
          <w:i/>
          <w:iCs/>
          <w:sz w:val="28"/>
          <w:szCs w:val="28"/>
        </w:rPr>
        <w:t>„</w:t>
      </w:r>
      <w:r w:rsidR="00B066DE" w:rsidRPr="0060129F">
        <w:rPr>
          <w:rFonts w:ascii="Times New Roman" w:hAnsi="Times New Roman" w:cs="Times New Roman"/>
          <w:i/>
          <w:iCs/>
          <w:sz w:val="28"/>
          <w:szCs w:val="28"/>
        </w:rPr>
        <w:t>perioadă de repaus săptămânal redusă</w:t>
      </w:r>
      <w:r w:rsidRPr="0060129F">
        <w:rPr>
          <w:rFonts w:ascii="Times New Roman" w:hAnsi="Times New Roman" w:cs="Times New Roman"/>
          <w:i/>
          <w:iCs/>
          <w:sz w:val="28"/>
          <w:szCs w:val="28"/>
        </w:rPr>
        <w:t>”</w:t>
      </w:r>
      <w:r w:rsidRPr="0060129F">
        <w:rPr>
          <w:rFonts w:ascii="Times New Roman" w:hAnsi="Times New Roman" w:cs="Times New Roman"/>
          <w:sz w:val="28"/>
          <w:szCs w:val="28"/>
        </w:rPr>
        <w:t xml:space="preserve"> se </w:t>
      </w:r>
      <w:r w:rsidR="00C310F8" w:rsidRPr="0060129F">
        <w:rPr>
          <w:rFonts w:ascii="Times New Roman" w:hAnsi="Times New Roman" w:cs="Times New Roman"/>
          <w:sz w:val="28"/>
          <w:szCs w:val="28"/>
        </w:rPr>
        <w:t>completează cu</w:t>
      </w:r>
      <w:r w:rsidRPr="0060129F">
        <w:rPr>
          <w:rFonts w:ascii="Times New Roman" w:hAnsi="Times New Roman" w:cs="Times New Roman"/>
          <w:sz w:val="28"/>
          <w:szCs w:val="28"/>
        </w:rPr>
        <w:t xml:space="preserve"> </w:t>
      </w:r>
      <w:r w:rsidR="003F58D3">
        <w:rPr>
          <w:rFonts w:ascii="Times New Roman" w:hAnsi="Times New Roman" w:cs="Times New Roman"/>
          <w:sz w:val="28"/>
          <w:szCs w:val="28"/>
        </w:rPr>
        <w:t>următoarea noțiune</w:t>
      </w:r>
      <w:r w:rsidRPr="0060129F">
        <w:rPr>
          <w:rFonts w:ascii="Times New Roman" w:hAnsi="Times New Roman" w:cs="Times New Roman"/>
          <w:sz w:val="28"/>
          <w:szCs w:val="28"/>
        </w:rPr>
        <w:t>:</w:t>
      </w:r>
    </w:p>
    <w:p w14:paraId="52098EFD" w14:textId="62E9FC7E" w:rsidR="003D5DFD" w:rsidRPr="0060129F" w:rsidRDefault="00DE2AAE"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48139C" w:rsidRPr="0060129F">
        <w:rPr>
          <w:rFonts w:ascii="Times New Roman" w:hAnsi="Times New Roman" w:cs="Times New Roman"/>
          <w:i/>
          <w:sz w:val="28"/>
          <w:szCs w:val="28"/>
        </w:rPr>
        <w:t>prelată</w:t>
      </w:r>
      <w:r w:rsidR="003D5DFD" w:rsidRPr="0060129F">
        <w:rPr>
          <w:rFonts w:ascii="Times New Roman" w:hAnsi="Times New Roman" w:cs="Times New Roman"/>
          <w:i/>
          <w:sz w:val="28"/>
          <w:szCs w:val="28"/>
        </w:rPr>
        <w:t xml:space="preserve"> - </w:t>
      </w:r>
      <w:r w:rsidR="0048139C" w:rsidRPr="0060129F">
        <w:rPr>
          <w:rFonts w:ascii="Times New Roman" w:hAnsi="Times New Roman" w:cs="Times New Roman"/>
          <w:i/>
          <w:iCs/>
          <w:sz w:val="28"/>
          <w:szCs w:val="28"/>
        </w:rPr>
        <w:t>f</w:t>
      </w:r>
      <w:r w:rsidR="003D5DFD" w:rsidRPr="0060129F">
        <w:rPr>
          <w:rFonts w:ascii="Times New Roman" w:hAnsi="Times New Roman" w:cs="Times New Roman"/>
          <w:i/>
          <w:iCs/>
          <w:sz w:val="28"/>
          <w:szCs w:val="28"/>
        </w:rPr>
        <w:t>oaie de pânză groasă deasă și impermeabilizată, cu care se acoperă toată platforma vehiculului rutier, antrenat la transportarea bunurilor divizibile pe drumurile publice, cu menirea de a stopa orice scurgere de bunuri divizibile ori rezidu</w:t>
      </w:r>
      <w:r w:rsidR="0048139C" w:rsidRPr="0060129F">
        <w:rPr>
          <w:rFonts w:ascii="Times New Roman" w:hAnsi="Times New Roman" w:cs="Times New Roman"/>
          <w:i/>
          <w:iCs/>
          <w:sz w:val="28"/>
          <w:szCs w:val="28"/>
        </w:rPr>
        <w:t>u</w:t>
      </w:r>
      <w:r w:rsidR="003D5DFD" w:rsidRPr="0060129F">
        <w:rPr>
          <w:rFonts w:ascii="Times New Roman" w:hAnsi="Times New Roman" w:cs="Times New Roman"/>
          <w:i/>
          <w:iCs/>
          <w:sz w:val="28"/>
          <w:szCs w:val="28"/>
        </w:rPr>
        <w:t>ri rezultate din exploatarea acestora</w:t>
      </w:r>
      <w:r w:rsidRPr="0060129F">
        <w:rPr>
          <w:rFonts w:ascii="Times New Roman" w:hAnsi="Times New Roman" w:cs="Times New Roman"/>
          <w:i/>
          <w:iCs/>
          <w:sz w:val="28"/>
          <w:szCs w:val="28"/>
        </w:rPr>
        <w:t>;</w:t>
      </w:r>
      <w:r w:rsidR="0048139C" w:rsidRPr="0060129F">
        <w:rPr>
          <w:rFonts w:ascii="Times New Roman" w:hAnsi="Times New Roman" w:cs="Times New Roman"/>
          <w:i/>
          <w:sz w:val="28"/>
          <w:szCs w:val="28"/>
        </w:rPr>
        <w:t>”</w:t>
      </w:r>
    </w:p>
    <w:p w14:paraId="55A801FC" w14:textId="297FC64C" w:rsidR="001A65CD" w:rsidRPr="0060129F" w:rsidRDefault="001A65CD"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00C31D89" w:rsidRPr="0060129F">
        <w:rPr>
          <w:rFonts w:ascii="Times New Roman" w:hAnsi="Times New Roman" w:cs="Times New Roman"/>
          <w:i/>
          <w:iCs/>
          <w:sz w:val="28"/>
          <w:szCs w:val="28"/>
        </w:rPr>
        <w:t>„</w:t>
      </w:r>
      <w:r w:rsidRPr="0060129F">
        <w:rPr>
          <w:rFonts w:ascii="Times New Roman" w:hAnsi="Times New Roman" w:cs="Times New Roman"/>
          <w:i/>
          <w:sz w:val="28"/>
          <w:szCs w:val="28"/>
        </w:rPr>
        <w:t>program de transport rutier</w:t>
      </w:r>
      <w:r w:rsidRPr="0060129F">
        <w:rPr>
          <w:rFonts w:ascii="Times New Roman" w:hAnsi="Times New Roman" w:cs="Times New Roman"/>
          <w:i/>
          <w:iCs/>
          <w:sz w:val="28"/>
          <w:szCs w:val="28"/>
        </w:rPr>
        <w:t xml:space="preserve">” </w:t>
      </w:r>
      <w:r w:rsidR="00C31D89"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w:t>
      </w:r>
    </w:p>
    <w:p w14:paraId="0CA3D384" w14:textId="1A566CF6" w:rsidR="001A65CD" w:rsidRPr="0060129F" w:rsidRDefault="00C31D89"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w:t>
      </w:r>
      <w:r w:rsidR="001A65CD" w:rsidRPr="0060129F">
        <w:rPr>
          <w:rFonts w:ascii="Times New Roman" w:hAnsi="Times New Roman" w:cs="Times New Roman"/>
          <w:i/>
          <w:sz w:val="28"/>
          <w:szCs w:val="28"/>
        </w:rPr>
        <w:t xml:space="preserve">program de transport rutier </w:t>
      </w:r>
      <w:r w:rsidR="001A65CD" w:rsidRPr="0060129F">
        <w:rPr>
          <w:rFonts w:ascii="Times New Roman" w:hAnsi="Times New Roman" w:cs="Times New Roman"/>
          <w:iCs/>
          <w:sz w:val="28"/>
          <w:szCs w:val="28"/>
        </w:rPr>
        <w:t>–</w:t>
      </w:r>
      <w:r w:rsidR="00B066DE" w:rsidRPr="0060129F">
        <w:rPr>
          <w:rFonts w:ascii="Times New Roman" w:hAnsi="Times New Roman" w:cs="Times New Roman"/>
          <w:iCs/>
          <w:sz w:val="28"/>
          <w:szCs w:val="28"/>
        </w:rPr>
        <w:t xml:space="preserve"> </w:t>
      </w:r>
      <w:r w:rsidR="00295E8C" w:rsidRPr="0060129F">
        <w:rPr>
          <w:rFonts w:ascii="Times New Roman" w:hAnsi="Times New Roman" w:cs="Times New Roman"/>
          <w:i/>
          <w:iCs/>
          <w:sz w:val="28"/>
          <w:szCs w:val="28"/>
        </w:rPr>
        <w:t xml:space="preserve">program </w:t>
      </w:r>
      <w:r w:rsidR="00AB7F83" w:rsidRPr="0060129F">
        <w:rPr>
          <w:rFonts w:ascii="Times New Roman" w:hAnsi="Times New Roman" w:cs="Times New Roman"/>
          <w:i/>
          <w:iCs/>
          <w:sz w:val="28"/>
          <w:szCs w:val="28"/>
        </w:rPr>
        <w:t>aprobat de autoritatea competentă</w:t>
      </w:r>
      <w:r w:rsidR="001A65CD" w:rsidRPr="0060129F">
        <w:rPr>
          <w:rFonts w:ascii="Times New Roman" w:hAnsi="Times New Roman" w:cs="Times New Roman"/>
          <w:i/>
          <w:iCs/>
          <w:sz w:val="28"/>
          <w:szCs w:val="28"/>
        </w:rPr>
        <w:t xml:space="preserve"> care stabilește rutele și cursele necesare, graficele de circulație, capetele de rută, g</w:t>
      </w:r>
      <w:r w:rsidR="00500A64" w:rsidRPr="0060129F">
        <w:rPr>
          <w:rFonts w:ascii="Times New Roman" w:hAnsi="Times New Roman" w:cs="Times New Roman"/>
          <w:i/>
          <w:iCs/>
          <w:sz w:val="28"/>
          <w:szCs w:val="28"/>
        </w:rPr>
        <w:t xml:space="preserve">ările auto, </w:t>
      </w:r>
      <w:r w:rsidR="00F5772A" w:rsidRPr="0060129F">
        <w:rPr>
          <w:rFonts w:ascii="Times New Roman" w:hAnsi="Times New Roman" w:cs="Times New Roman"/>
          <w:i/>
          <w:iCs/>
          <w:sz w:val="28"/>
          <w:szCs w:val="28"/>
        </w:rPr>
        <w:t>stațiile</w:t>
      </w:r>
      <w:r w:rsidR="00500A64" w:rsidRPr="0060129F">
        <w:rPr>
          <w:rFonts w:ascii="Times New Roman" w:hAnsi="Times New Roman" w:cs="Times New Roman"/>
          <w:i/>
          <w:iCs/>
          <w:sz w:val="28"/>
          <w:szCs w:val="28"/>
        </w:rPr>
        <w:t xml:space="preserve"> publice, </w:t>
      </w:r>
      <w:r w:rsidR="00FE091B" w:rsidRPr="0060129F">
        <w:rPr>
          <w:rFonts w:ascii="Times New Roman" w:hAnsi="Times New Roman" w:cs="Times New Roman"/>
          <w:i/>
          <w:iCs/>
          <w:sz w:val="28"/>
          <w:szCs w:val="28"/>
        </w:rPr>
        <w:t>regimul de deservire a curselor</w:t>
      </w:r>
      <w:r w:rsidR="00CA57B8" w:rsidRPr="00681668">
        <w:rPr>
          <w:rFonts w:ascii="Times New Roman" w:hAnsi="Times New Roman" w:cs="Times New Roman"/>
          <w:i/>
          <w:iCs/>
          <w:sz w:val="28"/>
          <w:szCs w:val="28"/>
        </w:rPr>
        <w:t>,</w:t>
      </w:r>
      <w:r w:rsidR="00FE091B" w:rsidRPr="00A74F94">
        <w:rPr>
          <w:rFonts w:ascii="Times New Roman" w:hAnsi="Times New Roman" w:cs="Times New Roman"/>
          <w:i/>
          <w:iCs/>
          <w:sz w:val="28"/>
          <w:szCs w:val="28"/>
        </w:rPr>
        <w:t xml:space="preserve"> </w:t>
      </w:r>
      <w:r w:rsidR="001A65CD" w:rsidRPr="005B15AE">
        <w:rPr>
          <w:rFonts w:ascii="Times New Roman" w:hAnsi="Times New Roman" w:cs="Times New Roman"/>
          <w:i/>
          <w:iCs/>
          <w:sz w:val="28"/>
          <w:szCs w:val="28"/>
        </w:rPr>
        <w:t xml:space="preserve">categoria de confort </w:t>
      </w:r>
      <w:r w:rsidR="00F5772A" w:rsidRPr="0060129F">
        <w:rPr>
          <w:rFonts w:ascii="Times New Roman" w:hAnsi="Times New Roman" w:cs="Times New Roman"/>
          <w:i/>
          <w:iCs/>
          <w:sz w:val="28"/>
          <w:szCs w:val="28"/>
        </w:rPr>
        <w:t>și</w:t>
      </w:r>
      <w:r w:rsidR="001A65CD" w:rsidRPr="0060129F">
        <w:rPr>
          <w:rFonts w:ascii="Times New Roman" w:hAnsi="Times New Roman" w:cs="Times New Roman"/>
          <w:i/>
          <w:iCs/>
          <w:sz w:val="28"/>
          <w:szCs w:val="28"/>
        </w:rPr>
        <w:t xml:space="preserve"> </w:t>
      </w:r>
      <w:r w:rsidR="004C42D5" w:rsidRPr="004C42D5">
        <w:rPr>
          <w:rFonts w:ascii="Times New Roman" w:hAnsi="Times New Roman" w:cs="Times New Roman"/>
          <w:i/>
          <w:iCs/>
          <w:sz w:val="28"/>
          <w:szCs w:val="28"/>
        </w:rPr>
        <w:t>capacitatea minimă de îmbarcare a autobuzului/autocarului</w:t>
      </w:r>
      <w:r w:rsidR="004C42D5" w:rsidRPr="004C42D5" w:rsidDel="004C42D5">
        <w:rPr>
          <w:rFonts w:ascii="Times New Roman" w:hAnsi="Times New Roman" w:cs="Times New Roman"/>
          <w:i/>
          <w:iCs/>
          <w:sz w:val="28"/>
          <w:szCs w:val="28"/>
        </w:rPr>
        <w:t xml:space="preserve"> </w:t>
      </w:r>
      <w:r w:rsidR="001A65CD" w:rsidRPr="0060129F">
        <w:rPr>
          <w:rFonts w:ascii="Times New Roman" w:hAnsi="Times New Roman" w:cs="Times New Roman"/>
          <w:i/>
          <w:iCs/>
          <w:sz w:val="28"/>
          <w:szCs w:val="28"/>
        </w:rPr>
        <w:t>în vederea efectuării transportului rutier contra cost de persoane prin servicii regulate</w:t>
      </w:r>
      <w:r w:rsidR="00B826F6" w:rsidRPr="0060129F">
        <w:rPr>
          <w:rFonts w:ascii="Times New Roman" w:hAnsi="Times New Roman" w:cs="Times New Roman"/>
          <w:i/>
          <w:iCs/>
          <w:sz w:val="28"/>
          <w:szCs w:val="28"/>
        </w:rPr>
        <w:t>, precum și informația despre operatorii de transport autorizați pentru deservirea rutelor/curselor, inclusiv termenul de valabilitate a autorizațiilor</w:t>
      </w:r>
      <w:r w:rsidR="001A65CD" w:rsidRPr="0060129F">
        <w:rPr>
          <w:rFonts w:ascii="Times New Roman" w:hAnsi="Times New Roman" w:cs="Times New Roman"/>
          <w:i/>
          <w:iCs/>
          <w:sz w:val="28"/>
          <w:szCs w:val="28"/>
        </w:rPr>
        <w:t>;”</w:t>
      </w:r>
    </w:p>
    <w:p w14:paraId="2BDD71BD" w14:textId="009EE7AC" w:rsidR="003721E1" w:rsidRPr="0060129F" w:rsidRDefault="003721E1" w:rsidP="003721E1">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după noțiunea </w:t>
      </w:r>
      <w:r w:rsidRPr="0060129F">
        <w:rPr>
          <w:rFonts w:ascii="Times New Roman" w:hAnsi="Times New Roman" w:cs="Times New Roman"/>
          <w:i/>
          <w:iCs/>
          <w:sz w:val="28"/>
          <w:szCs w:val="28"/>
        </w:rPr>
        <w:t>„program de transport rutier”</w:t>
      </w:r>
      <w:r w:rsidRPr="0060129F">
        <w:rPr>
          <w:rFonts w:ascii="Times New Roman" w:hAnsi="Times New Roman" w:cs="Times New Roman"/>
          <w:sz w:val="28"/>
          <w:szCs w:val="28"/>
        </w:rPr>
        <w:t xml:space="preserve"> se completează cu </w:t>
      </w:r>
      <w:r w:rsidR="00F53B31">
        <w:rPr>
          <w:rFonts w:ascii="Times New Roman" w:hAnsi="Times New Roman" w:cs="Times New Roman"/>
          <w:sz w:val="28"/>
          <w:szCs w:val="28"/>
        </w:rPr>
        <w:t>următoarea noțiune</w:t>
      </w:r>
      <w:r w:rsidRPr="0060129F">
        <w:rPr>
          <w:rFonts w:ascii="Times New Roman" w:hAnsi="Times New Roman" w:cs="Times New Roman"/>
          <w:sz w:val="28"/>
          <w:szCs w:val="28"/>
        </w:rPr>
        <w:t>:</w:t>
      </w:r>
    </w:p>
    <w:p w14:paraId="4A363645" w14:textId="7C103005" w:rsidR="003721E1" w:rsidRPr="0060129F" w:rsidRDefault="003721E1" w:rsidP="003721E1">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FA1849" w:rsidRPr="00FA1849">
        <w:rPr>
          <w:rFonts w:ascii="Times New Roman" w:hAnsi="Times New Roman" w:cs="Times New Roman"/>
          <w:i/>
          <w:sz w:val="28"/>
          <w:szCs w:val="28"/>
        </w:rPr>
        <w:t>Regim de deservire- informație care se conține în programul de transport și în graficul de circulație rutier atașat la autorizația de transport rutier și include perioadele/zilele când este deservită cursa.</w:t>
      </w:r>
      <w:r w:rsidRPr="0060129F">
        <w:rPr>
          <w:rFonts w:ascii="Times New Roman" w:hAnsi="Times New Roman" w:cs="Times New Roman"/>
          <w:i/>
          <w:sz w:val="28"/>
          <w:szCs w:val="28"/>
        </w:rPr>
        <w:t>”</w:t>
      </w:r>
      <w:r w:rsidRPr="0060129F">
        <w:rPr>
          <w:rFonts w:ascii="Times New Roman" w:hAnsi="Times New Roman" w:cs="Times New Roman"/>
          <w:sz w:val="28"/>
          <w:szCs w:val="28"/>
        </w:rPr>
        <w:t>;</w:t>
      </w:r>
    </w:p>
    <w:p w14:paraId="64771E65" w14:textId="77777777" w:rsidR="007D4230" w:rsidRPr="0060129F" w:rsidRDefault="007D4230"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Pr="0060129F">
        <w:rPr>
          <w:rFonts w:ascii="Times New Roman" w:hAnsi="Times New Roman" w:cs="Times New Roman"/>
          <w:i/>
          <w:sz w:val="28"/>
          <w:szCs w:val="28"/>
        </w:rPr>
        <w:t>,,sistem informațional „e-Autorizație transport””</w:t>
      </w:r>
      <w:r w:rsidRPr="0060129F">
        <w:rPr>
          <w:rFonts w:ascii="Times New Roman" w:hAnsi="Times New Roman" w:cs="Times New Roman"/>
          <w:sz w:val="28"/>
          <w:szCs w:val="28"/>
        </w:rPr>
        <w:t xml:space="preserve"> va avea următorul cuprins:</w:t>
      </w:r>
    </w:p>
    <w:p w14:paraId="4AB2B266" w14:textId="19A28C8E" w:rsidR="007D4230" w:rsidRPr="0060129F" w:rsidRDefault="007D4230"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lastRenderedPageBreak/>
        <w:t>,,sistem informațional „e-Autorizație transport” - sistem informaț</w:t>
      </w:r>
      <w:r w:rsidR="00FE091B" w:rsidRPr="0060129F">
        <w:rPr>
          <w:rFonts w:ascii="Times New Roman" w:hAnsi="Times New Roman" w:cs="Times New Roman"/>
          <w:i/>
          <w:sz w:val="28"/>
          <w:szCs w:val="28"/>
        </w:rPr>
        <w:t xml:space="preserve">ional care permite solicitarea, </w:t>
      </w:r>
      <w:r w:rsidRPr="0060129F">
        <w:rPr>
          <w:rFonts w:ascii="Times New Roman" w:hAnsi="Times New Roman" w:cs="Times New Roman"/>
          <w:i/>
          <w:sz w:val="28"/>
          <w:szCs w:val="28"/>
        </w:rPr>
        <w:t>repartizarea și eliberarea autorizațiilor</w:t>
      </w:r>
      <w:r w:rsidR="00FE091B"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pentru efectuarea transporturilor rutiere</w:t>
      </w:r>
      <w:r w:rsidR="00FE091B" w:rsidRPr="0060129F">
        <w:rPr>
          <w:rFonts w:ascii="Times New Roman" w:hAnsi="Times New Roman" w:cs="Times New Roman"/>
          <w:i/>
          <w:sz w:val="28"/>
          <w:szCs w:val="28"/>
        </w:rPr>
        <w:t>, precum și procesarea d</w:t>
      </w:r>
      <w:r w:rsidR="00050712" w:rsidRPr="0060129F">
        <w:rPr>
          <w:rFonts w:ascii="Times New Roman" w:hAnsi="Times New Roman" w:cs="Times New Roman"/>
          <w:i/>
          <w:sz w:val="28"/>
          <w:szCs w:val="28"/>
        </w:rPr>
        <w:t>at</w:t>
      </w:r>
      <w:r w:rsidR="00313706" w:rsidRPr="0060129F">
        <w:rPr>
          <w:rFonts w:ascii="Times New Roman" w:hAnsi="Times New Roman" w:cs="Times New Roman"/>
          <w:i/>
          <w:sz w:val="28"/>
          <w:szCs w:val="28"/>
        </w:rPr>
        <w:t>elor și generarea rapoartelor;”</w:t>
      </w:r>
      <w:r w:rsidR="00050712" w:rsidRPr="0060129F">
        <w:rPr>
          <w:rFonts w:ascii="Times New Roman" w:hAnsi="Times New Roman" w:cs="Times New Roman"/>
          <w:sz w:val="28"/>
          <w:szCs w:val="28"/>
        </w:rPr>
        <w:t>;</w:t>
      </w:r>
    </w:p>
    <w:p w14:paraId="53BF59E6" w14:textId="7783C426" w:rsidR="003D5DFD" w:rsidRDefault="002D6FA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n</w:t>
      </w:r>
      <w:r w:rsidR="00AB7F83" w:rsidRPr="0060129F">
        <w:rPr>
          <w:rFonts w:ascii="Times New Roman" w:hAnsi="Times New Roman" w:cs="Times New Roman"/>
          <w:sz w:val="28"/>
          <w:szCs w:val="28"/>
        </w:rPr>
        <w:t>oțiunile</w:t>
      </w:r>
      <w:r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3D5DFD" w:rsidRPr="0060129F">
        <w:rPr>
          <w:rFonts w:ascii="Times New Roman" w:hAnsi="Times New Roman" w:cs="Times New Roman"/>
          <w:i/>
          <w:sz w:val="28"/>
          <w:szCs w:val="28"/>
        </w:rPr>
        <w:t>program unic computerizat”</w:t>
      </w:r>
      <w:r w:rsidR="00AB7F83" w:rsidRPr="0060129F">
        <w:rPr>
          <w:rFonts w:ascii="Times New Roman" w:hAnsi="Times New Roman" w:cs="Times New Roman"/>
          <w:sz w:val="28"/>
          <w:szCs w:val="28"/>
        </w:rPr>
        <w:t xml:space="preserve">, </w:t>
      </w:r>
      <w:r w:rsidR="00AB7F83" w:rsidRPr="0060129F">
        <w:rPr>
          <w:rFonts w:ascii="Times New Roman" w:hAnsi="Times New Roman" w:cs="Times New Roman"/>
          <w:i/>
          <w:sz w:val="28"/>
          <w:szCs w:val="28"/>
        </w:rPr>
        <w:t>,,organizație patronală reprezentativă”</w:t>
      </w:r>
      <w:r w:rsidR="0029200D">
        <w:rPr>
          <w:rFonts w:ascii="Times New Roman" w:hAnsi="Times New Roman" w:cs="Times New Roman"/>
          <w:i/>
          <w:sz w:val="28"/>
          <w:szCs w:val="28"/>
        </w:rPr>
        <w:t>,</w:t>
      </w:r>
      <w:r w:rsidR="00AB7F83" w:rsidRPr="0060129F">
        <w:rPr>
          <w:rFonts w:ascii="Times New Roman" w:hAnsi="Times New Roman" w:cs="Times New Roman"/>
          <w:i/>
          <w:sz w:val="28"/>
          <w:szCs w:val="28"/>
        </w:rPr>
        <w:t xml:space="preserve"> ,,organizație sindicală reprezentativă”</w:t>
      </w:r>
      <w:r w:rsidR="0029200D">
        <w:rPr>
          <w:rFonts w:ascii="Times New Roman" w:hAnsi="Times New Roman" w:cs="Times New Roman"/>
          <w:i/>
          <w:sz w:val="28"/>
          <w:szCs w:val="28"/>
        </w:rPr>
        <w:t>,</w:t>
      </w:r>
      <w:r w:rsidR="00D02CD2" w:rsidRPr="0060129F">
        <w:rPr>
          <w:rFonts w:ascii="Times New Roman" w:hAnsi="Times New Roman" w:cs="Times New Roman"/>
          <w:sz w:val="28"/>
          <w:szCs w:val="28"/>
        </w:rPr>
        <w:t xml:space="preserve"> </w:t>
      </w:r>
      <w:r w:rsidR="0029200D" w:rsidRPr="0060129F">
        <w:rPr>
          <w:rFonts w:ascii="Times New Roman" w:hAnsi="Times New Roman" w:cs="Times New Roman"/>
          <w:i/>
          <w:iCs/>
          <w:sz w:val="28"/>
          <w:szCs w:val="28"/>
        </w:rPr>
        <w:t>„</w:t>
      </w:r>
      <w:r w:rsidR="0029200D" w:rsidRPr="0060129F">
        <w:rPr>
          <w:rFonts w:ascii="Times New Roman" w:hAnsi="Times New Roman" w:cs="Times New Roman"/>
          <w:i/>
          <w:sz w:val="28"/>
          <w:szCs w:val="28"/>
        </w:rPr>
        <w:t>transport rutier de colete</w:t>
      </w:r>
      <w:r w:rsidR="0029200D" w:rsidRPr="0060129F">
        <w:rPr>
          <w:rFonts w:ascii="Times New Roman" w:hAnsi="Times New Roman" w:cs="Times New Roman"/>
          <w:i/>
          <w:iCs/>
          <w:sz w:val="28"/>
          <w:szCs w:val="28"/>
        </w:rPr>
        <w:t>”</w:t>
      </w:r>
      <w:r w:rsidR="00F53B31">
        <w:rPr>
          <w:rFonts w:ascii="Times New Roman" w:hAnsi="Times New Roman" w:cs="Times New Roman"/>
          <w:sz w:val="28"/>
          <w:szCs w:val="28"/>
        </w:rPr>
        <w:t xml:space="preserve"> </w:t>
      </w:r>
      <w:r w:rsidR="0029200D">
        <w:rPr>
          <w:rFonts w:ascii="Times New Roman" w:hAnsi="Times New Roman" w:cs="Times New Roman"/>
          <w:sz w:val="28"/>
          <w:szCs w:val="28"/>
        </w:rPr>
        <w:t xml:space="preserve">și </w:t>
      </w:r>
      <w:r w:rsidR="0029200D" w:rsidRPr="003859CA">
        <w:rPr>
          <w:rFonts w:ascii="Times New Roman" w:hAnsi="Times New Roman" w:cs="Times New Roman"/>
          <w:i/>
          <w:iCs/>
          <w:sz w:val="28"/>
          <w:szCs w:val="28"/>
        </w:rPr>
        <w:t>,,foaie de parcurs”</w:t>
      </w:r>
      <w:r w:rsidR="0029200D" w:rsidRPr="002D4754">
        <w:rPr>
          <w:rFonts w:ascii="Times New Roman" w:hAnsi="Times New Roman" w:cs="Times New Roman"/>
          <w:sz w:val="28"/>
          <w:szCs w:val="28"/>
        </w:rPr>
        <w:t xml:space="preserve"> </w:t>
      </w:r>
      <w:r w:rsidR="00D02CD2" w:rsidRPr="0060129F">
        <w:rPr>
          <w:rFonts w:ascii="Times New Roman" w:hAnsi="Times New Roman" w:cs="Times New Roman"/>
          <w:sz w:val="28"/>
          <w:szCs w:val="28"/>
        </w:rPr>
        <w:t xml:space="preserve">se </w:t>
      </w:r>
      <w:r w:rsidR="00BB6FC9">
        <w:rPr>
          <w:rFonts w:ascii="Times New Roman" w:hAnsi="Times New Roman" w:cs="Times New Roman"/>
          <w:sz w:val="28"/>
          <w:szCs w:val="28"/>
        </w:rPr>
        <w:t>exclud</w:t>
      </w:r>
      <w:r w:rsidR="00D02CD2" w:rsidRPr="0060129F">
        <w:rPr>
          <w:rFonts w:ascii="Times New Roman" w:hAnsi="Times New Roman" w:cs="Times New Roman"/>
          <w:sz w:val="28"/>
          <w:szCs w:val="28"/>
        </w:rPr>
        <w:t>;</w:t>
      </w:r>
    </w:p>
    <w:p w14:paraId="727CF8CD" w14:textId="6EACCA63" w:rsidR="008F6AF2" w:rsidRPr="0060129F" w:rsidRDefault="008F6AF2" w:rsidP="008F6AF2">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după noțiunea </w:t>
      </w:r>
      <w:r w:rsidRPr="0060129F">
        <w:rPr>
          <w:rFonts w:ascii="Times New Roman" w:hAnsi="Times New Roman" w:cs="Times New Roman"/>
          <w:i/>
          <w:iCs/>
          <w:sz w:val="28"/>
          <w:szCs w:val="28"/>
        </w:rPr>
        <w:t>„stație publică”</w:t>
      </w:r>
      <w:r w:rsidRPr="0060129F">
        <w:rPr>
          <w:rFonts w:ascii="Times New Roman" w:hAnsi="Times New Roman" w:cs="Times New Roman"/>
          <w:sz w:val="28"/>
          <w:szCs w:val="28"/>
        </w:rPr>
        <w:t xml:space="preserve"> se completează cu o noțiune nouă cu următorul cuprins:</w:t>
      </w:r>
    </w:p>
    <w:p w14:paraId="5A5DCBFA" w14:textId="0521A7DC" w:rsidR="009836F5" w:rsidRDefault="008F6AF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w:t>
      </w:r>
      <w:r w:rsidR="009836F5" w:rsidRPr="0060129F">
        <w:rPr>
          <w:rFonts w:ascii="Times New Roman" w:hAnsi="Times New Roman" w:cs="Times New Roman"/>
          <w:i/>
          <w:sz w:val="28"/>
          <w:szCs w:val="28"/>
        </w:rPr>
        <w:t xml:space="preserve">stație publică intermodală sau multimodală - punct </w:t>
      </w:r>
      <w:r w:rsidR="00CA57B8">
        <w:rPr>
          <w:rFonts w:ascii="Times New Roman" w:hAnsi="Times New Roman" w:cs="Times New Roman"/>
          <w:i/>
          <w:sz w:val="28"/>
          <w:szCs w:val="28"/>
        </w:rPr>
        <w:t xml:space="preserve">intermediar </w:t>
      </w:r>
      <w:r w:rsidR="009836F5" w:rsidRPr="0060129F">
        <w:rPr>
          <w:rFonts w:ascii="Times New Roman" w:hAnsi="Times New Roman" w:cs="Times New Roman"/>
          <w:i/>
          <w:sz w:val="28"/>
          <w:szCs w:val="28"/>
        </w:rPr>
        <w:t>de pe o rută</w:t>
      </w:r>
      <w:r w:rsidR="00C6499D">
        <w:rPr>
          <w:rFonts w:ascii="Times New Roman" w:hAnsi="Times New Roman" w:cs="Times New Roman"/>
          <w:i/>
          <w:sz w:val="28"/>
          <w:szCs w:val="28"/>
        </w:rPr>
        <w:t>, de pe teritoriul unei localități</w:t>
      </w:r>
      <w:r w:rsidR="009836F5" w:rsidRPr="0060129F">
        <w:rPr>
          <w:rFonts w:ascii="Times New Roman" w:hAnsi="Times New Roman" w:cs="Times New Roman"/>
          <w:i/>
          <w:sz w:val="28"/>
          <w:szCs w:val="28"/>
        </w:rPr>
        <w:t xml:space="preserve">, amenajat corespunzător, semnalizat printr-un indicator rutier de tip panou </w:t>
      </w:r>
      <w:r w:rsidR="00CC7B7F" w:rsidRPr="0060129F">
        <w:rPr>
          <w:rFonts w:ascii="Times New Roman" w:hAnsi="Times New Roman" w:cs="Times New Roman"/>
          <w:i/>
          <w:sz w:val="28"/>
          <w:szCs w:val="28"/>
        </w:rPr>
        <w:t>care</w:t>
      </w:r>
      <w:r w:rsidR="00C6499D" w:rsidRPr="00C6499D">
        <w:rPr>
          <w:rFonts w:ascii="Times New Roman" w:hAnsi="Times New Roman" w:cs="Times New Roman"/>
          <w:i/>
          <w:sz w:val="28"/>
          <w:szCs w:val="28"/>
        </w:rPr>
        <w:t xml:space="preserve"> asigură conexiunea serviciilor de transport raional, interraional cu transportul de persoane prin servicii regulate în trafic local/municipal.</w:t>
      </w:r>
      <w:r w:rsidR="00CC7B7F" w:rsidRPr="0060129F">
        <w:rPr>
          <w:rFonts w:ascii="Times New Roman" w:hAnsi="Times New Roman" w:cs="Times New Roman"/>
          <w:i/>
          <w:sz w:val="28"/>
          <w:szCs w:val="28"/>
        </w:rPr>
        <w:t>”</w:t>
      </w:r>
      <w:r w:rsidRPr="0060129F">
        <w:rPr>
          <w:rFonts w:ascii="Times New Roman" w:hAnsi="Times New Roman" w:cs="Times New Roman"/>
          <w:sz w:val="28"/>
          <w:szCs w:val="28"/>
        </w:rPr>
        <w:t>;</w:t>
      </w:r>
    </w:p>
    <w:p w14:paraId="7178E573" w14:textId="77777777" w:rsidR="00E9008E" w:rsidRPr="0060129F" w:rsidRDefault="00E9008E" w:rsidP="00E9008E">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Pr="0060129F">
        <w:rPr>
          <w:rFonts w:ascii="Times New Roman" w:hAnsi="Times New Roman" w:cs="Times New Roman"/>
          <w:i/>
          <w:sz w:val="28"/>
          <w:szCs w:val="28"/>
        </w:rPr>
        <w:t>,,transport rutier în trafic local”</w:t>
      </w:r>
      <w:r w:rsidRPr="0060129F">
        <w:rPr>
          <w:rFonts w:ascii="Times New Roman" w:hAnsi="Times New Roman" w:cs="Times New Roman"/>
          <w:sz w:val="28"/>
          <w:szCs w:val="28"/>
        </w:rPr>
        <w:t xml:space="preserve"> se completează cu textul </w:t>
      </w:r>
      <w:r w:rsidRPr="0060129F">
        <w:rPr>
          <w:rFonts w:ascii="Times New Roman" w:hAnsi="Times New Roman" w:cs="Times New Roman"/>
          <w:i/>
          <w:sz w:val="28"/>
          <w:szCs w:val="28"/>
        </w:rPr>
        <w:t>,,sau asociațiilor de dezvoltare comunitară membrii cărora au teritorii învecinate;”</w:t>
      </w:r>
      <w:r w:rsidRPr="0060129F">
        <w:rPr>
          <w:rFonts w:ascii="Times New Roman" w:hAnsi="Times New Roman" w:cs="Times New Roman"/>
          <w:sz w:val="28"/>
          <w:szCs w:val="28"/>
        </w:rPr>
        <w:t>;</w:t>
      </w:r>
    </w:p>
    <w:p w14:paraId="2AEC7F03" w14:textId="4FC950D6" w:rsidR="008F6AF2" w:rsidRPr="0060129F" w:rsidRDefault="00C743EE"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noțiun</w:t>
      </w:r>
      <w:r>
        <w:rPr>
          <w:rFonts w:ascii="Times New Roman" w:hAnsi="Times New Roman" w:cs="Times New Roman"/>
          <w:sz w:val="28"/>
          <w:szCs w:val="28"/>
        </w:rPr>
        <w:t>ile</w:t>
      </w:r>
      <w:r w:rsidRPr="0060129F">
        <w:rPr>
          <w:rFonts w:ascii="Times New Roman" w:hAnsi="Times New Roman" w:cs="Times New Roman"/>
          <w:sz w:val="28"/>
          <w:szCs w:val="28"/>
        </w:rPr>
        <w:t xml:space="preserve"> </w:t>
      </w:r>
      <w:r w:rsidR="008F6AF2" w:rsidRPr="0060129F">
        <w:rPr>
          <w:rFonts w:ascii="Times New Roman" w:hAnsi="Times New Roman" w:cs="Times New Roman"/>
          <w:sz w:val="28"/>
          <w:szCs w:val="28"/>
        </w:rPr>
        <w:t>se abrogă.</w:t>
      </w:r>
    </w:p>
    <w:p w14:paraId="5E0E9919" w14:textId="77777777" w:rsidR="00AC102C" w:rsidRDefault="001757B5"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4502EB" w:rsidRPr="0060129F">
        <w:rPr>
          <w:rFonts w:ascii="Times New Roman" w:hAnsi="Times New Roman" w:cs="Times New Roman"/>
          <w:sz w:val="28"/>
          <w:szCs w:val="28"/>
        </w:rPr>
        <w:t xml:space="preserve">rticolul </w:t>
      </w:r>
      <w:r w:rsidR="00485027" w:rsidRPr="0060129F">
        <w:rPr>
          <w:rFonts w:ascii="Times New Roman" w:hAnsi="Times New Roman" w:cs="Times New Roman"/>
          <w:sz w:val="28"/>
          <w:szCs w:val="28"/>
        </w:rPr>
        <w:t>6</w:t>
      </w:r>
    </w:p>
    <w:p w14:paraId="650CA89F" w14:textId="77777777" w:rsidR="00AC102C" w:rsidRDefault="00AC102C" w:rsidP="00BC534B">
      <w:pPr>
        <w:pStyle w:val="NoSpacing"/>
        <w:spacing w:line="276" w:lineRule="auto"/>
        <w:ind w:left="567"/>
        <w:jc w:val="both"/>
        <w:rPr>
          <w:rFonts w:ascii="Times New Roman" w:hAnsi="Times New Roman" w:cs="Times New Roman"/>
          <w:sz w:val="28"/>
          <w:szCs w:val="28"/>
        </w:rPr>
      </w:pPr>
      <w:r w:rsidRPr="00AC102C">
        <w:rPr>
          <w:rFonts w:ascii="Times New Roman" w:hAnsi="Times New Roman" w:cs="Times New Roman"/>
          <w:sz w:val="28"/>
          <w:szCs w:val="28"/>
        </w:rPr>
        <w:t>alineatul (2) se completează cu litera c</w:t>
      </w:r>
      <w:r w:rsidRPr="00BC534B">
        <w:rPr>
          <w:rFonts w:ascii="Times New Roman" w:hAnsi="Times New Roman" w:cs="Times New Roman"/>
          <w:sz w:val="28"/>
          <w:szCs w:val="28"/>
          <w:vertAlign w:val="superscript"/>
        </w:rPr>
        <w:t>1</w:t>
      </w:r>
      <w:r w:rsidRPr="00AC102C">
        <w:rPr>
          <w:rFonts w:ascii="Times New Roman" w:hAnsi="Times New Roman" w:cs="Times New Roman"/>
          <w:sz w:val="28"/>
          <w:szCs w:val="28"/>
        </w:rPr>
        <w:t xml:space="preserve">) cu următorul cuprins: </w:t>
      </w:r>
    </w:p>
    <w:p w14:paraId="2DB6EDF8" w14:textId="31ADD9DE" w:rsidR="00AC102C" w:rsidRDefault="00AC102C" w:rsidP="00BC534B">
      <w:pPr>
        <w:pStyle w:val="NoSpacing"/>
        <w:spacing w:line="276" w:lineRule="auto"/>
        <w:ind w:left="567"/>
        <w:jc w:val="both"/>
        <w:rPr>
          <w:rFonts w:ascii="Times New Roman" w:hAnsi="Times New Roman" w:cs="Times New Roman"/>
          <w:sz w:val="28"/>
          <w:szCs w:val="28"/>
        </w:rPr>
      </w:pPr>
      <w:r w:rsidRPr="00BC534B">
        <w:rPr>
          <w:rFonts w:ascii="Times New Roman" w:hAnsi="Times New Roman" w:cs="Times New Roman"/>
          <w:i/>
          <w:sz w:val="28"/>
          <w:szCs w:val="28"/>
        </w:rPr>
        <w:t>,,c</w:t>
      </w:r>
      <w:r w:rsidRPr="00BC534B">
        <w:rPr>
          <w:rFonts w:ascii="Times New Roman" w:hAnsi="Times New Roman" w:cs="Times New Roman"/>
          <w:i/>
          <w:sz w:val="28"/>
          <w:szCs w:val="28"/>
          <w:vertAlign w:val="superscript"/>
        </w:rPr>
        <w:t>1</w:t>
      </w:r>
      <w:r w:rsidRPr="00BC534B">
        <w:rPr>
          <w:rFonts w:ascii="Times New Roman" w:hAnsi="Times New Roman" w:cs="Times New Roman"/>
          <w:i/>
          <w:sz w:val="28"/>
          <w:szCs w:val="28"/>
        </w:rPr>
        <w:t>) respectarea cadrului normativ din domeniul muncii, securității și sănătății în muncă.”</w:t>
      </w:r>
      <w:r>
        <w:rPr>
          <w:rFonts w:ascii="Times New Roman" w:hAnsi="Times New Roman" w:cs="Times New Roman"/>
          <w:sz w:val="28"/>
          <w:szCs w:val="28"/>
        </w:rPr>
        <w:t>.</w:t>
      </w:r>
    </w:p>
    <w:p w14:paraId="21ED6322" w14:textId="71142AB2" w:rsidR="004502EB" w:rsidRPr="0060129F" w:rsidRDefault="00485027" w:rsidP="00BC534B">
      <w:pPr>
        <w:pStyle w:val="NoSpacing"/>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4502EB" w:rsidRPr="0060129F">
        <w:rPr>
          <w:rFonts w:ascii="Times New Roman" w:hAnsi="Times New Roman" w:cs="Times New Roman"/>
          <w:sz w:val="28"/>
          <w:szCs w:val="28"/>
        </w:rPr>
        <w:t>alin</w:t>
      </w:r>
      <w:r w:rsidR="00C33B8C" w:rsidRPr="0060129F">
        <w:rPr>
          <w:rFonts w:ascii="Times New Roman" w:hAnsi="Times New Roman" w:cs="Times New Roman"/>
          <w:sz w:val="28"/>
          <w:szCs w:val="28"/>
        </w:rPr>
        <w:t>e</w:t>
      </w:r>
      <w:r w:rsidR="004502EB" w:rsidRPr="0060129F">
        <w:rPr>
          <w:rFonts w:ascii="Times New Roman" w:hAnsi="Times New Roman" w:cs="Times New Roman"/>
          <w:sz w:val="28"/>
          <w:szCs w:val="28"/>
        </w:rPr>
        <w:t>atul (5)</w:t>
      </w:r>
      <w:r w:rsidR="008D6E1A" w:rsidRPr="0060129F">
        <w:rPr>
          <w:rFonts w:ascii="Times New Roman" w:hAnsi="Times New Roman" w:cs="Times New Roman"/>
          <w:sz w:val="28"/>
          <w:szCs w:val="28"/>
        </w:rPr>
        <w:t xml:space="preserve"> </w:t>
      </w:r>
      <w:r w:rsidR="00DB6EBB" w:rsidRPr="0060129F">
        <w:rPr>
          <w:rFonts w:ascii="Times New Roman" w:hAnsi="Times New Roman" w:cs="Times New Roman"/>
          <w:sz w:val="28"/>
          <w:szCs w:val="28"/>
        </w:rPr>
        <w:t>va avea următorul</w:t>
      </w:r>
      <w:r w:rsidR="004502EB" w:rsidRPr="0060129F">
        <w:rPr>
          <w:rFonts w:ascii="Times New Roman" w:hAnsi="Times New Roman" w:cs="Times New Roman"/>
          <w:sz w:val="28"/>
          <w:szCs w:val="28"/>
        </w:rPr>
        <w:t xml:space="preserve"> </w:t>
      </w:r>
      <w:r w:rsidR="00C33B8C" w:rsidRPr="0060129F">
        <w:rPr>
          <w:rFonts w:ascii="Times New Roman" w:hAnsi="Times New Roman" w:cs="Times New Roman"/>
          <w:sz w:val="28"/>
          <w:szCs w:val="28"/>
        </w:rPr>
        <w:t>cuprins</w:t>
      </w:r>
      <w:r w:rsidR="004502EB" w:rsidRPr="0060129F">
        <w:rPr>
          <w:rFonts w:ascii="Times New Roman" w:hAnsi="Times New Roman" w:cs="Times New Roman"/>
          <w:sz w:val="28"/>
          <w:szCs w:val="28"/>
        </w:rPr>
        <w:t>:</w:t>
      </w:r>
      <w:r w:rsidR="00204B85" w:rsidRPr="0060129F">
        <w:rPr>
          <w:rFonts w:ascii="Times New Roman" w:hAnsi="Times New Roman" w:cs="Times New Roman"/>
          <w:sz w:val="28"/>
          <w:szCs w:val="28"/>
        </w:rPr>
        <w:t xml:space="preserve"> </w:t>
      </w:r>
    </w:p>
    <w:p w14:paraId="0F9334B2" w14:textId="113E3CA5" w:rsidR="00204B85" w:rsidRPr="0060129F" w:rsidRDefault="00485027"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 xml:space="preserve">(5) </w:t>
      </w:r>
      <w:r w:rsidR="00DB6EBB" w:rsidRPr="0060129F">
        <w:rPr>
          <w:rFonts w:ascii="Times New Roman" w:hAnsi="Times New Roman" w:cs="Times New Roman"/>
          <w:i/>
          <w:sz w:val="28"/>
          <w:szCs w:val="28"/>
        </w:rPr>
        <w:t xml:space="preserve">Anual, </w:t>
      </w:r>
      <w:r w:rsidR="001757B5" w:rsidRPr="0060129F">
        <w:rPr>
          <w:rFonts w:ascii="Times New Roman" w:hAnsi="Times New Roman" w:cs="Times New Roman"/>
          <w:i/>
          <w:sz w:val="28"/>
          <w:szCs w:val="28"/>
        </w:rPr>
        <w:t>până</w:t>
      </w:r>
      <w:r w:rsidR="00DB6EBB" w:rsidRPr="0060129F">
        <w:rPr>
          <w:rFonts w:ascii="Times New Roman" w:hAnsi="Times New Roman" w:cs="Times New Roman"/>
          <w:i/>
          <w:sz w:val="28"/>
          <w:szCs w:val="28"/>
        </w:rPr>
        <w:t xml:space="preserve"> la 31 martie, prin ordinul </w:t>
      </w:r>
      <w:r w:rsidR="00BB6FC9">
        <w:rPr>
          <w:rFonts w:ascii="Times New Roman" w:hAnsi="Times New Roman" w:cs="Times New Roman"/>
          <w:i/>
          <w:sz w:val="28"/>
          <w:szCs w:val="28"/>
        </w:rPr>
        <w:t xml:space="preserve">conducătorului </w:t>
      </w:r>
      <w:r w:rsidR="00DB6EBB" w:rsidRPr="0060129F">
        <w:rPr>
          <w:rFonts w:ascii="Times New Roman" w:hAnsi="Times New Roman" w:cs="Times New Roman"/>
          <w:i/>
          <w:sz w:val="28"/>
          <w:szCs w:val="28"/>
        </w:rPr>
        <w:t xml:space="preserve">organului central de specialitate, va fi format Consiliul consultativ în domeniul transporturilor rutiere, care va include </w:t>
      </w:r>
      <w:r w:rsidR="002A6C02" w:rsidRPr="0060129F">
        <w:rPr>
          <w:rFonts w:ascii="Times New Roman" w:hAnsi="Times New Roman" w:cs="Times New Roman"/>
          <w:i/>
          <w:sz w:val="28"/>
          <w:szCs w:val="28"/>
        </w:rPr>
        <w:t>câte</w:t>
      </w:r>
      <w:r w:rsidR="00DB6EBB" w:rsidRPr="0060129F">
        <w:rPr>
          <w:rFonts w:ascii="Times New Roman" w:hAnsi="Times New Roman" w:cs="Times New Roman"/>
          <w:i/>
          <w:sz w:val="28"/>
          <w:szCs w:val="28"/>
        </w:rPr>
        <w:t xml:space="preserve"> un reprezentant delegat de la fiecare asociație profesională, organizație patronală și organizație sindicală</w:t>
      </w:r>
      <w:r w:rsidR="00AC102C">
        <w:rPr>
          <w:rFonts w:ascii="Times New Roman" w:hAnsi="Times New Roman" w:cs="Times New Roman"/>
          <w:i/>
          <w:sz w:val="28"/>
          <w:szCs w:val="28"/>
        </w:rPr>
        <w:t xml:space="preserve"> din domeniul transporturilor rutiere și serviciilor conexe</w:t>
      </w:r>
      <w:r w:rsidR="00DB6EBB" w:rsidRPr="0060129F">
        <w:rPr>
          <w:rFonts w:ascii="Times New Roman" w:hAnsi="Times New Roman" w:cs="Times New Roman"/>
          <w:i/>
          <w:sz w:val="28"/>
          <w:szCs w:val="28"/>
        </w:rPr>
        <w:t xml:space="preserve">, </w:t>
      </w:r>
      <w:r w:rsidR="00AC102C">
        <w:rPr>
          <w:rFonts w:ascii="Times New Roman" w:hAnsi="Times New Roman" w:cs="Times New Roman"/>
          <w:i/>
          <w:sz w:val="28"/>
          <w:szCs w:val="28"/>
        </w:rPr>
        <w:t>un reprezentant de la fiecare asociație a</w:t>
      </w:r>
      <w:r w:rsidR="00AC102C" w:rsidRPr="00AC102C">
        <w:rPr>
          <w:rFonts w:ascii="Times New Roman" w:hAnsi="Times New Roman" w:cs="Times New Roman"/>
          <w:i/>
          <w:sz w:val="28"/>
          <w:szCs w:val="28"/>
        </w:rPr>
        <w:t xml:space="preserve"> autorităților publice locale</w:t>
      </w:r>
      <w:r w:rsidR="00AC102C">
        <w:rPr>
          <w:rFonts w:ascii="Times New Roman" w:hAnsi="Times New Roman" w:cs="Times New Roman"/>
          <w:i/>
          <w:sz w:val="28"/>
          <w:szCs w:val="28"/>
        </w:rPr>
        <w:t xml:space="preserve">, </w:t>
      </w:r>
      <w:r w:rsidR="00DB6EBB" w:rsidRPr="0060129F">
        <w:rPr>
          <w:rFonts w:ascii="Times New Roman" w:hAnsi="Times New Roman" w:cs="Times New Roman"/>
          <w:i/>
          <w:sz w:val="28"/>
          <w:szCs w:val="28"/>
        </w:rPr>
        <w:t xml:space="preserve">un colaborator al organului central de specialitate </w:t>
      </w:r>
      <w:r w:rsidR="001757B5" w:rsidRPr="0060129F">
        <w:rPr>
          <w:rFonts w:ascii="Times New Roman" w:hAnsi="Times New Roman" w:cs="Times New Roman"/>
          <w:i/>
          <w:sz w:val="28"/>
          <w:szCs w:val="28"/>
        </w:rPr>
        <w:t>și</w:t>
      </w:r>
      <w:r w:rsidR="00DB6EBB" w:rsidRPr="0060129F">
        <w:rPr>
          <w:rFonts w:ascii="Times New Roman" w:hAnsi="Times New Roman" w:cs="Times New Roman"/>
          <w:i/>
          <w:sz w:val="28"/>
          <w:szCs w:val="28"/>
        </w:rPr>
        <w:t xml:space="preserve"> unul al </w:t>
      </w:r>
      <w:r w:rsidR="001757B5" w:rsidRPr="0060129F">
        <w:rPr>
          <w:rFonts w:ascii="Times New Roman" w:hAnsi="Times New Roman" w:cs="Times New Roman"/>
          <w:i/>
          <w:sz w:val="28"/>
          <w:szCs w:val="28"/>
        </w:rPr>
        <w:t>Agenției</w:t>
      </w:r>
      <w:r w:rsidR="00DB6EBB" w:rsidRPr="0060129F">
        <w:rPr>
          <w:rFonts w:ascii="Times New Roman" w:hAnsi="Times New Roman" w:cs="Times New Roman"/>
          <w:i/>
          <w:sz w:val="28"/>
          <w:szCs w:val="28"/>
        </w:rPr>
        <w:t xml:space="preserve"> </w:t>
      </w:r>
      <w:r w:rsidR="001757B5" w:rsidRPr="0060129F">
        <w:rPr>
          <w:rFonts w:ascii="Times New Roman" w:hAnsi="Times New Roman" w:cs="Times New Roman"/>
          <w:i/>
          <w:sz w:val="28"/>
          <w:szCs w:val="28"/>
        </w:rPr>
        <w:t>Naționale</w:t>
      </w:r>
      <w:r w:rsidR="00DB6EBB" w:rsidRPr="0060129F">
        <w:rPr>
          <w:rFonts w:ascii="Times New Roman" w:hAnsi="Times New Roman" w:cs="Times New Roman"/>
          <w:i/>
          <w:sz w:val="28"/>
          <w:szCs w:val="28"/>
        </w:rPr>
        <w:t xml:space="preserve"> Transport Auto. </w:t>
      </w:r>
      <w:r w:rsidR="001757B5" w:rsidRPr="0060129F">
        <w:rPr>
          <w:rFonts w:ascii="Times New Roman" w:hAnsi="Times New Roman" w:cs="Times New Roman"/>
          <w:i/>
          <w:sz w:val="28"/>
          <w:szCs w:val="28"/>
        </w:rPr>
        <w:t>Președintele</w:t>
      </w:r>
      <w:r w:rsidR="00DB6EBB" w:rsidRPr="0060129F">
        <w:rPr>
          <w:rFonts w:ascii="Times New Roman" w:hAnsi="Times New Roman" w:cs="Times New Roman"/>
          <w:i/>
          <w:sz w:val="28"/>
          <w:szCs w:val="28"/>
        </w:rPr>
        <w:t xml:space="preserve"> </w:t>
      </w:r>
      <w:r w:rsidR="001757B5" w:rsidRPr="0060129F">
        <w:rPr>
          <w:rFonts w:ascii="Times New Roman" w:hAnsi="Times New Roman" w:cs="Times New Roman"/>
          <w:i/>
          <w:sz w:val="28"/>
          <w:szCs w:val="28"/>
        </w:rPr>
        <w:t>și</w:t>
      </w:r>
      <w:r w:rsidR="00DB6EBB" w:rsidRPr="0060129F">
        <w:rPr>
          <w:rFonts w:ascii="Times New Roman" w:hAnsi="Times New Roman" w:cs="Times New Roman"/>
          <w:i/>
          <w:sz w:val="28"/>
          <w:szCs w:val="28"/>
        </w:rPr>
        <w:t xml:space="preserve"> secretarul Consiliului consultativ se aleg la prima ședință a consiliului din rândul membrilor săi.</w:t>
      </w:r>
      <w:r w:rsidR="001757B5" w:rsidRPr="0060129F">
        <w:rPr>
          <w:rFonts w:ascii="Times New Roman" w:hAnsi="Times New Roman" w:cs="Times New Roman"/>
          <w:i/>
          <w:sz w:val="28"/>
          <w:szCs w:val="28"/>
        </w:rPr>
        <w:t xml:space="preserve"> </w:t>
      </w:r>
      <w:r w:rsidR="00AB7F83" w:rsidRPr="0060129F">
        <w:rPr>
          <w:rFonts w:ascii="Times New Roman" w:hAnsi="Times New Roman" w:cs="Times New Roman"/>
          <w:i/>
          <w:sz w:val="28"/>
          <w:szCs w:val="28"/>
        </w:rPr>
        <w:t xml:space="preserve">Pentru a fi incluși în </w:t>
      </w:r>
      <w:r w:rsidR="00576DD3" w:rsidRPr="0060129F">
        <w:rPr>
          <w:rFonts w:ascii="Times New Roman" w:hAnsi="Times New Roman" w:cs="Times New Roman"/>
          <w:i/>
          <w:sz w:val="28"/>
          <w:szCs w:val="28"/>
        </w:rPr>
        <w:t xml:space="preserve">componența Consiliului, asociațiile profesionale, organizațiile patronale </w:t>
      </w:r>
      <w:r w:rsidR="00181846" w:rsidRPr="0060129F">
        <w:rPr>
          <w:rFonts w:ascii="Times New Roman" w:hAnsi="Times New Roman" w:cs="Times New Roman"/>
          <w:i/>
          <w:sz w:val="28"/>
          <w:szCs w:val="28"/>
        </w:rPr>
        <w:t xml:space="preserve"> și</w:t>
      </w:r>
      <w:r w:rsidR="00A73A25" w:rsidRPr="0060129F">
        <w:rPr>
          <w:rFonts w:ascii="Times New Roman" w:hAnsi="Times New Roman" w:cs="Times New Roman"/>
          <w:i/>
          <w:sz w:val="28"/>
          <w:szCs w:val="28"/>
        </w:rPr>
        <w:t xml:space="preserve"> </w:t>
      </w:r>
      <w:r w:rsidR="00576DD3" w:rsidRPr="0060129F">
        <w:rPr>
          <w:rFonts w:ascii="Times New Roman" w:hAnsi="Times New Roman" w:cs="Times New Roman"/>
          <w:i/>
          <w:sz w:val="28"/>
          <w:szCs w:val="28"/>
        </w:rPr>
        <w:t>organizați</w:t>
      </w:r>
      <w:r w:rsidR="00A73A25" w:rsidRPr="0060129F">
        <w:rPr>
          <w:rFonts w:ascii="Times New Roman" w:hAnsi="Times New Roman" w:cs="Times New Roman"/>
          <w:i/>
          <w:sz w:val="28"/>
          <w:szCs w:val="28"/>
        </w:rPr>
        <w:t>ile</w:t>
      </w:r>
      <w:r w:rsidR="00576DD3" w:rsidRPr="0060129F">
        <w:rPr>
          <w:rFonts w:ascii="Times New Roman" w:hAnsi="Times New Roman" w:cs="Times New Roman"/>
          <w:i/>
          <w:sz w:val="28"/>
          <w:szCs w:val="28"/>
        </w:rPr>
        <w:t xml:space="preserve"> sindical</w:t>
      </w:r>
      <w:r w:rsidR="00A73A25" w:rsidRPr="0060129F">
        <w:rPr>
          <w:rFonts w:ascii="Times New Roman" w:hAnsi="Times New Roman" w:cs="Times New Roman"/>
          <w:i/>
          <w:sz w:val="28"/>
          <w:szCs w:val="28"/>
        </w:rPr>
        <w:t>e</w:t>
      </w:r>
      <w:r w:rsidRPr="0060129F">
        <w:rPr>
          <w:rFonts w:ascii="Times New Roman" w:hAnsi="Times New Roman" w:cs="Times New Roman"/>
          <w:i/>
          <w:sz w:val="28"/>
          <w:szCs w:val="28"/>
        </w:rPr>
        <w:t>,</w:t>
      </w:r>
      <w:r w:rsidR="00A73A25" w:rsidRPr="0060129F">
        <w:rPr>
          <w:rFonts w:ascii="Times New Roman" w:hAnsi="Times New Roman" w:cs="Times New Roman"/>
          <w:i/>
          <w:sz w:val="28"/>
          <w:szCs w:val="28"/>
        </w:rPr>
        <w:t xml:space="preserve"> membrii cărora prestează servicii în domeniul transporturilor rutiere și serviciilor conexe </w:t>
      </w:r>
      <w:r w:rsidRPr="0060129F">
        <w:rPr>
          <w:rFonts w:ascii="Times New Roman" w:hAnsi="Times New Roman" w:cs="Times New Roman"/>
          <w:i/>
          <w:sz w:val="28"/>
          <w:szCs w:val="28"/>
        </w:rPr>
        <w:t xml:space="preserve"> </w:t>
      </w:r>
      <w:r w:rsidR="00DB6EBB" w:rsidRPr="0060129F">
        <w:rPr>
          <w:rFonts w:ascii="Times New Roman" w:hAnsi="Times New Roman" w:cs="Times New Roman"/>
          <w:i/>
          <w:sz w:val="28"/>
          <w:szCs w:val="28"/>
        </w:rPr>
        <w:t xml:space="preserve">și </w:t>
      </w:r>
      <w:r w:rsidR="00334AAD">
        <w:rPr>
          <w:rFonts w:ascii="Times New Roman" w:hAnsi="Times New Roman" w:cs="Times New Roman"/>
          <w:i/>
          <w:sz w:val="28"/>
          <w:szCs w:val="28"/>
        </w:rPr>
        <w:t xml:space="preserve">asociațiile </w:t>
      </w:r>
      <w:r w:rsidR="00334AAD" w:rsidRPr="00AC102C">
        <w:rPr>
          <w:rFonts w:ascii="Times New Roman" w:hAnsi="Times New Roman" w:cs="Times New Roman"/>
          <w:i/>
          <w:sz w:val="28"/>
          <w:szCs w:val="28"/>
        </w:rPr>
        <w:t>autorităților publice locale</w:t>
      </w:r>
      <w:r w:rsidR="00334AAD" w:rsidRPr="0060129F" w:rsidDel="00334AAD">
        <w:rPr>
          <w:rFonts w:ascii="Times New Roman" w:hAnsi="Times New Roman" w:cs="Times New Roman"/>
          <w:i/>
          <w:sz w:val="28"/>
          <w:szCs w:val="28"/>
        </w:rPr>
        <w:t xml:space="preserve"> </w:t>
      </w:r>
      <w:r w:rsidR="003478DA"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v</w:t>
      </w:r>
      <w:r w:rsidR="00A73A25" w:rsidRPr="0060129F">
        <w:rPr>
          <w:rFonts w:ascii="Times New Roman" w:hAnsi="Times New Roman" w:cs="Times New Roman"/>
          <w:i/>
          <w:sz w:val="28"/>
          <w:szCs w:val="28"/>
        </w:rPr>
        <w:t>or</w:t>
      </w:r>
      <w:r w:rsidRPr="0060129F">
        <w:rPr>
          <w:rFonts w:ascii="Times New Roman" w:hAnsi="Times New Roman" w:cs="Times New Roman"/>
          <w:i/>
          <w:sz w:val="28"/>
          <w:szCs w:val="28"/>
        </w:rPr>
        <w:t xml:space="preserve"> prezenta pe propria răspundere, anual, până la data de 15 martie, lista membrilor organizației, precum și datele de contact ale reprezentantului delegat.</w:t>
      </w:r>
      <w:r w:rsidRPr="0060129F">
        <w:rPr>
          <w:rFonts w:ascii="Times New Roman" w:hAnsi="Times New Roman" w:cs="Times New Roman"/>
          <w:i/>
          <w:iCs/>
          <w:sz w:val="28"/>
          <w:szCs w:val="28"/>
        </w:rPr>
        <w:t>”</w:t>
      </w:r>
      <w:r w:rsidR="001757B5" w:rsidRPr="0060129F">
        <w:rPr>
          <w:rFonts w:ascii="Times New Roman" w:hAnsi="Times New Roman" w:cs="Times New Roman"/>
          <w:i/>
          <w:iCs/>
          <w:sz w:val="28"/>
          <w:szCs w:val="28"/>
        </w:rPr>
        <w:t>.</w:t>
      </w:r>
    </w:p>
    <w:p w14:paraId="728EB682" w14:textId="42E28030" w:rsidR="00616EA3" w:rsidRDefault="0073354C" w:rsidP="00586B9D">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w:t>
      </w:r>
      <w:r w:rsidR="001757B5" w:rsidRPr="0060129F">
        <w:rPr>
          <w:rFonts w:ascii="Times New Roman" w:hAnsi="Times New Roman" w:cs="Times New Roman"/>
          <w:sz w:val="28"/>
          <w:szCs w:val="28"/>
        </w:rPr>
        <w:t>rticolul</w:t>
      </w:r>
      <w:r w:rsidR="002A3B5C" w:rsidRPr="0060129F">
        <w:rPr>
          <w:rFonts w:ascii="Times New Roman" w:hAnsi="Times New Roman" w:cs="Times New Roman"/>
          <w:sz w:val="28"/>
          <w:szCs w:val="28"/>
        </w:rPr>
        <w:t xml:space="preserve"> 7</w:t>
      </w:r>
      <w:r w:rsidR="00616EA3">
        <w:rPr>
          <w:rFonts w:ascii="Times New Roman" w:hAnsi="Times New Roman" w:cs="Times New Roman"/>
          <w:sz w:val="28"/>
          <w:szCs w:val="28"/>
        </w:rPr>
        <w:t>:</w:t>
      </w:r>
      <w:r w:rsidR="002A3B5C" w:rsidRPr="0060129F">
        <w:rPr>
          <w:rFonts w:ascii="Times New Roman" w:hAnsi="Times New Roman" w:cs="Times New Roman"/>
          <w:sz w:val="28"/>
          <w:szCs w:val="28"/>
        </w:rPr>
        <w:t xml:space="preserve"> </w:t>
      </w:r>
    </w:p>
    <w:p w14:paraId="351B1E03" w14:textId="77777777" w:rsidR="00F10226" w:rsidRDefault="002A3B5C" w:rsidP="00BB7604">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1757B5" w:rsidRPr="0060129F">
        <w:rPr>
          <w:rFonts w:ascii="Times New Roman" w:hAnsi="Times New Roman" w:cs="Times New Roman"/>
          <w:sz w:val="28"/>
          <w:szCs w:val="28"/>
        </w:rPr>
        <w:t>eatul (1)</w:t>
      </w:r>
      <w:r w:rsidR="00F10226">
        <w:rPr>
          <w:rFonts w:ascii="Times New Roman" w:hAnsi="Times New Roman" w:cs="Times New Roman"/>
          <w:sz w:val="28"/>
          <w:szCs w:val="28"/>
        </w:rPr>
        <w:t>:</w:t>
      </w:r>
    </w:p>
    <w:p w14:paraId="0BEE9D51" w14:textId="05D49924" w:rsidR="00F10226" w:rsidRPr="00F10226" w:rsidRDefault="00F10226" w:rsidP="00F10226">
      <w:pPr>
        <w:pStyle w:val="NoSpacing"/>
        <w:spacing w:line="276" w:lineRule="auto"/>
        <w:ind w:left="567"/>
        <w:jc w:val="both"/>
        <w:rPr>
          <w:rFonts w:ascii="Times New Roman" w:hAnsi="Times New Roman" w:cs="Times New Roman"/>
          <w:sz w:val="28"/>
          <w:szCs w:val="28"/>
        </w:rPr>
      </w:pPr>
      <w:r w:rsidRPr="00CA040D">
        <w:rPr>
          <w:rFonts w:ascii="Times New Roman" w:hAnsi="Times New Roman" w:cs="Times New Roman"/>
          <w:sz w:val="28"/>
          <w:szCs w:val="28"/>
        </w:rPr>
        <w:t xml:space="preserve">la litera j) se exclud cuvintele </w:t>
      </w:r>
      <w:r w:rsidRPr="00CD4D4E">
        <w:rPr>
          <w:rFonts w:ascii="Times New Roman" w:hAnsi="Times New Roman" w:cs="Times New Roman"/>
          <w:i/>
          <w:sz w:val="28"/>
          <w:szCs w:val="28"/>
        </w:rPr>
        <w:t>„</w:t>
      </w:r>
      <w:r w:rsidR="00CD4D4E" w:rsidRPr="00CD4D4E">
        <w:rPr>
          <w:rFonts w:ascii="Times New Roman" w:hAnsi="Times New Roman" w:cs="Times New Roman"/>
          <w:i/>
          <w:sz w:val="28"/>
          <w:szCs w:val="28"/>
        </w:rPr>
        <w:t>și</w:t>
      </w:r>
      <w:r w:rsidRPr="00CD4D4E">
        <w:rPr>
          <w:rFonts w:ascii="Times New Roman" w:hAnsi="Times New Roman" w:cs="Times New Roman"/>
          <w:i/>
          <w:sz w:val="28"/>
          <w:szCs w:val="28"/>
        </w:rPr>
        <w:t xml:space="preserve"> aprobă procesele-verbale ale ședințelor comisiei”</w:t>
      </w:r>
      <w:r w:rsidRPr="00CA040D">
        <w:rPr>
          <w:rFonts w:ascii="Times New Roman" w:hAnsi="Times New Roman" w:cs="Times New Roman"/>
          <w:sz w:val="28"/>
          <w:szCs w:val="28"/>
        </w:rPr>
        <w:t>;</w:t>
      </w:r>
    </w:p>
    <w:p w14:paraId="1E5CF0F6" w14:textId="1BA9482E" w:rsidR="002A3B5C" w:rsidRPr="0060129F" w:rsidRDefault="002A554F" w:rsidP="00F10226">
      <w:pPr>
        <w:pStyle w:val="NoSpacing"/>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 xml:space="preserve">se completează cu </w:t>
      </w:r>
      <w:r w:rsidR="00921D1D" w:rsidRPr="0060129F">
        <w:rPr>
          <w:rFonts w:ascii="Times New Roman" w:hAnsi="Times New Roman" w:cs="Times New Roman"/>
          <w:sz w:val="28"/>
          <w:szCs w:val="28"/>
        </w:rPr>
        <w:t>litera l)</w:t>
      </w:r>
      <w:r w:rsidRPr="0060129F">
        <w:rPr>
          <w:rFonts w:ascii="Times New Roman" w:hAnsi="Times New Roman" w:cs="Times New Roman"/>
          <w:sz w:val="28"/>
          <w:szCs w:val="28"/>
        </w:rPr>
        <w:t xml:space="preserve"> cu următorul cuprins</w:t>
      </w:r>
      <w:r w:rsidR="002A3B5C" w:rsidRPr="0060129F">
        <w:rPr>
          <w:rFonts w:ascii="Times New Roman" w:hAnsi="Times New Roman" w:cs="Times New Roman"/>
          <w:sz w:val="28"/>
          <w:szCs w:val="28"/>
        </w:rPr>
        <w:t>:</w:t>
      </w:r>
    </w:p>
    <w:p w14:paraId="78B7C3CA" w14:textId="7A7C1964" w:rsidR="002A3B5C" w:rsidRDefault="001757B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lastRenderedPageBreak/>
        <w:t>„</w:t>
      </w:r>
      <w:r w:rsidR="00CF6570" w:rsidRPr="0060129F">
        <w:rPr>
          <w:rFonts w:ascii="Times New Roman" w:hAnsi="Times New Roman" w:cs="Times New Roman"/>
          <w:i/>
          <w:sz w:val="28"/>
          <w:szCs w:val="28"/>
        </w:rPr>
        <w:t>l</w:t>
      </w:r>
      <w:r w:rsidR="002A3B5C" w:rsidRPr="0060129F">
        <w:rPr>
          <w:rFonts w:ascii="Times New Roman" w:hAnsi="Times New Roman" w:cs="Times New Roman"/>
          <w:i/>
          <w:sz w:val="28"/>
          <w:szCs w:val="28"/>
        </w:rPr>
        <w:t>) elaborează și aprobă reglementări tehnice, instrucțiuni, metodologii pentru punerea în aplicare a prevederilor prezentului Cod.”</w:t>
      </w:r>
      <w:r w:rsidR="00616EA3">
        <w:rPr>
          <w:rFonts w:ascii="Times New Roman" w:hAnsi="Times New Roman" w:cs="Times New Roman"/>
          <w:sz w:val="28"/>
          <w:szCs w:val="28"/>
        </w:rPr>
        <w:t>;</w:t>
      </w:r>
    </w:p>
    <w:p w14:paraId="1017C819" w14:textId="00A6D2AB" w:rsidR="00953AC7" w:rsidRPr="0060129F" w:rsidRDefault="00953AC7" w:rsidP="00A33BE1">
      <w:pPr>
        <w:pStyle w:val="NoSpacing"/>
        <w:spacing w:line="276" w:lineRule="auto"/>
        <w:ind w:firstLine="567"/>
        <w:jc w:val="both"/>
        <w:rPr>
          <w:rFonts w:ascii="Times New Roman" w:hAnsi="Times New Roman" w:cs="Times New Roman"/>
          <w:sz w:val="28"/>
          <w:szCs w:val="28"/>
        </w:rPr>
      </w:pPr>
      <w:r w:rsidRPr="00CA040D">
        <w:rPr>
          <w:rFonts w:ascii="Times New Roman" w:hAnsi="Times New Roman" w:cs="Times New Roman"/>
          <w:sz w:val="28"/>
          <w:szCs w:val="28"/>
        </w:rPr>
        <w:t>alin</w:t>
      </w:r>
      <w:r w:rsidR="00C33B8C" w:rsidRPr="00CA040D">
        <w:rPr>
          <w:rFonts w:ascii="Times New Roman" w:hAnsi="Times New Roman" w:cs="Times New Roman"/>
          <w:sz w:val="28"/>
          <w:szCs w:val="28"/>
        </w:rPr>
        <w:t>e</w:t>
      </w:r>
      <w:r w:rsidRPr="00CA040D">
        <w:rPr>
          <w:rFonts w:ascii="Times New Roman" w:hAnsi="Times New Roman" w:cs="Times New Roman"/>
          <w:sz w:val="28"/>
          <w:szCs w:val="28"/>
        </w:rPr>
        <w:t>at</w:t>
      </w:r>
      <w:r w:rsidR="00AE4D7E">
        <w:rPr>
          <w:rFonts w:ascii="Times New Roman" w:hAnsi="Times New Roman" w:cs="Times New Roman"/>
          <w:sz w:val="28"/>
          <w:szCs w:val="28"/>
        </w:rPr>
        <w:t>ul</w:t>
      </w:r>
      <w:r w:rsidRPr="00CA040D">
        <w:rPr>
          <w:rFonts w:ascii="Times New Roman" w:hAnsi="Times New Roman" w:cs="Times New Roman"/>
          <w:sz w:val="28"/>
          <w:szCs w:val="28"/>
        </w:rPr>
        <w:t xml:space="preserve"> </w:t>
      </w:r>
      <w:r w:rsidR="00AD0052" w:rsidRPr="00CA040D">
        <w:rPr>
          <w:rFonts w:ascii="Times New Roman" w:hAnsi="Times New Roman" w:cs="Times New Roman"/>
          <w:sz w:val="28"/>
          <w:szCs w:val="28"/>
        </w:rPr>
        <w:t xml:space="preserve">(2) </w:t>
      </w:r>
      <w:r w:rsidRPr="00CA040D">
        <w:rPr>
          <w:rFonts w:ascii="Times New Roman" w:hAnsi="Times New Roman" w:cs="Times New Roman"/>
          <w:sz w:val="28"/>
          <w:szCs w:val="28"/>
        </w:rPr>
        <w:t>se abrogă.</w:t>
      </w:r>
    </w:p>
    <w:p w14:paraId="3A6D7B36" w14:textId="4E2D9436" w:rsidR="00CC7E84" w:rsidRPr="0060129F" w:rsidRDefault="00C33B8C" w:rsidP="00BB7604">
      <w:pPr>
        <w:pStyle w:val="NoSpacing"/>
        <w:numPr>
          <w:ilvl w:val="0"/>
          <w:numId w:val="3"/>
        </w:numPr>
        <w:spacing w:line="276" w:lineRule="auto"/>
        <w:ind w:hanging="450"/>
        <w:jc w:val="both"/>
        <w:rPr>
          <w:rFonts w:ascii="Times New Roman" w:hAnsi="Times New Roman" w:cs="Times New Roman"/>
          <w:sz w:val="28"/>
          <w:szCs w:val="28"/>
        </w:rPr>
      </w:pPr>
      <w:r w:rsidRPr="0060129F">
        <w:rPr>
          <w:rFonts w:ascii="Times New Roman" w:hAnsi="Times New Roman" w:cs="Times New Roman"/>
          <w:sz w:val="28"/>
          <w:szCs w:val="28"/>
        </w:rPr>
        <w:t>La a</w:t>
      </w:r>
      <w:r w:rsidR="00793E60" w:rsidRPr="0060129F">
        <w:rPr>
          <w:rFonts w:ascii="Times New Roman" w:hAnsi="Times New Roman" w:cs="Times New Roman"/>
          <w:sz w:val="28"/>
          <w:szCs w:val="28"/>
        </w:rPr>
        <w:t>rticolul</w:t>
      </w:r>
      <w:r w:rsidR="00C64432" w:rsidRPr="0060129F">
        <w:rPr>
          <w:rFonts w:ascii="Times New Roman" w:hAnsi="Times New Roman" w:cs="Times New Roman"/>
          <w:sz w:val="28"/>
          <w:szCs w:val="28"/>
        </w:rPr>
        <w:t xml:space="preserve"> 9</w:t>
      </w:r>
      <w:r w:rsidR="009A0B62" w:rsidRPr="0060129F">
        <w:rPr>
          <w:rFonts w:ascii="Times New Roman" w:hAnsi="Times New Roman" w:cs="Times New Roman"/>
          <w:sz w:val="28"/>
          <w:szCs w:val="28"/>
        </w:rPr>
        <w:t>,</w:t>
      </w:r>
      <w:r w:rsidR="00C64432" w:rsidRPr="0060129F">
        <w:rPr>
          <w:rFonts w:ascii="Times New Roman" w:hAnsi="Times New Roman" w:cs="Times New Roman"/>
          <w:sz w:val="28"/>
          <w:szCs w:val="28"/>
        </w:rPr>
        <w:t xml:space="preserve"> alin</w:t>
      </w:r>
      <w:r w:rsidRPr="0060129F">
        <w:rPr>
          <w:rFonts w:ascii="Times New Roman" w:hAnsi="Times New Roman" w:cs="Times New Roman"/>
          <w:sz w:val="28"/>
          <w:szCs w:val="28"/>
        </w:rPr>
        <w:t>e</w:t>
      </w:r>
      <w:r w:rsidR="00793E60" w:rsidRPr="0060129F">
        <w:rPr>
          <w:rFonts w:ascii="Times New Roman" w:hAnsi="Times New Roman" w:cs="Times New Roman"/>
          <w:sz w:val="28"/>
          <w:szCs w:val="28"/>
        </w:rPr>
        <w:t>atul</w:t>
      </w:r>
      <w:r w:rsidR="00C64432" w:rsidRPr="0060129F">
        <w:rPr>
          <w:rFonts w:ascii="Times New Roman" w:hAnsi="Times New Roman" w:cs="Times New Roman"/>
          <w:sz w:val="28"/>
          <w:szCs w:val="28"/>
        </w:rPr>
        <w:t xml:space="preserve"> (2) </w:t>
      </w:r>
      <w:r w:rsidRPr="0060129F">
        <w:rPr>
          <w:rFonts w:ascii="Times New Roman" w:hAnsi="Times New Roman" w:cs="Times New Roman"/>
          <w:sz w:val="28"/>
          <w:szCs w:val="28"/>
        </w:rPr>
        <w:t>va avea următorul cuprins</w:t>
      </w:r>
      <w:r w:rsidR="00CC7E84" w:rsidRPr="0060129F">
        <w:rPr>
          <w:rFonts w:ascii="Times New Roman" w:hAnsi="Times New Roman" w:cs="Times New Roman"/>
          <w:sz w:val="28"/>
          <w:szCs w:val="28"/>
        </w:rPr>
        <w:t>:</w:t>
      </w:r>
    </w:p>
    <w:p w14:paraId="64FF4A99" w14:textId="42AA42F5"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,,(2) </w:t>
      </w:r>
      <w:r w:rsidR="002D5F1F" w:rsidRPr="0060129F">
        <w:rPr>
          <w:rFonts w:ascii="Times New Roman" w:hAnsi="Times New Roman" w:cs="Times New Roman"/>
          <w:i/>
          <w:sz w:val="28"/>
          <w:szCs w:val="28"/>
        </w:rPr>
        <w:t>Agenția</w:t>
      </w:r>
      <w:r w:rsidRPr="0060129F">
        <w:rPr>
          <w:rFonts w:ascii="Times New Roman" w:hAnsi="Times New Roman" w:cs="Times New Roman"/>
          <w:i/>
          <w:sz w:val="28"/>
          <w:szCs w:val="28"/>
        </w:rPr>
        <w:t xml:space="preserve"> are următoarele </w:t>
      </w:r>
      <w:r w:rsidR="002D5F1F" w:rsidRPr="0060129F">
        <w:rPr>
          <w:rFonts w:ascii="Times New Roman" w:hAnsi="Times New Roman" w:cs="Times New Roman"/>
          <w:i/>
          <w:sz w:val="28"/>
          <w:szCs w:val="28"/>
        </w:rPr>
        <w:t>atribuții</w:t>
      </w:r>
      <w:r w:rsidRPr="0060129F">
        <w:rPr>
          <w:rFonts w:ascii="Times New Roman" w:hAnsi="Times New Roman" w:cs="Times New Roman"/>
          <w:i/>
          <w:sz w:val="28"/>
          <w:szCs w:val="28"/>
        </w:rPr>
        <w:t xml:space="preserve"> principale: </w:t>
      </w:r>
    </w:p>
    <w:p w14:paraId="6264E44C" w14:textId="6DDD2236"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a)</w:t>
      </w:r>
      <w:r w:rsidR="004F4FDD" w:rsidRPr="0060129F">
        <w:rPr>
          <w:rFonts w:ascii="Times New Roman" w:hAnsi="Times New Roman" w:cs="Times New Roman"/>
          <w:i/>
          <w:sz w:val="28"/>
          <w:szCs w:val="28"/>
        </w:rPr>
        <w:t xml:space="preserve">monitorizează </w:t>
      </w:r>
      <w:r w:rsidRPr="0060129F">
        <w:rPr>
          <w:rFonts w:ascii="Times New Roman" w:hAnsi="Times New Roman" w:cs="Times New Roman"/>
          <w:i/>
          <w:sz w:val="28"/>
          <w:szCs w:val="28"/>
        </w:rPr>
        <w:t xml:space="preserve">implementarea principiilor de formare </w:t>
      </w:r>
      <w:r w:rsidR="002D5F1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modificare a programelor de transport rutier raionale;</w:t>
      </w:r>
    </w:p>
    <w:p w14:paraId="53973351" w14:textId="43F7B1C4"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b) elaborează </w:t>
      </w:r>
      <w:r w:rsidR="002D5F1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aprobă programul de transport rutier interraional şi programul de transport rutier </w:t>
      </w:r>
      <w:r w:rsidR="002D5F1F" w:rsidRPr="0060129F">
        <w:rPr>
          <w:rFonts w:ascii="Times New Roman" w:hAnsi="Times New Roman" w:cs="Times New Roman"/>
          <w:i/>
          <w:sz w:val="28"/>
          <w:szCs w:val="28"/>
        </w:rPr>
        <w:t>internațional</w:t>
      </w:r>
      <w:r w:rsidRPr="0060129F">
        <w:rPr>
          <w:rFonts w:ascii="Times New Roman" w:hAnsi="Times New Roman" w:cs="Times New Roman"/>
          <w:i/>
          <w:sz w:val="28"/>
          <w:szCs w:val="28"/>
        </w:rPr>
        <w:t>;</w:t>
      </w:r>
    </w:p>
    <w:p w14:paraId="6A987FFE" w14:textId="77777777"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c) avizează, în termen de </w:t>
      </w:r>
      <w:r w:rsidRPr="0060129F">
        <w:rPr>
          <w:rFonts w:ascii="Times New Roman" w:hAnsi="Times New Roman"/>
          <w:i/>
          <w:sz w:val="28"/>
        </w:rPr>
        <w:t>20 zile</w:t>
      </w:r>
      <w:r w:rsidRPr="0060129F">
        <w:rPr>
          <w:rFonts w:ascii="Times New Roman" w:hAnsi="Times New Roman" w:cs="Times New Roman"/>
          <w:i/>
          <w:sz w:val="28"/>
          <w:szCs w:val="28"/>
        </w:rPr>
        <w:t>, modificările propuse la programele de transport rutier raionale în vederea asigurării corelării acestora cu programul de transport rutier interraional;</w:t>
      </w:r>
    </w:p>
    <w:p w14:paraId="77731DBE" w14:textId="4842D611"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d) autorizează </w:t>
      </w:r>
      <w:r w:rsidR="002D5F1F" w:rsidRPr="0060129F">
        <w:rPr>
          <w:rFonts w:ascii="Times New Roman" w:hAnsi="Times New Roman" w:cs="Times New Roman"/>
          <w:i/>
          <w:sz w:val="28"/>
          <w:szCs w:val="28"/>
        </w:rPr>
        <w:t>activitățile</w:t>
      </w:r>
      <w:r w:rsidRPr="0060129F">
        <w:rPr>
          <w:rFonts w:ascii="Times New Roman" w:hAnsi="Times New Roman" w:cs="Times New Roman"/>
          <w:i/>
          <w:sz w:val="28"/>
          <w:szCs w:val="28"/>
        </w:rPr>
        <w:t xml:space="preserve"> de transport rutier contra cost prin servicii regulate în trafic </w:t>
      </w:r>
      <w:r w:rsidR="002D5F1F" w:rsidRPr="0060129F">
        <w:rPr>
          <w:rFonts w:ascii="Times New Roman" w:hAnsi="Times New Roman" w:cs="Times New Roman"/>
          <w:i/>
          <w:sz w:val="28"/>
          <w:szCs w:val="28"/>
        </w:rPr>
        <w:t>internațional</w:t>
      </w:r>
      <w:r w:rsidR="0008323D" w:rsidRPr="0060129F">
        <w:rPr>
          <w:rFonts w:ascii="Times New Roman" w:hAnsi="Times New Roman" w:cs="Times New Roman"/>
          <w:i/>
          <w:sz w:val="28"/>
          <w:szCs w:val="28"/>
        </w:rPr>
        <w:t xml:space="preserve"> și interra</w:t>
      </w:r>
      <w:r w:rsidR="00C8437B" w:rsidRPr="0060129F">
        <w:rPr>
          <w:rFonts w:ascii="Times New Roman" w:hAnsi="Times New Roman" w:cs="Times New Roman"/>
          <w:i/>
          <w:sz w:val="28"/>
          <w:szCs w:val="28"/>
        </w:rPr>
        <w:t>ional</w:t>
      </w:r>
      <w:r w:rsidRPr="0060129F">
        <w:rPr>
          <w:rFonts w:ascii="Times New Roman" w:hAnsi="Times New Roman" w:cs="Times New Roman"/>
          <w:i/>
          <w:sz w:val="28"/>
          <w:szCs w:val="28"/>
        </w:rPr>
        <w:t xml:space="preserve">, conform prevederilor </w:t>
      </w:r>
      <w:r w:rsidR="002D5F1F" w:rsidRPr="0060129F">
        <w:rPr>
          <w:rFonts w:ascii="Times New Roman" w:hAnsi="Times New Roman" w:cs="Times New Roman"/>
          <w:i/>
          <w:sz w:val="28"/>
          <w:szCs w:val="28"/>
        </w:rPr>
        <w:t>legislației</w:t>
      </w:r>
      <w:r w:rsidRPr="0060129F">
        <w:rPr>
          <w:rFonts w:ascii="Times New Roman" w:hAnsi="Times New Roman" w:cs="Times New Roman"/>
          <w:i/>
          <w:sz w:val="28"/>
          <w:szCs w:val="28"/>
        </w:rPr>
        <w:t xml:space="preserve">, acordurilor </w:t>
      </w:r>
      <w:r w:rsidR="002D5F1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convențiilor internaționale la care Republica Moldova este parte;</w:t>
      </w:r>
    </w:p>
    <w:p w14:paraId="09EACFEE" w14:textId="4BB9F362"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e) asigură realizarea unui sistem de acumulare a datelor </w:t>
      </w:r>
      <w:r w:rsidR="002D5F1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informației privind transporturile rutiere de mărfuri </w:t>
      </w:r>
      <w:r w:rsidR="002D5F1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de persoane;</w:t>
      </w:r>
    </w:p>
    <w:p w14:paraId="212704C1" w14:textId="17F1D6FA"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f) </w:t>
      </w:r>
      <w:r w:rsidR="00CC7E84" w:rsidRPr="0060129F">
        <w:rPr>
          <w:rFonts w:ascii="Times New Roman" w:hAnsi="Times New Roman" w:cs="Times New Roman"/>
          <w:i/>
          <w:sz w:val="28"/>
          <w:szCs w:val="28"/>
        </w:rPr>
        <w:t xml:space="preserve">aplică </w:t>
      </w:r>
      <w:r w:rsidR="002D5F1F" w:rsidRPr="0060129F">
        <w:rPr>
          <w:rFonts w:ascii="Times New Roman" w:hAnsi="Times New Roman" w:cs="Times New Roman"/>
          <w:i/>
          <w:sz w:val="28"/>
          <w:szCs w:val="28"/>
        </w:rPr>
        <w:t>sancțiuni</w:t>
      </w:r>
      <w:r w:rsidR="00CC7E84" w:rsidRPr="0060129F">
        <w:rPr>
          <w:rFonts w:ascii="Times New Roman" w:hAnsi="Times New Roman" w:cs="Times New Roman"/>
          <w:i/>
          <w:sz w:val="28"/>
          <w:szCs w:val="28"/>
        </w:rPr>
        <w:t xml:space="preserve"> contravenționale, în limitele competențelor sale, conform prevederilor legii;</w:t>
      </w:r>
    </w:p>
    <w:p w14:paraId="70EE1B14" w14:textId="3061C38C"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g</w:t>
      </w:r>
      <w:r w:rsidR="00CC7E84" w:rsidRPr="0060129F">
        <w:rPr>
          <w:rFonts w:ascii="Times New Roman" w:hAnsi="Times New Roman" w:cs="Times New Roman"/>
          <w:i/>
          <w:sz w:val="28"/>
          <w:szCs w:val="28"/>
        </w:rPr>
        <w:t xml:space="preserve">) monitorizează corectitudinea aplicării tarifelor la serviciile regulate de transport rutier în trafic național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în activitatea</w:t>
      </w:r>
      <w:r w:rsidR="00E27273" w:rsidRPr="0060129F">
        <w:rPr>
          <w:rFonts w:ascii="Times New Roman" w:hAnsi="Times New Roman" w:cs="Times New Roman"/>
          <w:i/>
          <w:sz w:val="28"/>
          <w:szCs w:val="28"/>
        </w:rPr>
        <w:t xml:space="preserve"> de</w:t>
      </w:r>
      <w:r w:rsidR="00CC7E84" w:rsidRPr="0060129F">
        <w:rPr>
          <w:rFonts w:ascii="Times New Roman" w:hAnsi="Times New Roman" w:cs="Times New Roman"/>
          <w:i/>
          <w:sz w:val="28"/>
          <w:szCs w:val="28"/>
        </w:rPr>
        <w:t xml:space="preserve"> autog</w:t>
      </w:r>
      <w:r w:rsidR="000E639B" w:rsidRPr="0060129F">
        <w:rPr>
          <w:rFonts w:ascii="Times New Roman" w:hAnsi="Times New Roman" w:cs="Times New Roman"/>
          <w:i/>
          <w:sz w:val="28"/>
          <w:szCs w:val="28"/>
        </w:rPr>
        <w:t>ară</w:t>
      </w:r>
      <w:r w:rsidR="00CC7E84" w:rsidRPr="0060129F">
        <w:rPr>
          <w:rFonts w:ascii="Times New Roman" w:hAnsi="Times New Roman" w:cs="Times New Roman"/>
          <w:i/>
          <w:sz w:val="28"/>
          <w:szCs w:val="28"/>
        </w:rPr>
        <w:t>;</w:t>
      </w:r>
    </w:p>
    <w:p w14:paraId="7991CC97" w14:textId="7D40F580"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h</w:t>
      </w:r>
      <w:r w:rsidR="00CC7E84" w:rsidRPr="0060129F">
        <w:rPr>
          <w:rFonts w:ascii="Times New Roman" w:hAnsi="Times New Roman" w:cs="Times New Roman"/>
          <w:i/>
          <w:sz w:val="28"/>
          <w:szCs w:val="28"/>
        </w:rPr>
        <w:t>)</w:t>
      </w:r>
      <w:r w:rsidR="00400350" w:rsidRPr="0060129F">
        <w:rPr>
          <w:rFonts w:ascii="Times New Roman" w:hAnsi="Times New Roman" w:cs="Times New Roman"/>
          <w:i/>
          <w:sz w:val="28"/>
          <w:szCs w:val="28"/>
        </w:rPr>
        <w:t xml:space="preserve">asigură </w:t>
      </w:r>
      <w:r w:rsidR="00CC7E84" w:rsidRPr="0060129F">
        <w:rPr>
          <w:rFonts w:ascii="Times New Roman" w:hAnsi="Times New Roman" w:cs="Times New Roman"/>
          <w:i/>
          <w:sz w:val="28"/>
          <w:szCs w:val="28"/>
        </w:rPr>
        <w:t xml:space="preserve">procesul de comandare, primire, perfectare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eliberare a </w:t>
      </w:r>
      <w:r w:rsidR="002D5F1F" w:rsidRPr="0060129F">
        <w:rPr>
          <w:rFonts w:ascii="Times New Roman" w:hAnsi="Times New Roman" w:cs="Times New Roman"/>
          <w:i/>
          <w:sz w:val="28"/>
          <w:szCs w:val="28"/>
        </w:rPr>
        <w:t>autorizațiilor</w:t>
      </w:r>
      <w:r w:rsidR="00CC7E84" w:rsidRPr="0060129F">
        <w:rPr>
          <w:rFonts w:ascii="Times New Roman" w:hAnsi="Times New Roman" w:cs="Times New Roman"/>
          <w:i/>
          <w:sz w:val="28"/>
          <w:szCs w:val="28"/>
        </w:rPr>
        <w:t xml:space="preserve"> multilaterale CEMT, utilizate de către operatorii de transport rutier autohtoni,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w:t>
      </w:r>
      <w:r w:rsidR="00400350" w:rsidRPr="0060129F">
        <w:rPr>
          <w:rFonts w:ascii="Times New Roman" w:hAnsi="Times New Roman" w:cs="Times New Roman"/>
          <w:i/>
          <w:sz w:val="28"/>
          <w:szCs w:val="28"/>
        </w:rPr>
        <w:t xml:space="preserve">perfectează </w:t>
      </w:r>
      <w:r w:rsidR="00CC7E84" w:rsidRPr="0060129F">
        <w:rPr>
          <w:rFonts w:ascii="Times New Roman" w:hAnsi="Times New Roman" w:cs="Times New Roman"/>
          <w:i/>
          <w:sz w:val="28"/>
          <w:szCs w:val="28"/>
        </w:rPr>
        <w:t>dările de seamă pentru prezentarea acestora către Secretariatul CEMT;</w:t>
      </w:r>
    </w:p>
    <w:p w14:paraId="6962C6A5" w14:textId="02F74AE2" w:rsidR="00CC7E84"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i</w:t>
      </w:r>
      <w:r w:rsidR="00CC7E84" w:rsidRPr="0060129F">
        <w:rPr>
          <w:rFonts w:ascii="Times New Roman" w:hAnsi="Times New Roman" w:cs="Times New Roman"/>
          <w:i/>
          <w:sz w:val="28"/>
          <w:szCs w:val="28"/>
        </w:rPr>
        <w:t xml:space="preserve">) implementează procesul de editare a </w:t>
      </w:r>
      <w:r w:rsidR="002D5F1F" w:rsidRPr="0060129F">
        <w:rPr>
          <w:rFonts w:ascii="Times New Roman" w:hAnsi="Times New Roman" w:cs="Times New Roman"/>
          <w:i/>
          <w:sz w:val="28"/>
          <w:szCs w:val="28"/>
        </w:rPr>
        <w:t>autorizațiilor</w:t>
      </w:r>
      <w:r w:rsidR="00CC7E84" w:rsidRPr="0060129F">
        <w:rPr>
          <w:rFonts w:ascii="Times New Roman" w:hAnsi="Times New Roman" w:cs="Times New Roman"/>
          <w:i/>
          <w:sz w:val="28"/>
          <w:szCs w:val="28"/>
        </w:rPr>
        <w:t xml:space="preserve"> internaționale unitare, de efectuare a schimbului de </w:t>
      </w:r>
      <w:r w:rsidR="002D5F1F" w:rsidRPr="0060129F">
        <w:rPr>
          <w:rFonts w:ascii="Times New Roman" w:hAnsi="Times New Roman" w:cs="Times New Roman"/>
          <w:i/>
          <w:sz w:val="28"/>
          <w:szCs w:val="28"/>
        </w:rPr>
        <w:t>autorizații</w:t>
      </w:r>
      <w:r w:rsidR="00CC7E84" w:rsidRPr="0060129F">
        <w:rPr>
          <w:rFonts w:ascii="Times New Roman" w:hAnsi="Times New Roman" w:cs="Times New Roman"/>
          <w:i/>
          <w:sz w:val="28"/>
          <w:szCs w:val="28"/>
        </w:rPr>
        <w:t xml:space="preserve"> de acest fel cu țările străine în conformitate cu acordurile bilaterale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de eliberare a acestor </w:t>
      </w:r>
      <w:r w:rsidR="002D5F1F" w:rsidRPr="0060129F">
        <w:rPr>
          <w:rFonts w:ascii="Times New Roman" w:hAnsi="Times New Roman" w:cs="Times New Roman"/>
          <w:i/>
          <w:sz w:val="28"/>
          <w:szCs w:val="28"/>
        </w:rPr>
        <w:t>autorizații</w:t>
      </w:r>
      <w:r w:rsidR="00CC7E84" w:rsidRPr="0060129F">
        <w:rPr>
          <w:rFonts w:ascii="Times New Roman" w:hAnsi="Times New Roman" w:cs="Times New Roman"/>
          <w:i/>
          <w:sz w:val="28"/>
          <w:szCs w:val="28"/>
        </w:rPr>
        <w:t xml:space="preserve"> operatorilor de transport rutier din Republica Moldova;</w:t>
      </w:r>
    </w:p>
    <w:p w14:paraId="0D6BA9A5" w14:textId="279C2DA2"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j</w:t>
      </w:r>
      <w:r w:rsidR="00CC7E84" w:rsidRPr="0060129F">
        <w:rPr>
          <w:rFonts w:ascii="Times New Roman" w:hAnsi="Times New Roman" w:cs="Times New Roman"/>
          <w:i/>
          <w:sz w:val="28"/>
          <w:szCs w:val="28"/>
        </w:rPr>
        <w:t xml:space="preserve">) sistematizează informația privind utilizarea </w:t>
      </w:r>
      <w:r w:rsidR="002D5F1F" w:rsidRPr="0060129F">
        <w:rPr>
          <w:rFonts w:ascii="Times New Roman" w:hAnsi="Times New Roman" w:cs="Times New Roman"/>
          <w:i/>
          <w:sz w:val="28"/>
          <w:szCs w:val="28"/>
        </w:rPr>
        <w:t>autorizațiilor</w:t>
      </w:r>
      <w:r w:rsidR="00CC7E84" w:rsidRPr="0060129F">
        <w:rPr>
          <w:rFonts w:ascii="Times New Roman" w:hAnsi="Times New Roman" w:cs="Times New Roman"/>
          <w:i/>
          <w:sz w:val="28"/>
          <w:szCs w:val="28"/>
        </w:rPr>
        <w:t xml:space="preserve"> </w:t>
      </w:r>
      <w:r w:rsidR="00135B01" w:rsidRPr="0060129F">
        <w:rPr>
          <w:rFonts w:ascii="Times New Roman" w:hAnsi="Times New Roman" w:cs="Times New Roman"/>
          <w:i/>
          <w:sz w:val="28"/>
          <w:szCs w:val="28"/>
        </w:rPr>
        <w:t>de transport rutier în trafic internațional și național</w:t>
      </w:r>
      <w:r w:rsidR="002A6C02" w:rsidRPr="0060129F">
        <w:rPr>
          <w:rFonts w:ascii="Times New Roman" w:hAnsi="Times New Roman" w:cs="Times New Roman"/>
          <w:i/>
          <w:sz w:val="28"/>
          <w:szCs w:val="28"/>
        </w:rPr>
        <w:t>;</w:t>
      </w:r>
    </w:p>
    <w:p w14:paraId="7657E286" w14:textId="2D8F7220"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k</w:t>
      </w:r>
      <w:r w:rsidR="00CC7E84" w:rsidRPr="0060129F">
        <w:rPr>
          <w:rFonts w:ascii="Times New Roman" w:hAnsi="Times New Roman" w:cs="Times New Roman"/>
          <w:i/>
          <w:sz w:val="28"/>
          <w:szCs w:val="28"/>
        </w:rPr>
        <w:t xml:space="preserve">) </w:t>
      </w:r>
      <w:r w:rsidR="009906A3">
        <w:rPr>
          <w:rFonts w:ascii="Times New Roman" w:hAnsi="Times New Roman" w:cs="Times New Roman"/>
          <w:i/>
          <w:sz w:val="28"/>
          <w:szCs w:val="28"/>
        </w:rPr>
        <w:t>notifică</w:t>
      </w:r>
      <w:r w:rsidR="009906A3" w:rsidRPr="0060129F">
        <w:rPr>
          <w:rFonts w:ascii="Times New Roman" w:hAnsi="Times New Roman" w:cs="Times New Roman"/>
          <w:i/>
          <w:sz w:val="28"/>
          <w:szCs w:val="28"/>
        </w:rPr>
        <w:t xml:space="preserve"> </w:t>
      </w:r>
      <w:r w:rsidR="00CC7E84" w:rsidRPr="0060129F">
        <w:rPr>
          <w:rFonts w:ascii="Times New Roman" w:hAnsi="Times New Roman" w:cs="Times New Roman"/>
          <w:i/>
          <w:sz w:val="28"/>
          <w:szCs w:val="28"/>
        </w:rPr>
        <w:t xml:space="preserve">operatorii de transport rutier autohtoni </w:t>
      </w:r>
      <w:r w:rsidR="009906A3">
        <w:rPr>
          <w:rFonts w:ascii="Times New Roman" w:hAnsi="Times New Roman" w:cs="Times New Roman"/>
          <w:i/>
          <w:sz w:val="28"/>
          <w:szCs w:val="28"/>
        </w:rPr>
        <w:t xml:space="preserve">admiși </w:t>
      </w:r>
      <w:r w:rsidR="00CC7E84" w:rsidRPr="0060129F">
        <w:rPr>
          <w:rFonts w:ascii="Times New Roman" w:hAnsi="Times New Roman" w:cs="Times New Roman"/>
          <w:i/>
          <w:sz w:val="28"/>
          <w:szCs w:val="28"/>
        </w:rPr>
        <w:t xml:space="preserve">la efectuarea transportului rutier de persoane prin servicii ocazionale în trafic </w:t>
      </w:r>
      <w:r w:rsidR="002D5F1F" w:rsidRPr="0060129F">
        <w:rPr>
          <w:rFonts w:ascii="Times New Roman" w:hAnsi="Times New Roman" w:cs="Times New Roman"/>
          <w:i/>
          <w:sz w:val="28"/>
          <w:szCs w:val="28"/>
        </w:rPr>
        <w:t>internațional</w:t>
      </w:r>
      <w:r w:rsidR="00CC7E84" w:rsidRPr="0060129F">
        <w:rPr>
          <w:rFonts w:ascii="Times New Roman" w:hAnsi="Times New Roman" w:cs="Times New Roman"/>
          <w:i/>
          <w:sz w:val="28"/>
          <w:szCs w:val="28"/>
        </w:rPr>
        <w:t xml:space="preserve">, conform cerințelor Acordului privind transportul </w:t>
      </w:r>
      <w:r w:rsidR="002D5F1F" w:rsidRPr="0060129F">
        <w:rPr>
          <w:rFonts w:ascii="Times New Roman" w:hAnsi="Times New Roman" w:cs="Times New Roman"/>
          <w:i/>
          <w:sz w:val="28"/>
          <w:szCs w:val="28"/>
        </w:rPr>
        <w:t>internațional</w:t>
      </w:r>
      <w:r w:rsidR="00CC7E84" w:rsidRPr="0060129F">
        <w:rPr>
          <w:rFonts w:ascii="Times New Roman" w:hAnsi="Times New Roman" w:cs="Times New Roman"/>
          <w:i/>
          <w:sz w:val="28"/>
          <w:szCs w:val="28"/>
        </w:rPr>
        <w:t xml:space="preserve"> ocazional de călători cu autocarul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autobuzul (Acordul INTERBUS), eliberează carnetele INTERBUS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ține un registru pentru acestea;</w:t>
      </w:r>
    </w:p>
    <w:p w14:paraId="249A28BD" w14:textId="1981A6C5"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l</w:t>
      </w:r>
      <w:r w:rsidR="00CC7E84" w:rsidRPr="0060129F">
        <w:rPr>
          <w:rFonts w:ascii="Times New Roman" w:hAnsi="Times New Roman" w:cs="Times New Roman"/>
          <w:i/>
          <w:sz w:val="28"/>
          <w:szCs w:val="28"/>
        </w:rPr>
        <w:t>) eliberează carnetele foii de parcurs (CFP) pentru țările străine care nu au aderat la Acordul INTERBUS;</w:t>
      </w:r>
    </w:p>
    <w:p w14:paraId="4919B074" w14:textId="640084F5"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m</w:t>
      </w:r>
      <w:r w:rsidR="00CC7E84" w:rsidRPr="0060129F">
        <w:rPr>
          <w:rFonts w:ascii="Times New Roman" w:hAnsi="Times New Roman" w:cs="Times New Roman"/>
          <w:i/>
          <w:sz w:val="28"/>
          <w:szCs w:val="28"/>
        </w:rPr>
        <w:t>) participă la lucrările comisiilor mixte în limitele competenței;</w:t>
      </w:r>
    </w:p>
    <w:p w14:paraId="3C50C466" w14:textId="2D297372"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lastRenderedPageBreak/>
        <w:t>n</w:t>
      </w:r>
      <w:r w:rsidR="00CC7E84" w:rsidRPr="0060129F">
        <w:rPr>
          <w:rFonts w:ascii="Times New Roman" w:hAnsi="Times New Roman" w:cs="Times New Roman"/>
          <w:i/>
          <w:sz w:val="28"/>
          <w:szCs w:val="28"/>
        </w:rPr>
        <w:t xml:space="preserve">) implementează prevederile protocoalelor ședințelor comisiilor mixte desfășurate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monitorizează acest proces; </w:t>
      </w:r>
    </w:p>
    <w:p w14:paraId="2CEA9ACF" w14:textId="57B206F5" w:rsidR="00C64432"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o</w:t>
      </w:r>
      <w:r w:rsidR="0034228B" w:rsidRPr="0060129F">
        <w:rPr>
          <w:rFonts w:ascii="Times New Roman" w:hAnsi="Times New Roman" w:cs="Times New Roman"/>
          <w:i/>
          <w:sz w:val="28"/>
          <w:szCs w:val="28"/>
        </w:rPr>
        <w:t xml:space="preserve">) </w:t>
      </w:r>
      <w:r w:rsidR="00C64432" w:rsidRPr="0060129F">
        <w:rPr>
          <w:rFonts w:ascii="Times New Roman" w:hAnsi="Times New Roman" w:cs="Times New Roman"/>
          <w:i/>
          <w:sz w:val="28"/>
          <w:szCs w:val="28"/>
        </w:rPr>
        <w:t>organizează procesul</w:t>
      </w:r>
      <w:r w:rsidR="00DA697E" w:rsidRPr="0060129F">
        <w:rPr>
          <w:rFonts w:ascii="Times New Roman" w:hAnsi="Times New Roman" w:cs="Times New Roman"/>
          <w:i/>
          <w:sz w:val="28"/>
          <w:szCs w:val="28"/>
        </w:rPr>
        <w:t xml:space="preserve"> de</w:t>
      </w:r>
      <w:r w:rsidR="00C64432" w:rsidRPr="0060129F">
        <w:rPr>
          <w:rFonts w:ascii="Times New Roman" w:hAnsi="Times New Roman" w:cs="Times New Roman"/>
          <w:i/>
          <w:sz w:val="28"/>
          <w:szCs w:val="28"/>
        </w:rPr>
        <w:t xml:space="preserve"> </w:t>
      </w:r>
      <w:r w:rsidR="00AD0052" w:rsidRPr="0060129F">
        <w:rPr>
          <w:rFonts w:ascii="Times New Roman" w:hAnsi="Times New Roman" w:cs="Times New Roman"/>
          <w:i/>
          <w:sz w:val="28"/>
          <w:szCs w:val="28"/>
        </w:rPr>
        <w:t xml:space="preserve">eliberare, înlocuire, schimbare </w:t>
      </w:r>
      <w:r w:rsidR="0082749D" w:rsidRPr="0060129F">
        <w:rPr>
          <w:rFonts w:ascii="Times New Roman" w:hAnsi="Times New Roman" w:cs="Times New Roman"/>
          <w:i/>
          <w:sz w:val="28"/>
          <w:szCs w:val="28"/>
        </w:rPr>
        <w:t>și</w:t>
      </w:r>
      <w:r w:rsidR="00AD0052" w:rsidRPr="0060129F">
        <w:rPr>
          <w:rFonts w:ascii="Times New Roman" w:hAnsi="Times New Roman" w:cs="Times New Roman"/>
          <w:i/>
          <w:sz w:val="28"/>
          <w:szCs w:val="28"/>
        </w:rPr>
        <w:t xml:space="preserve"> înnoire </w:t>
      </w:r>
      <w:r w:rsidR="00B96E4A">
        <w:rPr>
          <w:rFonts w:ascii="Times New Roman" w:hAnsi="Times New Roman" w:cs="Times New Roman"/>
          <w:i/>
          <w:sz w:val="28"/>
          <w:szCs w:val="28"/>
        </w:rPr>
        <w:t xml:space="preserve">a </w:t>
      </w:r>
      <w:r w:rsidR="00AD0052" w:rsidRPr="0060129F">
        <w:rPr>
          <w:rFonts w:ascii="Times New Roman" w:hAnsi="Times New Roman" w:cs="Times New Roman"/>
          <w:i/>
          <w:sz w:val="28"/>
          <w:szCs w:val="28"/>
        </w:rPr>
        <w:t xml:space="preserve">cartelelor tahografice, precum </w:t>
      </w:r>
      <w:r w:rsidR="002D5F1F" w:rsidRPr="0060129F">
        <w:rPr>
          <w:rFonts w:ascii="Times New Roman" w:hAnsi="Times New Roman" w:cs="Times New Roman"/>
          <w:i/>
          <w:sz w:val="28"/>
          <w:szCs w:val="28"/>
        </w:rPr>
        <w:t>și</w:t>
      </w:r>
      <w:r w:rsidR="00AD0052" w:rsidRPr="0060129F">
        <w:rPr>
          <w:rFonts w:ascii="Times New Roman" w:hAnsi="Times New Roman" w:cs="Times New Roman"/>
          <w:i/>
          <w:sz w:val="28"/>
          <w:szCs w:val="28"/>
        </w:rPr>
        <w:t xml:space="preserve"> de monitorizare </w:t>
      </w:r>
      <w:r w:rsidR="00B96E4A">
        <w:rPr>
          <w:rFonts w:ascii="Times New Roman" w:hAnsi="Times New Roman" w:cs="Times New Roman"/>
          <w:i/>
          <w:sz w:val="28"/>
          <w:szCs w:val="28"/>
        </w:rPr>
        <w:t xml:space="preserve">a </w:t>
      </w:r>
      <w:r w:rsidR="00AD0052" w:rsidRPr="0060129F">
        <w:rPr>
          <w:rFonts w:ascii="Times New Roman" w:hAnsi="Times New Roman" w:cs="Times New Roman"/>
          <w:i/>
          <w:sz w:val="28"/>
          <w:szCs w:val="28"/>
        </w:rPr>
        <w:t xml:space="preserve">procesului de descărcare </w:t>
      </w:r>
      <w:r w:rsidR="0082749D" w:rsidRPr="0060129F">
        <w:rPr>
          <w:rFonts w:ascii="Times New Roman" w:hAnsi="Times New Roman" w:cs="Times New Roman"/>
          <w:i/>
          <w:sz w:val="28"/>
          <w:szCs w:val="28"/>
        </w:rPr>
        <w:t>și</w:t>
      </w:r>
      <w:r w:rsidR="00AD0052" w:rsidRPr="0060129F">
        <w:rPr>
          <w:rFonts w:ascii="Times New Roman" w:hAnsi="Times New Roman" w:cs="Times New Roman"/>
          <w:i/>
          <w:sz w:val="28"/>
          <w:szCs w:val="28"/>
        </w:rPr>
        <w:t xml:space="preserve"> stocare a datelor din tahografe </w:t>
      </w:r>
      <w:r w:rsidR="002D5F1F" w:rsidRPr="0060129F">
        <w:rPr>
          <w:rFonts w:ascii="Times New Roman" w:hAnsi="Times New Roman" w:cs="Times New Roman"/>
          <w:i/>
          <w:sz w:val="28"/>
          <w:szCs w:val="28"/>
        </w:rPr>
        <w:t>și</w:t>
      </w:r>
      <w:r w:rsidR="00AD0052" w:rsidRPr="0060129F">
        <w:rPr>
          <w:rFonts w:ascii="Times New Roman" w:hAnsi="Times New Roman" w:cs="Times New Roman"/>
          <w:i/>
          <w:sz w:val="28"/>
          <w:szCs w:val="28"/>
        </w:rPr>
        <w:t xml:space="preserve"> cartelele tahografice</w:t>
      </w:r>
      <w:r w:rsidR="00793E60" w:rsidRPr="0060129F">
        <w:rPr>
          <w:rFonts w:ascii="Times New Roman" w:hAnsi="Times New Roman" w:cs="Times New Roman"/>
          <w:i/>
          <w:sz w:val="28"/>
          <w:szCs w:val="28"/>
        </w:rPr>
        <w:t>;</w:t>
      </w:r>
    </w:p>
    <w:p w14:paraId="3F41BC95" w14:textId="44D5FB29" w:rsidR="00C64432"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q</w:t>
      </w:r>
      <w:r w:rsidR="00793E60" w:rsidRPr="0060129F">
        <w:rPr>
          <w:rFonts w:ascii="Times New Roman" w:hAnsi="Times New Roman" w:cs="Times New Roman"/>
          <w:i/>
          <w:sz w:val="28"/>
          <w:szCs w:val="28"/>
        </w:rPr>
        <w:t>) î</w:t>
      </w:r>
      <w:r w:rsidR="00C64432" w:rsidRPr="0060129F">
        <w:rPr>
          <w:rFonts w:ascii="Times New Roman" w:hAnsi="Times New Roman" w:cs="Times New Roman"/>
          <w:i/>
          <w:sz w:val="28"/>
          <w:szCs w:val="28"/>
        </w:rPr>
        <w:t>nregistrează operatorii de transport rutier</w:t>
      </w:r>
      <w:r w:rsidR="009906A3">
        <w:rPr>
          <w:rFonts w:ascii="Times New Roman" w:hAnsi="Times New Roman" w:cs="Times New Roman"/>
          <w:i/>
          <w:sz w:val="28"/>
          <w:szCs w:val="28"/>
        </w:rPr>
        <w:t xml:space="preserve">, </w:t>
      </w:r>
      <w:r w:rsidR="00C64432" w:rsidRPr="0060129F">
        <w:rPr>
          <w:rFonts w:ascii="Times New Roman" w:hAnsi="Times New Roman" w:cs="Times New Roman"/>
          <w:i/>
          <w:sz w:val="28"/>
          <w:szCs w:val="28"/>
        </w:rPr>
        <w:t>întreprinderile</w:t>
      </w:r>
      <w:r w:rsidR="009906A3">
        <w:rPr>
          <w:rFonts w:ascii="Times New Roman" w:hAnsi="Times New Roman" w:cs="Times New Roman"/>
          <w:i/>
          <w:sz w:val="28"/>
          <w:szCs w:val="28"/>
        </w:rPr>
        <w:t xml:space="preserve"> care prestează servicii de transport rutier în cont propriu și întreprinderile care prestează servicii conexe </w:t>
      </w:r>
      <w:r w:rsidR="00C64432" w:rsidRPr="0060129F">
        <w:rPr>
          <w:rFonts w:ascii="Times New Roman" w:hAnsi="Times New Roman" w:cs="Times New Roman"/>
          <w:i/>
          <w:sz w:val="28"/>
          <w:szCs w:val="28"/>
        </w:rPr>
        <w:t xml:space="preserve"> în registrele deținute de Agenție, prevăzute de prezentul Cod</w:t>
      </w:r>
      <w:r w:rsidR="00793E60" w:rsidRPr="0060129F">
        <w:rPr>
          <w:rFonts w:ascii="Times New Roman" w:hAnsi="Times New Roman" w:cs="Times New Roman"/>
          <w:i/>
          <w:sz w:val="28"/>
          <w:szCs w:val="28"/>
        </w:rPr>
        <w:t>;</w:t>
      </w:r>
    </w:p>
    <w:p w14:paraId="57EC819C" w14:textId="4FE77792" w:rsidR="00923927"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r</w:t>
      </w:r>
      <w:r w:rsidR="00C64432" w:rsidRPr="0060129F">
        <w:rPr>
          <w:rFonts w:ascii="Times New Roman" w:hAnsi="Times New Roman" w:cs="Times New Roman"/>
          <w:i/>
          <w:sz w:val="28"/>
          <w:szCs w:val="28"/>
        </w:rPr>
        <w:t xml:space="preserve">) </w:t>
      </w:r>
      <w:r w:rsidR="00793E60" w:rsidRPr="0060129F">
        <w:rPr>
          <w:rFonts w:ascii="Times New Roman" w:hAnsi="Times New Roman" w:cs="Times New Roman"/>
          <w:i/>
          <w:sz w:val="28"/>
          <w:szCs w:val="28"/>
        </w:rPr>
        <w:t>a</w:t>
      </w:r>
      <w:r w:rsidR="00C64432" w:rsidRPr="0060129F">
        <w:rPr>
          <w:rFonts w:ascii="Times New Roman" w:hAnsi="Times New Roman" w:cs="Times New Roman"/>
          <w:i/>
          <w:sz w:val="28"/>
          <w:szCs w:val="28"/>
        </w:rPr>
        <w:t xml:space="preserve">sigură </w:t>
      </w:r>
      <w:r w:rsidR="00A66F87" w:rsidRPr="0060129F">
        <w:rPr>
          <w:rFonts w:ascii="Times New Roman" w:hAnsi="Times New Roman" w:cs="Times New Roman"/>
          <w:i/>
          <w:sz w:val="28"/>
          <w:szCs w:val="28"/>
        </w:rPr>
        <w:t xml:space="preserve">examinarea personalului </w:t>
      </w:r>
      <w:r w:rsidR="00C64432" w:rsidRPr="0060129F">
        <w:rPr>
          <w:rFonts w:ascii="Times New Roman" w:hAnsi="Times New Roman" w:cs="Times New Roman"/>
          <w:i/>
          <w:sz w:val="28"/>
          <w:szCs w:val="28"/>
        </w:rPr>
        <w:t>din domeniul transportului rutier și activităților conexe transportului rutier</w:t>
      </w:r>
      <w:r w:rsidR="00A66F87" w:rsidRPr="0060129F">
        <w:rPr>
          <w:rFonts w:ascii="Times New Roman" w:hAnsi="Times New Roman" w:cs="Times New Roman"/>
          <w:i/>
          <w:sz w:val="28"/>
          <w:szCs w:val="28"/>
        </w:rPr>
        <w:t xml:space="preserve"> prin intermediul platformei digitale de atestare</w:t>
      </w:r>
      <w:r w:rsidR="00793E60" w:rsidRPr="0060129F">
        <w:rPr>
          <w:rFonts w:ascii="Times New Roman" w:hAnsi="Times New Roman" w:cs="Times New Roman"/>
          <w:i/>
          <w:sz w:val="28"/>
          <w:szCs w:val="28"/>
        </w:rPr>
        <w:t>;</w:t>
      </w:r>
    </w:p>
    <w:p w14:paraId="5AA7AD94" w14:textId="05CBF840" w:rsidR="002A3B5C"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s</w:t>
      </w:r>
      <w:r w:rsidR="002A3B5C" w:rsidRPr="0060129F">
        <w:rPr>
          <w:rFonts w:ascii="Times New Roman" w:hAnsi="Times New Roman" w:cs="Times New Roman"/>
          <w:i/>
          <w:sz w:val="28"/>
          <w:szCs w:val="28"/>
        </w:rPr>
        <w:t>) aprobă tarifele pentru transportul rutier de persoane prin servicii regulate în trafic interraional</w:t>
      </w:r>
      <w:r w:rsidR="000E639B" w:rsidRPr="0060129F">
        <w:rPr>
          <w:rFonts w:ascii="Times New Roman" w:hAnsi="Times New Roman" w:cs="Times New Roman"/>
          <w:i/>
          <w:sz w:val="28"/>
          <w:szCs w:val="28"/>
        </w:rPr>
        <w:t xml:space="preserve"> și activitatea de autogară</w:t>
      </w:r>
      <w:r w:rsidR="00E325DE" w:rsidRPr="0060129F">
        <w:rPr>
          <w:rFonts w:ascii="Times New Roman" w:hAnsi="Times New Roman" w:cs="Times New Roman"/>
          <w:i/>
          <w:sz w:val="28"/>
          <w:szCs w:val="28"/>
        </w:rPr>
        <w:t>, conform metodologiei aprobate de Guvern</w:t>
      </w:r>
      <w:r w:rsidR="002A3B5C" w:rsidRPr="0060129F">
        <w:rPr>
          <w:rFonts w:ascii="Times New Roman" w:hAnsi="Times New Roman" w:cs="Times New Roman"/>
          <w:i/>
          <w:sz w:val="28"/>
          <w:szCs w:val="28"/>
        </w:rPr>
        <w:t>;</w:t>
      </w:r>
    </w:p>
    <w:p w14:paraId="00C532BC" w14:textId="64FA6108" w:rsidR="002A3B5C"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t</w:t>
      </w:r>
      <w:r w:rsidR="002A3B5C" w:rsidRPr="0060129F">
        <w:rPr>
          <w:rFonts w:ascii="Times New Roman" w:hAnsi="Times New Roman" w:cs="Times New Roman"/>
          <w:i/>
          <w:sz w:val="28"/>
          <w:szCs w:val="28"/>
        </w:rPr>
        <w:t xml:space="preserve">) organizează procesul </w:t>
      </w:r>
      <w:r w:rsidR="007B2B5E" w:rsidRPr="0060129F">
        <w:rPr>
          <w:rFonts w:ascii="Times New Roman" w:hAnsi="Times New Roman" w:cs="Times New Roman"/>
          <w:i/>
          <w:sz w:val="28"/>
          <w:szCs w:val="28"/>
        </w:rPr>
        <w:t xml:space="preserve">de </w:t>
      </w:r>
      <w:r w:rsidR="002A3B5C" w:rsidRPr="0060129F">
        <w:rPr>
          <w:rFonts w:ascii="Times New Roman" w:hAnsi="Times New Roman" w:cs="Times New Roman"/>
          <w:i/>
          <w:sz w:val="28"/>
          <w:szCs w:val="28"/>
        </w:rPr>
        <w:t>perfectare și eliberare a Certificatelor de competență profesională pentru personalul din domeniul transporturilor rutiere</w:t>
      </w:r>
      <w:r w:rsidR="00075601" w:rsidRPr="0060129F">
        <w:rPr>
          <w:rFonts w:ascii="Times New Roman" w:hAnsi="Times New Roman" w:cs="Times New Roman"/>
          <w:i/>
          <w:sz w:val="28"/>
          <w:szCs w:val="28"/>
        </w:rPr>
        <w:t>;</w:t>
      </w:r>
    </w:p>
    <w:p w14:paraId="4C0D44BF" w14:textId="2DE8C1A3" w:rsidR="00CC7E84"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u</w:t>
      </w:r>
      <w:r w:rsidR="0033348C">
        <w:rPr>
          <w:rFonts w:ascii="Times New Roman" w:hAnsi="Times New Roman" w:cs="Times New Roman"/>
          <w:i/>
          <w:sz w:val="28"/>
          <w:szCs w:val="28"/>
        </w:rPr>
        <w:t xml:space="preserve">) </w:t>
      </w:r>
      <w:r w:rsidR="00CF58CF" w:rsidRPr="00CF58CF">
        <w:rPr>
          <w:rFonts w:ascii="Times New Roman" w:hAnsi="Times New Roman" w:cs="Times New Roman"/>
          <w:i/>
          <w:sz w:val="28"/>
          <w:szCs w:val="28"/>
        </w:rPr>
        <w:t xml:space="preserve">perfectează, eliberează, </w:t>
      </w:r>
      <w:ins w:id="1" w:author="Microsoft account" w:date="2023-10-27T10:06:00Z">
        <w:r w:rsidR="00203F0B">
          <w:rPr>
            <w:rFonts w:ascii="Times New Roman" w:hAnsi="Times New Roman" w:cs="Times New Roman"/>
            <w:i/>
            <w:sz w:val="28"/>
            <w:szCs w:val="28"/>
          </w:rPr>
          <w:t xml:space="preserve">dispune </w:t>
        </w:r>
      </w:ins>
      <w:r w:rsidR="00CF58CF" w:rsidRPr="00CF58CF">
        <w:rPr>
          <w:rFonts w:ascii="Times New Roman" w:hAnsi="Times New Roman" w:cs="Times New Roman"/>
          <w:i/>
          <w:sz w:val="28"/>
          <w:szCs w:val="28"/>
        </w:rPr>
        <w:t>suspend</w:t>
      </w:r>
      <w:ins w:id="2" w:author="Microsoft account" w:date="2023-10-27T10:06:00Z">
        <w:r w:rsidR="00203F0B">
          <w:rPr>
            <w:rFonts w:ascii="Times New Roman" w:hAnsi="Times New Roman" w:cs="Times New Roman"/>
            <w:i/>
            <w:sz w:val="28"/>
            <w:szCs w:val="28"/>
          </w:rPr>
          <w:t>area</w:t>
        </w:r>
      </w:ins>
      <w:del w:id="3" w:author="Microsoft account" w:date="2023-10-27T10:06:00Z">
        <w:r w:rsidR="00CF58CF" w:rsidRPr="00CF58CF" w:rsidDel="00203F0B">
          <w:rPr>
            <w:rFonts w:ascii="Times New Roman" w:hAnsi="Times New Roman" w:cs="Times New Roman"/>
            <w:i/>
            <w:sz w:val="28"/>
            <w:szCs w:val="28"/>
          </w:rPr>
          <w:delText>ă</w:delText>
        </w:r>
      </w:del>
      <w:r w:rsidR="00CF58CF" w:rsidRPr="00CF58CF">
        <w:rPr>
          <w:rFonts w:ascii="Times New Roman" w:hAnsi="Times New Roman" w:cs="Times New Roman"/>
          <w:i/>
          <w:sz w:val="28"/>
          <w:szCs w:val="28"/>
        </w:rPr>
        <w:t xml:space="preserve"> sau retrage</w:t>
      </w:r>
      <w:ins w:id="4" w:author="Microsoft account" w:date="2023-10-27T10:06:00Z">
        <w:r w:rsidR="00203F0B">
          <w:rPr>
            <w:rFonts w:ascii="Times New Roman" w:hAnsi="Times New Roman" w:cs="Times New Roman"/>
            <w:i/>
            <w:sz w:val="28"/>
            <w:szCs w:val="28"/>
          </w:rPr>
          <w:t>rea</w:t>
        </w:r>
      </w:ins>
      <w:r w:rsidR="00CF58CF" w:rsidRPr="00CF58CF">
        <w:rPr>
          <w:rFonts w:ascii="Times New Roman" w:hAnsi="Times New Roman" w:cs="Times New Roman"/>
          <w:i/>
          <w:sz w:val="28"/>
          <w:szCs w:val="28"/>
        </w:rPr>
        <w:t xml:space="preserve"> în condițiile legii</w:t>
      </w:r>
      <w:ins w:id="5" w:author="Microsoft account" w:date="2023-10-27T10:06:00Z">
        <w:r w:rsidR="00203F0B">
          <w:rPr>
            <w:rFonts w:ascii="Times New Roman" w:hAnsi="Times New Roman" w:cs="Times New Roman"/>
            <w:i/>
            <w:sz w:val="28"/>
            <w:szCs w:val="28"/>
          </w:rPr>
          <w:t xml:space="preserve"> a</w:t>
        </w:r>
      </w:ins>
      <w:r w:rsidR="00CF58CF" w:rsidRPr="00CF58CF">
        <w:rPr>
          <w:rFonts w:ascii="Times New Roman" w:hAnsi="Times New Roman" w:cs="Times New Roman"/>
          <w:i/>
          <w:sz w:val="28"/>
          <w:szCs w:val="28"/>
        </w:rPr>
        <w:t xml:space="preserve"> actel</w:t>
      </w:r>
      <w:ins w:id="6" w:author="Microsoft account" w:date="2023-10-27T10:06:00Z">
        <w:r w:rsidR="00203F0B">
          <w:rPr>
            <w:rFonts w:ascii="Times New Roman" w:hAnsi="Times New Roman" w:cs="Times New Roman"/>
            <w:i/>
            <w:sz w:val="28"/>
            <w:szCs w:val="28"/>
          </w:rPr>
          <w:t>or</w:t>
        </w:r>
      </w:ins>
      <w:del w:id="7" w:author="Microsoft account" w:date="2023-10-27T10:06:00Z">
        <w:r w:rsidR="00CF58CF" w:rsidRPr="00CF58CF" w:rsidDel="00203F0B">
          <w:rPr>
            <w:rFonts w:ascii="Times New Roman" w:hAnsi="Times New Roman" w:cs="Times New Roman"/>
            <w:i/>
            <w:sz w:val="28"/>
            <w:szCs w:val="28"/>
          </w:rPr>
          <w:delText>e</w:delText>
        </w:r>
      </w:del>
      <w:r w:rsidR="00CF58CF" w:rsidRPr="00CF58CF">
        <w:rPr>
          <w:rFonts w:ascii="Times New Roman" w:hAnsi="Times New Roman" w:cs="Times New Roman"/>
          <w:i/>
          <w:sz w:val="28"/>
          <w:szCs w:val="28"/>
        </w:rPr>
        <w:t xml:space="preserve"> permisive</w:t>
      </w:r>
      <w:r w:rsidR="009906A3">
        <w:rPr>
          <w:rFonts w:ascii="Times New Roman" w:hAnsi="Times New Roman" w:cs="Times New Roman"/>
          <w:i/>
          <w:sz w:val="28"/>
          <w:szCs w:val="28"/>
        </w:rPr>
        <w:t xml:space="preserve"> eliberate</w:t>
      </w:r>
      <w:r w:rsidR="00CF58CF" w:rsidRPr="00CF58CF">
        <w:rPr>
          <w:rFonts w:ascii="Times New Roman" w:hAnsi="Times New Roman" w:cs="Times New Roman"/>
          <w:i/>
          <w:sz w:val="28"/>
          <w:szCs w:val="28"/>
        </w:rPr>
        <w:t>.</w:t>
      </w:r>
      <w:r w:rsidR="00C33B8C" w:rsidRPr="0060129F">
        <w:rPr>
          <w:rFonts w:ascii="Times New Roman" w:hAnsi="Times New Roman" w:cs="Times New Roman"/>
          <w:i/>
          <w:sz w:val="28"/>
          <w:szCs w:val="28"/>
        </w:rPr>
        <w:t>”</w:t>
      </w:r>
      <w:r w:rsidR="00083765" w:rsidRPr="0060129F">
        <w:rPr>
          <w:rFonts w:ascii="Times New Roman" w:hAnsi="Times New Roman" w:cs="Times New Roman"/>
          <w:i/>
          <w:sz w:val="28"/>
          <w:szCs w:val="28"/>
        </w:rPr>
        <w:t>.</w:t>
      </w:r>
    </w:p>
    <w:p w14:paraId="6822F84D" w14:textId="28B075CE" w:rsidR="00BE330C" w:rsidRPr="0060129F" w:rsidRDefault="009A0B62"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BE330C" w:rsidRPr="0060129F">
        <w:rPr>
          <w:rFonts w:ascii="Times New Roman" w:hAnsi="Times New Roman" w:cs="Times New Roman"/>
          <w:sz w:val="28"/>
          <w:szCs w:val="28"/>
        </w:rPr>
        <w:t>rticolul 11 alin</w:t>
      </w:r>
      <w:r w:rsidRPr="0060129F">
        <w:rPr>
          <w:rFonts w:ascii="Times New Roman" w:hAnsi="Times New Roman" w:cs="Times New Roman"/>
          <w:sz w:val="28"/>
          <w:szCs w:val="28"/>
        </w:rPr>
        <w:t>e</w:t>
      </w:r>
      <w:r w:rsidR="0042102E" w:rsidRPr="0060129F">
        <w:rPr>
          <w:rFonts w:ascii="Times New Roman" w:hAnsi="Times New Roman" w:cs="Times New Roman"/>
          <w:sz w:val="28"/>
          <w:szCs w:val="28"/>
        </w:rPr>
        <w:t xml:space="preserve">atul (9), </w:t>
      </w:r>
      <w:r w:rsidR="00487C77" w:rsidRPr="0060129F">
        <w:rPr>
          <w:rFonts w:ascii="Times New Roman" w:hAnsi="Times New Roman" w:cs="Times New Roman"/>
          <w:sz w:val="28"/>
          <w:szCs w:val="28"/>
        </w:rPr>
        <w:t>cuvintele</w:t>
      </w:r>
      <w:r w:rsidR="0042102E" w:rsidRPr="0060129F">
        <w:rPr>
          <w:rFonts w:ascii="Times New Roman" w:hAnsi="Times New Roman" w:cs="Times New Roman"/>
          <w:sz w:val="28"/>
          <w:szCs w:val="28"/>
        </w:rPr>
        <w:t xml:space="preserve"> </w:t>
      </w:r>
      <w:r w:rsidR="0042102E" w:rsidRPr="0060129F">
        <w:rPr>
          <w:rFonts w:ascii="Times New Roman" w:hAnsi="Times New Roman" w:cs="Times New Roman"/>
          <w:i/>
          <w:sz w:val="28"/>
          <w:szCs w:val="28"/>
        </w:rPr>
        <w:t>„</w:t>
      </w:r>
      <w:r w:rsidR="00BE330C" w:rsidRPr="0060129F">
        <w:rPr>
          <w:rFonts w:ascii="Times New Roman" w:hAnsi="Times New Roman" w:cs="Times New Roman"/>
          <w:i/>
          <w:sz w:val="28"/>
          <w:szCs w:val="28"/>
        </w:rPr>
        <w:t>în Monitorul Oficial al Republicii Moldova</w:t>
      </w:r>
      <w:r w:rsidR="0042102E" w:rsidRPr="0060129F">
        <w:rPr>
          <w:rFonts w:ascii="Times New Roman" w:hAnsi="Times New Roman" w:cs="Times New Roman"/>
          <w:i/>
          <w:sz w:val="28"/>
          <w:szCs w:val="28"/>
        </w:rPr>
        <w:t>”</w:t>
      </w:r>
      <w:r w:rsidR="00487C77" w:rsidRPr="0060129F">
        <w:rPr>
          <w:rFonts w:ascii="Times New Roman" w:hAnsi="Times New Roman" w:cs="Times New Roman"/>
          <w:sz w:val="28"/>
          <w:szCs w:val="28"/>
        </w:rPr>
        <w:t xml:space="preserve"> se substituie cu cuvintele</w:t>
      </w:r>
      <w:r w:rsidR="0042102E" w:rsidRPr="0060129F">
        <w:rPr>
          <w:rFonts w:ascii="Times New Roman" w:hAnsi="Times New Roman" w:cs="Times New Roman"/>
          <w:sz w:val="28"/>
          <w:szCs w:val="28"/>
        </w:rPr>
        <w:t xml:space="preserve"> </w:t>
      </w:r>
      <w:r w:rsidR="0042102E" w:rsidRPr="0060129F">
        <w:rPr>
          <w:rFonts w:ascii="Times New Roman" w:hAnsi="Times New Roman" w:cs="Times New Roman"/>
          <w:i/>
          <w:sz w:val="28"/>
          <w:szCs w:val="28"/>
        </w:rPr>
        <w:t>„</w:t>
      </w:r>
      <w:r w:rsidR="00371EE8" w:rsidRPr="00371EE8">
        <w:rPr>
          <w:rFonts w:ascii="Times New Roman" w:hAnsi="Times New Roman" w:cs="Times New Roman"/>
          <w:i/>
          <w:sz w:val="28"/>
          <w:szCs w:val="28"/>
          <w:lang w:val="ro-MD"/>
        </w:rPr>
        <w:t>pe pagina web oficială a Agenției</w:t>
      </w:r>
      <w:r w:rsidR="00BE330C" w:rsidRPr="0060129F">
        <w:rPr>
          <w:rFonts w:ascii="Times New Roman" w:hAnsi="Times New Roman" w:cs="Times New Roman"/>
          <w:i/>
          <w:sz w:val="28"/>
          <w:szCs w:val="28"/>
        </w:rPr>
        <w:t>”</w:t>
      </w:r>
      <w:r w:rsidR="00BE330C" w:rsidRPr="0060129F">
        <w:rPr>
          <w:rFonts w:ascii="Times New Roman" w:hAnsi="Times New Roman" w:cs="Times New Roman"/>
          <w:sz w:val="28"/>
          <w:szCs w:val="28"/>
        </w:rPr>
        <w:t>.</w:t>
      </w:r>
      <w:r w:rsidR="00F27AD6" w:rsidRPr="0060129F">
        <w:rPr>
          <w:rFonts w:ascii="Times New Roman" w:hAnsi="Times New Roman" w:cs="Times New Roman"/>
          <w:sz w:val="28"/>
          <w:szCs w:val="28"/>
        </w:rPr>
        <w:t xml:space="preserve"> </w:t>
      </w:r>
    </w:p>
    <w:p w14:paraId="6A8E0E34" w14:textId="13CFF463" w:rsidR="00C2099D" w:rsidRPr="0060129F" w:rsidRDefault="00BE330C"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F15E37" w:rsidRPr="0060129F">
        <w:rPr>
          <w:rFonts w:ascii="Times New Roman" w:hAnsi="Times New Roman" w:cs="Times New Roman"/>
          <w:sz w:val="28"/>
          <w:szCs w:val="28"/>
        </w:rPr>
        <w:t>A</w:t>
      </w:r>
      <w:r w:rsidR="0024205D" w:rsidRPr="0060129F">
        <w:rPr>
          <w:rFonts w:ascii="Times New Roman" w:hAnsi="Times New Roman" w:cs="Times New Roman"/>
          <w:sz w:val="28"/>
          <w:szCs w:val="28"/>
        </w:rPr>
        <w:t>rticolul 12</w:t>
      </w:r>
      <w:r w:rsidR="00F15E37" w:rsidRPr="0060129F">
        <w:rPr>
          <w:rFonts w:ascii="Times New Roman" w:hAnsi="Times New Roman" w:cs="Times New Roman"/>
          <w:sz w:val="28"/>
          <w:szCs w:val="28"/>
        </w:rPr>
        <w:t>:</w:t>
      </w:r>
      <w:r w:rsidR="0024205D" w:rsidRPr="0060129F">
        <w:rPr>
          <w:rFonts w:ascii="Times New Roman" w:hAnsi="Times New Roman" w:cs="Times New Roman"/>
          <w:sz w:val="28"/>
          <w:szCs w:val="28"/>
        </w:rPr>
        <w:t xml:space="preserve"> </w:t>
      </w:r>
    </w:p>
    <w:p w14:paraId="342BBD5D" w14:textId="2617BAF7" w:rsidR="00C2099D" w:rsidRPr="0060129F" w:rsidRDefault="00F15E37"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 aline</w:t>
      </w:r>
      <w:r w:rsidR="00C2099D" w:rsidRPr="0060129F">
        <w:rPr>
          <w:rFonts w:ascii="Times New Roman" w:hAnsi="Times New Roman" w:cs="Times New Roman"/>
          <w:sz w:val="28"/>
          <w:szCs w:val="28"/>
        </w:rPr>
        <w:t>atul (1)</w:t>
      </w:r>
      <w:r w:rsidRPr="0060129F">
        <w:rPr>
          <w:rFonts w:ascii="Times New Roman" w:hAnsi="Times New Roman" w:cs="Times New Roman"/>
          <w:sz w:val="28"/>
          <w:szCs w:val="28"/>
        </w:rPr>
        <w:t>,</w:t>
      </w:r>
      <w:r w:rsidR="00C2099D" w:rsidRPr="0060129F">
        <w:rPr>
          <w:rFonts w:ascii="Times New Roman" w:hAnsi="Times New Roman" w:cs="Times New Roman"/>
          <w:sz w:val="28"/>
          <w:szCs w:val="28"/>
        </w:rPr>
        <w:t xml:space="preserve"> textul </w:t>
      </w:r>
      <w:r w:rsidR="00C2099D" w:rsidRPr="0060129F">
        <w:rPr>
          <w:rFonts w:ascii="Times New Roman" w:hAnsi="Times New Roman" w:cs="Times New Roman"/>
          <w:i/>
          <w:sz w:val="28"/>
          <w:szCs w:val="28"/>
        </w:rPr>
        <w:t xml:space="preserve">,,consiliile locale, municipale </w:t>
      </w:r>
      <w:r w:rsidRPr="0060129F">
        <w:rPr>
          <w:rFonts w:ascii="Times New Roman" w:hAnsi="Times New Roman" w:cs="Times New Roman"/>
          <w:i/>
          <w:sz w:val="28"/>
          <w:szCs w:val="28"/>
        </w:rPr>
        <w:t>și</w:t>
      </w:r>
      <w:r w:rsidR="00C2099D" w:rsidRPr="0060129F">
        <w:rPr>
          <w:rFonts w:ascii="Times New Roman" w:hAnsi="Times New Roman" w:cs="Times New Roman"/>
          <w:i/>
          <w:sz w:val="28"/>
          <w:szCs w:val="28"/>
        </w:rPr>
        <w:t xml:space="preserve"> raionale vor crea” </w:t>
      </w:r>
      <w:r w:rsidR="00C2099D" w:rsidRPr="0060129F">
        <w:rPr>
          <w:rFonts w:ascii="Times New Roman" w:hAnsi="Times New Roman" w:cs="Times New Roman"/>
          <w:sz w:val="28"/>
          <w:szCs w:val="28"/>
        </w:rPr>
        <w:t xml:space="preserve"> se substituie cu textul </w:t>
      </w:r>
      <w:r w:rsidRPr="0060129F">
        <w:rPr>
          <w:rFonts w:ascii="Times New Roman" w:hAnsi="Times New Roman" w:cs="Times New Roman"/>
          <w:i/>
          <w:sz w:val="28"/>
          <w:szCs w:val="28"/>
        </w:rPr>
        <w:t>,,autoritățile</w:t>
      </w:r>
      <w:r w:rsidR="00C2099D"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administrației</w:t>
      </w:r>
      <w:r w:rsidR="00C2099D" w:rsidRPr="0060129F">
        <w:rPr>
          <w:rFonts w:ascii="Times New Roman" w:hAnsi="Times New Roman" w:cs="Times New Roman"/>
          <w:i/>
          <w:sz w:val="28"/>
          <w:szCs w:val="28"/>
        </w:rPr>
        <w:t xml:space="preserve"> publice locale de nivelul I și II vor crea, după caz”</w:t>
      </w:r>
      <w:r w:rsidR="00C2099D" w:rsidRPr="0060129F">
        <w:rPr>
          <w:rFonts w:ascii="Times New Roman" w:hAnsi="Times New Roman" w:cs="Times New Roman"/>
          <w:sz w:val="28"/>
          <w:szCs w:val="28"/>
        </w:rPr>
        <w:t>.</w:t>
      </w:r>
    </w:p>
    <w:p w14:paraId="51767C29" w14:textId="4E4ADD6E" w:rsidR="003E4C18" w:rsidRPr="0060129F" w:rsidRDefault="00B27FC1"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 aline</w:t>
      </w:r>
      <w:r w:rsidR="00F67415" w:rsidRPr="0060129F">
        <w:rPr>
          <w:rFonts w:ascii="Times New Roman" w:hAnsi="Times New Roman" w:cs="Times New Roman"/>
          <w:sz w:val="28"/>
          <w:szCs w:val="28"/>
        </w:rPr>
        <w:t xml:space="preserve">atul </w:t>
      </w:r>
      <w:r w:rsidR="003E4C18" w:rsidRPr="0060129F">
        <w:rPr>
          <w:rFonts w:ascii="Times New Roman" w:hAnsi="Times New Roman" w:cs="Times New Roman"/>
          <w:sz w:val="28"/>
          <w:szCs w:val="28"/>
        </w:rPr>
        <w:t>(4)</w:t>
      </w:r>
      <w:r w:rsidR="00F67415" w:rsidRPr="0060129F">
        <w:rPr>
          <w:rFonts w:ascii="Times New Roman" w:hAnsi="Times New Roman" w:cs="Times New Roman"/>
          <w:sz w:val="28"/>
          <w:szCs w:val="28"/>
        </w:rPr>
        <w:t>,</w:t>
      </w:r>
      <w:r w:rsidR="003E4C18" w:rsidRPr="0060129F">
        <w:rPr>
          <w:rFonts w:ascii="Times New Roman" w:hAnsi="Times New Roman" w:cs="Times New Roman"/>
          <w:sz w:val="28"/>
          <w:szCs w:val="28"/>
        </w:rPr>
        <w:t xml:space="preserve"> </w:t>
      </w:r>
      <w:r w:rsidR="00F67415" w:rsidRPr="0060129F">
        <w:rPr>
          <w:rFonts w:ascii="Times New Roman" w:hAnsi="Times New Roman" w:cs="Times New Roman"/>
          <w:sz w:val="28"/>
          <w:szCs w:val="28"/>
        </w:rPr>
        <w:t>textul</w:t>
      </w:r>
      <w:r w:rsidR="003E4C18" w:rsidRPr="0060129F">
        <w:rPr>
          <w:rFonts w:ascii="Times New Roman" w:hAnsi="Times New Roman" w:cs="Times New Roman"/>
          <w:sz w:val="28"/>
          <w:szCs w:val="28"/>
        </w:rPr>
        <w:t xml:space="preserve"> </w:t>
      </w:r>
      <w:r w:rsidR="003E4C18" w:rsidRPr="0060129F">
        <w:rPr>
          <w:rFonts w:ascii="Times New Roman" w:hAnsi="Times New Roman"/>
          <w:i/>
          <w:sz w:val="28"/>
        </w:rPr>
        <w:t xml:space="preserve">,,Consiliile locale, municipale </w:t>
      </w:r>
      <w:r w:rsidR="005B1658" w:rsidRPr="0060129F">
        <w:rPr>
          <w:rFonts w:ascii="Times New Roman" w:hAnsi="Times New Roman"/>
          <w:i/>
          <w:sz w:val="28"/>
        </w:rPr>
        <w:t>și</w:t>
      </w:r>
      <w:r w:rsidR="003E4C18" w:rsidRPr="0060129F">
        <w:rPr>
          <w:rFonts w:ascii="Times New Roman" w:hAnsi="Times New Roman"/>
          <w:i/>
          <w:sz w:val="28"/>
        </w:rPr>
        <w:t xml:space="preserve"> raionale”</w:t>
      </w:r>
      <w:r w:rsidR="003E4C18" w:rsidRPr="0060129F">
        <w:rPr>
          <w:rFonts w:ascii="Times New Roman" w:hAnsi="Times New Roman" w:cs="Times New Roman"/>
          <w:sz w:val="28"/>
          <w:szCs w:val="28"/>
        </w:rPr>
        <w:t xml:space="preserve"> se substituie cu </w:t>
      </w:r>
      <w:r w:rsidR="005B1658" w:rsidRPr="0060129F">
        <w:rPr>
          <w:rFonts w:ascii="Times New Roman" w:hAnsi="Times New Roman" w:cs="Times New Roman"/>
          <w:sz w:val="28"/>
          <w:szCs w:val="28"/>
        </w:rPr>
        <w:t xml:space="preserve">textul </w:t>
      </w:r>
      <w:r w:rsidR="003E4C18" w:rsidRPr="0060129F">
        <w:rPr>
          <w:rFonts w:ascii="Times New Roman" w:hAnsi="Times New Roman" w:cs="Times New Roman"/>
          <w:i/>
          <w:sz w:val="28"/>
          <w:szCs w:val="28"/>
        </w:rPr>
        <w:t>,,</w:t>
      </w:r>
      <w:r w:rsidR="00797934" w:rsidRPr="0060129F">
        <w:rPr>
          <w:rFonts w:ascii="Times New Roman" w:hAnsi="Times New Roman" w:cs="Times New Roman"/>
          <w:i/>
          <w:sz w:val="28"/>
          <w:szCs w:val="28"/>
        </w:rPr>
        <w:t>Autoritățile</w:t>
      </w:r>
      <w:r w:rsidR="003E4C18" w:rsidRPr="0060129F">
        <w:rPr>
          <w:rFonts w:ascii="Times New Roman" w:hAnsi="Times New Roman" w:cs="Times New Roman"/>
          <w:i/>
          <w:sz w:val="28"/>
          <w:szCs w:val="28"/>
        </w:rPr>
        <w:t xml:space="preserve"> </w:t>
      </w:r>
      <w:r w:rsidR="00797934" w:rsidRPr="0060129F">
        <w:rPr>
          <w:rFonts w:ascii="Times New Roman" w:hAnsi="Times New Roman" w:cs="Times New Roman"/>
          <w:i/>
          <w:sz w:val="28"/>
          <w:szCs w:val="28"/>
        </w:rPr>
        <w:t>administrației</w:t>
      </w:r>
      <w:r w:rsidR="003E4C18" w:rsidRPr="0060129F">
        <w:rPr>
          <w:rFonts w:ascii="Times New Roman" w:hAnsi="Times New Roman" w:cs="Times New Roman"/>
          <w:i/>
          <w:sz w:val="28"/>
          <w:szCs w:val="28"/>
        </w:rPr>
        <w:t xml:space="preserve"> publice locale de nivelul I și II”</w:t>
      </w:r>
      <w:r w:rsidR="000C366F" w:rsidRPr="0060129F">
        <w:rPr>
          <w:rFonts w:ascii="Times New Roman" w:hAnsi="Times New Roman" w:cs="Times New Roman"/>
          <w:sz w:val="28"/>
          <w:szCs w:val="28"/>
        </w:rPr>
        <w:t>.</w:t>
      </w:r>
    </w:p>
    <w:p w14:paraId="44E55220" w14:textId="14A421ED" w:rsidR="00581C9D" w:rsidRPr="0060129F" w:rsidRDefault="00371EE8"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w:t>
      </w:r>
      <w:r>
        <w:rPr>
          <w:rFonts w:ascii="Times New Roman" w:hAnsi="Times New Roman" w:cs="Times New Roman"/>
          <w:sz w:val="28"/>
          <w:szCs w:val="28"/>
        </w:rPr>
        <w:t>ele</w:t>
      </w:r>
      <w:r w:rsidRPr="0060129F">
        <w:rPr>
          <w:rFonts w:ascii="Times New Roman" w:hAnsi="Times New Roman" w:cs="Times New Roman"/>
          <w:sz w:val="28"/>
          <w:szCs w:val="28"/>
        </w:rPr>
        <w:t xml:space="preserve"> </w:t>
      </w:r>
      <w:r w:rsidR="00581C9D" w:rsidRPr="0060129F">
        <w:rPr>
          <w:rFonts w:ascii="Times New Roman" w:hAnsi="Times New Roman" w:cs="Times New Roman"/>
          <w:sz w:val="28"/>
          <w:szCs w:val="28"/>
        </w:rPr>
        <w:t xml:space="preserve">13 </w:t>
      </w:r>
      <w:r w:rsidR="00C2099D" w:rsidRPr="0060129F">
        <w:rPr>
          <w:rFonts w:ascii="Times New Roman" w:hAnsi="Times New Roman" w:cs="Times New Roman"/>
          <w:sz w:val="28"/>
          <w:szCs w:val="28"/>
        </w:rPr>
        <w:t xml:space="preserve"> </w:t>
      </w:r>
      <w:r w:rsidR="00797934" w:rsidRPr="0060129F">
        <w:rPr>
          <w:rFonts w:ascii="Times New Roman" w:hAnsi="Times New Roman" w:cs="Times New Roman"/>
          <w:sz w:val="28"/>
          <w:szCs w:val="28"/>
        </w:rPr>
        <w:t>ș</w:t>
      </w:r>
      <w:r w:rsidR="00F92063" w:rsidRPr="0060129F">
        <w:rPr>
          <w:rFonts w:ascii="Times New Roman" w:hAnsi="Times New Roman" w:cs="Times New Roman"/>
          <w:sz w:val="28"/>
          <w:szCs w:val="28"/>
        </w:rPr>
        <w:t xml:space="preserve">i 14 </w:t>
      </w:r>
      <w:r w:rsidR="00C2099D" w:rsidRPr="0060129F">
        <w:rPr>
          <w:rFonts w:ascii="Times New Roman" w:hAnsi="Times New Roman" w:cs="Times New Roman"/>
          <w:sz w:val="28"/>
          <w:szCs w:val="28"/>
        </w:rPr>
        <w:t>v</w:t>
      </w:r>
      <w:r w:rsidR="00F92063" w:rsidRPr="0060129F">
        <w:rPr>
          <w:rFonts w:ascii="Times New Roman" w:hAnsi="Times New Roman" w:cs="Times New Roman"/>
          <w:sz w:val="28"/>
          <w:szCs w:val="28"/>
        </w:rPr>
        <w:t>or</w:t>
      </w:r>
      <w:r w:rsidR="00C2099D" w:rsidRPr="0060129F">
        <w:rPr>
          <w:rFonts w:ascii="Times New Roman" w:hAnsi="Times New Roman" w:cs="Times New Roman"/>
          <w:sz w:val="28"/>
          <w:szCs w:val="28"/>
        </w:rPr>
        <w:t xml:space="preserve"> avea</w:t>
      </w:r>
      <w:r w:rsidR="00581C9D" w:rsidRPr="0060129F">
        <w:rPr>
          <w:rFonts w:ascii="Times New Roman" w:hAnsi="Times New Roman" w:cs="Times New Roman"/>
          <w:sz w:val="28"/>
          <w:szCs w:val="28"/>
        </w:rPr>
        <w:t xml:space="preserve"> următorul </w:t>
      </w:r>
      <w:r w:rsidR="00C82DE9" w:rsidRPr="0060129F">
        <w:rPr>
          <w:rFonts w:ascii="Times New Roman" w:hAnsi="Times New Roman" w:cs="Times New Roman"/>
          <w:sz w:val="28"/>
          <w:szCs w:val="28"/>
        </w:rPr>
        <w:t>cuprins</w:t>
      </w:r>
      <w:r w:rsidR="00581C9D" w:rsidRPr="0060129F">
        <w:rPr>
          <w:rFonts w:ascii="Times New Roman" w:hAnsi="Times New Roman" w:cs="Times New Roman"/>
          <w:sz w:val="28"/>
          <w:szCs w:val="28"/>
        </w:rPr>
        <w:t>:</w:t>
      </w:r>
    </w:p>
    <w:p w14:paraId="344474D2" w14:textId="0FCC6150" w:rsidR="00C2099D" w:rsidRPr="0060129F" w:rsidRDefault="00797934"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w:t>
      </w:r>
      <w:r w:rsidR="00C2099D" w:rsidRPr="0060129F">
        <w:rPr>
          <w:rFonts w:ascii="Times New Roman" w:hAnsi="Times New Roman" w:cs="Times New Roman"/>
          <w:i/>
          <w:iCs/>
          <w:sz w:val="28"/>
          <w:szCs w:val="28"/>
        </w:rPr>
        <w:t>13. – (1) Consiliile raionale, în contextul necesității organizării transportului rutier contra cost în trafic raional:</w:t>
      </w:r>
    </w:p>
    <w:p w14:paraId="76D8F927" w14:textId="7CDB36BD" w:rsidR="00AF6FCB" w:rsidRPr="0060129F" w:rsidRDefault="00C72840" w:rsidP="00AF6FCB">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w:t>
      </w:r>
      <w:r w:rsidRPr="0060129F">
        <w:rPr>
          <w:rFonts w:ascii="Times New Roman" w:hAnsi="Times New Roman" w:cs="Times New Roman"/>
          <w:i/>
          <w:sz w:val="28"/>
          <w:szCs w:val="28"/>
        </w:rPr>
        <w:t xml:space="preserve"> </w:t>
      </w:r>
      <w:r w:rsidR="00AF6FCB" w:rsidRPr="0060129F">
        <w:rPr>
          <w:rFonts w:ascii="Times New Roman" w:hAnsi="Times New Roman" w:cs="Times New Roman"/>
          <w:i/>
          <w:iCs/>
          <w:sz w:val="28"/>
          <w:szCs w:val="28"/>
        </w:rPr>
        <w:t>elaborează, aprobă și actualizează programele de transport rutier raionale după obținerea avizului pozitiv al organului central de specialitate, în conformitate cu necesitățile de transport ale populației;</w:t>
      </w:r>
    </w:p>
    <w:p w14:paraId="4D0EFC08" w14:textId="7EFD1833" w:rsidR="00C72840" w:rsidRPr="0060129F" w:rsidRDefault="00C72840"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b</w:t>
      </w:r>
      <w:r w:rsidRPr="0060129F">
        <w:rPr>
          <w:rFonts w:ascii="Times New Roman" w:hAnsi="Times New Roman" w:cs="Times New Roman"/>
          <w:i/>
          <w:sz w:val="28"/>
          <w:szCs w:val="28"/>
        </w:rPr>
        <w:t xml:space="preserve">) aprobă tarifele pentru serviciile regulate de transport rutier contra cost de persoane în trafic raional, conform </w:t>
      </w:r>
      <w:r w:rsidR="00A07E34" w:rsidRPr="0060129F">
        <w:rPr>
          <w:rFonts w:ascii="Times New Roman" w:hAnsi="Times New Roman" w:cs="Times New Roman"/>
          <w:i/>
          <w:sz w:val="28"/>
          <w:szCs w:val="28"/>
        </w:rPr>
        <w:t>metodologiei aprobate de Guvern;</w:t>
      </w:r>
    </w:p>
    <w:p w14:paraId="541DC26F" w14:textId="527A6BEF" w:rsidR="00F50AC1" w:rsidRDefault="00C72840"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c</w:t>
      </w:r>
      <w:r w:rsidR="00C2099D" w:rsidRPr="0060129F">
        <w:rPr>
          <w:rFonts w:ascii="Times New Roman" w:hAnsi="Times New Roman" w:cs="Times New Roman"/>
          <w:i/>
          <w:iCs/>
          <w:sz w:val="28"/>
          <w:szCs w:val="28"/>
        </w:rPr>
        <w:t xml:space="preserve">) </w:t>
      </w:r>
      <w:r w:rsidR="00F50AC1" w:rsidRPr="0060129F">
        <w:rPr>
          <w:rFonts w:ascii="Times New Roman" w:hAnsi="Times New Roman" w:cs="Times New Roman"/>
          <w:i/>
          <w:iCs/>
          <w:sz w:val="28"/>
          <w:szCs w:val="28"/>
        </w:rPr>
        <w:t xml:space="preserve">au dreptul să stabilească </w:t>
      </w:r>
      <w:r w:rsidR="002A6C02" w:rsidRPr="0060129F">
        <w:rPr>
          <w:rFonts w:ascii="Times New Roman" w:hAnsi="Times New Roman" w:cs="Times New Roman"/>
          <w:i/>
          <w:iCs/>
          <w:sz w:val="28"/>
          <w:szCs w:val="28"/>
        </w:rPr>
        <w:t>subvenții</w:t>
      </w:r>
      <w:r w:rsidR="00F50AC1" w:rsidRPr="0060129F">
        <w:rPr>
          <w:rFonts w:ascii="Times New Roman" w:hAnsi="Times New Roman" w:cs="Times New Roman"/>
          <w:i/>
          <w:iCs/>
          <w:sz w:val="28"/>
          <w:szCs w:val="28"/>
        </w:rPr>
        <w:t xml:space="preserve"> acordate de la bugetul </w:t>
      </w:r>
      <w:r w:rsidR="00CF2E2B" w:rsidRPr="0060129F">
        <w:rPr>
          <w:rFonts w:ascii="Times New Roman" w:hAnsi="Times New Roman" w:cs="Times New Roman"/>
          <w:i/>
          <w:iCs/>
          <w:sz w:val="28"/>
          <w:szCs w:val="28"/>
        </w:rPr>
        <w:t>raional</w:t>
      </w:r>
      <w:r w:rsidR="00F50AC1" w:rsidRPr="0060129F">
        <w:rPr>
          <w:rFonts w:ascii="Times New Roman" w:hAnsi="Times New Roman" w:cs="Times New Roman"/>
          <w:i/>
          <w:iCs/>
          <w:sz w:val="28"/>
          <w:szCs w:val="28"/>
        </w:rPr>
        <w:t xml:space="preserve">, după caz, pentru prestarea serviciului de transport rutier regulat în trafic </w:t>
      </w:r>
      <w:r w:rsidR="00CF2E2B" w:rsidRPr="0060129F">
        <w:rPr>
          <w:rFonts w:ascii="Times New Roman" w:hAnsi="Times New Roman" w:cs="Times New Roman"/>
          <w:i/>
          <w:iCs/>
          <w:sz w:val="28"/>
          <w:szCs w:val="28"/>
        </w:rPr>
        <w:t>raional</w:t>
      </w:r>
      <w:r w:rsidR="00797934" w:rsidRPr="0060129F">
        <w:rPr>
          <w:rFonts w:ascii="Times New Roman" w:hAnsi="Times New Roman" w:cs="Times New Roman"/>
          <w:i/>
          <w:iCs/>
          <w:sz w:val="28"/>
          <w:szCs w:val="28"/>
        </w:rPr>
        <w:t>.</w:t>
      </w:r>
    </w:p>
    <w:p w14:paraId="0293F5B9" w14:textId="234B4A55" w:rsidR="00AF6FCB" w:rsidRPr="002C6E5D" w:rsidRDefault="00AF6FCB" w:rsidP="00AF6FCB">
      <w:pPr>
        <w:pStyle w:val="NoSpacing"/>
        <w:spacing w:line="276" w:lineRule="auto"/>
        <w:ind w:firstLine="567"/>
        <w:jc w:val="both"/>
        <w:rPr>
          <w:rFonts w:ascii="Times New Roman" w:hAnsi="Times New Roman" w:cs="Times New Roman"/>
          <w:i/>
          <w:iCs/>
          <w:sz w:val="28"/>
          <w:szCs w:val="28"/>
        </w:rPr>
      </w:pPr>
      <w:r w:rsidRPr="002C6E5D">
        <w:rPr>
          <w:rFonts w:ascii="Times New Roman" w:hAnsi="Times New Roman" w:cs="Times New Roman"/>
          <w:i/>
          <w:iCs/>
          <w:sz w:val="28"/>
          <w:szCs w:val="28"/>
        </w:rPr>
        <w:t>d) autorizează activitatea de transport rutier contra cost de persoane prin serviciile regulate în trafic raional și monitorizează desfășurarea acesteia;</w:t>
      </w:r>
    </w:p>
    <w:p w14:paraId="01466166" w14:textId="1A6F6191" w:rsidR="00AF6FCB" w:rsidRPr="0060129F" w:rsidRDefault="00AF6FCB" w:rsidP="00AF6FCB">
      <w:pPr>
        <w:pStyle w:val="NoSpacing"/>
        <w:spacing w:line="276" w:lineRule="auto"/>
        <w:ind w:firstLine="567"/>
        <w:jc w:val="both"/>
        <w:rPr>
          <w:rFonts w:ascii="Times New Roman" w:hAnsi="Times New Roman" w:cs="Times New Roman"/>
          <w:i/>
          <w:iCs/>
          <w:sz w:val="28"/>
          <w:szCs w:val="28"/>
        </w:rPr>
      </w:pPr>
      <w:r w:rsidRPr="002C6E5D">
        <w:rPr>
          <w:rFonts w:ascii="Times New Roman" w:hAnsi="Times New Roman" w:cs="Times New Roman"/>
          <w:i/>
          <w:iCs/>
          <w:sz w:val="28"/>
          <w:szCs w:val="28"/>
        </w:rPr>
        <w:lastRenderedPageBreak/>
        <w:t>e) notifică autoritățile publice locale din raza unității administrativ-teritoriale</w:t>
      </w:r>
      <w:r w:rsidRPr="0060129F">
        <w:rPr>
          <w:rFonts w:ascii="Times New Roman" w:hAnsi="Times New Roman" w:cs="Times New Roman"/>
          <w:i/>
          <w:iCs/>
          <w:sz w:val="28"/>
          <w:szCs w:val="28"/>
        </w:rPr>
        <w:t>, Agenția, operatorii de transport și autogările despre modificările operate în programele de transport;</w:t>
      </w:r>
    </w:p>
    <w:p w14:paraId="04133976" w14:textId="076D022E" w:rsidR="00AF6FCB" w:rsidRPr="0060129F" w:rsidRDefault="00AF6FCB" w:rsidP="00AF6FCB">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d) </w:t>
      </w:r>
      <w:ins w:id="8" w:author="Microsoft account" w:date="2023-10-27T10:07:00Z">
        <w:r w:rsidR="00203F0B">
          <w:rPr>
            <w:rFonts w:ascii="Times New Roman" w:hAnsi="Times New Roman" w:cs="Times New Roman"/>
            <w:i/>
            <w:iCs/>
            <w:sz w:val="28"/>
            <w:szCs w:val="28"/>
          </w:rPr>
          <w:t xml:space="preserve">dispune </w:t>
        </w:r>
      </w:ins>
      <w:r w:rsidRPr="0060129F">
        <w:rPr>
          <w:rFonts w:ascii="Times New Roman" w:hAnsi="Times New Roman" w:cs="Times New Roman"/>
          <w:i/>
          <w:iCs/>
          <w:sz w:val="28"/>
          <w:szCs w:val="28"/>
        </w:rPr>
        <w:t>retrage</w:t>
      </w:r>
      <w:ins w:id="9" w:author="Microsoft account" w:date="2023-10-27T10:07:00Z">
        <w:r w:rsidR="00203F0B">
          <w:rPr>
            <w:rFonts w:ascii="Times New Roman" w:hAnsi="Times New Roman" w:cs="Times New Roman"/>
            <w:i/>
            <w:iCs/>
            <w:sz w:val="28"/>
            <w:szCs w:val="28"/>
          </w:rPr>
          <w:t>rea</w:t>
        </w:r>
      </w:ins>
      <w:r w:rsidRPr="0060129F">
        <w:rPr>
          <w:rFonts w:ascii="Times New Roman" w:hAnsi="Times New Roman" w:cs="Times New Roman"/>
          <w:i/>
          <w:iCs/>
          <w:sz w:val="28"/>
          <w:szCs w:val="28"/>
        </w:rPr>
        <w:t xml:space="preserve"> autorizațiil</w:t>
      </w:r>
      <w:ins w:id="10" w:author="Microsoft account" w:date="2023-10-27T10:07:00Z">
        <w:r w:rsidR="00203F0B">
          <w:rPr>
            <w:rFonts w:ascii="Times New Roman" w:hAnsi="Times New Roman" w:cs="Times New Roman"/>
            <w:i/>
            <w:iCs/>
            <w:sz w:val="28"/>
            <w:szCs w:val="28"/>
          </w:rPr>
          <w:t>or</w:t>
        </w:r>
      </w:ins>
      <w:del w:id="11" w:author="Microsoft account" w:date="2023-10-27T10:07:00Z">
        <w:r w:rsidRPr="0060129F" w:rsidDel="00203F0B">
          <w:rPr>
            <w:rFonts w:ascii="Times New Roman" w:hAnsi="Times New Roman" w:cs="Times New Roman"/>
            <w:i/>
            <w:iCs/>
            <w:sz w:val="28"/>
            <w:szCs w:val="28"/>
          </w:rPr>
          <w:delText>e</w:delText>
        </w:r>
      </w:del>
      <w:r w:rsidRPr="0060129F">
        <w:rPr>
          <w:rFonts w:ascii="Times New Roman" w:hAnsi="Times New Roman" w:cs="Times New Roman"/>
          <w:i/>
          <w:iCs/>
          <w:sz w:val="28"/>
          <w:szCs w:val="28"/>
        </w:rPr>
        <w:t xml:space="preserve"> pentru activitatea de transport rutier contra cost de persoane prin serviciile regulate în trafic raional eliberate, în conformitate cu prevederile Legii nr. 235/2006 cu privire la principiile de bază de reglementare a activității de întreprinzător.</w:t>
      </w:r>
    </w:p>
    <w:p w14:paraId="6197633B" w14:textId="71C45D20" w:rsidR="00C72840" w:rsidRPr="0060129F" w:rsidRDefault="00C72840" w:rsidP="00797934">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(2)</w:t>
      </w:r>
      <w:r w:rsidR="00797934" w:rsidRPr="0060129F">
        <w:rPr>
          <w:rFonts w:ascii="Times New Roman" w:hAnsi="Times New Roman" w:cs="Times New Roman"/>
          <w:i/>
          <w:iCs/>
          <w:sz w:val="28"/>
          <w:szCs w:val="28"/>
        </w:rPr>
        <w:t xml:space="preserve"> </w:t>
      </w:r>
      <w:r w:rsidR="00AF6FCB">
        <w:rPr>
          <w:rFonts w:ascii="Times New Roman" w:hAnsi="Times New Roman" w:cs="Times New Roman"/>
          <w:i/>
          <w:iCs/>
          <w:sz w:val="28"/>
          <w:szCs w:val="28"/>
        </w:rPr>
        <w:t xml:space="preserve">În scopul organizării eficiente a transportului rutier de persoane prin servicii regulate Consiliile raionale pot </w:t>
      </w:r>
      <w:r w:rsidR="004C3CAD">
        <w:rPr>
          <w:rFonts w:ascii="Times New Roman" w:hAnsi="Times New Roman" w:cs="Times New Roman"/>
          <w:i/>
          <w:iCs/>
          <w:sz w:val="28"/>
          <w:szCs w:val="28"/>
        </w:rPr>
        <w:t>delega autorității executive raionale competențele stabilite la alin. (1) lit. a), d), e) și d).</w:t>
      </w:r>
    </w:p>
    <w:p w14:paraId="7074EEBE" w14:textId="4E583E55" w:rsidR="00F92063" w:rsidRDefault="00F92063"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Art.14. –</w:t>
      </w:r>
      <w:r w:rsidR="00556D1C" w:rsidRPr="0060129F">
        <w:rPr>
          <w:rFonts w:ascii="Times New Roman" w:hAnsi="Times New Roman" w:cs="Times New Roman"/>
          <w:i/>
          <w:iCs/>
          <w:sz w:val="28"/>
          <w:szCs w:val="28"/>
        </w:rPr>
        <w:t xml:space="preserve"> </w:t>
      </w:r>
      <w:r w:rsidRPr="0060129F">
        <w:rPr>
          <w:rFonts w:ascii="Times New Roman" w:hAnsi="Times New Roman" w:cs="Times New Roman"/>
          <w:i/>
          <w:iCs/>
          <w:sz w:val="28"/>
          <w:szCs w:val="28"/>
        </w:rPr>
        <w:t>(1)</w:t>
      </w:r>
      <w:r w:rsidRPr="0060129F">
        <w:t xml:space="preserve"> </w:t>
      </w:r>
      <w:r w:rsidRPr="0060129F">
        <w:rPr>
          <w:rFonts w:ascii="Times New Roman" w:hAnsi="Times New Roman" w:cs="Times New Roman"/>
          <w:i/>
          <w:iCs/>
          <w:sz w:val="28"/>
          <w:szCs w:val="28"/>
        </w:rPr>
        <w:t xml:space="preserve">Consiliile locale </w:t>
      </w:r>
      <w:r w:rsidR="00556D1C"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municipale, în contextul necesității organizării transportului rutier contra cost în trafic local</w:t>
      </w:r>
      <w:r w:rsidR="001734C4">
        <w:rPr>
          <w:rFonts w:ascii="Times New Roman" w:hAnsi="Times New Roman" w:cs="Times New Roman"/>
          <w:i/>
          <w:iCs/>
          <w:sz w:val="28"/>
          <w:szCs w:val="28"/>
        </w:rPr>
        <w:t>/municipal</w:t>
      </w:r>
      <w:r w:rsidRPr="0060129F">
        <w:rPr>
          <w:rFonts w:ascii="Times New Roman" w:hAnsi="Times New Roman" w:cs="Times New Roman"/>
          <w:i/>
          <w:iCs/>
          <w:sz w:val="28"/>
          <w:szCs w:val="28"/>
        </w:rPr>
        <w:t>:</w:t>
      </w:r>
    </w:p>
    <w:p w14:paraId="3491D8FC" w14:textId="77777777" w:rsidR="004C3CAD" w:rsidRPr="0060129F" w:rsidRDefault="004C3CAD" w:rsidP="004C3CAD">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 elaborează, aprobă și actualizează, programele de transport rutier locale</w:t>
      </w:r>
      <w:r>
        <w:rPr>
          <w:rFonts w:ascii="Times New Roman" w:hAnsi="Times New Roman" w:cs="Times New Roman"/>
          <w:i/>
          <w:iCs/>
          <w:sz w:val="28"/>
          <w:szCs w:val="28"/>
        </w:rPr>
        <w:t>/municipale</w:t>
      </w:r>
      <w:r w:rsidRPr="0060129F">
        <w:rPr>
          <w:rFonts w:ascii="Times New Roman" w:hAnsi="Times New Roman" w:cs="Times New Roman"/>
          <w:i/>
          <w:iCs/>
          <w:sz w:val="28"/>
          <w:szCs w:val="28"/>
        </w:rPr>
        <w:t xml:space="preserve"> în conformitate cu necesitățile de transport ale populației;</w:t>
      </w:r>
    </w:p>
    <w:p w14:paraId="50F7F093" w14:textId="318A4DDC" w:rsidR="00F92063" w:rsidRPr="0060129F" w:rsidRDefault="004C3CAD" w:rsidP="005610EC">
      <w:pPr>
        <w:pStyle w:val="NoSpacing"/>
        <w:spacing w:line="276"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b</w:t>
      </w:r>
      <w:r w:rsidR="00F92063" w:rsidRPr="0060129F">
        <w:rPr>
          <w:rFonts w:ascii="Times New Roman" w:hAnsi="Times New Roman" w:cs="Times New Roman"/>
          <w:i/>
          <w:iCs/>
          <w:sz w:val="28"/>
          <w:szCs w:val="28"/>
        </w:rPr>
        <w:t xml:space="preserve">) au dreptul să stabilească </w:t>
      </w:r>
      <w:r w:rsidR="00544C54" w:rsidRPr="0060129F">
        <w:rPr>
          <w:rFonts w:ascii="Times New Roman" w:hAnsi="Times New Roman" w:cs="Times New Roman"/>
          <w:i/>
          <w:iCs/>
          <w:sz w:val="28"/>
          <w:szCs w:val="28"/>
        </w:rPr>
        <w:t>subvenții</w:t>
      </w:r>
      <w:r w:rsidR="00F92063" w:rsidRPr="0060129F">
        <w:rPr>
          <w:rFonts w:ascii="Times New Roman" w:hAnsi="Times New Roman" w:cs="Times New Roman"/>
          <w:i/>
          <w:iCs/>
          <w:sz w:val="28"/>
          <w:szCs w:val="28"/>
        </w:rPr>
        <w:t xml:space="preserve"> acordate de la bugetul local </w:t>
      </w:r>
      <w:r w:rsidR="00556D1C" w:rsidRPr="0060129F">
        <w:rPr>
          <w:rFonts w:ascii="Times New Roman" w:hAnsi="Times New Roman" w:cs="Times New Roman"/>
          <w:i/>
          <w:iCs/>
          <w:sz w:val="28"/>
          <w:szCs w:val="28"/>
        </w:rPr>
        <w:t>și</w:t>
      </w:r>
      <w:r w:rsidR="00F92063" w:rsidRPr="0060129F">
        <w:rPr>
          <w:rFonts w:ascii="Times New Roman" w:hAnsi="Times New Roman" w:cs="Times New Roman"/>
          <w:i/>
          <w:iCs/>
          <w:sz w:val="28"/>
          <w:szCs w:val="28"/>
        </w:rPr>
        <w:t>/sau municipal, după caz, pentru prestarea serviciului de transport rutier regulat în trafic local</w:t>
      </w:r>
      <w:r w:rsidR="001734C4">
        <w:rPr>
          <w:rFonts w:ascii="Times New Roman" w:hAnsi="Times New Roman" w:cs="Times New Roman"/>
          <w:i/>
          <w:iCs/>
          <w:sz w:val="28"/>
          <w:szCs w:val="28"/>
        </w:rPr>
        <w:t>/municipal</w:t>
      </w:r>
      <w:r w:rsidR="00F92063" w:rsidRPr="0060129F">
        <w:rPr>
          <w:rFonts w:ascii="Times New Roman" w:hAnsi="Times New Roman" w:cs="Times New Roman"/>
          <w:i/>
          <w:iCs/>
          <w:sz w:val="28"/>
          <w:szCs w:val="28"/>
        </w:rPr>
        <w:t>;</w:t>
      </w:r>
    </w:p>
    <w:p w14:paraId="52D5137D" w14:textId="21D9BBC7" w:rsidR="00F92063" w:rsidRPr="0060129F" w:rsidRDefault="004C3CAD" w:rsidP="005610EC">
      <w:pPr>
        <w:pStyle w:val="NoSpacing"/>
        <w:spacing w:line="276"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c</w:t>
      </w:r>
      <w:r w:rsidR="00F92063" w:rsidRPr="0060129F">
        <w:rPr>
          <w:rFonts w:ascii="Times New Roman" w:hAnsi="Times New Roman" w:cs="Times New Roman"/>
          <w:i/>
          <w:iCs/>
          <w:sz w:val="28"/>
          <w:szCs w:val="28"/>
        </w:rPr>
        <w:t xml:space="preserve">) au dreptul să acorde, în cadrul unității administrativ-teritoriale respective, facilități de transport pentru anumite categorii de persoane, </w:t>
      </w:r>
      <w:r w:rsidR="00544C54" w:rsidRPr="0060129F">
        <w:rPr>
          <w:rFonts w:ascii="Times New Roman" w:hAnsi="Times New Roman" w:cs="Times New Roman"/>
          <w:i/>
          <w:iCs/>
          <w:sz w:val="28"/>
          <w:szCs w:val="28"/>
        </w:rPr>
        <w:t>asigurând</w:t>
      </w:r>
      <w:r w:rsidR="00F92063" w:rsidRPr="0060129F">
        <w:rPr>
          <w:rFonts w:ascii="Times New Roman" w:hAnsi="Times New Roman" w:cs="Times New Roman"/>
          <w:i/>
          <w:iCs/>
          <w:sz w:val="28"/>
          <w:szCs w:val="28"/>
        </w:rPr>
        <w:t xml:space="preserve"> totodată </w:t>
      </w:r>
      <w:r w:rsidR="00556D1C" w:rsidRPr="0060129F">
        <w:rPr>
          <w:rFonts w:ascii="Times New Roman" w:hAnsi="Times New Roman" w:cs="Times New Roman"/>
          <w:i/>
          <w:iCs/>
          <w:sz w:val="28"/>
          <w:szCs w:val="28"/>
        </w:rPr>
        <w:t>și</w:t>
      </w:r>
      <w:r w:rsidR="00F92063" w:rsidRPr="0060129F">
        <w:rPr>
          <w:rFonts w:ascii="Times New Roman" w:hAnsi="Times New Roman" w:cs="Times New Roman"/>
          <w:i/>
          <w:iCs/>
          <w:sz w:val="28"/>
          <w:szCs w:val="28"/>
        </w:rPr>
        <w:t xml:space="preserve"> sursele de compensare a veniturilor ratate;</w:t>
      </w:r>
    </w:p>
    <w:p w14:paraId="19C83AC1" w14:textId="3482CEF4" w:rsidR="004C3CAD" w:rsidRPr="002C6E5D" w:rsidRDefault="004C3CAD" w:rsidP="004C3CAD">
      <w:pPr>
        <w:pStyle w:val="NoSpacing"/>
        <w:spacing w:line="276" w:lineRule="auto"/>
        <w:ind w:firstLine="567"/>
        <w:jc w:val="both"/>
        <w:rPr>
          <w:rFonts w:ascii="Times New Roman" w:hAnsi="Times New Roman" w:cs="Times New Roman"/>
          <w:i/>
          <w:iCs/>
          <w:sz w:val="28"/>
          <w:szCs w:val="28"/>
        </w:rPr>
      </w:pPr>
      <w:r w:rsidRPr="002C6E5D">
        <w:rPr>
          <w:rFonts w:ascii="Times New Roman" w:hAnsi="Times New Roman" w:cs="Times New Roman"/>
          <w:i/>
          <w:iCs/>
          <w:sz w:val="28"/>
          <w:szCs w:val="28"/>
        </w:rPr>
        <w:t>d) autorizează activitatea de transport rutier contra cost de persoane prin serviciile regulate în trafic local și municipal, după caz, și monitorizează desfășurarea acesteia;</w:t>
      </w:r>
    </w:p>
    <w:p w14:paraId="3182BACE" w14:textId="50002736" w:rsidR="004C3CAD" w:rsidRPr="002C6E5D" w:rsidRDefault="004C3CAD" w:rsidP="004C3CAD">
      <w:pPr>
        <w:pStyle w:val="NoSpacing"/>
        <w:spacing w:line="276" w:lineRule="auto"/>
        <w:ind w:firstLine="567"/>
        <w:jc w:val="both"/>
        <w:rPr>
          <w:rFonts w:ascii="Times New Roman" w:hAnsi="Times New Roman" w:cs="Times New Roman"/>
          <w:i/>
          <w:iCs/>
          <w:sz w:val="28"/>
          <w:szCs w:val="28"/>
        </w:rPr>
      </w:pPr>
      <w:r w:rsidRPr="002C6E5D">
        <w:rPr>
          <w:rFonts w:ascii="Times New Roman" w:hAnsi="Times New Roman" w:cs="Times New Roman"/>
          <w:i/>
          <w:iCs/>
          <w:sz w:val="28"/>
          <w:szCs w:val="28"/>
        </w:rPr>
        <w:t>e) avizează propunerile de modificare a programului de transport interraional și raional;</w:t>
      </w:r>
    </w:p>
    <w:p w14:paraId="53598551" w14:textId="2957800B" w:rsidR="00F92063" w:rsidRPr="0060129F" w:rsidRDefault="004C3CAD" w:rsidP="005610EC">
      <w:pPr>
        <w:pStyle w:val="NoSpacing"/>
        <w:spacing w:line="276"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f</w:t>
      </w:r>
      <w:r w:rsidRPr="004C3CAD">
        <w:rPr>
          <w:rFonts w:ascii="Times New Roman" w:hAnsi="Times New Roman" w:cs="Times New Roman"/>
          <w:i/>
          <w:iCs/>
          <w:sz w:val="28"/>
          <w:szCs w:val="28"/>
        </w:rPr>
        <w:t xml:space="preserve">) </w:t>
      </w:r>
      <w:del w:id="12" w:author="Microsoft account" w:date="2023-10-27T10:09:00Z">
        <w:r w:rsidRPr="004C3CAD" w:rsidDel="00203F0B">
          <w:rPr>
            <w:rFonts w:ascii="Times New Roman" w:hAnsi="Times New Roman" w:cs="Times New Roman"/>
            <w:i/>
            <w:iCs/>
            <w:sz w:val="28"/>
            <w:szCs w:val="28"/>
          </w:rPr>
          <w:delText xml:space="preserve">retrage </w:delText>
        </w:r>
      </w:del>
      <w:ins w:id="13" w:author="Microsoft account" w:date="2023-10-27T10:09:00Z">
        <w:r w:rsidR="00203F0B">
          <w:rPr>
            <w:rFonts w:ascii="Times New Roman" w:hAnsi="Times New Roman" w:cs="Times New Roman"/>
            <w:i/>
            <w:iCs/>
            <w:sz w:val="28"/>
            <w:szCs w:val="28"/>
          </w:rPr>
          <w:t>dispune retragerea</w:t>
        </w:r>
        <w:r w:rsidR="00203F0B" w:rsidRPr="004C3CAD">
          <w:rPr>
            <w:rFonts w:ascii="Times New Roman" w:hAnsi="Times New Roman" w:cs="Times New Roman"/>
            <w:i/>
            <w:iCs/>
            <w:sz w:val="28"/>
            <w:szCs w:val="28"/>
          </w:rPr>
          <w:t xml:space="preserve"> </w:t>
        </w:r>
      </w:ins>
      <w:del w:id="14" w:author="Microsoft account" w:date="2023-10-27T10:09:00Z">
        <w:r w:rsidRPr="004C3CAD" w:rsidDel="00203F0B">
          <w:rPr>
            <w:rFonts w:ascii="Times New Roman" w:hAnsi="Times New Roman" w:cs="Times New Roman"/>
            <w:i/>
            <w:iCs/>
            <w:sz w:val="28"/>
            <w:szCs w:val="28"/>
          </w:rPr>
          <w:delText xml:space="preserve">autorizațiile </w:delText>
        </w:r>
      </w:del>
      <w:ins w:id="15" w:author="Microsoft account" w:date="2023-10-27T10:09:00Z">
        <w:r w:rsidR="00203F0B" w:rsidRPr="004C3CAD">
          <w:rPr>
            <w:rFonts w:ascii="Times New Roman" w:hAnsi="Times New Roman" w:cs="Times New Roman"/>
            <w:i/>
            <w:iCs/>
            <w:sz w:val="28"/>
            <w:szCs w:val="28"/>
          </w:rPr>
          <w:t>autorizațiil</w:t>
        </w:r>
        <w:r w:rsidR="00203F0B">
          <w:rPr>
            <w:rFonts w:ascii="Times New Roman" w:hAnsi="Times New Roman" w:cs="Times New Roman"/>
            <w:i/>
            <w:iCs/>
            <w:sz w:val="28"/>
            <w:szCs w:val="28"/>
          </w:rPr>
          <w:t>or</w:t>
        </w:r>
        <w:r w:rsidR="00203F0B" w:rsidRPr="004C3CAD">
          <w:rPr>
            <w:rFonts w:ascii="Times New Roman" w:hAnsi="Times New Roman" w:cs="Times New Roman"/>
            <w:i/>
            <w:iCs/>
            <w:sz w:val="28"/>
            <w:szCs w:val="28"/>
          </w:rPr>
          <w:t xml:space="preserve"> </w:t>
        </w:r>
      </w:ins>
      <w:r w:rsidRPr="004C3CAD">
        <w:rPr>
          <w:rFonts w:ascii="Times New Roman" w:hAnsi="Times New Roman" w:cs="Times New Roman"/>
          <w:i/>
          <w:iCs/>
          <w:sz w:val="28"/>
          <w:szCs w:val="28"/>
        </w:rPr>
        <w:t>pentru activitatea de transport rutier contra cost de persoane prin serviciile regulate în trafic local/municipal eliberate, în conformitate cu prevederile Legii nr. 235/2006 cu privire la principiile de bază de reglementare a activității de întreprinzător.”.</w:t>
      </w:r>
    </w:p>
    <w:p w14:paraId="57D09162" w14:textId="35C375D0" w:rsidR="00F92063" w:rsidRPr="0060129F" w:rsidRDefault="004C3CAD" w:rsidP="005610EC">
      <w:pPr>
        <w:pStyle w:val="NoSpacing"/>
        <w:spacing w:line="276"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g</w:t>
      </w:r>
      <w:r w:rsidR="00F92063" w:rsidRPr="0060129F">
        <w:rPr>
          <w:rFonts w:ascii="Times New Roman" w:hAnsi="Times New Roman" w:cs="Times New Roman"/>
          <w:i/>
          <w:iCs/>
          <w:sz w:val="28"/>
          <w:szCs w:val="28"/>
        </w:rPr>
        <w:t xml:space="preserve">) elaborează </w:t>
      </w:r>
      <w:r w:rsidR="00556D1C" w:rsidRPr="0060129F">
        <w:rPr>
          <w:rFonts w:ascii="Times New Roman" w:hAnsi="Times New Roman" w:cs="Times New Roman"/>
          <w:i/>
          <w:iCs/>
          <w:sz w:val="28"/>
          <w:szCs w:val="28"/>
        </w:rPr>
        <w:t>și</w:t>
      </w:r>
      <w:r w:rsidR="00F92063" w:rsidRPr="0060129F">
        <w:rPr>
          <w:rFonts w:ascii="Times New Roman" w:hAnsi="Times New Roman" w:cs="Times New Roman"/>
          <w:i/>
          <w:iCs/>
          <w:sz w:val="28"/>
          <w:szCs w:val="28"/>
        </w:rPr>
        <w:t xml:space="preserve"> aprobă planuri de mobilitate urbană;</w:t>
      </w:r>
    </w:p>
    <w:p w14:paraId="0D54AE04" w14:textId="268B7CE3" w:rsidR="00F92063" w:rsidRPr="0060129F" w:rsidRDefault="004C3CAD" w:rsidP="005610EC">
      <w:pPr>
        <w:pStyle w:val="NoSpacing"/>
        <w:spacing w:line="276"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h</w:t>
      </w:r>
      <w:r w:rsidR="00F92063" w:rsidRPr="0060129F">
        <w:rPr>
          <w:rFonts w:ascii="Times New Roman" w:hAnsi="Times New Roman" w:cs="Times New Roman"/>
          <w:i/>
          <w:iCs/>
          <w:sz w:val="28"/>
          <w:szCs w:val="28"/>
        </w:rPr>
        <w:t xml:space="preserve">) aprobă tarifele pentru serviciile regulate de transport rutier contra cost de persoane în trafic municipal </w:t>
      </w:r>
      <w:r w:rsidR="00556D1C" w:rsidRPr="0060129F">
        <w:rPr>
          <w:rFonts w:ascii="Times New Roman" w:hAnsi="Times New Roman" w:cs="Times New Roman"/>
          <w:i/>
          <w:iCs/>
          <w:sz w:val="28"/>
          <w:szCs w:val="28"/>
        </w:rPr>
        <w:t>și</w:t>
      </w:r>
      <w:r w:rsidR="00F92063" w:rsidRPr="0060129F">
        <w:rPr>
          <w:rFonts w:ascii="Times New Roman" w:hAnsi="Times New Roman" w:cs="Times New Roman"/>
          <w:i/>
          <w:iCs/>
          <w:sz w:val="28"/>
          <w:szCs w:val="28"/>
        </w:rPr>
        <w:t>/sau local</w:t>
      </w:r>
      <w:r w:rsidR="00E12AF1" w:rsidRPr="0060129F">
        <w:rPr>
          <w:rFonts w:ascii="Times New Roman" w:hAnsi="Times New Roman" w:cs="Times New Roman"/>
          <w:i/>
          <w:iCs/>
          <w:sz w:val="28"/>
          <w:szCs w:val="28"/>
        </w:rPr>
        <w:t>, conform metodologi</w:t>
      </w:r>
      <w:r w:rsidR="001A791B" w:rsidRPr="0060129F">
        <w:rPr>
          <w:rFonts w:ascii="Times New Roman" w:hAnsi="Times New Roman" w:cs="Times New Roman"/>
          <w:i/>
          <w:iCs/>
          <w:sz w:val="28"/>
          <w:szCs w:val="28"/>
        </w:rPr>
        <w:t>ei proprii</w:t>
      </w:r>
      <w:r w:rsidR="00E12AF1" w:rsidRPr="0060129F">
        <w:rPr>
          <w:rFonts w:ascii="Times New Roman" w:hAnsi="Times New Roman" w:cs="Times New Roman"/>
          <w:i/>
          <w:iCs/>
          <w:sz w:val="28"/>
          <w:szCs w:val="28"/>
        </w:rPr>
        <w:t xml:space="preserve"> aprobate</w:t>
      </w:r>
      <w:r w:rsidR="00F92063" w:rsidRPr="0060129F">
        <w:rPr>
          <w:rFonts w:ascii="Times New Roman" w:hAnsi="Times New Roman" w:cs="Times New Roman"/>
          <w:i/>
          <w:iCs/>
          <w:sz w:val="28"/>
          <w:szCs w:val="28"/>
        </w:rPr>
        <w:t>.</w:t>
      </w:r>
    </w:p>
    <w:p w14:paraId="3C69A9E2" w14:textId="44556C4B" w:rsidR="004C3CAD" w:rsidRPr="0060129F" w:rsidRDefault="00F92063" w:rsidP="004C3CAD">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(2) </w:t>
      </w:r>
      <w:r w:rsidR="004C3CAD">
        <w:rPr>
          <w:rFonts w:ascii="Times New Roman" w:hAnsi="Times New Roman" w:cs="Times New Roman"/>
          <w:i/>
          <w:iCs/>
          <w:sz w:val="28"/>
          <w:szCs w:val="28"/>
        </w:rPr>
        <w:t xml:space="preserve">În scopul organizării eficiente a transportului rutier de persoane prin servicii regulate </w:t>
      </w:r>
      <w:r w:rsidR="00A80E6B" w:rsidRPr="0060129F">
        <w:rPr>
          <w:rFonts w:ascii="Times New Roman" w:hAnsi="Times New Roman" w:cs="Times New Roman"/>
          <w:i/>
          <w:iCs/>
          <w:sz w:val="28"/>
          <w:szCs w:val="28"/>
        </w:rPr>
        <w:t>în trafic local/municipal</w:t>
      </w:r>
      <w:r w:rsidR="00A80E6B">
        <w:rPr>
          <w:rFonts w:ascii="Times New Roman" w:hAnsi="Times New Roman" w:cs="Times New Roman"/>
          <w:i/>
          <w:iCs/>
          <w:sz w:val="28"/>
          <w:szCs w:val="28"/>
        </w:rPr>
        <w:t xml:space="preserve">, </w:t>
      </w:r>
      <w:r w:rsidR="004C3CAD">
        <w:rPr>
          <w:rFonts w:ascii="Times New Roman" w:hAnsi="Times New Roman" w:cs="Times New Roman"/>
          <w:i/>
          <w:iCs/>
          <w:sz w:val="28"/>
          <w:szCs w:val="28"/>
        </w:rPr>
        <w:t xml:space="preserve">Consiliile </w:t>
      </w:r>
      <w:r w:rsidR="004C3CAD" w:rsidRPr="0060129F">
        <w:rPr>
          <w:rFonts w:ascii="Times New Roman" w:hAnsi="Times New Roman" w:cs="Times New Roman"/>
          <w:i/>
          <w:iCs/>
          <w:sz w:val="28"/>
          <w:szCs w:val="28"/>
        </w:rPr>
        <w:t>locale și municipale</w:t>
      </w:r>
      <w:r w:rsidR="004C3CAD">
        <w:rPr>
          <w:rFonts w:ascii="Times New Roman" w:hAnsi="Times New Roman" w:cs="Times New Roman"/>
          <w:i/>
          <w:iCs/>
          <w:sz w:val="28"/>
          <w:szCs w:val="28"/>
        </w:rPr>
        <w:t xml:space="preserve"> pot delega autorității executive competențele stabilite la alin. (1) lit. a), d), e) și f).</w:t>
      </w:r>
    </w:p>
    <w:p w14:paraId="241319D5" w14:textId="0ED83FA5" w:rsidR="002B1F51" w:rsidRDefault="00D17727" w:rsidP="00070855">
      <w:pPr>
        <w:pStyle w:val="NoSpacing"/>
        <w:numPr>
          <w:ilvl w:val="0"/>
          <w:numId w:val="3"/>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Articolul 17 se completează cu lit. e) cu următorul cuprins:</w:t>
      </w:r>
    </w:p>
    <w:p w14:paraId="55FC015C" w14:textId="7286B622" w:rsidR="00D17727" w:rsidRDefault="00D17727" w:rsidP="00BC534B">
      <w:pPr>
        <w:pStyle w:val="NoSpacing"/>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BC534B">
        <w:rPr>
          <w:rFonts w:ascii="Times New Roman" w:hAnsi="Times New Roman" w:cs="Times New Roman"/>
          <w:i/>
          <w:iCs/>
          <w:sz w:val="28"/>
          <w:szCs w:val="28"/>
        </w:rPr>
        <w:t>e)</w:t>
      </w:r>
      <w:r>
        <w:rPr>
          <w:rFonts w:ascii="Times New Roman" w:hAnsi="Times New Roman" w:cs="Times New Roman"/>
          <w:sz w:val="28"/>
          <w:szCs w:val="28"/>
        </w:rPr>
        <w:t xml:space="preserve"> </w:t>
      </w:r>
      <w:r w:rsidRPr="00DC7A99">
        <w:rPr>
          <w:rFonts w:ascii="Times New Roman" w:hAnsi="Times New Roman" w:cs="Times New Roman"/>
          <w:i/>
          <w:sz w:val="28"/>
          <w:szCs w:val="28"/>
        </w:rPr>
        <w:t>pentru activitatea în regim de taxi să asigur</w:t>
      </w:r>
      <w:r w:rsidR="007A14EE">
        <w:rPr>
          <w:rFonts w:ascii="Times New Roman" w:hAnsi="Times New Roman" w:cs="Times New Roman"/>
          <w:i/>
          <w:sz w:val="28"/>
          <w:szCs w:val="28"/>
        </w:rPr>
        <w:t>e</w:t>
      </w:r>
      <w:r w:rsidRPr="00DC7A99">
        <w:rPr>
          <w:rFonts w:ascii="Times New Roman" w:hAnsi="Times New Roman" w:cs="Times New Roman"/>
          <w:i/>
          <w:sz w:val="28"/>
          <w:szCs w:val="28"/>
        </w:rPr>
        <w:t xml:space="preserve"> cel puțin un vehicul </w:t>
      </w:r>
      <w:r w:rsidR="00127582" w:rsidRPr="00127582">
        <w:rPr>
          <w:rFonts w:ascii="Times New Roman" w:hAnsi="Times New Roman" w:cs="Times New Roman"/>
          <w:i/>
          <w:sz w:val="28"/>
          <w:szCs w:val="28"/>
        </w:rPr>
        <w:t>adaptat transportului persoanelor cu dizabilități care utilizează fotoliul rulant</w:t>
      </w:r>
      <w:r w:rsidRPr="00DC7A99">
        <w:rPr>
          <w:rFonts w:ascii="Times New Roman" w:hAnsi="Times New Roman" w:cs="Times New Roman"/>
          <w:i/>
          <w:sz w:val="28"/>
          <w:szCs w:val="28"/>
        </w:rPr>
        <w:t>.</w:t>
      </w:r>
    </w:p>
    <w:p w14:paraId="76F96B66" w14:textId="62E91D3A" w:rsidR="00362A25" w:rsidRPr="0060129F" w:rsidRDefault="00F57BE6" w:rsidP="00070855">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D23A9D" w:rsidRPr="0060129F">
        <w:rPr>
          <w:rFonts w:ascii="Times New Roman" w:hAnsi="Times New Roman" w:cs="Times New Roman"/>
          <w:sz w:val="28"/>
          <w:szCs w:val="28"/>
        </w:rPr>
        <w:t>rticolul 18</w:t>
      </w:r>
      <w:r w:rsidR="00362A25" w:rsidRPr="0060129F">
        <w:rPr>
          <w:rFonts w:ascii="Times New Roman" w:hAnsi="Times New Roman" w:cs="Times New Roman"/>
          <w:sz w:val="28"/>
          <w:szCs w:val="28"/>
        </w:rPr>
        <w:t>:</w:t>
      </w:r>
    </w:p>
    <w:p w14:paraId="4C5B7E9D" w14:textId="26F2553C" w:rsidR="0006630E" w:rsidRPr="0060129F" w:rsidRDefault="00D23A9D" w:rsidP="00362A25">
      <w:pPr>
        <w:pStyle w:val="NoSpacing"/>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lastRenderedPageBreak/>
        <w:t>alin</w:t>
      </w:r>
      <w:r w:rsidR="0060269F" w:rsidRPr="0060129F">
        <w:rPr>
          <w:rFonts w:ascii="Times New Roman" w:hAnsi="Times New Roman" w:cs="Times New Roman"/>
          <w:sz w:val="28"/>
          <w:szCs w:val="28"/>
        </w:rPr>
        <w:t>e</w:t>
      </w:r>
      <w:r w:rsidRPr="0060129F">
        <w:rPr>
          <w:rFonts w:ascii="Times New Roman" w:hAnsi="Times New Roman" w:cs="Times New Roman"/>
          <w:sz w:val="28"/>
          <w:szCs w:val="28"/>
        </w:rPr>
        <w:t>atul</w:t>
      </w:r>
      <w:r w:rsidR="009F4BF3" w:rsidRPr="0060129F">
        <w:rPr>
          <w:rFonts w:ascii="Times New Roman" w:hAnsi="Times New Roman" w:cs="Times New Roman"/>
          <w:sz w:val="28"/>
          <w:szCs w:val="28"/>
        </w:rPr>
        <w:t xml:space="preserve"> (1)</w:t>
      </w:r>
      <w:r w:rsidR="00F57BE6" w:rsidRPr="0060129F">
        <w:rPr>
          <w:rFonts w:ascii="Times New Roman" w:hAnsi="Times New Roman" w:cs="Times New Roman"/>
          <w:sz w:val="28"/>
          <w:szCs w:val="28"/>
        </w:rPr>
        <w:t xml:space="preserve"> </w:t>
      </w:r>
      <w:r w:rsidR="008C285F">
        <w:rPr>
          <w:rFonts w:ascii="Times New Roman" w:hAnsi="Times New Roman" w:cs="Times New Roman"/>
          <w:sz w:val="28"/>
          <w:szCs w:val="28"/>
        </w:rPr>
        <w:t xml:space="preserve">va avea următorul </w:t>
      </w:r>
      <w:r w:rsidR="0006630E" w:rsidRPr="0060129F">
        <w:rPr>
          <w:rFonts w:ascii="Times New Roman" w:hAnsi="Times New Roman" w:cs="Times New Roman"/>
          <w:sz w:val="28"/>
          <w:szCs w:val="28"/>
        </w:rPr>
        <w:t xml:space="preserve"> </w:t>
      </w:r>
      <w:r w:rsidR="00042288" w:rsidRPr="0060129F">
        <w:rPr>
          <w:rFonts w:ascii="Times New Roman" w:hAnsi="Times New Roman" w:cs="Times New Roman"/>
          <w:sz w:val="28"/>
          <w:szCs w:val="28"/>
        </w:rPr>
        <w:t>cuprins</w:t>
      </w:r>
      <w:r w:rsidR="0006630E" w:rsidRPr="0060129F">
        <w:rPr>
          <w:rFonts w:ascii="Times New Roman" w:hAnsi="Times New Roman" w:cs="Times New Roman"/>
          <w:sz w:val="28"/>
          <w:szCs w:val="28"/>
        </w:rPr>
        <w:t>:</w:t>
      </w:r>
    </w:p>
    <w:p w14:paraId="3CB84681" w14:textId="31BAF9AE" w:rsidR="008C285F" w:rsidRPr="008C285F" w:rsidRDefault="00042288" w:rsidP="008C285F">
      <w:pPr>
        <w:pStyle w:val="NoSpacing"/>
        <w:spacing w:line="276" w:lineRule="auto"/>
        <w:ind w:firstLine="567"/>
        <w:jc w:val="both"/>
        <w:rPr>
          <w:rFonts w:ascii="Times New Roman" w:hAnsi="Times New Roman"/>
          <w:i/>
          <w:sz w:val="28"/>
        </w:rPr>
      </w:pPr>
      <w:r w:rsidRPr="0060129F">
        <w:rPr>
          <w:rFonts w:ascii="Times New Roman" w:hAnsi="Times New Roman"/>
          <w:i/>
          <w:sz w:val="28"/>
        </w:rPr>
        <w:t>„</w:t>
      </w:r>
      <w:r w:rsidR="008C285F" w:rsidRPr="008C285F">
        <w:rPr>
          <w:rFonts w:ascii="Times New Roman" w:hAnsi="Times New Roman"/>
          <w:i/>
          <w:sz w:val="28"/>
        </w:rPr>
        <w:t>(1) Condiţia privind buna reputație a unei întreprinderi se consideră a fi îndeplinită atunci cînd managerul de transport rutier sau întreprinderea întruneşte cumulativ următoarele cerinţe:</w:t>
      </w:r>
    </w:p>
    <w:p w14:paraId="7BB8E4C0" w14:textId="160268FE"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a) nu a fost condamnat/ă printr-o hotărâre judecătorească definitivă şi irevocabilă pentru infracţiuni grave în domeniul:</w:t>
      </w:r>
    </w:p>
    <w:p w14:paraId="7F2C91DB" w14:textId="77777777"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 xml:space="preserve">- economic şi/sau contra patrimoniului, </w:t>
      </w:r>
    </w:p>
    <w:p w14:paraId="6BE4855A" w14:textId="77777777"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 insolvență,</w:t>
      </w:r>
    </w:p>
    <w:p w14:paraId="38DCC535" w14:textId="77777777"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 condiţiile de remunerare și de muncă ale profesiei;</w:t>
      </w:r>
    </w:p>
    <w:p w14:paraId="0886514F" w14:textId="2E87C7CC"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 xml:space="preserve">- trafic de ființe umane şi/sau substanțe stupefiante sau psihotrope, </w:t>
      </w:r>
    </w:p>
    <w:p w14:paraId="23E9E904" w14:textId="77777777"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 xml:space="preserve">- circulația rutieră, </w:t>
      </w:r>
    </w:p>
    <w:p w14:paraId="5F9D0376" w14:textId="77777777"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 răspundere profesională,</w:t>
      </w:r>
    </w:p>
    <w:p w14:paraId="259AAADF" w14:textId="77777777"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b) nu a fost sancționată contravențional de 3 ori, în decurs de 12 luni consecutive, pentru încălcări ce țin de:</w:t>
      </w:r>
    </w:p>
    <w:p w14:paraId="399A0128" w14:textId="77777777"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 accesul la profesie,</w:t>
      </w:r>
    </w:p>
    <w:p w14:paraId="642B34B2" w14:textId="77777777"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 xml:space="preserve">- accesul la piața de transportului rutier internațional, </w:t>
      </w:r>
    </w:p>
    <w:p w14:paraId="68917058" w14:textId="77777777"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 xml:space="preserve">- calificarea inițială și continuă a conducătorilor auto, </w:t>
      </w:r>
    </w:p>
    <w:p w14:paraId="2E8FDE73" w14:textId="77777777"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 transporturile de animale,</w:t>
      </w:r>
    </w:p>
    <w:p w14:paraId="2B7A400F" w14:textId="29E6CAE4" w:rsidR="008C285F" w:rsidRPr="008C285F" w:rsidRDefault="008C285F" w:rsidP="008C285F">
      <w:pPr>
        <w:pStyle w:val="NoSpacing"/>
        <w:spacing w:line="276" w:lineRule="auto"/>
        <w:ind w:firstLine="567"/>
        <w:jc w:val="both"/>
        <w:rPr>
          <w:rFonts w:ascii="Times New Roman" w:hAnsi="Times New Roman"/>
          <w:i/>
          <w:sz w:val="28"/>
        </w:rPr>
      </w:pPr>
      <w:r w:rsidRPr="008C285F">
        <w:rPr>
          <w:rFonts w:ascii="Times New Roman" w:hAnsi="Times New Roman"/>
          <w:i/>
          <w:sz w:val="28"/>
        </w:rPr>
        <w:t xml:space="preserve">- precum și cele specificate la aliniatul </w:t>
      </w:r>
      <w:r>
        <w:rPr>
          <w:rFonts w:ascii="Times New Roman" w:hAnsi="Times New Roman"/>
          <w:i/>
          <w:sz w:val="28"/>
        </w:rPr>
        <w:t>(</w:t>
      </w:r>
      <w:r w:rsidRPr="008C285F">
        <w:rPr>
          <w:rFonts w:ascii="Times New Roman" w:hAnsi="Times New Roman"/>
          <w:i/>
          <w:sz w:val="28"/>
        </w:rPr>
        <w:t>3).</w:t>
      </w:r>
    </w:p>
    <w:p w14:paraId="603CDAC5" w14:textId="509FAA71" w:rsidR="0006630E" w:rsidRPr="0060129F" w:rsidRDefault="008C285F" w:rsidP="008C285F">
      <w:pPr>
        <w:pStyle w:val="NoSpacing"/>
        <w:spacing w:line="276" w:lineRule="auto"/>
        <w:ind w:firstLine="567"/>
        <w:jc w:val="both"/>
        <w:rPr>
          <w:rFonts w:ascii="Times New Roman" w:hAnsi="Times New Roman" w:cs="Times New Roman"/>
          <w:sz w:val="28"/>
          <w:szCs w:val="28"/>
        </w:rPr>
      </w:pPr>
      <w:r w:rsidRPr="008C285F">
        <w:rPr>
          <w:rFonts w:ascii="Times New Roman" w:hAnsi="Times New Roman"/>
          <w:i/>
          <w:sz w:val="28"/>
        </w:rPr>
        <w:t>c) nu a fost privat/ă de dreptul de a exercita o activitate sau de a ocupa anumite funcții conform unei hotărîri judecătorești definitive.</w:t>
      </w:r>
      <w:r w:rsidR="00F57BE6" w:rsidRPr="0060129F">
        <w:rPr>
          <w:rFonts w:ascii="Times New Roman" w:hAnsi="Times New Roman" w:cs="Times New Roman"/>
          <w:i/>
          <w:sz w:val="28"/>
        </w:rPr>
        <w:t>”</w:t>
      </w:r>
      <w:r w:rsidR="00F57BE6" w:rsidRPr="0060129F">
        <w:rPr>
          <w:rFonts w:ascii="Times New Roman" w:hAnsi="Times New Roman"/>
          <w:i/>
          <w:sz w:val="28"/>
        </w:rPr>
        <w:t>.</w:t>
      </w:r>
    </w:p>
    <w:p w14:paraId="478A72CD" w14:textId="7CF0DCA6" w:rsidR="00EC10B9" w:rsidRPr="0060129F" w:rsidRDefault="00F1034E" w:rsidP="00BC534B">
      <w:pPr>
        <w:pStyle w:val="NoSpacing"/>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a</w:t>
      </w:r>
      <w:r w:rsidR="00E47410">
        <w:rPr>
          <w:rFonts w:ascii="Times New Roman" w:hAnsi="Times New Roman" w:cs="Times New Roman"/>
          <w:sz w:val="28"/>
          <w:szCs w:val="28"/>
        </w:rPr>
        <w:t xml:space="preserve">lineatul </w:t>
      </w:r>
      <w:r w:rsidR="00EC10B9" w:rsidRPr="0060129F">
        <w:rPr>
          <w:rFonts w:ascii="Times New Roman" w:hAnsi="Times New Roman" w:cs="Times New Roman"/>
          <w:sz w:val="28"/>
          <w:szCs w:val="28"/>
        </w:rPr>
        <w:t>se</w:t>
      </w:r>
      <w:r w:rsidR="006B4C90" w:rsidRPr="0060129F">
        <w:rPr>
          <w:rFonts w:ascii="Times New Roman" w:hAnsi="Times New Roman" w:cs="Times New Roman"/>
          <w:sz w:val="28"/>
          <w:szCs w:val="28"/>
        </w:rPr>
        <w:t xml:space="preserve"> completează cu literele h) și i</w:t>
      </w:r>
      <w:r w:rsidR="00EC10B9" w:rsidRPr="0060129F">
        <w:rPr>
          <w:rFonts w:ascii="Times New Roman" w:hAnsi="Times New Roman" w:cs="Times New Roman"/>
          <w:sz w:val="28"/>
          <w:szCs w:val="28"/>
        </w:rPr>
        <w:t xml:space="preserve">), cu următorul </w:t>
      </w:r>
      <w:r w:rsidR="00EA29D7" w:rsidRPr="0060129F">
        <w:rPr>
          <w:rFonts w:ascii="Times New Roman" w:hAnsi="Times New Roman" w:cs="Times New Roman"/>
          <w:sz w:val="28"/>
          <w:szCs w:val="28"/>
        </w:rPr>
        <w:t>cuprins</w:t>
      </w:r>
      <w:r w:rsidR="00EC10B9" w:rsidRPr="0060129F">
        <w:rPr>
          <w:rFonts w:ascii="Times New Roman" w:hAnsi="Times New Roman" w:cs="Times New Roman"/>
          <w:sz w:val="28"/>
          <w:szCs w:val="28"/>
        </w:rPr>
        <w:t xml:space="preserve">: </w:t>
      </w:r>
    </w:p>
    <w:p w14:paraId="2563042E" w14:textId="744F5297" w:rsidR="00EC10B9" w:rsidRPr="0060129F" w:rsidRDefault="00EC10B9"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 xml:space="preserve">h) efectuarea transportului cu un vehicul rutier condus de o persoană care nu deține </w:t>
      </w:r>
      <w:r w:rsidR="002E1CB4" w:rsidRPr="0060129F">
        <w:rPr>
          <w:rFonts w:ascii="Times New Roman" w:hAnsi="Times New Roman" w:cs="Times New Roman"/>
          <w:i/>
          <w:sz w:val="28"/>
          <w:szCs w:val="28"/>
        </w:rPr>
        <w:t>permis de conducere valabil</w:t>
      </w:r>
      <w:r w:rsidR="00E83266" w:rsidRPr="0060129F">
        <w:rPr>
          <w:rFonts w:ascii="Times New Roman" w:hAnsi="Times New Roman" w:cs="Times New Roman"/>
          <w:i/>
          <w:sz w:val="28"/>
          <w:szCs w:val="28"/>
        </w:rPr>
        <w:t>;</w:t>
      </w:r>
    </w:p>
    <w:p w14:paraId="62A42D27" w14:textId="708A23D0" w:rsidR="00EC10B9" w:rsidRPr="0060129F" w:rsidRDefault="00596AD4"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i</w:t>
      </w:r>
      <w:r w:rsidR="00EC10B9" w:rsidRPr="0060129F">
        <w:rPr>
          <w:rFonts w:ascii="Times New Roman" w:hAnsi="Times New Roman" w:cs="Times New Roman"/>
          <w:i/>
          <w:sz w:val="28"/>
          <w:szCs w:val="28"/>
        </w:rPr>
        <w:t xml:space="preserve">) efectuarea transportului cu un vehicul rutier condus de o persoană care utilizează o cartelă tahografică a cărei deținător nu este, o cartelă tahografică falsificată sau obținută în </w:t>
      </w:r>
      <w:r w:rsidR="00812A8B" w:rsidRPr="0060129F">
        <w:rPr>
          <w:rFonts w:ascii="Times New Roman" w:hAnsi="Times New Roman" w:cs="Times New Roman"/>
          <w:i/>
          <w:sz w:val="28"/>
          <w:szCs w:val="28"/>
        </w:rPr>
        <w:t>baza</w:t>
      </w:r>
      <w:r w:rsidR="00EA712D" w:rsidRPr="0060129F">
        <w:rPr>
          <w:rFonts w:ascii="Times New Roman" w:hAnsi="Times New Roman" w:cs="Times New Roman"/>
          <w:i/>
          <w:sz w:val="28"/>
          <w:szCs w:val="28"/>
        </w:rPr>
        <w:t xml:space="preserve"> unor acte false.</w:t>
      </w:r>
      <w:r w:rsidR="00EC10B9" w:rsidRPr="0060129F">
        <w:rPr>
          <w:rFonts w:ascii="Times New Roman" w:hAnsi="Times New Roman" w:cs="Times New Roman"/>
          <w:i/>
          <w:sz w:val="28"/>
          <w:szCs w:val="28"/>
        </w:rPr>
        <w:t>”</w:t>
      </w:r>
      <w:r w:rsidR="00EC10B9" w:rsidRPr="0060129F">
        <w:rPr>
          <w:rFonts w:ascii="Times New Roman" w:hAnsi="Times New Roman" w:cs="Times New Roman"/>
          <w:sz w:val="28"/>
          <w:szCs w:val="28"/>
        </w:rPr>
        <w:t>.</w:t>
      </w:r>
    </w:p>
    <w:p w14:paraId="4F652635" w14:textId="6639C2DC" w:rsidR="00F67D7D" w:rsidRPr="0060129F" w:rsidRDefault="000E4FB9"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F67D7D" w:rsidRPr="0060129F">
        <w:rPr>
          <w:rFonts w:ascii="Times New Roman" w:hAnsi="Times New Roman" w:cs="Times New Roman"/>
          <w:sz w:val="28"/>
          <w:szCs w:val="28"/>
        </w:rPr>
        <w:t>rticolul 21</w:t>
      </w:r>
      <w:r w:rsidRPr="0060129F">
        <w:rPr>
          <w:rFonts w:ascii="Times New Roman" w:hAnsi="Times New Roman" w:cs="Times New Roman"/>
          <w:sz w:val="28"/>
          <w:szCs w:val="28"/>
        </w:rPr>
        <w:t>,</w:t>
      </w:r>
      <w:r w:rsidR="00F67D7D" w:rsidRPr="0060129F">
        <w:rPr>
          <w:rFonts w:ascii="Times New Roman" w:hAnsi="Times New Roman" w:cs="Times New Roman"/>
          <w:sz w:val="28"/>
          <w:szCs w:val="28"/>
        </w:rPr>
        <w:t xml:space="preserve"> alin</w:t>
      </w:r>
      <w:r w:rsidRPr="0060129F">
        <w:rPr>
          <w:rFonts w:ascii="Times New Roman" w:hAnsi="Times New Roman" w:cs="Times New Roman"/>
          <w:sz w:val="28"/>
          <w:szCs w:val="28"/>
        </w:rPr>
        <w:t>e</w:t>
      </w:r>
      <w:r w:rsidR="00F67D7D" w:rsidRPr="0060129F">
        <w:rPr>
          <w:rFonts w:ascii="Times New Roman" w:hAnsi="Times New Roman" w:cs="Times New Roman"/>
          <w:sz w:val="28"/>
          <w:szCs w:val="28"/>
        </w:rPr>
        <w:t xml:space="preserve">atul (2) </w:t>
      </w:r>
      <w:r w:rsidRPr="0060129F">
        <w:rPr>
          <w:rFonts w:ascii="Times New Roman" w:hAnsi="Times New Roman" w:cs="Times New Roman"/>
          <w:sz w:val="28"/>
          <w:szCs w:val="28"/>
        </w:rPr>
        <w:t>va avea următorul cuprins</w:t>
      </w:r>
      <w:r w:rsidR="00F67D7D" w:rsidRPr="0060129F">
        <w:rPr>
          <w:rFonts w:ascii="Times New Roman" w:hAnsi="Times New Roman" w:cs="Times New Roman"/>
          <w:sz w:val="28"/>
          <w:szCs w:val="28"/>
        </w:rPr>
        <w:t xml:space="preserve">: </w:t>
      </w:r>
    </w:p>
    <w:p w14:paraId="76778E73" w14:textId="19A2E235" w:rsidR="00F67D7D" w:rsidRPr="0060129F" w:rsidRDefault="00F67D7D"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95334A" w:rsidRPr="0060129F">
        <w:rPr>
          <w:rFonts w:ascii="Times New Roman" w:hAnsi="Times New Roman" w:cs="Times New Roman"/>
          <w:i/>
          <w:iCs/>
          <w:sz w:val="28"/>
          <w:szCs w:val="28"/>
        </w:rPr>
        <w:t xml:space="preserve">(2) </w:t>
      </w:r>
      <w:r w:rsidRPr="0060129F">
        <w:rPr>
          <w:rFonts w:ascii="Times New Roman" w:hAnsi="Times New Roman" w:cs="Times New Roman"/>
          <w:i/>
          <w:sz w:val="28"/>
          <w:szCs w:val="28"/>
        </w:rPr>
        <w:t xml:space="preserve">Managerul de transport rutier trebuie să coordoneze în mod efectiv </w:t>
      </w:r>
      <w:r w:rsidR="000C3D1C"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permanent activitatea de transport rutier a întreprinderii, inclusiv gestionarea întreținerii vehiculelor, verificarea contractelor și documentelor de transport, atribuirea de sarcini șoferilor și vehiculelor, precum și verificarea aspectelor ce țin de siguranță. Managerul de transport rutier trebuie să fie domiciliat în Republica Moldova, să fie angajat al întreprinderii </w:t>
      </w:r>
      <w:r w:rsidR="000C3D1C"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remunerat de aceasta.</w:t>
      </w:r>
      <w:r w:rsidR="00470540" w:rsidRPr="0060129F">
        <w:rPr>
          <w:rFonts w:ascii="Times New Roman" w:hAnsi="Times New Roman" w:cs="Times New Roman"/>
          <w:i/>
          <w:sz w:val="28"/>
          <w:szCs w:val="28"/>
        </w:rPr>
        <w:t xml:space="preserve"> În calitate de manager de transport, persoana poate să conducă activitățile de transport a cel mult patru întreprinderi diferite, efectuate cu ajutorul unui parc cu o capacitate maximă combinată de 50 de vehicule.</w:t>
      </w:r>
      <w:r w:rsidRPr="0060129F">
        <w:rPr>
          <w:rFonts w:ascii="Times New Roman" w:hAnsi="Times New Roman" w:cs="Times New Roman"/>
          <w:i/>
          <w:iCs/>
          <w:sz w:val="28"/>
          <w:szCs w:val="28"/>
        </w:rPr>
        <w:t>”</w:t>
      </w:r>
      <w:r w:rsidRPr="0060129F">
        <w:rPr>
          <w:rFonts w:ascii="Times New Roman" w:hAnsi="Times New Roman" w:cs="Times New Roman"/>
          <w:sz w:val="28"/>
          <w:szCs w:val="28"/>
        </w:rPr>
        <w:t>.</w:t>
      </w:r>
    </w:p>
    <w:p w14:paraId="3455EE94" w14:textId="3E532869" w:rsidR="00135B01" w:rsidRPr="0060129F" w:rsidRDefault="001A1D07"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articolul 22, </w:t>
      </w:r>
      <w:r w:rsidR="00247042" w:rsidRPr="0060129F">
        <w:rPr>
          <w:rFonts w:ascii="Times New Roman" w:hAnsi="Times New Roman" w:cs="Times New Roman"/>
          <w:sz w:val="28"/>
          <w:szCs w:val="28"/>
        </w:rPr>
        <w:t>alineatul</w:t>
      </w:r>
      <w:r w:rsidRPr="0060129F">
        <w:rPr>
          <w:rFonts w:ascii="Times New Roman" w:hAnsi="Times New Roman" w:cs="Times New Roman"/>
          <w:sz w:val="28"/>
          <w:szCs w:val="28"/>
        </w:rPr>
        <w:t xml:space="preserve"> (1)</w:t>
      </w:r>
      <w:r w:rsidR="00135B01" w:rsidRPr="0060129F">
        <w:rPr>
          <w:rFonts w:ascii="Times New Roman" w:hAnsi="Times New Roman" w:cs="Times New Roman"/>
          <w:sz w:val="28"/>
          <w:szCs w:val="28"/>
        </w:rPr>
        <w:t xml:space="preserve"> </w:t>
      </w:r>
      <w:r w:rsidRPr="0060129F">
        <w:rPr>
          <w:rFonts w:ascii="Times New Roman" w:hAnsi="Times New Roman" w:cs="Times New Roman"/>
          <w:sz w:val="28"/>
          <w:szCs w:val="28"/>
        </w:rPr>
        <w:t xml:space="preserve">se completează cu textul: </w:t>
      </w:r>
      <w:r w:rsidRPr="0060129F">
        <w:rPr>
          <w:rFonts w:ascii="Times New Roman" w:hAnsi="Times New Roman" w:cs="Times New Roman"/>
          <w:i/>
          <w:sz w:val="28"/>
          <w:szCs w:val="28"/>
        </w:rPr>
        <w:t>„</w:t>
      </w:r>
      <w:r w:rsidR="00135B01" w:rsidRPr="0060129F">
        <w:rPr>
          <w:rFonts w:ascii="Times New Roman" w:hAnsi="Times New Roman" w:cs="Times New Roman"/>
          <w:i/>
          <w:sz w:val="28"/>
          <w:szCs w:val="28"/>
        </w:rPr>
        <w:t>p</w:t>
      </w:r>
      <w:r w:rsidR="00B13BB9" w:rsidRPr="0060129F">
        <w:rPr>
          <w:rFonts w:ascii="Times New Roman" w:hAnsi="Times New Roman" w:cs="Times New Roman"/>
          <w:i/>
          <w:sz w:val="28"/>
          <w:szCs w:val="28"/>
        </w:rPr>
        <w:t>rin sistemul informațional „</w:t>
      </w:r>
      <w:r w:rsidR="00135B01" w:rsidRPr="0060129F">
        <w:rPr>
          <w:rFonts w:ascii="Times New Roman" w:hAnsi="Times New Roman" w:cs="Times New Roman"/>
          <w:i/>
          <w:sz w:val="28"/>
          <w:szCs w:val="28"/>
        </w:rPr>
        <w:t>e-Autorizație transport”</w:t>
      </w:r>
      <w:r w:rsidR="00F07837" w:rsidRPr="0060129F">
        <w:rPr>
          <w:rFonts w:ascii="Times New Roman" w:hAnsi="Times New Roman" w:cs="Times New Roman"/>
          <w:i/>
          <w:sz w:val="28"/>
          <w:szCs w:val="28"/>
        </w:rPr>
        <w:t>.</w:t>
      </w:r>
    </w:p>
    <w:p w14:paraId="086CDECF" w14:textId="7DA715B9" w:rsidR="00546683" w:rsidRPr="0060129F" w:rsidRDefault="00F67D7D"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lastRenderedPageBreak/>
        <w:t xml:space="preserve"> </w:t>
      </w:r>
      <w:r w:rsidR="00546683" w:rsidRPr="0060129F">
        <w:rPr>
          <w:rFonts w:ascii="Times New Roman" w:hAnsi="Times New Roman" w:cs="Times New Roman"/>
          <w:sz w:val="28"/>
          <w:szCs w:val="28"/>
        </w:rPr>
        <w:t>A</w:t>
      </w:r>
      <w:r w:rsidR="00BD6023" w:rsidRPr="0060129F">
        <w:rPr>
          <w:rFonts w:ascii="Times New Roman" w:hAnsi="Times New Roman" w:cs="Times New Roman"/>
          <w:sz w:val="28"/>
          <w:szCs w:val="28"/>
        </w:rPr>
        <w:t>rticolul 23</w:t>
      </w:r>
      <w:r w:rsidR="00546683" w:rsidRPr="0060129F">
        <w:rPr>
          <w:rFonts w:ascii="Times New Roman" w:hAnsi="Times New Roman" w:cs="Times New Roman"/>
          <w:sz w:val="28"/>
          <w:szCs w:val="28"/>
        </w:rPr>
        <w:t>:</w:t>
      </w:r>
    </w:p>
    <w:p w14:paraId="63A0D1C1" w14:textId="5C06FAED" w:rsidR="00D23A9D" w:rsidRPr="0060129F" w:rsidRDefault="0054668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BD6023"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BD6023" w:rsidRPr="0060129F">
        <w:rPr>
          <w:rFonts w:ascii="Times New Roman" w:hAnsi="Times New Roman" w:cs="Times New Roman"/>
          <w:sz w:val="28"/>
          <w:szCs w:val="28"/>
        </w:rPr>
        <w:t xml:space="preserve">atul (1), se exclude </w:t>
      </w:r>
      <w:r w:rsidR="0096431C" w:rsidRPr="0060129F">
        <w:rPr>
          <w:rFonts w:ascii="Times New Roman" w:hAnsi="Times New Roman" w:cs="Times New Roman"/>
          <w:sz w:val="28"/>
          <w:szCs w:val="28"/>
        </w:rPr>
        <w:t>textul</w:t>
      </w:r>
      <w:r w:rsidR="00BD6023" w:rsidRPr="0060129F">
        <w:rPr>
          <w:rFonts w:ascii="Times New Roman" w:hAnsi="Times New Roman" w:cs="Times New Roman"/>
          <w:sz w:val="28"/>
          <w:szCs w:val="28"/>
        </w:rPr>
        <w:t xml:space="preserve"> ,,</w:t>
      </w:r>
      <w:r w:rsidR="00BD6023" w:rsidRPr="0060129F">
        <w:rPr>
          <w:rFonts w:ascii="Times New Roman" w:hAnsi="Times New Roman" w:cs="Times New Roman"/>
          <w:i/>
          <w:sz w:val="28"/>
          <w:szCs w:val="28"/>
        </w:rPr>
        <w:t>Modul și forma notificării se aprobă de Guvern, cu respectarea prevederilor prezentului cod</w:t>
      </w:r>
      <w:r w:rsidR="00BD6023" w:rsidRPr="0060129F">
        <w:rPr>
          <w:rFonts w:ascii="Times New Roman" w:hAnsi="Times New Roman" w:cs="Times New Roman"/>
          <w:sz w:val="28"/>
          <w:szCs w:val="28"/>
        </w:rPr>
        <w:t>.”</w:t>
      </w:r>
      <w:r w:rsidR="001552EB" w:rsidRPr="0060129F">
        <w:rPr>
          <w:rFonts w:ascii="Times New Roman" w:hAnsi="Times New Roman" w:cs="Times New Roman"/>
          <w:sz w:val="28"/>
          <w:szCs w:val="28"/>
        </w:rPr>
        <w:t>;</w:t>
      </w:r>
    </w:p>
    <w:p w14:paraId="2B9BBC3F" w14:textId="540A915C" w:rsidR="009D6B2F" w:rsidRPr="0060129F" w:rsidRDefault="000C3D1C"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aline</w:t>
      </w:r>
      <w:r w:rsidR="009D6B2F" w:rsidRPr="0060129F">
        <w:rPr>
          <w:rFonts w:ascii="Times New Roman" w:hAnsi="Times New Roman" w:cs="Times New Roman"/>
          <w:sz w:val="28"/>
          <w:szCs w:val="28"/>
        </w:rPr>
        <w:t>atul (2)</w:t>
      </w:r>
      <w:r w:rsidR="00546683" w:rsidRPr="0060129F">
        <w:rPr>
          <w:rFonts w:ascii="Times New Roman" w:hAnsi="Times New Roman" w:cs="Times New Roman"/>
          <w:sz w:val="28"/>
          <w:szCs w:val="28"/>
        </w:rPr>
        <w:t xml:space="preserve"> va avea următorul cuprins:</w:t>
      </w:r>
    </w:p>
    <w:p w14:paraId="10917C47" w14:textId="2EF7C4E5" w:rsidR="009D6B2F" w:rsidRPr="0060129F" w:rsidRDefault="008811F5"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009D6B2F" w:rsidRPr="0060129F">
        <w:rPr>
          <w:rFonts w:ascii="Times New Roman" w:hAnsi="Times New Roman" w:cs="Times New Roman"/>
          <w:i/>
          <w:sz w:val="28"/>
          <w:szCs w:val="28"/>
        </w:rPr>
        <w:t xml:space="preserve">(2) La notificare </w:t>
      </w:r>
      <w:r w:rsidR="00DC0EB2" w:rsidRPr="0060129F">
        <w:rPr>
          <w:rFonts w:ascii="Times New Roman" w:hAnsi="Times New Roman" w:cs="Times New Roman"/>
          <w:i/>
          <w:sz w:val="28"/>
          <w:szCs w:val="28"/>
        </w:rPr>
        <w:t xml:space="preserve">în </w:t>
      </w:r>
      <w:r w:rsidR="00125832" w:rsidRPr="0060129F">
        <w:rPr>
          <w:rFonts w:ascii="Times New Roman" w:hAnsi="Times New Roman" w:cs="Times New Roman"/>
          <w:i/>
          <w:sz w:val="28"/>
          <w:szCs w:val="28"/>
        </w:rPr>
        <w:t>sistemul informațional „</w:t>
      </w:r>
      <w:r w:rsidR="00DC0EB2" w:rsidRPr="0060129F">
        <w:rPr>
          <w:rFonts w:ascii="Times New Roman" w:hAnsi="Times New Roman" w:cs="Times New Roman"/>
          <w:i/>
          <w:sz w:val="28"/>
          <w:szCs w:val="28"/>
        </w:rPr>
        <w:t>e-Autorizație transport</w:t>
      </w:r>
      <w:r w:rsidR="00125832" w:rsidRPr="0060129F">
        <w:rPr>
          <w:rFonts w:ascii="Times New Roman" w:hAnsi="Times New Roman" w:cs="Times New Roman"/>
          <w:i/>
          <w:sz w:val="28"/>
          <w:szCs w:val="28"/>
        </w:rPr>
        <w:t>”</w:t>
      </w:r>
      <w:r w:rsidR="00DC0EB2" w:rsidRPr="0060129F">
        <w:rPr>
          <w:rFonts w:ascii="Times New Roman" w:hAnsi="Times New Roman" w:cs="Times New Roman"/>
          <w:i/>
          <w:sz w:val="28"/>
          <w:szCs w:val="28"/>
        </w:rPr>
        <w:t xml:space="preserve"> </w:t>
      </w:r>
      <w:r w:rsidR="009D6B2F" w:rsidRPr="0060129F">
        <w:rPr>
          <w:rFonts w:ascii="Times New Roman" w:hAnsi="Times New Roman" w:cs="Times New Roman"/>
          <w:i/>
          <w:sz w:val="28"/>
          <w:szCs w:val="28"/>
        </w:rPr>
        <w:t>se anexează, următoarele documente</w:t>
      </w:r>
      <w:r w:rsidR="001F1913" w:rsidRPr="0060129F">
        <w:rPr>
          <w:rFonts w:ascii="Times New Roman" w:hAnsi="Times New Roman" w:cs="Times New Roman"/>
          <w:i/>
          <w:sz w:val="28"/>
          <w:szCs w:val="28"/>
        </w:rPr>
        <w:t xml:space="preserve"> scanate</w:t>
      </w:r>
      <w:r w:rsidR="009D6B2F" w:rsidRPr="0060129F">
        <w:rPr>
          <w:rFonts w:ascii="Times New Roman" w:hAnsi="Times New Roman" w:cs="Times New Roman"/>
          <w:i/>
          <w:sz w:val="28"/>
          <w:szCs w:val="28"/>
        </w:rPr>
        <w:t>:</w:t>
      </w:r>
    </w:p>
    <w:p w14:paraId="38597CE5" w14:textId="4FCA3562" w:rsidR="009D6B2F" w:rsidRPr="0060129F" w:rsidRDefault="009D6B2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a) actele persoanei desemnate în calitate de manager de transport rutier, </w:t>
      </w:r>
      <w:r w:rsidR="00187190"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anume:</w:t>
      </w:r>
    </w:p>
    <w:p w14:paraId="5C193382" w14:textId="132441A2" w:rsidR="009D6B2F" w:rsidRPr="0060129F" w:rsidRDefault="009D6B2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contractul individual de muncă din care să rezulte că persoana respectivă este angajată în funcția de manager de transport rutier și obligațiunile acestuia; </w:t>
      </w:r>
    </w:p>
    <w:p w14:paraId="4DD9E5A8" w14:textId="77777777" w:rsidR="009D6B2F" w:rsidRPr="0060129F" w:rsidRDefault="009D6B2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declarația pe propria răspundere privind îndeplinirea condiției de bună reputație, conform art. 18; </w:t>
      </w:r>
    </w:p>
    <w:p w14:paraId="3B4C394B" w14:textId="77777777" w:rsidR="009D6B2F" w:rsidRPr="0060129F" w:rsidRDefault="009D6B2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b) declarația pe propria răspundere privind îndeplinirea condiției de capacitate financiară, în cazurile aplicabile, pentru vehiculele rutiere pentru care se solicită extrase din Registrul operatorilor de transport rutier;</w:t>
      </w:r>
    </w:p>
    <w:p w14:paraId="763ED539" w14:textId="3FF8791A" w:rsidR="009D6B2F" w:rsidRPr="0060129F" w:rsidRDefault="009D6B2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c) titlul de proprietate sau contractul de locațiune a </w:t>
      </w:r>
      <w:r w:rsidR="00AB3A51" w:rsidRPr="00AB3A51">
        <w:rPr>
          <w:rFonts w:ascii="Times New Roman" w:hAnsi="Times New Roman" w:cs="Times New Roman"/>
          <w:i/>
          <w:sz w:val="28"/>
          <w:szCs w:val="28"/>
        </w:rPr>
        <w:t>bunului imobil</w:t>
      </w:r>
      <w:r w:rsidR="00AB3A51" w:rsidRPr="00AB3A51" w:rsidDel="00AB3A51">
        <w:rPr>
          <w:rFonts w:ascii="Times New Roman" w:hAnsi="Times New Roman" w:cs="Times New Roman"/>
          <w:i/>
          <w:sz w:val="28"/>
          <w:szCs w:val="28"/>
        </w:rPr>
        <w:t xml:space="preserve"> </w:t>
      </w:r>
      <w:r w:rsidRPr="0060129F">
        <w:rPr>
          <w:rFonts w:ascii="Times New Roman" w:hAnsi="Times New Roman" w:cs="Times New Roman"/>
          <w:i/>
          <w:sz w:val="28"/>
          <w:szCs w:val="28"/>
        </w:rPr>
        <w:t xml:space="preserve">care servește drept sediu real </w:t>
      </w:r>
      <w:r w:rsidR="00187190"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efectiv, conform art. 17 lit. a</w:t>
      </w:r>
      <w:r w:rsidR="00125832" w:rsidRPr="0060129F">
        <w:rPr>
          <w:rFonts w:ascii="Times New Roman" w:hAnsi="Times New Roman" w:cs="Times New Roman"/>
          <w:i/>
          <w:sz w:val="28"/>
          <w:szCs w:val="28"/>
        </w:rPr>
        <w:t>)</w:t>
      </w:r>
      <w:r w:rsidRPr="0060129F">
        <w:rPr>
          <w:rFonts w:ascii="Times New Roman" w:hAnsi="Times New Roman" w:cs="Times New Roman"/>
          <w:i/>
          <w:sz w:val="28"/>
          <w:szCs w:val="28"/>
        </w:rPr>
        <w:t>;</w:t>
      </w:r>
    </w:p>
    <w:p w14:paraId="6386E9E2" w14:textId="20338DCE" w:rsidR="009D6B2F" w:rsidRPr="0060129F" w:rsidRDefault="009D6B2F"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 xml:space="preserve">d) certificatele de înmatriculare ale vehiculelor rutiere deținute în proprietate, locațiune sau în leasing </w:t>
      </w:r>
      <w:r w:rsidR="00187190"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utilizate de întreprindere, pentru care se solicită extrase din Registrul operatorilor de transport rutier</w:t>
      </w:r>
      <w:r w:rsidRPr="0060129F">
        <w:rPr>
          <w:rFonts w:ascii="Times New Roman" w:hAnsi="Times New Roman" w:cs="Times New Roman"/>
          <w:i/>
          <w:iCs/>
          <w:sz w:val="28"/>
          <w:szCs w:val="28"/>
        </w:rPr>
        <w:t>”</w:t>
      </w:r>
      <w:r w:rsidRPr="0060129F">
        <w:rPr>
          <w:rFonts w:ascii="Times New Roman" w:hAnsi="Times New Roman" w:cs="Times New Roman"/>
          <w:sz w:val="28"/>
          <w:szCs w:val="28"/>
        </w:rPr>
        <w:t>.</w:t>
      </w:r>
    </w:p>
    <w:p w14:paraId="4359FD33" w14:textId="77777777" w:rsidR="004971E5" w:rsidRPr="0060129F" w:rsidRDefault="00F67D7D"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Articolul 25</w:t>
      </w:r>
      <w:r w:rsidR="004971E5" w:rsidRPr="0060129F">
        <w:rPr>
          <w:rFonts w:ascii="Times New Roman" w:hAnsi="Times New Roman" w:cs="Times New Roman"/>
          <w:sz w:val="28"/>
          <w:szCs w:val="28"/>
        </w:rPr>
        <w:t>:</w:t>
      </w:r>
      <w:r w:rsidRPr="0060129F">
        <w:rPr>
          <w:rFonts w:ascii="Times New Roman" w:hAnsi="Times New Roman" w:cs="Times New Roman"/>
          <w:sz w:val="28"/>
          <w:szCs w:val="28"/>
        </w:rPr>
        <w:t xml:space="preserve"> </w:t>
      </w:r>
    </w:p>
    <w:p w14:paraId="49C77ECF" w14:textId="6E53674A" w:rsidR="00F67D7D" w:rsidRPr="0060129F" w:rsidRDefault="00F67D7D" w:rsidP="004971E5">
      <w:pPr>
        <w:pStyle w:val="NoSpacing"/>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se completează cu alineatul (3</w:t>
      </w:r>
      <w:r w:rsidRPr="0060129F">
        <w:rPr>
          <w:rFonts w:ascii="Times New Roman" w:hAnsi="Times New Roman" w:cs="Times New Roman"/>
          <w:sz w:val="28"/>
          <w:szCs w:val="28"/>
          <w:vertAlign w:val="superscript"/>
        </w:rPr>
        <w:t>1</w:t>
      </w:r>
      <w:r w:rsidR="004971E5" w:rsidRPr="0060129F">
        <w:rPr>
          <w:rFonts w:ascii="Times New Roman" w:hAnsi="Times New Roman" w:cs="Times New Roman"/>
          <w:sz w:val="28"/>
          <w:szCs w:val="28"/>
        </w:rPr>
        <w:t>)</w:t>
      </w:r>
      <w:r w:rsidRPr="0060129F">
        <w:rPr>
          <w:rFonts w:ascii="Times New Roman" w:hAnsi="Times New Roman" w:cs="Times New Roman"/>
          <w:sz w:val="28"/>
          <w:szCs w:val="28"/>
        </w:rPr>
        <w:t xml:space="preserve"> cu următorul cuprins:</w:t>
      </w:r>
    </w:p>
    <w:p w14:paraId="0558A0C5" w14:textId="0F6F66D7" w:rsidR="00F67D7D" w:rsidRPr="0060129F" w:rsidRDefault="00F67D7D"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1422EF" w:rsidRPr="0060129F">
        <w:rPr>
          <w:rFonts w:ascii="Times New Roman" w:hAnsi="Times New Roman" w:cs="Times New Roman"/>
          <w:i/>
          <w:iCs/>
          <w:sz w:val="28"/>
          <w:szCs w:val="28"/>
        </w:rPr>
        <w:t>(3</w:t>
      </w:r>
      <w:r w:rsidR="001422EF" w:rsidRPr="0060129F">
        <w:rPr>
          <w:rFonts w:ascii="Times New Roman" w:hAnsi="Times New Roman" w:cs="Times New Roman"/>
          <w:i/>
          <w:iCs/>
          <w:sz w:val="28"/>
          <w:szCs w:val="28"/>
          <w:vertAlign w:val="superscript"/>
        </w:rPr>
        <w:t>1</w:t>
      </w:r>
      <w:r w:rsidR="001422EF" w:rsidRPr="0060129F">
        <w:rPr>
          <w:rFonts w:ascii="Times New Roman" w:hAnsi="Times New Roman" w:cs="Times New Roman"/>
          <w:i/>
          <w:iCs/>
          <w:sz w:val="28"/>
          <w:szCs w:val="28"/>
        </w:rPr>
        <w:t>)</w:t>
      </w:r>
      <w:r w:rsidR="001422EF"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Nu se permite înregistrarea, în registrul operatorilor de transport rutier, a unui și același vehicul rutier, concomitent de către mai mulți operatori de transport rutier</w:t>
      </w:r>
      <w:r w:rsidR="00532525" w:rsidRPr="0060129F">
        <w:rPr>
          <w:rFonts w:ascii="Times New Roman" w:hAnsi="Times New Roman" w:cs="Times New Roman"/>
          <w:i/>
          <w:sz w:val="28"/>
          <w:szCs w:val="28"/>
        </w:rPr>
        <w:t>.</w:t>
      </w:r>
      <w:r w:rsidRPr="0060129F">
        <w:rPr>
          <w:rFonts w:ascii="Times New Roman" w:hAnsi="Times New Roman" w:cs="Times New Roman"/>
          <w:sz w:val="28"/>
          <w:szCs w:val="28"/>
        </w:rPr>
        <w:t>”.</w:t>
      </w:r>
    </w:p>
    <w:p w14:paraId="04751E9E" w14:textId="2C4FF823" w:rsidR="004353B2" w:rsidRPr="0060129F" w:rsidRDefault="004971E5" w:rsidP="00FF1935">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sz w:val="28"/>
          <w:szCs w:val="28"/>
        </w:rPr>
        <w:t>alineatul</w:t>
      </w:r>
      <w:r w:rsidR="004353B2" w:rsidRPr="0060129F">
        <w:rPr>
          <w:rFonts w:ascii="Times New Roman" w:hAnsi="Times New Roman" w:cs="Times New Roman"/>
          <w:sz w:val="28"/>
          <w:szCs w:val="28"/>
        </w:rPr>
        <w:t xml:space="preserve"> (4) se completează cu </w:t>
      </w:r>
      <w:r w:rsidR="00FF1935">
        <w:rPr>
          <w:rFonts w:ascii="Times New Roman" w:hAnsi="Times New Roman" w:cs="Times New Roman"/>
          <w:sz w:val="28"/>
          <w:szCs w:val="28"/>
        </w:rPr>
        <w:t xml:space="preserve">textul </w:t>
      </w:r>
      <w:r w:rsidR="004353B2" w:rsidRPr="0060129F">
        <w:rPr>
          <w:rFonts w:ascii="Times New Roman" w:hAnsi="Times New Roman" w:cs="Times New Roman"/>
          <w:i/>
          <w:sz w:val="28"/>
          <w:szCs w:val="28"/>
        </w:rPr>
        <w:t>„În</w:t>
      </w:r>
      <w:r w:rsidR="00FF1935">
        <w:rPr>
          <w:rFonts w:ascii="Times New Roman" w:hAnsi="Times New Roman" w:cs="Times New Roman"/>
          <w:i/>
          <w:sz w:val="28"/>
          <w:szCs w:val="28"/>
        </w:rPr>
        <w:t xml:space="preserve">registrarea suplimentară și/sau </w:t>
      </w:r>
      <w:r w:rsidR="004353B2" w:rsidRPr="0060129F">
        <w:rPr>
          <w:rFonts w:ascii="Times New Roman" w:hAnsi="Times New Roman" w:cs="Times New Roman"/>
          <w:i/>
          <w:sz w:val="28"/>
          <w:szCs w:val="28"/>
        </w:rPr>
        <w:t xml:space="preserve">excluderea din Registru a autovehiculului, remorcii sau autobuzului se efectuează în termen de </w:t>
      </w:r>
      <w:r w:rsidR="008A4370" w:rsidRPr="0060129F">
        <w:rPr>
          <w:rFonts w:ascii="Times New Roman" w:hAnsi="Times New Roman" w:cs="Times New Roman"/>
          <w:i/>
          <w:sz w:val="28"/>
          <w:szCs w:val="28"/>
        </w:rPr>
        <w:t>3</w:t>
      </w:r>
      <w:r w:rsidR="008A4370" w:rsidRPr="0060129F">
        <w:rPr>
          <w:rFonts w:ascii="Times New Roman" w:hAnsi="Times New Roman"/>
          <w:i/>
          <w:sz w:val="28"/>
        </w:rPr>
        <w:t xml:space="preserve"> zile</w:t>
      </w:r>
      <w:r w:rsidR="004353B2" w:rsidRPr="0060129F">
        <w:rPr>
          <w:rFonts w:ascii="Times New Roman" w:hAnsi="Times New Roman"/>
          <w:i/>
          <w:sz w:val="28"/>
        </w:rPr>
        <w:t xml:space="preserve"> lucrătoare</w:t>
      </w:r>
      <w:r w:rsidR="004353B2" w:rsidRPr="0060129F">
        <w:rPr>
          <w:rFonts w:ascii="Times New Roman" w:hAnsi="Times New Roman" w:cs="Times New Roman"/>
          <w:i/>
          <w:sz w:val="28"/>
          <w:szCs w:val="28"/>
        </w:rPr>
        <w:t xml:space="preserve">.” </w:t>
      </w:r>
      <w:r w:rsidR="00532525" w:rsidRPr="0060129F">
        <w:rPr>
          <w:rFonts w:ascii="Times New Roman" w:hAnsi="Times New Roman" w:cs="Times New Roman"/>
          <w:i/>
          <w:sz w:val="28"/>
          <w:szCs w:val="28"/>
        </w:rPr>
        <w:t xml:space="preserve"> </w:t>
      </w:r>
    </w:p>
    <w:p w14:paraId="410EEFF5" w14:textId="04731E33" w:rsidR="00532525" w:rsidRPr="0060129F" w:rsidRDefault="00300A44"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w:t>
      </w:r>
      <w:r w:rsidR="00794A12" w:rsidRPr="0060129F">
        <w:rPr>
          <w:rFonts w:ascii="Times New Roman" w:hAnsi="Times New Roman" w:cs="Times New Roman"/>
          <w:sz w:val="28"/>
          <w:szCs w:val="28"/>
        </w:rPr>
        <w:t xml:space="preserve"> articolul 27 alin</w:t>
      </w:r>
      <w:r w:rsidR="00254069" w:rsidRPr="0060129F">
        <w:rPr>
          <w:rFonts w:ascii="Times New Roman" w:hAnsi="Times New Roman" w:cs="Times New Roman"/>
          <w:sz w:val="28"/>
          <w:szCs w:val="28"/>
        </w:rPr>
        <w:t>e</w:t>
      </w:r>
      <w:r w:rsidR="00794A12" w:rsidRPr="0060129F">
        <w:rPr>
          <w:rFonts w:ascii="Times New Roman" w:hAnsi="Times New Roman" w:cs="Times New Roman"/>
          <w:sz w:val="28"/>
          <w:szCs w:val="28"/>
        </w:rPr>
        <w:t>atul (2)</w:t>
      </w:r>
      <w:r w:rsidR="00D86BD9" w:rsidRPr="0060129F">
        <w:rPr>
          <w:rFonts w:ascii="Times New Roman" w:hAnsi="Times New Roman" w:cs="Times New Roman"/>
          <w:sz w:val="28"/>
          <w:szCs w:val="28"/>
        </w:rPr>
        <w:t>,</w:t>
      </w:r>
      <w:r w:rsidR="00794A12" w:rsidRPr="0060129F">
        <w:rPr>
          <w:rFonts w:ascii="Times New Roman" w:hAnsi="Times New Roman" w:cs="Times New Roman"/>
          <w:sz w:val="28"/>
          <w:szCs w:val="28"/>
        </w:rPr>
        <w:t xml:space="preserve"> liter</w:t>
      </w:r>
      <w:r w:rsidR="00C154A5" w:rsidRPr="0060129F">
        <w:rPr>
          <w:rFonts w:ascii="Times New Roman" w:hAnsi="Times New Roman" w:cs="Times New Roman"/>
          <w:sz w:val="28"/>
          <w:szCs w:val="28"/>
        </w:rPr>
        <w:t>ele</w:t>
      </w:r>
      <w:r w:rsidR="00794A12" w:rsidRPr="0060129F">
        <w:rPr>
          <w:rFonts w:ascii="Times New Roman" w:hAnsi="Times New Roman" w:cs="Times New Roman"/>
          <w:sz w:val="28"/>
          <w:szCs w:val="28"/>
        </w:rPr>
        <w:t xml:space="preserve"> c)</w:t>
      </w:r>
      <w:r w:rsidRPr="0060129F">
        <w:rPr>
          <w:rFonts w:ascii="Times New Roman" w:hAnsi="Times New Roman" w:cs="Times New Roman"/>
          <w:sz w:val="28"/>
          <w:szCs w:val="28"/>
        </w:rPr>
        <w:t xml:space="preserve"> și</w:t>
      </w:r>
      <w:r w:rsidR="00794A12" w:rsidRPr="0060129F">
        <w:rPr>
          <w:rFonts w:ascii="Times New Roman" w:hAnsi="Times New Roman" w:cs="Times New Roman"/>
          <w:sz w:val="28"/>
          <w:szCs w:val="28"/>
        </w:rPr>
        <w:t xml:space="preserve"> d</w:t>
      </w:r>
      <w:r w:rsidRPr="0060129F">
        <w:rPr>
          <w:rFonts w:ascii="Times New Roman" w:hAnsi="Times New Roman" w:cs="Times New Roman"/>
          <w:sz w:val="28"/>
          <w:szCs w:val="28"/>
        </w:rPr>
        <w:t>) se abrogă</w:t>
      </w:r>
      <w:r w:rsidR="00794A12" w:rsidRPr="0060129F">
        <w:rPr>
          <w:rFonts w:ascii="Times New Roman" w:hAnsi="Times New Roman" w:cs="Times New Roman"/>
          <w:sz w:val="28"/>
          <w:szCs w:val="28"/>
        </w:rPr>
        <w:t>.</w:t>
      </w:r>
    </w:p>
    <w:p w14:paraId="7518693C" w14:textId="50E164D2" w:rsidR="00970020" w:rsidRPr="0060129F" w:rsidRDefault="00970020"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articolul 28 alin</w:t>
      </w:r>
      <w:r w:rsidR="00DA6DD9" w:rsidRPr="0060129F">
        <w:rPr>
          <w:rFonts w:ascii="Times New Roman" w:hAnsi="Times New Roman" w:cs="Times New Roman"/>
          <w:sz w:val="28"/>
          <w:szCs w:val="28"/>
        </w:rPr>
        <w:t>e</w:t>
      </w:r>
      <w:r w:rsidRPr="0060129F">
        <w:rPr>
          <w:rFonts w:ascii="Times New Roman" w:hAnsi="Times New Roman" w:cs="Times New Roman"/>
          <w:sz w:val="28"/>
          <w:szCs w:val="28"/>
        </w:rPr>
        <w:t>atul (4) litera b</w:t>
      </w:r>
      <w:del w:id="16" w:author="Microsoft account" w:date="2023-10-27T10:17:00Z">
        <w:r w:rsidRPr="00062606" w:rsidDel="00062606">
          <w:rPr>
            <w:rFonts w:ascii="Times New Roman" w:hAnsi="Times New Roman" w:cs="Times New Roman"/>
            <w:sz w:val="28"/>
            <w:szCs w:val="28"/>
          </w:rPr>
          <w:delText xml:space="preserve">), </w:delText>
        </w:r>
        <w:r w:rsidR="004740C2" w:rsidRPr="00062606" w:rsidDel="00062606">
          <w:rPr>
            <w:rFonts w:ascii="Times New Roman" w:hAnsi="Times New Roman" w:cs="Times New Roman"/>
            <w:sz w:val="28"/>
            <w:szCs w:val="28"/>
          </w:rPr>
          <w:delText>cuvântul</w:delText>
        </w:r>
        <w:r w:rsidRPr="00062606" w:rsidDel="00062606">
          <w:rPr>
            <w:rFonts w:ascii="Times New Roman" w:hAnsi="Times New Roman" w:cs="Times New Roman"/>
            <w:sz w:val="28"/>
            <w:szCs w:val="28"/>
          </w:rPr>
          <w:delText xml:space="preserve"> </w:delText>
        </w:r>
        <w:r w:rsidRPr="00062606" w:rsidDel="00062606">
          <w:rPr>
            <w:rFonts w:ascii="Times New Roman" w:hAnsi="Times New Roman" w:cs="Times New Roman"/>
            <w:sz w:val="28"/>
            <w:szCs w:val="28"/>
            <w:rPrChange w:id="17" w:author="Microsoft account" w:date="2023-10-27T10:17:00Z">
              <w:rPr>
                <w:rFonts w:ascii="Times New Roman" w:hAnsi="Times New Roman" w:cs="Times New Roman"/>
                <w:i/>
                <w:sz w:val="28"/>
                <w:szCs w:val="28"/>
              </w:rPr>
            </w:rPrChange>
          </w:rPr>
          <w:delText>,,coletelor”</w:delText>
        </w:r>
        <w:r w:rsidRPr="00062606" w:rsidDel="00062606">
          <w:rPr>
            <w:rFonts w:ascii="Times New Roman" w:hAnsi="Times New Roman" w:cs="Times New Roman"/>
            <w:sz w:val="28"/>
            <w:szCs w:val="28"/>
          </w:rPr>
          <w:delText xml:space="preserve"> se substituie cu </w:delText>
        </w:r>
        <w:r w:rsidR="004740C2" w:rsidRPr="00062606" w:rsidDel="00062606">
          <w:rPr>
            <w:rFonts w:ascii="Times New Roman" w:hAnsi="Times New Roman" w:cs="Times New Roman"/>
            <w:sz w:val="28"/>
            <w:szCs w:val="28"/>
          </w:rPr>
          <w:delText>cuvintele</w:delText>
        </w:r>
        <w:r w:rsidRPr="00062606" w:rsidDel="00062606">
          <w:rPr>
            <w:rFonts w:ascii="Times New Roman" w:hAnsi="Times New Roman" w:cs="Times New Roman"/>
            <w:sz w:val="28"/>
            <w:szCs w:val="28"/>
          </w:rPr>
          <w:delText xml:space="preserve"> </w:delText>
        </w:r>
        <w:r w:rsidRPr="00062606" w:rsidDel="00062606">
          <w:rPr>
            <w:rFonts w:ascii="Times New Roman" w:hAnsi="Times New Roman" w:cs="Times New Roman"/>
            <w:iCs/>
            <w:sz w:val="28"/>
            <w:szCs w:val="28"/>
            <w:rPrChange w:id="18" w:author="Microsoft account" w:date="2023-10-27T10:17:00Z">
              <w:rPr>
                <w:rFonts w:ascii="Times New Roman" w:hAnsi="Times New Roman" w:cs="Times New Roman"/>
                <w:i/>
                <w:iCs/>
                <w:sz w:val="28"/>
                <w:szCs w:val="28"/>
              </w:rPr>
            </w:rPrChange>
          </w:rPr>
          <w:delText>,,</w:delText>
        </w:r>
        <w:r w:rsidRPr="00062606" w:rsidDel="00062606">
          <w:rPr>
            <w:rFonts w:ascii="Times New Roman" w:hAnsi="Times New Roman" w:cs="Times New Roman"/>
            <w:sz w:val="28"/>
            <w:szCs w:val="28"/>
            <w:rPrChange w:id="19" w:author="Microsoft account" w:date="2023-10-27T10:17:00Z">
              <w:rPr>
                <w:rFonts w:ascii="Times New Roman" w:hAnsi="Times New Roman" w:cs="Times New Roman"/>
                <w:i/>
                <w:sz w:val="28"/>
                <w:szCs w:val="28"/>
              </w:rPr>
            </w:rPrChange>
          </w:rPr>
          <w:delText>mărfurilor și persoanelor</w:delText>
        </w:r>
        <w:r w:rsidRPr="00062606" w:rsidDel="00062606">
          <w:rPr>
            <w:rFonts w:ascii="Times New Roman" w:hAnsi="Times New Roman" w:cs="Times New Roman"/>
            <w:iCs/>
            <w:sz w:val="28"/>
            <w:szCs w:val="28"/>
            <w:rPrChange w:id="20" w:author="Microsoft account" w:date="2023-10-27T10:17:00Z">
              <w:rPr>
                <w:rFonts w:ascii="Times New Roman" w:hAnsi="Times New Roman" w:cs="Times New Roman"/>
                <w:i/>
                <w:iCs/>
                <w:sz w:val="28"/>
                <w:szCs w:val="28"/>
              </w:rPr>
            </w:rPrChange>
          </w:rPr>
          <w:delText>”</w:delText>
        </w:r>
      </w:del>
      <w:ins w:id="21" w:author="Microsoft account" w:date="2023-10-27T10:17:00Z">
        <w:r w:rsidR="00062606" w:rsidRPr="00062606">
          <w:rPr>
            <w:rFonts w:ascii="Times New Roman" w:hAnsi="Times New Roman" w:cs="Times New Roman"/>
            <w:iCs/>
            <w:sz w:val="28"/>
            <w:szCs w:val="28"/>
            <w:rPrChange w:id="22" w:author="Microsoft account" w:date="2023-10-27T10:17:00Z">
              <w:rPr>
                <w:rFonts w:ascii="Times New Roman" w:hAnsi="Times New Roman" w:cs="Times New Roman"/>
                <w:i/>
                <w:iCs/>
                <w:sz w:val="28"/>
                <w:szCs w:val="28"/>
              </w:rPr>
            </w:rPrChange>
          </w:rPr>
          <w:t xml:space="preserve">) </w:t>
        </w:r>
        <w:r w:rsidR="00062606">
          <w:rPr>
            <w:rFonts w:ascii="Times New Roman" w:hAnsi="Times New Roman" w:cs="Times New Roman"/>
            <w:iCs/>
            <w:sz w:val="28"/>
            <w:szCs w:val="28"/>
          </w:rPr>
          <w:t>se abrogă</w:t>
        </w:r>
      </w:ins>
      <w:r w:rsidRPr="0060129F">
        <w:rPr>
          <w:rFonts w:ascii="Times New Roman" w:hAnsi="Times New Roman" w:cs="Times New Roman"/>
          <w:i/>
          <w:iCs/>
          <w:sz w:val="28"/>
          <w:szCs w:val="28"/>
        </w:rPr>
        <w:t>.</w:t>
      </w:r>
    </w:p>
    <w:p w14:paraId="062C3D2A" w14:textId="0A0A4510" w:rsidR="00E4490C" w:rsidRPr="0060129F" w:rsidRDefault="00E4490C"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31</w:t>
      </w:r>
      <w:r w:rsidRPr="0060129F">
        <w:rPr>
          <w:rFonts w:ascii="Times New Roman" w:hAnsi="Times New Roman" w:cs="Times New Roman"/>
          <w:sz w:val="28"/>
          <w:szCs w:val="28"/>
          <w:vertAlign w:val="superscript"/>
        </w:rPr>
        <w:t>17</w:t>
      </w:r>
      <w:r w:rsidRPr="0060129F">
        <w:rPr>
          <w:rFonts w:ascii="Times New Roman" w:hAnsi="Times New Roman" w:cs="Times New Roman"/>
          <w:sz w:val="28"/>
          <w:szCs w:val="28"/>
        </w:rPr>
        <w:t xml:space="preserve"> se completează cu </w:t>
      </w:r>
      <w:r w:rsidR="008C4907" w:rsidRPr="0060129F">
        <w:rPr>
          <w:rFonts w:ascii="Times New Roman" w:hAnsi="Times New Roman" w:cs="Times New Roman"/>
          <w:sz w:val="28"/>
          <w:szCs w:val="28"/>
        </w:rPr>
        <w:t>alineat</w:t>
      </w:r>
      <w:r w:rsidR="008C4907">
        <w:rPr>
          <w:rFonts w:ascii="Times New Roman" w:hAnsi="Times New Roman" w:cs="Times New Roman"/>
          <w:sz w:val="28"/>
          <w:szCs w:val="28"/>
        </w:rPr>
        <w:t>ele</w:t>
      </w:r>
      <w:r w:rsidR="008C4907" w:rsidRPr="0060129F">
        <w:rPr>
          <w:rFonts w:ascii="Times New Roman" w:hAnsi="Times New Roman" w:cs="Times New Roman"/>
          <w:sz w:val="28"/>
          <w:szCs w:val="28"/>
        </w:rPr>
        <w:t xml:space="preserve"> </w:t>
      </w:r>
      <w:r w:rsidRPr="0060129F">
        <w:rPr>
          <w:rFonts w:ascii="Times New Roman" w:hAnsi="Times New Roman" w:cs="Times New Roman"/>
          <w:sz w:val="28"/>
          <w:szCs w:val="28"/>
        </w:rPr>
        <w:t>(3)</w:t>
      </w:r>
      <w:r w:rsidR="008C4907">
        <w:rPr>
          <w:rFonts w:ascii="Times New Roman" w:hAnsi="Times New Roman" w:cs="Times New Roman"/>
          <w:sz w:val="28"/>
          <w:szCs w:val="28"/>
        </w:rPr>
        <w:t xml:space="preserve"> și (4)</w:t>
      </w:r>
      <w:r w:rsidRPr="0060129F">
        <w:rPr>
          <w:rFonts w:ascii="Times New Roman" w:hAnsi="Times New Roman" w:cs="Times New Roman"/>
          <w:sz w:val="28"/>
          <w:szCs w:val="28"/>
        </w:rPr>
        <w:t xml:space="preserve">, cu următorul </w:t>
      </w:r>
      <w:r w:rsidR="00C929D6" w:rsidRPr="0060129F">
        <w:rPr>
          <w:rFonts w:ascii="Times New Roman" w:hAnsi="Times New Roman" w:cs="Times New Roman"/>
          <w:sz w:val="28"/>
          <w:szCs w:val="28"/>
        </w:rPr>
        <w:t>cuprins</w:t>
      </w:r>
      <w:r w:rsidRPr="0060129F">
        <w:rPr>
          <w:rFonts w:ascii="Times New Roman" w:hAnsi="Times New Roman" w:cs="Times New Roman"/>
          <w:sz w:val="28"/>
          <w:szCs w:val="28"/>
        </w:rPr>
        <w:t>:</w:t>
      </w:r>
    </w:p>
    <w:p w14:paraId="0C87B0F4" w14:textId="77777777" w:rsidR="008C4907" w:rsidRDefault="00700532" w:rsidP="005610EC">
      <w:pPr>
        <w:pStyle w:val="NoSpacing"/>
        <w:spacing w:line="276" w:lineRule="auto"/>
        <w:ind w:firstLine="567"/>
        <w:jc w:val="both"/>
      </w:pPr>
      <w:r w:rsidRPr="0060129F">
        <w:rPr>
          <w:rFonts w:ascii="Times New Roman" w:hAnsi="Times New Roman" w:cs="Times New Roman"/>
          <w:i/>
          <w:iCs/>
          <w:sz w:val="28"/>
        </w:rPr>
        <w:t>„</w:t>
      </w:r>
      <w:r w:rsidR="00E4490C" w:rsidRPr="0060129F">
        <w:rPr>
          <w:rFonts w:ascii="Times New Roman" w:hAnsi="Times New Roman"/>
          <w:i/>
          <w:sz w:val="28"/>
        </w:rPr>
        <w:t>(3) În vederea utilizării eficiente a autorizațiilor de transport rutier internațional de mărfuri, începând cu 1 decembrie, în situația în care conform datelor analitice există probabilitatea ca stocul de autorizații să nu fie epuizat până la sfârșitul anului, autorizațiile pot fi trecute dintr-o categorie în alta fără a ține cont de criteriile de încadrare, prin ordin al conducătorului Agenției</w:t>
      </w:r>
      <w:r w:rsidR="00C1402A" w:rsidRPr="0060129F">
        <w:rPr>
          <w:rFonts w:ascii="Times New Roman" w:hAnsi="Times New Roman" w:cs="Times New Roman"/>
          <w:i/>
          <w:sz w:val="28"/>
          <w:szCs w:val="28"/>
        </w:rPr>
        <w:t xml:space="preserve">, după </w:t>
      </w:r>
      <w:r w:rsidR="00C1402A" w:rsidRPr="0060129F">
        <w:rPr>
          <w:rFonts w:ascii="Times New Roman" w:hAnsi="Times New Roman" w:cs="Times New Roman"/>
          <w:i/>
          <w:sz w:val="28"/>
          <w:szCs w:val="28"/>
        </w:rPr>
        <w:lastRenderedPageBreak/>
        <w:t xml:space="preserve">consultarea </w:t>
      </w:r>
      <w:r w:rsidR="004353B2" w:rsidRPr="0060129F">
        <w:rPr>
          <w:rFonts w:ascii="Times New Roman" w:hAnsi="Times New Roman" w:cs="Times New Roman"/>
          <w:i/>
          <w:sz w:val="28"/>
          <w:szCs w:val="28"/>
        </w:rPr>
        <w:t xml:space="preserve">publică și avizarea proiectului de ordin </w:t>
      </w:r>
      <w:r w:rsidR="00C1402A" w:rsidRPr="0060129F">
        <w:rPr>
          <w:rFonts w:ascii="Times New Roman" w:hAnsi="Times New Roman" w:cs="Times New Roman"/>
          <w:i/>
          <w:sz w:val="28"/>
          <w:szCs w:val="28"/>
        </w:rPr>
        <w:t>cu organul central de specialitate</w:t>
      </w:r>
      <w:r w:rsidR="00264CE0" w:rsidRPr="0060129F">
        <w:rPr>
          <w:rFonts w:ascii="Times New Roman" w:hAnsi="Times New Roman" w:cs="Times New Roman"/>
          <w:i/>
          <w:sz w:val="28"/>
          <w:szCs w:val="28"/>
        </w:rPr>
        <w:t>.</w:t>
      </w:r>
      <w:r w:rsidR="008C4907" w:rsidRPr="008C4907">
        <w:t xml:space="preserve"> </w:t>
      </w:r>
    </w:p>
    <w:p w14:paraId="6A332064" w14:textId="4C9C27D4" w:rsidR="00794A12" w:rsidRPr="0060129F" w:rsidRDefault="008C4907" w:rsidP="005610EC">
      <w:pPr>
        <w:pStyle w:val="NoSpacing"/>
        <w:spacing w:line="276" w:lineRule="auto"/>
        <w:ind w:firstLine="567"/>
        <w:jc w:val="both"/>
        <w:rPr>
          <w:rFonts w:ascii="Times New Roman" w:hAnsi="Times New Roman"/>
          <w:sz w:val="28"/>
        </w:rPr>
      </w:pPr>
      <w:r w:rsidRPr="00BC534B">
        <w:rPr>
          <w:rFonts w:ascii="Times New Roman" w:hAnsi="Times New Roman" w:cs="Times New Roman"/>
          <w:i/>
          <w:sz w:val="28"/>
          <w:szCs w:val="28"/>
        </w:rPr>
        <w:t>(</w:t>
      </w:r>
      <w:r w:rsidRPr="008C4907">
        <w:rPr>
          <w:rFonts w:ascii="Times New Roman" w:hAnsi="Times New Roman" w:cs="Times New Roman"/>
          <w:i/>
          <w:sz w:val="28"/>
          <w:szCs w:val="28"/>
        </w:rPr>
        <w:t>4) Indicarea denumirii operatorului de transport și numărului de înmatriculare a autovehiculului la eliberare, poate fi făcută, pentru anumite tipuri și/sau categorii, pin ordin al conducătorului Agenției, după consultarea asociațiilor profesionale de profil reprezentative.</w:t>
      </w:r>
      <w:r w:rsidR="00E4490C" w:rsidRPr="0060129F">
        <w:rPr>
          <w:rFonts w:ascii="Times New Roman" w:hAnsi="Times New Roman" w:cs="Times New Roman"/>
          <w:i/>
          <w:iCs/>
          <w:sz w:val="28"/>
          <w:szCs w:val="28"/>
        </w:rPr>
        <w:t>”</w:t>
      </w:r>
      <w:r w:rsidR="00E4490C" w:rsidRPr="0060129F">
        <w:rPr>
          <w:rFonts w:ascii="Times New Roman" w:hAnsi="Times New Roman" w:cs="Times New Roman"/>
          <w:sz w:val="28"/>
          <w:szCs w:val="28"/>
        </w:rPr>
        <w:t>.</w:t>
      </w:r>
    </w:p>
    <w:p w14:paraId="6CBF02BB" w14:textId="2508ED5B" w:rsidR="001F1913" w:rsidRPr="0060129F" w:rsidRDefault="001F1913" w:rsidP="005610EC">
      <w:pPr>
        <w:pStyle w:val="NoSpacing"/>
        <w:numPr>
          <w:ilvl w:val="0"/>
          <w:numId w:val="3"/>
        </w:numPr>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sz w:val="28"/>
          <w:szCs w:val="28"/>
        </w:rPr>
        <w:t>A</w:t>
      </w:r>
      <w:r w:rsidR="00066695" w:rsidRPr="0060129F">
        <w:rPr>
          <w:rFonts w:ascii="Times New Roman" w:hAnsi="Times New Roman" w:cs="Times New Roman"/>
          <w:sz w:val="28"/>
          <w:szCs w:val="28"/>
        </w:rPr>
        <w:t>rticolul</w:t>
      </w:r>
      <w:r w:rsidR="002A6C02" w:rsidRPr="0060129F">
        <w:rPr>
          <w:rFonts w:ascii="Times New Roman" w:hAnsi="Times New Roman" w:cs="Times New Roman"/>
          <w:sz w:val="28"/>
          <w:szCs w:val="28"/>
        </w:rPr>
        <w:t xml:space="preserve"> </w:t>
      </w:r>
      <w:r w:rsidR="00066695" w:rsidRPr="0060129F">
        <w:rPr>
          <w:rFonts w:ascii="Times New Roman" w:hAnsi="Times New Roman" w:cs="Times New Roman"/>
          <w:sz w:val="28"/>
          <w:szCs w:val="28"/>
        </w:rPr>
        <w:t>31</w:t>
      </w:r>
      <w:r w:rsidR="00066695" w:rsidRPr="0060129F">
        <w:rPr>
          <w:rFonts w:ascii="Times New Roman" w:hAnsi="Times New Roman" w:cs="Times New Roman"/>
          <w:sz w:val="28"/>
          <w:szCs w:val="28"/>
          <w:vertAlign w:val="superscript"/>
        </w:rPr>
        <w:t>20</w:t>
      </w:r>
      <w:r w:rsidR="00066695" w:rsidRPr="0060129F">
        <w:rPr>
          <w:rFonts w:ascii="Times New Roman" w:hAnsi="Times New Roman" w:cs="Times New Roman"/>
          <w:sz w:val="28"/>
          <w:szCs w:val="28"/>
        </w:rPr>
        <w:t xml:space="preserve"> litera b), </w:t>
      </w:r>
      <w:r w:rsidRPr="0060129F">
        <w:rPr>
          <w:rFonts w:ascii="Times New Roman" w:hAnsi="Times New Roman" w:cs="Times New Roman"/>
          <w:sz w:val="28"/>
          <w:szCs w:val="28"/>
        </w:rPr>
        <w:t xml:space="preserve">se completează cu </w:t>
      </w:r>
      <w:r w:rsidR="00292289">
        <w:rPr>
          <w:rFonts w:ascii="Times New Roman" w:hAnsi="Times New Roman" w:cs="Times New Roman"/>
          <w:sz w:val="28"/>
          <w:szCs w:val="28"/>
        </w:rPr>
        <w:t>textul</w:t>
      </w:r>
      <w:r w:rsidR="00195564"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Se consideră dovezi concludente următoarele acte:</w:t>
      </w:r>
    </w:p>
    <w:p w14:paraId="3C275F38" w14:textId="1DD29B80" w:rsidR="001F1913" w:rsidRPr="0060129F" w:rsidRDefault="001F1913"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în caz de </w:t>
      </w:r>
      <w:r w:rsidR="00752149">
        <w:rPr>
          <w:rFonts w:ascii="Times New Roman" w:hAnsi="Times New Roman" w:cs="Times New Roman"/>
          <w:i/>
          <w:sz w:val="28"/>
          <w:szCs w:val="28"/>
        </w:rPr>
        <w:t>sustragere</w:t>
      </w:r>
      <w:r w:rsidR="00752149"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 dovada că cazul a fost înregistrat la organele de poliție;</w:t>
      </w:r>
    </w:p>
    <w:p w14:paraId="29620741" w14:textId="3832FDA9" w:rsidR="001F1913" w:rsidRPr="0060129F" w:rsidRDefault="001F1913"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în caz de pierdere – anunțul în</w:t>
      </w:r>
      <w:ins w:id="23" w:author="Microsoft account" w:date="2023-10-27T08:35:00Z">
        <w:r w:rsidR="00234E44">
          <w:rPr>
            <w:rFonts w:ascii="Times New Roman" w:hAnsi="Times New Roman" w:cs="Times New Roman"/>
            <w:i/>
            <w:sz w:val="28"/>
            <w:szCs w:val="28"/>
          </w:rPr>
          <w:t>tr-o</w:t>
        </w:r>
      </w:ins>
      <w:r w:rsidRPr="0060129F">
        <w:rPr>
          <w:rFonts w:ascii="Times New Roman" w:hAnsi="Times New Roman" w:cs="Times New Roman"/>
          <w:i/>
          <w:sz w:val="28"/>
          <w:szCs w:val="28"/>
        </w:rPr>
        <w:t xml:space="preserve"> </w:t>
      </w:r>
      <w:ins w:id="24" w:author="Microsoft account" w:date="2023-10-27T08:35:00Z">
        <w:r w:rsidR="00234E44" w:rsidRPr="00234E44">
          <w:rPr>
            <w:rFonts w:ascii="Times New Roman" w:hAnsi="Times New Roman" w:cs="Times New Roman"/>
            <w:i/>
            <w:sz w:val="28"/>
            <w:szCs w:val="28"/>
          </w:rPr>
          <w:t xml:space="preserve">publicație </w:t>
        </w:r>
      </w:ins>
      <w:ins w:id="25" w:author="Microsoft account" w:date="2023-10-27T08:36:00Z">
        <w:r w:rsidR="00234E44">
          <w:rPr>
            <w:rFonts w:ascii="Times New Roman" w:hAnsi="Times New Roman" w:cs="Times New Roman"/>
            <w:i/>
            <w:sz w:val="28"/>
            <w:szCs w:val="28"/>
          </w:rPr>
          <w:t xml:space="preserve">periodică </w:t>
        </w:r>
      </w:ins>
      <w:ins w:id="26" w:author="Microsoft account" w:date="2023-10-27T08:35:00Z">
        <w:r w:rsidR="00234E44" w:rsidRPr="00234E44">
          <w:rPr>
            <w:rFonts w:ascii="Times New Roman" w:hAnsi="Times New Roman" w:cs="Times New Roman"/>
            <w:i/>
            <w:sz w:val="28"/>
            <w:szCs w:val="28"/>
          </w:rPr>
          <w:t xml:space="preserve">cu acoperire națională </w:t>
        </w:r>
      </w:ins>
      <w:del w:id="27" w:author="Microsoft account" w:date="2023-10-27T08:35:00Z">
        <w:r w:rsidRPr="0060129F" w:rsidDel="00234E44">
          <w:rPr>
            <w:rFonts w:ascii="Times New Roman" w:hAnsi="Times New Roman" w:cs="Times New Roman"/>
            <w:i/>
            <w:sz w:val="28"/>
            <w:szCs w:val="28"/>
          </w:rPr>
          <w:delText>Monitorul Oficial</w:delText>
        </w:r>
        <w:r w:rsidR="00195564" w:rsidRPr="0060129F" w:rsidDel="00234E44">
          <w:rPr>
            <w:rFonts w:ascii="Times New Roman" w:hAnsi="Times New Roman" w:cs="Times New Roman"/>
            <w:i/>
            <w:sz w:val="28"/>
            <w:szCs w:val="28"/>
          </w:rPr>
          <w:delText xml:space="preserve"> al Republicii Moldova</w:delText>
        </w:r>
      </w:del>
      <w:r w:rsidRPr="0060129F">
        <w:rPr>
          <w:rFonts w:ascii="Times New Roman" w:hAnsi="Times New Roman" w:cs="Times New Roman"/>
          <w:i/>
          <w:sz w:val="28"/>
          <w:szCs w:val="28"/>
        </w:rPr>
        <w:t>;</w:t>
      </w:r>
    </w:p>
    <w:p w14:paraId="1EE67420" w14:textId="396226BC" w:rsidR="00066695" w:rsidRPr="0060129F" w:rsidRDefault="001F1913"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în caz de distrugere – autorizația deteriorată sau o explicație </w:t>
      </w:r>
      <w:r w:rsidR="001E31F2" w:rsidRPr="0060129F">
        <w:rPr>
          <w:rFonts w:ascii="Times New Roman" w:hAnsi="Times New Roman" w:cs="Times New Roman"/>
          <w:i/>
          <w:sz w:val="28"/>
          <w:szCs w:val="28"/>
        </w:rPr>
        <w:t>în scri</w:t>
      </w:r>
      <w:r w:rsidR="00411F29" w:rsidRPr="0060129F">
        <w:rPr>
          <w:rFonts w:ascii="Times New Roman" w:hAnsi="Times New Roman" w:cs="Times New Roman"/>
          <w:i/>
          <w:sz w:val="28"/>
          <w:szCs w:val="28"/>
        </w:rPr>
        <w:t xml:space="preserve">s </w:t>
      </w:r>
      <w:r w:rsidRPr="0060129F">
        <w:rPr>
          <w:rFonts w:ascii="Times New Roman" w:hAnsi="Times New Roman" w:cs="Times New Roman"/>
          <w:i/>
          <w:sz w:val="28"/>
          <w:szCs w:val="28"/>
        </w:rPr>
        <w:t>privind circumstanțele cazului.”</w:t>
      </w:r>
      <w:r w:rsidR="00066695" w:rsidRPr="0060129F">
        <w:rPr>
          <w:rFonts w:ascii="Times New Roman" w:hAnsi="Times New Roman" w:cs="Times New Roman"/>
          <w:i/>
          <w:sz w:val="28"/>
          <w:szCs w:val="28"/>
        </w:rPr>
        <w:t>.</w:t>
      </w:r>
    </w:p>
    <w:p w14:paraId="0EBA1B3A" w14:textId="55338595" w:rsidR="008E0965" w:rsidRDefault="008E0965" w:rsidP="005610EC">
      <w:pPr>
        <w:pStyle w:val="NoSpacing"/>
        <w:numPr>
          <w:ilvl w:val="0"/>
          <w:numId w:val="3"/>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Articolul 31</w:t>
      </w:r>
      <w:r w:rsidRPr="00BC534B">
        <w:rPr>
          <w:rFonts w:ascii="Times New Roman" w:hAnsi="Times New Roman" w:cs="Times New Roman"/>
          <w:sz w:val="28"/>
          <w:szCs w:val="28"/>
          <w:vertAlign w:val="superscript"/>
        </w:rPr>
        <w:t>24</w:t>
      </w:r>
      <w:r>
        <w:rPr>
          <w:rFonts w:ascii="Times New Roman" w:hAnsi="Times New Roman" w:cs="Times New Roman"/>
          <w:sz w:val="28"/>
          <w:szCs w:val="28"/>
        </w:rPr>
        <w:t xml:space="preserve"> se modifică după cum urmează:</w:t>
      </w:r>
    </w:p>
    <w:p w14:paraId="216390A1" w14:textId="5C1E7197" w:rsidR="008E0965" w:rsidRDefault="008E0965" w:rsidP="00BC534B">
      <w:pPr>
        <w:pStyle w:val="NoSpacing"/>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aliniatul (4) va avea următorul cuprins:</w:t>
      </w:r>
    </w:p>
    <w:p w14:paraId="34989B11" w14:textId="3760728F" w:rsidR="008E0965" w:rsidRPr="00BC534B" w:rsidRDefault="008E0965" w:rsidP="00BC534B">
      <w:pPr>
        <w:pStyle w:val="NoSpacing"/>
        <w:spacing w:line="276" w:lineRule="auto"/>
        <w:ind w:left="567"/>
        <w:jc w:val="both"/>
        <w:rPr>
          <w:rFonts w:ascii="Times New Roman" w:hAnsi="Times New Roman" w:cs="Times New Roman"/>
          <w:i/>
          <w:sz w:val="28"/>
          <w:szCs w:val="28"/>
        </w:rPr>
      </w:pPr>
      <w:r w:rsidRPr="00BC534B">
        <w:rPr>
          <w:rFonts w:ascii="Times New Roman" w:hAnsi="Times New Roman" w:cs="Times New Roman"/>
          <w:i/>
          <w:sz w:val="28"/>
          <w:szCs w:val="28"/>
        </w:rPr>
        <w:t xml:space="preserve">,,(4) În cazul declarării repetate în decursul unui an calendaristic a pierderii, </w:t>
      </w:r>
      <w:r w:rsidR="00752149">
        <w:rPr>
          <w:rFonts w:ascii="Times New Roman" w:hAnsi="Times New Roman" w:cs="Times New Roman"/>
          <w:i/>
          <w:sz w:val="28"/>
          <w:szCs w:val="28"/>
        </w:rPr>
        <w:t>sustragerii</w:t>
      </w:r>
      <w:r w:rsidRPr="00BC534B">
        <w:rPr>
          <w:rFonts w:ascii="Times New Roman" w:hAnsi="Times New Roman" w:cs="Times New Roman"/>
          <w:i/>
          <w:sz w:val="28"/>
          <w:szCs w:val="28"/>
        </w:rPr>
        <w:t xml:space="preserve"> sau distrugerii autorizațiilor de transport rutier internațional de mărfuri, unitare și/sau multiple, parcul eligibil al operatorului de transport rutier, calculat la repartizare, se va diminua cu 10% din numărul vehiculelor rutiere, pentru următoarele 12 luni, din momentul constatării, pentru tipul dat de autorizații.”</w:t>
      </w:r>
    </w:p>
    <w:p w14:paraId="35C41BA8" w14:textId="77777777" w:rsidR="008E0965" w:rsidRDefault="008E0965" w:rsidP="00BC534B">
      <w:pPr>
        <w:pStyle w:val="NoSpacing"/>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se completează cu aliniatele (4</w:t>
      </w:r>
      <w:r w:rsidRPr="00BC534B">
        <w:rPr>
          <w:rFonts w:ascii="Times New Roman" w:hAnsi="Times New Roman" w:cs="Times New Roman"/>
          <w:sz w:val="28"/>
          <w:szCs w:val="28"/>
          <w:vertAlign w:val="superscript"/>
        </w:rPr>
        <w:t>1</w:t>
      </w:r>
      <w:r>
        <w:rPr>
          <w:rFonts w:ascii="Times New Roman" w:hAnsi="Times New Roman" w:cs="Times New Roman"/>
          <w:sz w:val="28"/>
          <w:szCs w:val="28"/>
        </w:rPr>
        <w:t>) - (4</w:t>
      </w:r>
      <w:r w:rsidRPr="00BC534B">
        <w:rPr>
          <w:rFonts w:ascii="Times New Roman" w:hAnsi="Times New Roman" w:cs="Times New Roman"/>
          <w:sz w:val="28"/>
          <w:szCs w:val="28"/>
          <w:vertAlign w:val="superscript"/>
        </w:rPr>
        <w:t>3</w:t>
      </w:r>
      <w:r>
        <w:rPr>
          <w:rFonts w:ascii="Times New Roman" w:hAnsi="Times New Roman" w:cs="Times New Roman"/>
          <w:sz w:val="28"/>
          <w:szCs w:val="28"/>
        </w:rPr>
        <w:t>) cu următorul cuprins:</w:t>
      </w:r>
    </w:p>
    <w:p w14:paraId="53F3804E" w14:textId="77777777" w:rsidR="008E0965" w:rsidRPr="00BC534B" w:rsidRDefault="008E0965" w:rsidP="00BC534B">
      <w:pPr>
        <w:pStyle w:val="NoSpacing"/>
        <w:spacing w:line="276" w:lineRule="auto"/>
        <w:ind w:left="567"/>
        <w:jc w:val="both"/>
        <w:rPr>
          <w:rFonts w:ascii="Times New Roman" w:hAnsi="Times New Roman" w:cs="Times New Roman"/>
          <w:i/>
          <w:sz w:val="28"/>
          <w:szCs w:val="28"/>
        </w:rPr>
      </w:pPr>
      <w:r w:rsidRPr="00BC534B">
        <w:rPr>
          <w:rFonts w:ascii="Times New Roman" w:hAnsi="Times New Roman" w:cs="Times New Roman"/>
          <w:i/>
          <w:sz w:val="28"/>
          <w:szCs w:val="28"/>
        </w:rPr>
        <w:t>(4</w:t>
      </w:r>
      <w:r w:rsidRPr="00BC534B">
        <w:rPr>
          <w:rFonts w:ascii="Times New Roman" w:hAnsi="Times New Roman" w:cs="Times New Roman"/>
          <w:i/>
          <w:sz w:val="28"/>
          <w:szCs w:val="28"/>
          <w:vertAlign w:val="superscript"/>
        </w:rPr>
        <w:t>1</w:t>
      </w:r>
      <w:r w:rsidRPr="00BC534B">
        <w:rPr>
          <w:rFonts w:ascii="Times New Roman" w:hAnsi="Times New Roman" w:cs="Times New Roman"/>
          <w:i/>
          <w:sz w:val="28"/>
          <w:szCs w:val="28"/>
        </w:rPr>
        <w:t>) În cazul utilizării autorizațiilor de transport rutier internațional de mărfuri, unitare și/sau multiple, false, pierdute, furate, distruse, deteriorate și/sau modificate, parcul eligibil al operatorului de transport rutier, calculat la repartizare, se va diminua cu 10% din numărul vehiculelor rutiere, pentru următoarele 12 luni, din momentul constatării, pentru tipul dat de autorizații, cu suspendarea pe un termen de 1 lună din sistemul informațional „e-Autorizație transport”.</w:t>
      </w:r>
    </w:p>
    <w:p w14:paraId="58BB8A1C" w14:textId="461D53C6" w:rsidR="008E0965" w:rsidRPr="00BC534B" w:rsidRDefault="008E0965" w:rsidP="00BC534B">
      <w:pPr>
        <w:pStyle w:val="NoSpacing"/>
        <w:spacing w:line="276" w:lineRule="auto"/>
        <w:ind w:left="567"/>
        <w:jc w:val="both"/>
        <w:rPr>
          <w:rFonts w:ascii="Times New Roman" w:hAnsi="Times New Roman" w:cs="Times New Roman"/>
          <w:i/>
          <w:sz w:val="28"/>
          <w:szCs w:val="28"/>
        </w:rPr>
      </w:pPr>
      <w:r w:rsidRPr="00BC534B">
        <w:rPr>
          <w:rFonts w:ascii="Times New Roman" w:hAnsi="Times New Roman" w:cs="Times New Roman"/>
          <w:i/>
          <w:sz w:val="28"/>
          <w:szCs w:val="28"/>
        </w:rPr>
        <w:t>(4</w:t>
      </w:r>
      <w:r w:rsidRPr="00BC534B">
        <w:rPr>
          <w:rFonts w:ascii="Times New Roman" w:hAnsi="Times New Roman" w:cs="Times New Roman"/>
          <w:i/>
          <w:sz w:val="28"/>
          <w:szCs w:val="28"/>
          <w:vertAlign w:val="superscript"/>
        </w:rPr>
        <w:t>2</w:t>
      </w:r>
      <w:r w:rsidRPr="00BC534B">
        <w:rPr>
          <w:rFonts w:ascii="Times New Roman" w:hAnsi="Times New Roman" w:cs="Times New Roman"/>
          <w:i/>
          <w:sz w:val="28"/>
          <w:szCs w:val="28"/>
        </w:rPr>
        <w:t>) În cazul nerestituirii repetate în decursul unui an calendaristic a autorizațiilor de transport rutier internațional de mărfuri, unitare și/sau multiple, în termenul stabilit sau al utilizării acestora cu depășirea termenului stabilit, parcul eligibil al operatorului de transport rutier, calculat la repartizare, se va diminua cu 5% până la sfârșitul anului calendaristic, din momentul constatării, pentru tipul dat de autorizații.</w:t>
      </w:r>
    </w:p>
    <w:p w14:paraId="1C36C2C1" w14:textId="15F965FE" w:rsidR="008E0965" w:rsidRDefault="008E0965" w:rsidP="00BC534B">
      <w:pPr>
        <w:pStyle w:val="NoSpacing"/>
        <w:spacing w:line="276" w:lineRule="auto"/>
        <w:ind w:left="567"/>
        <w:jc w:val="both"/>
        <w:rPr>
          <w:rFonts w:ascii="Times New Roman" w:hAnsi="Times New Roman" w:cs="Times New Roman"/>
          <w:i/>
          <w:sz w:val="28"/>
          <w:szCs w:val="28"/>
        </w:rPr>
      </w:pPr>
      <w:r w:rsidRPr="00BC534B">
        <w:rPr>
          <w:rFonts w:ascii="Times New Roman" w:hAnsi="Times New Roman" w:cs="Times New Roman"/>
          <w:i/>
          <w:sz w:val="28"/>
          <w:szCs w:val="28"/>
        </w:rPr>
        <w:t>(4</w:t>
      </w:r>
      <w:r w:rsidRPr="00BC534B">
        <w:rPr>
          <w:rFonts w:ascii="Times New Roman" w:hAnsi="Times New Roman" w:cs="Times New Roman"/>
          <w:i/>
          <w:sz w:val="28"/>
          <w:szCs w:val="28"/>
          <w:vertAlign w:val="superscript"/>
        </w:rPr>
        <w:t>3</w:t>
      </w:r>
      <w:r w:rsidRPr="00BC534B">
        <w:rPr>
          <w:rFonts w:ascii="Times New Roman" w:hAnsi="Times New Roman" w:cs="Times New Roman"/>
          <w:i/>
          <w:sz w:val="28"/>
          <w:szCs w:val="28"/>
        </w:rPr>
        <w:t>) Diminuarea parcului eligibil al operatorului de transport rutier, calculat la repartizare, pentru încălcările de la alin. (4), (4</w:t>
      </w:r>
      <w:r w:rsidRPr="00BC534B">
        <w:rPr>
          <w:rFonts w:ascii="Times New Roman" w:hAnsi="Times New Roman" w:cs="Times New Roman"/>
          <w:i/>
          <w:sz w:val="28"/>
          <w:szCs w:val="28"/>
          <w:vertAlign w:val="superscript"/>
        </w:rPr>
        <w:t>1</w:t>
      </w:r>
      <w:r w:rsidRPr="00BC534B">
        <w:rPr>
          <w:rFonts w:ascii="Times New Roman" w:hAnsi="Times New Roman" w:cs="Times New Roman"/>
          <w:i/>
          <w:sz w:val="28"/>
          <w:szCs w:val="28"/>
        </w:rPr>
        <w:t>) și (4</w:t>
      </w:r>
      <w:r w:rsidRPr="00BC534B">
        <w:rPr>
          <w:rFonts w:ascii="Times New Roman" w:hAnsi="Times New Roman" w:cs="Times New Roman"/>
          <w:i/>
          <w:sz w:val="28"/>
          <w:szCs w:val="28"/>
          <w:vertAlign w:val="superscript"/>
        </w:rPr>
        <w:t>2</w:t>
      </w:r>
      <w:r w:rsidRPr="00BC534B">
        <w:rPr>
          <w:rFonts w:ascii="Times New Roman" w:hAnsi="Times New Roman" w:cs="Times New Roman"/>
          <w:i/>
          <w:sz w:val="28"/>
          <w:szCs w:val="28"/>
        </w:rPr>
        <w:t>), se aplic</w:t>
      </w:r>
      <w:r>
        <w:rPr>
          <w:rFonts w:ascii="Times New Roman" w:hAnsi="Times New Roman" w:cs="Times New Roman"/>
          <w:i/>
          <w:sz w:val="28"/>
          <w:szCs w:val="28"/>
        </w:rPr>
        <w:t>ă</w:t>
      </w:r>
      <w:r w:rsidRPr="00BC534B">
        <w:rPr>
          <w:rFonts w:ascii="Times New Roman" w:hAnsi="Times New Roman" w:cs="Times New Roman"/>
          <w:i/>
          <w:sz w:val="28"/>
          <w:szCs w:val="28"/>
        </w:rPr>
        <w:t xml:space="preserve"> maxim în limita a 30% din numărul vehiculelor rutiere.” </w:t>
      </w:r>
    </w:p>
    <w:p w14:paraId="75A99268" w14:textId="23BD763F" w:rsidR="008C4907" w:rsidRDefault="008C4907" w:rsidP="00BC534B">
      <w:pPr>
        <w:pStyle w:val="NoSpacing"/>
        <w:spacing w:line="276"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aliniatul (8) va avea următorul cuprins:</w:t>
      </w:r>
    </w:p>
    <w:p w14:paraId="7B4A792C" w14:textId="4DD33366" w:rsidR="008C4907" w:rsidRPr="00BC534B" w:rsidRDefault="008C4907" w:rsidP="00BC534B">
      <w:pPr>
        <w:pStyle w:val="NoSpacing"/>
        <w:spacing w:line="276" w:lineRule="auto"/>
        <w:ind w:left="567"/>
        <w:jc w:val="both"/>
        <w:rPr>
          <w:rFonts w:ascii="Times New Roman" w:hAnsi="Times New Roman" w:cs="Times New Roman"/>
          <w:i/>
          <w:sz w:val="28"/>
          <w:szCs w:val="28"/>
        </w:rPr>
      </w:pPr>
      <w:r w:rsidRPr="00BC534B">
        <w:rPr>
          <w:rFonts w:ascii="Times New Roman" w:hAnsi="Times New Roman" w:cs="Times New Roman"/>
          <w:i/>
          <w:sz w:val="28"/>
          <w:szCs w:val="28"/>
        </w:rPr>
        <w:t>,,(8) Se interzice restituirea autorizațiilor de transport rutier internațional de mărfuri, unitare și/sau multiple, neutilizate în termenul de valabilitate a acestora, dacă în autorizație este indicat numele operatorului de transport rutier.”</w:t>
      </w:r>
    </w:p>
    <w:p w14:paraId="52048FC3" w14:textId="2A63055B" w:rsidR="00D138BF" w:rsidRPr="0060129F" w:rsidRDefault="00D138BF"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3B45B7" w:rsidRPr="0060129F">
        <w:rPr>
          <w:rFonts w:ascii="Times New Roman" w:hAnsi="Times New Roman" w:cs="Times New Roman"/>
          <w:sz w:val="28"/>
          <w:szCs w:val="28"/>
        </w:rPr>
        <w:t>rt</w:t>
      </w:r>
      <w:r w:rsidR="0002542E" w:rsidRPr="0060129F">
        <w:rPr>
          <w:rFonts w:ascii="Times New Roman" w:hAnsi="Times New Roman" w:cs="Times New Roman"/>
          <w:sz w:val="28"/>
          <w:szCs w:val="28"/>
        </w:rPr>
        <w:t xml:space="preserve">icolul </w:t>
      </w:r>
      <w:r w:rsidR="003B45B7" w:rsidRPr="0060129F">
        <w:rPr>
          <w:rFonts w:ascii="Times New Roman" w:hAnsi="Times New Roman" w:cs="Times New Roman"/>
          <w:sz w:val="28"/>
          <w:szCs w:val="28"/>
        </w:rPr>
        <w:t>31</w:t>
      </w:r>
      <w:r w:rsidR="003B45B7" w:rsidRPr="0060129F">
        <w:rPr>
          <w:rFonts w:ascii="Times New Roman" w:hAnsi="Times New Roman" w:cs="Times New Roman"/>
          <w:sz w:val="28"/>
          <w:szCs w:val="28"/>
          <w:vertAlign w:val="superscript"/>
        </w:rPr>
        <w:t>30</w:t>
      </w:r>
      <w:r w:rsidRPr="0060129F">
        <w:rPr>
          <w:rFonts w:ascii="Times New Roman" w:hAnsi="Times New Roman" w:cs="Times New Roman"/>
          <w:sz w:val="28"/>
          <w:szCs w:val="28"/>
          <w:vertAlign w:val="superscript"/>
        </w:rPr>
        <w:t xml:space="preserve"> </w:t>
      </w:r>
      <w:r w:rsidRPr="0060129F">
        <w:rPr>
          <w:rFonts w:ascii="Times New Roman" w:hAnsi="Times New Roman" w:cs="Times New Roman"/>
          <w:sz w:val="28"/>
          <w:szCs w:val="28"/>
        </w:rPr>
        <w:t>alin</w:t>
      </w:r>
      <w:r w:rsidR="001B5D87" w:rsidRPr="0060129F">
        <w:rPr>
          <w:rFonts w:ascii="Times New Roman" w:hAnsi="Times New Roman" w:cs="Times New Roman"/>
          <w:sz w:val="28"/>
          <w:szCs w:val="28"/>
        </w:rPr>
        <w:t>eatul</w:t>
      </w:r>
      <w:r w:rsidRPr="0060129F">
        <w:rPr>
          <w:rFonts w:ascii="Times New Roman" w:hAnsi="Times New Roman" w:cs="Times New Roman"/>
          <w:sz w:val="28"/>
          <w:szCs w:val="28"/>
        </w:rPr>
        <w:t xml:space="preserve"> (1) </w:t>
      </w:r>
      <w:r w:rsidR="007064D3"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w:t>
      </w:r>
    </w:p>
    <w:p w14:paraId="6199ABF9" w14:textId="01702C49" w:rsidR="00D138BF" w:rsidRPr="0060129F" w:rsidRDefault="00D138B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,,(1) Comisia CEMT este constituită anual, </w:t>
      </w:r>
      <w:r w:rsidR="002100B6" w:rsidRPr="0060129F">
        <w:rPr>
          <w:rFonts w:ascii="Times New Roman" w:hAnsi="Times New Roman" w:cs="Times New Roman"/>
          <w:i/>
          <w:sz w:val="28"/>
          <w:szCs w:val="28"/>
        </w:rPr>
        <w:t>până în ultima zi lucrătoare a decadei a doua a lunii septembrie</w:t>
      </w:r>
      <w:r w:rsidRPr="0060129F">
        <w:rPr>
          <w:rFonts w:ascii="Times New Roman" w:hAnsi="Times New Roman" w:cs="Times New Roman"/>
          <w:i/>
          <w:sz w:val="28"/>
          <w:szCs w:val="28"/>
        </w:rPr>
        <w:t xml:space="preserve">, prin ordinul organului central de specialitate, aceasta având următoarele </w:t>
      </w:r>
      <w:r w:rsidR="00F2673B" w:rsidRPr="0060129F">
        <w:rPr>
          <w:rFonts w:ascii="Times New Roman" w:hAnsi="Times New Roman" w:cs="Times New Roman"/>
          <w:i/>
          <w:sz w:val="28"/>
          <w:szCs w:val="28"/>
        </w:rPr>
        <w:t>atribuții</w:t>
      </w:r>
      <w:r w:rsidRPr="0060129F">
        <w:rPr>
          <w:rFonts w:ascii="Times New Roman" w:hAnsi="Times New Roman" w:cs="Times New Roman"/>
          <w:i/>
          <w:sz w:val="28"/>
          <w:szCs w:val="28"/>
        </w:rPr>
        <w:t>:</w:t>
      </w:r>
    </w:p>
    <w:p w14:paraId="678AD949" w14:textId="3BA93E61" w:rsidR="00D138BF" w:rsidRPr="0060129F" w:rsidRDefault="00D138BF" w:rsidP="004B683A">
      <w:pPr>
        <w:pStyle w:val="NoSpacing"/>
        <w:numPr>
          <w:ilvl w:val="0"/>
          <w:numId w:val="10"/>
        </w:numPr>
        <w:tabs>
          <w:tab w:val="left" w:pos="117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validează lista cu operatorii de transport care îndeplinesc </w:t>
      </w:r>
      <w:r w:rsidR="00F2673B" w:rsidRPr="0060129F">
        <w:rPr>
          <w:rFonts w:ascii="Times New Roman" w:hAnsi="Times New Roman" w:cs="Times New Roman"/>
          <w:i/>
          <w:sz w:val="28"/>
          <w:szCs w:val="28"/>
        </w:rPr>
        <w:t>condițiile</w:t>
      </w:r>
      <w:r w:rsidRPr="0060129F">
        <w:rPr>
          <w:rFonts w:ascii="Times New Roman" w:hAnsi="Times New Roman" w:cs="Times New Roman"/>
          <w:i/>
          <w:sz w:val="28"/>
          <w:szCs w:val="28"/>
        </w:rPr>
        <w:t xml:space="preserve"> necesare alocării de autorizații CEMT;</w:t>
      </w:r>
    </w:p>
    <w:p w14:paraId="1F14D9A3" w14:textId="3075AFCC" w:rsidR="00C73EE4" w:rsidRPr="0060129F" w:rsidRDefault="001D035C" w:rsidP="004B683A">
      <w:pPr>
        <w:pStyle w:val="NoSpacing"/>
        <w:numPr>
          <w:ilvl w:val="0"/>
          <w:numId w:val="10"/>
        </w:numPr>
        <w:tabs>
          <w:tab w:val="left" w:pos="117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examinează </w:t>
      </w:r>
      <w:r w:rsidR="00D138BF" w:rsidRPr="0060129F">
        <w:rPr>
          <w:rFonts w:ascii="Times New Roman" w:hAnsi="Times New Roman" w:cs="Times New Roman"/>
          <w:i/>
          <w:sz w:val="28"/>
          <w:szCs w:val="28"/>
        </w:rPr>
        <w:t xml:space="preserve">contestațiile depuse de operatorii de transport rutier referitoare la îndeplinirea </w:t>
      </w:r>
      <w:r w:rsidR="00F2673B" w:rsidRPr="0060129F">
        <w:rPr>
          <w:rFonts w:ascii="Times New Roman" w:hAnsi="Times New Roman" w:cs="Times New Roman"/>
          <w:i/>
          <w:sz w:val="28"/>
          <w:szCs w:val="28"/>
        </w:rPr>
        <w:t>condițiilor</w:t>
      </w:r>
      <w:r w:rsidR="00D138BF" w:rsidRPr="0060129F">
        <w:rPr>
          <w:rFonts w:ascii="Times New Roman" w:hAnsi="Times New Roman" w:cs="Times New Roman"/>
          <w:i/>
          <w:sz w:val="28"/>
          <w:szCs w:val="28"/>
        </w:rPr>
        <w:t xml:space="preserve"> de admisie la repartizarea </w:t>
      </w:r>
      <w:r w:rsidR="00F2673B" w:rsidRPr="0060129F">
        <w:rPr>
          <w:rFonts w:ascii="Times New Roman" w:hAnsi="Times New Roman" w:cs="Times New Roman"/>
          <w:i/>
          <w:sz w:val="28"/>
          <w:szCs w:val="28"/>
        </w:rPr>
        <w:t>autorizațiilor</w:t>
      </w:r>
      <w:r w:rsidR="00D138BF" w:rsidRPr="0060129F">
        <w:rPr>
          <w:rFonts w:ascii="Times New Roman" w:hAnsi="Times New Roman" w:cs="Times New Roman"/>
          <w:i/>
          <w:sz w:val="28"/>
          <w:szCs w:val="28"/>
        </w:rPr>
        <w:t xml:space="preserve"> CEMT;</w:t>
      </w:r>
    </w:p>
    <w:p w14:paraId="63A500DC" w14:textId="24E58752" w:rsidR="00C73EE4" w:rsidRPr="0060129F" w:rsidRDefault="00D138BF" w:rsidP="004B683A">
      <w:pPr>
        <w:pStyle w:val="NoSpacing"/>
        <w:numPr>
          <w:ilvl w:val="0"/>
          <w:numId w:val="10"/>
        </w:numPr>
        <w:tabs>
          <w:tab w:val="left" w:pos="117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validează alocarea electronică a </w:t>
      </w:r>
      <w:r w:rsidR="00F2673B" w:rsidRPr="0060129F">
        <w:rPr>
          <w:rFonts w:ascii="Times New Roman" w:hAnsi="Times New Roman" w:cs="Times New Roman"/>
          <w:i/>
          <w:sz w:val="28"/>
          <w:szCs w:val="28"/>
        </w:rPr>
        <w:t>autorizațiilor</w:t>
      </w:r>
      <w:r w:rsidRPr="0060129F">
        <w:rPr>
          <w:rFonts w:ascii="Times New Roman" w:hAnsi="Times New Roman" w:cs="Times New Roman"/>
          <w:i/>
          <w:sz w:val="28"/>
          <w:szCs w:val="28"/>
        </w:rPr>
        <w:t xml:space="preserve"> CEMT;</w:t>
      </w:r>
    </w:p>
    <w:p w14:paraId="4FA29F42" w14:textId="77777777" w:rsidR="00E637CE" w:rsidRDefault="00CD1DF9" w:rsidP="00BC534B">
      <w:pPr>
        <w:pStyle w:val="NoSpacing"/>
        <w:numPr>
          <w:ilvl w:val="0"/>
          <w:numId w:val="10"/>
        </w:numPr>
        <w:tabs>
          <w:tab w:val="left" w:pos="117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i/>
          <w:sz w:val="28"/>
          <w:szCs w:val="28"/>
        </w:rPr>
        <w:t>aprobă condițiile de utilizare eficientă a autorizațiilor CEMT;</w:t>
      </w:r>
    </w:p>
    <w:p w14:paraId="35661C03" w14:textId="70EA66A2" w:rsidR="00FE64BF" w:rsidRPr="0060129F" w:rsidRDefault="00FE64BF" w:rsidP="00BC534B">
      <w:pPr>
        <w:pStyle w:val="NoSpacing"/>
        <w:numPr>
          <w:ilvl w:val="0"/>
          <w:numId w:val="10"/>
        </w:numPr>
        <w:tabs>
          <w:tab w:val="left" w:pos="117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i/>
          <w:sz w:val="28"/>
          <w:szCs w:val="28"/>
        </w:rPr>
        <w:t>aprobă</w:t>
      </w:r>
      <w:r>
        <w:rPr>
          <w:rFonts w:ascii="Times New Roman" w:hAnsi="Times New Roman" w:cs="Times New Roman"/>
          <w:i/>
          <w:sz w:val="28"/>
          <w:szCs w:val="28"/>
        </w:rPr>
        <w:t xml:space="preserve"> c</w:t>
      </w:r>
      <w:r w:rsidRPr="00FE64BF">
        <w:rPr>
          <w:rFonts w:ascii="Times New Roman" w:hAnsi="Times New Roman" w:cs="Times New Roman"/>
          <w:i/>
          <w:sz w:val="28"/>
          <w:szCs w:val="28"/>
        </w:rPr>
        <w:t>ondițiile de acces a operatorilor de transport rutier la repartizarea autorizațiilor CEMT nerestricționate</w:t>
      </w:r>
      <w:r w:rsidR="00E637CE">
        <w:rPr>
          <w:rFonts w:ascii="Times New Roman" w:hAnsi="Times New Roman" w:cs="Times New Roman"/>
          <w:i/>
          <w:sz w:val="28"/>
          <w:szCs w:val="28"/>
        </w:rPr>
        <w:t>;</w:t>
      </w:r>
    </w:p>
    <w:p w14:paraId="14B714F9" w14:textId="464D379A" w:rsidR="00C1402A" w:rsidRPr="0060129F" w:rsidRDefault="00C1402A" w:rsidP="004B683A">
      <w:pPr>
        <w:pStyle w:val="NoSpacing"/>
        <w:numPr>
          <w:ilvl w:val="0"/>
          <w:numId w:val="10"/>
        </w:numPr>
        <w:tabs>
          <w:tab w:val="left" w:pos="117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i/>
          <w:sz w:val="28"/>
          <w:szCs w:val="28"/>
        </w:rPr>
        <w:t>decide asupra retragerii autorizațiilor CEMT;</w:t>
      </w:r>
    </w:p>
    <w:p w14:paraId="3E126DA0" w14:textId="533E14F6" w:rsidR="00D138BF" w:rsidRPr="0060129F" w:rsidRDefault="00C73EE4" w:rsidP="004B683A">
      <w:pPr>
        <w:pStyle w:val="NoSpacing"/>
        <w:numPr>
          <w:ilvl w:val="0"/>
          <w:numId w:val="10"/>
        </w:numPr>
        <w:tabs>
          <w:tab w:val="left" w:pos="117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i/>
          <w:sz w:val="28"/>
          <w:szCs w:val="28"/>
        </w:rPr>
        <w:t xml:space="preserve">în cazul în care pe parcursul anului în curs intervin situații excepționale care pot influența utilizarea autorizațiilor CEMT, </w:t>
      </w:r>
      <w:r w:rsidR="00D138BF" w:rsidRPr="0060129F">
        <w:rPr>
          <w:rFonts w:ascii="Times New Roman" w:hAnsi="Times New Roman" w:cs="Times New Roman"/>
          <w:i/>
          <w:sz w:val="28"/>
          <w:szCs w:val="28"/>
        </w:rPr>
        <w:t>poate decide, justificat, asupra aspecte</w:t>
      </w:r>
      <w:r w:rsidRPr="0060129F">
        <w:rPr>
          <w:rFonts w:ascii="Times New Roman" w:hAnsi="Times New Roman" w:cs="Times New Roman"/>
          <w:i/>
          <w:sz w:val="28"/>
          <w:szCs w:val="28"/>
        </w:rPr>
        <w:t>lor ce țin de</w:t>
      </w:r>
      <w:r w:rsidR="00D138BF" w:rsidRPr="0060129F">
        <w:rPr>
          <w:rFonts w:ascii="Times New Roman" w:hAnsi="Times New Roman" w:cs="Times New Roman"/>
          <w:i/>
          <w:sz w:val="28"/>
          <w:szCs w:val="28"/>
        </w:rPr>
        <w:t xml:space="preserve"> alocarea </w:t>
      </w:r>
      <w:r w:rsidRPr="0060129F">
        <w:rPr>
          <w:rFonts w:ascii="Times New Roman" w:hAnsi="Times New Roman" w:cs="Times New Roman"/>
          <w:i/>
          <w:sz w:val="28"/>
          <w:szCs w:val="28"/>
        </w:rPr>
        <w:t xml:space="preserve">și utilizarea </w:t>
      </w:r>
      <w:r w:rsidR="00F2673B" w:rsidRPr="0060129F">
        <w:rPr>
          <w:rFonts w:ascii="Times New Roman" w:hAnsi="Times New Roman" w:cs="Times New Roman"/>
          <w:i/>
          <w:sz w:val="28"/>
          <w:szCs w:val="28"/>
        </w:rPr>
        <w:t>autorizațiilor</w:t>
      </w:r>
      <w:r w:rsidR="00D138BF" w:rsidRPr="0060129F">
        <w:rPr>
          <w:rFonts w:ascii="Times New Roman" w:hAnsi="Times New Roman" w:cs="Times New Roman"/>
          <w:i/>
          <w:sz w:val="28"/>
          <w:szCs w:val="28"/>
        </w:rPr>
        <w:t xml:space="preserve"> CEMT.</w:t>
      </w:r>
      <w:r w:rsidR="00CD1DF9" w:rsidRPr="0060129F">
        <w:rPr>
          <w:rFonts w:ascii="Times New Roman" w:hAnsi="Times New Roman" w:cs="Times New Roman"/>
          <w:i/>
          <w:iCs/>
          <w:sz w:val="28"/>
          <w:szCs w:val="28"/>
        </w:rPr>
        <w:t>”</w:t>
      </w:r>
      <w:r w:rsidR="00D138BF" w:rsidRPr="0060129F">
        <w:rPr>
          <w:rFonts w:ascii="Times New Roman" w:hAnsi="Times New Roman" w:cs="Times New Roman"/>
          <w:i/>
          <w:iCs/>
          <w:sz w:val="28"/>
          <w:szCs w:val="28"/>
        </w:rPr>
        <w:t xml:space="preserve"> </w:t>
      </w:r>
      <w:r w:rsidR="00D138BF" w:rsidRPr="0060129F">
        <w:rPr>
          <w:rFonts w:ascii="Times New Roman" w:hAnsi="Times New Roman" w:cs="Times New Roman"/>
          <w:sz w:val="28"/>
          <w:szCs w:val="28"/>
        </w:rPr>
        <w:t xml:space="preserve"> </w:t>
      </w:r>
    </w:p>
    <w:p w14:paraId="2D26B2A7" w14:textId="42EE0734" w:rsidR="005D7625" w:rsidRPr="0060129F" w:rsidRDefault="00BC00E6" w:rsidP="004B683A">
      <w:pPr>
        <w:pStyle w:val="NoSpacing"/>
        <w:numPr>
          <w:ilvl w:val="0"/>
          <w:numId w:val="3"/>
        </w:numPr>
        <w:tabs>
          <w:tab w:val="left" w:pos="108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A548C3" w:rsidRPr="0060129F">
        <w:rPr>
          <w:rFonts w:ascii="Times New Roman" w:hAnsi="Times New Roman" w:cs="Times New Roman"/>
          <w:sz w:val="28"/>
          <w:szCs w:val="28"/>
        </w:rPr>
        <w:t>rticolul 31</w:t>
      </w:r>
      <w:r w:rsidR="00A548C3" w:rsidRPr="0060129F">
        <w:rPr>
          <w:rFonts w:ascii="Times New Roman" w:hAnsi="Times New Roman" w:cs="Times New Roman"/>
          <w:sz w:val="28"/>
          <w:szCs w:val="28"/>
          <w:vertAlign w:val="superscript"/>
        </w:rPr>
        <w:t>31</w:t>
      </w:r>
      <w:r w:rsidR="00A548C3" w:rsidRPr="0060129F">
        <w:rPr>
          <w:rFonts w:ascii="Times New Roman" w:hAnsi="Times New Roman" w:cs="Times New Roman"/>
          <w:sz w:val="28"/>
          <w:szCs w:val="28"/>
        </w:rPr>
        <w:t xml:space="preserve"> alin</w:t>
      </w:r>
      <w:r w:rsidR="005D7625" w:rsidRPr="0060129F">
        <w:rPr>
          <w:rFonts w:ascii="Times New Roman" w:hAnsi="Times New Roman" w:cs="Times New Roman"/>
          <w:sz w:val="28"/>
          <w:szCs w:val="28"/>
        </w:rPr>
        <w:t>e</w:t>
      </w:r>
      <w:r w:rsidR="00A548C3" w:rsidRPr="0060129F">
        <w:rPr>
          <w:rFonts w:ascii="Times New Roman" w:hAnsi="Times New Roman" w:cs="Times New Roman"/>
          <w:sz w:val="28"/>
          <w:szCs w:val="28"/>
        </w:rPr>
        <w:t xml:space="preserve">atul </w:t>
      </w:r>
      <w:r w:rsidR="005D7625" w:rsidRPr="0060129F">
        <w:rPr>
          <w:rFonts w:ascii="Times New Roman" w:hAnsi="Times New Roman" w:cs="Times New Roman"/>
          <w:sz w:val="28"/>
          <w:szCs w:val="28"/>
        </w:rPr>
        <w:t>(</w:t>
      </w:r>
      <w:r w:rsidR="00A548C3" w:rsidRPr="0060129F">
        <w:rPr>
          <w:rFonts w:ascii="Times New Roman" w:hAnsi="Times New Roman" w:cs="Times New Roman"/>
          <w:sz w:val="28"/>
          <w:szCs w:val="28"/>
        </w:rPr>
        <w:t>2)</w:t>
      </w:r>
      <w:r w:rsidR="005D7625" w:rsidRPr="0060129F">
        <w:rPr>
          <w:rFonts w:ascii="Times New Roman" w:hAnsi="Times New Roman" w:cs="Times New Roman"/>
          <w:sz w:val="28"/>
          <w:szCs w:val="28"/>
        </w:rPr>
        <w:t>:</w:t>
      </w:r>
    </w:p>
    <w:p w14:paraId="04FCC592" w14:textId="40A0887C" w:rsidR="00A548C3" w:rsidRPr="0060129F" w:rsidRDefault="00A548C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litera c) </w:t>
      </w:r>
      <w:r w:rsidR="00135BC6"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 xml:space="preserve">: </w:t>
      </w:r>
    </w:p>
    <w:p w14:paraId="1DC37148" w14:textId="6892AFF0" w:rsidR="00A548C3" w:rsidRPr="0060129F" w:rsidRDefault="00A548C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w:t>
      </w:r>
      <w:r w:rsidR="00A04CFB" w:rsidRPr="0060129F">
        <w:rPr>
          <w:rFonts w:ascii="Times New Roman" w:hAnsi="Times New Roman" w:cs="Times New Roman"/>
          <w:i/>
          <w:sz w:val="28"/>
          <w:szCs w:val="28"/>
        </w:rPr>
        <w:t xml:space="preserve">c) </w:t>
      </w:r>
      <w:r w:rsidR="0089083C" w:rsidRPr="0060129F">
        <w:rPr>
          <w:rFonts w:ascii="Times New Roman" w:hAnsi="Times New Roman" w:cs="Times New Roman"/>
          <w:i/>
          <w:sz w:val="28"/>
          <w:szCs w:val="28"/>
        </w:rPr>
        <w:t xml:space="preserve">dețin în proprietate sau în leasing financiar cel puțin un autovehicul rutier eligibil, care corespunde normelor tehnice </w:t>
      </w:r>
      <w:r w:rsidR="0002264A" w:rsidRPr="0060129F">
        <w:rPr>
          <w:rFonts w:ascii="Times New Roman" w:hAnsi="Times New Roman" w:cs="Times New Roman"/>
          <w:i/>
          <w:sz w:val="28"/>
          <w:szCs w:val="28"/>
        </w:rPr>
        <w:t>și</w:t>
      </w:r>
      <w:r w:rsidR="0089083C" w:rsidRPr="0060129F">
        <w:rPr>
          <w:rFonts w:ascii="Times New Roman" w:hAnsi="Times New Roman" w:cs="Times New Roman"/>
          <w:i/>
          <w:sz w:val="28"/>
          <w:szCs w:val="28"/>
        </w:rPr>
        <w:t xml:space="preserve"> de siguranță pentru categoria de clasificare corespunzătoare categoriei respective de autorizații CEMT. Se admit la repartizarea </w:t>
      </w:r>
      <w:r w:rsidR="0002264A" w:rsidRPr="0060129F">
        <w:rPr>
          <w:rFonts w:ascii="Times New Roman" w:hAnsi="Times New Roman" w:cs="Times New Roman"/>
          <w:i/>
          <w:sz w:val="28"/>
          <w:szCs w:val="28"/>
        </w:rPr>
        <w:t>autorizațiilor</w:t>
      </w:r>
      <w:r w:rsidR="0089083C" w:rsidRPr="0060129F">
        <w:rPr>
          <w:rFonts w:ascii="Times New Roman" w:hAnsi="Times New Roman" w:cs="Times New Roman"/>
          <w:i/>
          <w:sz w:val="28"/>
          <w:szCs w:val="28"/>
        </w:rPr>
        <w:t xml:space="preserve"> CEMT doar autovehiculele înmatriculate în Republica Moldova</w:t>
      </w:r>
      <w:r w:rsidR="004353B2" w:rsidRPr="0060129F">
        <w:rPr>
          <w:rFonts w:ascii="Times New Roman" w:hAnsi="Times New Roman" w:cs="Times New Roman"/>
          <w:i/>
          <w:sz w:val="28"/>
          <w:szCs w:val="28"/>
        </w:rPr>
        <w:t>.</w:t>
      </w:r>
      <w:r w:rsidR="00094F43" w:rsidRPr="0060129F">
        <w:t xml:space="preserve"> </w:t>
      </w:r>
      <w:r w:rsidR="00094F43" w:rsidRPr="0060129F">
        <w:rPr>
          <w:rFonts w:ascii="Times New Roman" w:hAnsi="Times New Roman" w:cs="Times New Roman"/>
          <w:i/>
          <w:sz w:val="28"/>
          <w:szCs w:val="28"/>
        </w:rPr>
        <w:t>Nu mai mult de un autovehicul în locațiune poate f</w:t>
      </w:r>
      <w:r w:rsidR="0002264A" w:rsidRPr="0060129F">
        <w:rPr>
          <w:rFonts w:ascii="Times New Roman" w:hAnsi="Times New Roman" w:cs="Times New Roman"/>
          <w:i/>
          <w:sz w:val="28"/>
          <w:szCs w:val="28"/>
        </w:rPr>
        <w:t>i acceptat ca eligibil;</w:t>
      </w:r>
      <w:r w:rsidRPr="0060129F">
        <w:rPr>
          <w:rFonts w:ascii="Times New Roman" w:hAnsi="Times New Roman" w:cs="Times New Roman"/>
          <w:i/>
          <w:sz w:val="28"/>
          <w:szCs w:val="28"/>
        </w:rPr>
        <w:t>”</w:t>
      </w:r>
    </w:p>
    <w:p w14:paraId="6DDD883B" w14:textId="69A0D263" w:rsidR="00A548C3" w:rsidRPr="0060129F" w:rsidRDefault="00A548C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litera e) </w:t>
      </w:r>
      <w:r w:rsidR="005D7625"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 xml:space="preserve">: </w:t>
      </w:r>
    </w:p>
    <w:p w14:paraId="5F524E3C" w14:textId="2B80BA13" w:rsidR="00045240" w:rsidRPr="0060129F" w:rsidRDefault="00A548C3" w:rsidP="005610EC">
      <w:pPr>
        <w:pStyle w:val="NoSpacing"/>
        <w:spacing w:line="276" w:lineRule="auto"/>
        <w:ind w:firstLine="567"/>
        <w:jc w:val="both"/>
        <w:rPr>
          <w:rFonts w:ascii="Times New Roman" w:hAnsi="Times New Roman"/>
          <w:sz w:val="28"/>
        </w:rPr>
      </w:pPr>
      <w:r w:rsidRPr="008C4907">
        <w:rPr>
          <w:rFonts w:ascii="Times New Roman" w:hAnsi="Times New Roman" w:cs="Times New Roman"/>
          <w:i/>
          <w:sz w:val="28"/>
          <w:szCs w:val="28"/>
        </w:rPr>
        <w:t>„</w:t>
      </w:r>
      <w:r w:rsidR="00A04CFB" w:rsidRPr="008C4907">
        <w:rPr>
          <w:rFonts w:ascii="Times New Roman" w:hAnsi="Times New Roman" w:cs="Times New Roman"/>
          <w:i/>
          <w:sz w:val="28"/>
          <w:szCs w:val="28"/>
        </w:rPr>
        <w:t xml:space="preserve">e) </w:t>
      </w:r>
      <w:r w:rsidRPr="008C4907">
        <w:rPr>
          <w:rFonts w:ascii="Times New Roman" w:hAnsi="Times New Roman" w:cs="Times New Roman"/>
          <w:i/>
          <w:sz w:val="28"/>
          <w:szCs w:val="28"/>
        </w:rPr>
        <w:t xml:space="preserve">au utilizat eficient autorizațiile CEMT în perioada anului calendaristic în curs. </w:t>
      </w:r>
      <w:r w:rsidR="00C66E3A" w:rsidRPr="008C4907">
        <w:rPr>
          <w:rFonts w:ascii="Times New Roman" w:hAnsi="Times New Roman" w:cs="Times New Roman"/>
          <w:i/>
          <w:sz w:val="28"/>
          <w:szCs w:val="28"/>
        </w:rPr>
        <w:t>Condițiile de utilizare eficientă a autorizațiilor CEMT se aprobă de Comisia CEMT cu cel puțin 3 luni înaintea termenului de depunere a cererilor pentru participare la repartizare specificat în articolul 31</w:t>
      </w:r>
      <w:r w:rsidR="00C66E3A" w:rsidRPr="008C4907">
        <w:rPr>
          <w:rFonts w:ascii="Times New Roman" w:hAnsi="Times New Roman" w:cs="Times New Roman"/>
          <w:i/>
          <w:sz w:val="28"/>
          <w:szCs w:val="28"/>
          <w:vertAlign w:val="superscript"/>
        </w:rPr>
        <w:t>32</w:t>
      </w:r>
      <w:r w:rsidR="00C66E3A" w:rsidRPr="008C4907">
        <w:rPr>
          <w:rFonts w:ascii="Times New Roman" w:hAnsi="Times New Roman" w:cs="Times New Roman"/>
          <w:i/>
          <w:sz w:val="28"/>
          <w:szCs w:val="28"/>
        </w:rPr>
        <w:t>.</w:t>
      </w:r>
      <w:r w:rsidRPr="008C4907">
        <w:rPr>
          <w:rFonts w:ascii="Times New Roman" w:hAnsi="Times New Roman" w:cs="Times New Roman"/>
          <w:i/>
          <w:sz w:val="28"/>
          <w:szCs w:val="28"/>
        </w:rPr>
        <w:t>”</w:t>
      </w:r>
    </w:p>
    <w:p w14:paraId="7AA3EF6D" w14:textId="7D8B885C" w:rsidR="002100B6" w:rsidRPr="0060129F" w:rsidRDefault="001D0D5B" w:rsidP="005610EC">
      <w:pPr>
        <w:pStyle w:val="NoSpacing"/>
        <w:numPr>
          <w:ilvl w:val="0"/>
          <w:numId w:val="3"/>
        </w:numPr>
        <w:spacing w:line="276" w:lineRule="auto"/>
        <w:ind w:left="0" w:firstLine="567"/>
        <w:jc w:val="both"/>
        <w:rPr>
          <w:rFonts w:ascii="Times New Roman" w:hAnsi="Times New Roman" w:cs="Times New Roman"/>
          <w:iCs/>
          <w:sz w:val="28"/>
          <w:szCs w:val="28"/>
        </w:rPr>
      </w:pPr>
      <w:r w:rsidRPr="0060129F">
        <w:rPr>
          <w:rFonts w:ascii="Times New Roman" w:hAnsi="Times New Roman" w:cs="Times New Roman"/>
          <w:iCs/>
          <w:sz w:val="28"/>
          <w:szCs w:val="28"/>
        </w:rPr>
        <w:t>La articolul</w:t>
      </w:r>
      <w:r w:rsidR="00A90E77" w:rsidRPr="0060129F">
        <w:rPr>
          <w:rFonts w:ascii="Times New Roman" w:hAnsi="Times New Roman" w:cs="Times New Roman"/>
          <w:iCs/>
          <w:sz w:val="28"/>
          <w:szCs w:val="28"/>
        </w:rPr>
        <w:t xml:space="preserve"> 31</w:t>
      </w:r>
      <w:r w:rsidR="002100B6" w:rsidRPr="0060129F">
        <w:rPr>
          <w:rFonts w:ascii="Times New Roman" w:hAnsi="Times New Roman" w:cs="Times New Roman"/>
          <w:iCs/>
          <w:sz w:val="28"/>
          <w:szCs w:val="28"/>
          <w:vertAlign w:val="superscript"/>
        </w:rPr>
        <w:t>32</w:t>
      </w:r>
      <w:r w:rsidR="00A90E77" w:rsidRPr="0060129F">
        <w:rPr>
          <w:rFonts w:ascii="Times New Roman" w:hAnsi="Times New Roman" w:cs="Times New Roman"/>
          <w:iCs/>
          <w:sz w:val="28"/>
          <w:szCs w:val="28"/>
        </w:rPr>
        <w:t xml:space="preserve"> </w:t>
      </w:r>
      <w:r w:rsidR="002100B6" w:rsidRPr="0060129F">
        <w:rPr>
          <w:rFonts w:ascii="Times New Roman" w:hAnsi="Times New Roman" w:cs="Times New Roman"/>
          <w:iCs/>
          <w:sz w:val="28"/>
          <w:szCs w:val="28"/>
        </w:rPr>
        <w:t>alin</w:t>
      </w:r>
      <w:r w:rsidR="005D7625" w:rsidRPr="0060129F">
        <w:rPr>
          <w:rFonts w:ascii="Times New Roman" w:hAnsi="Times New Roman" w:cs="Times New Roman"/>
          <w:iCs/>
          <w:sz w:val="28"/>
          <w:szCs w:val="28"/>
        </w:rPr>
        <w:t>eatul</w:t>
      </w:r>
      <w:r w:rsidR="002100B6" w:rsidRPr="0060129F">
        <w:rPr>
          <w:rFonts w:ascii="Times New Roman" w:hAnsi="Times New Roman" w:cs="Times New Roman"/>
          <w:iCs/>
          <w:sz w:val="28"/>
          <w:szCs w:val="28"/>
        </w:rPr>
        <w:t xml:space="preserve"> (1)</w:t>
      </w:r>
      <w:r w:rsidRPr="0060129F">
        <w:rPr>
          <w:rFonts w:ascii="Times New Roman" w:hAnsi="Times New Roman" w:cs="Times New Roman"/>
          <w:iCs/>
          <w:sz w:val="28"/>
          <w:szCs w:val="28"/>
        </w:rPr>
        <w:t>,</w:t>
      </w:r>
      <w:r w:rsidR="002100B6" w:rsidRPr="0060129F">
        <w:rPr>
          <w:rFonts w:ascii="Times New Roman" w:hAnsi="Times New Roman" w:cs="Times New Roman"/>
          <w:iCs/>
          <w:sz w:val="28"/>
          <w:szCs w:val="28"/>
        </w:rPr>
        <w:t xml:space="preserve"> </w:t>
      </w:r>
      <w:r w:rsidR="00A90E77" w:rsidRPr="0060129F">
        <w:rPr>
          <w:rFonts w:ascii="Times New Roman" w:hAnsi="Times New Roman" w:cs="Times New Roman"/>
          <w:iCs/>
          <w:sz w:val="28"/>
          <w:szCs w:val="28"/>
        </w:rPr>
        <w:t xml:space="preserve">se exclud </w:t>
      </w:r>
      <w:r w:rsidR="00007267" w:rsidRPr="0060129F">
        <w:rPr>
          <w:rFonts w:ascii="Times New Roman" w:hAnsi="Times New Roman" w:cs="Times New Roman"/>
          <w:iCs/>
          <w:sz w:val="28"/>
          <w:szCs w:val="28"/>
        </w:rPr>
        <w:t>cuvintele</w:t>
      </w:r>
      <w:r w:rsidR="002100B6" w:rsidRPr="0060129F">
        <w:rPr>
          <w:rFonts w:ascii="Times New Roman" w:hAnsi="Times New Roman" w:cs="Times New Roman"/>
          <w:iCs/>
          <w:sz w:val="28"/>
          <w:szCs w:val="28"/>
        </w:rPr>
        <w:t xml:space="preserve"> </w:t>
      </w:r>
      <w:r w:rsidR="002100B6" w:rsidRPr="0060129F">
        <w:rPr>
          <w:rFonts w:ascii="Times New Roman" w:hAnsi="Times New Roman" w:cs="Times New Roman"/>
          <w:i/>
          <w:iCs/>
          <w:sz w:val="28"/>
          <w:szCs w:val="28"/>
        </w:rPr>
        <w:t>,,</w:t>
      </w:r>
      <w:r w:rsidR="00A90E77" w:rsidRPr="0060129F">
        <w:rPr>
          <w:rFonts w:ascii="Times New Roman" w:hAnsi="Times New Roman" w:cs="Times New Roman"/>
          <w:i/>
          <w:iCs/>
          <w:sz w:val="28"/>
          <w:szCs w:val="28"/>
        </w:rPr>
        <w:t>a decadei a doua”</w:t>
      </w:r>
      <w:r w:rsidR="00A90E77" w:rsidRPr="0060129F">
        <w:rPr>
          <w:rFonts w:ascii="Times New Roman" w:hAnsi="Times New Roman" w:cs="Times New Roman"/>
          <w:iCs/>
          <w:sz w:val="28"/>
          <w:szCs w:val="28"/>
        </w:rPr>
        <w:t>.</w:t>
      </w:r>
    </w:p>
    <w:p w14:paraId="28BDB077" w14:textId="77777777" w:rsidR="008C4907" w:rsidRPr="00BC534B" w:rsidRDefault="00E637CE" w:rsidP="00E637CE">
      <w:pPr>
        <w:pStyle w:val="NoSpacing"/>
        <w:numPr>
          <w:ilvl w:val="0"/>
          <w:numId w:val="3"/>
        </w:numPr>
        <w:spacing w:line="276" w:lineRule="auto"/>
        <w:jc w:val="both"/>
        <w:rPr>
          <w:rFonts w:ascii="Times New Roman" w:hAnsi="Times New Roman" w:cs="Times New Roman"/>
          <w:i/>
          <w:iCs/>
          <w:sz w:val="28"/>
          <w:szCs w:val="28"/>
        </w:rPr>
      </w:pPr>
      <w:r>
        <w:rPr>
          <w:rFonts w:ascii="Times New Roman" w:hAnsi="Times New Roman" w:cs="Times New Roman"/>
          <w:iCs/>
          <w:sz w:val="28"/>
          <w:szCs w:val="28"/>
        </w:rPr>
        <w:t xml:space="preserve">La </w:t>
      </w:r>
      <w:r w:rsidRPr="00E637CE">
        <w:rPr>
          <w:rFonts w:ascii="Times New Roman" w:hAnsi="Times New Roman" w:cs="Times New Roman"/>
          <w:iCs/>
          <w:sz w:val="28"/>
          <w:szCs w:val="28"/>
        </w:rPr>
        <w:t>articolul 31</w:t>
      </w:r>
      <w:r w:rsidRPr="00BC534B">
        <w:rPr>
          <w:rFonts w:ascii="Times New Roman" w:hAnsi="Times New Roman" w:cs="Times New Roman"/>
          <w:iCs/>
          <w:sz w:val="28"/>
          <w:szCs w:val="28"/>
          <w:vertAlign w:val="superscript"/>
        </w:rPr>
        <w:t>33</w:t>
      </w:r>
      <w:r w:rsidRPr="00E637CE">
        <w:rPr>
          <w:rFonts w:ascii="Times New Roman" w:hAnsi="Times New Roman" w:cs="Times New Roman"/>
          <w:iCs/>
          <w:sz w:val="28"/>
          <w:szCs w:val="28"/>
        </w:rPr>
        <w:t xml:space="preserve"> </w:t>
      </w:r>
    </w:p>
    <w:p w14:paraId="6B705A5F" w14:textId="6DD0FA8F" w:rsidR="00E637CE" w:rsidRDefault="00E637CE" w:rsidP="00BC534B">
      <w:pPr>
        <w:pStyle w:val="NoSpacing"/>
        <w:spacing w:line="276" w:lineRule="auto"/>
        <w:ind w:left="630"/>
        <w:jc w:val="both"/>
        <w:rPr>
          <w:rFonts w:ascii="Times New Roman" w:hAnsi="Times New Roman" w:cs="Times New Roman"/>
          <w:i/>
          <w:iCs/>
          <w:sz w:val="28"/>
          <w:szCs w:val="28"/>
        </w:rPr>
      </w:pPr>
      <w:r w:rsidRPr="00E637CE">
        <w:rPr>
          <w:rFonts w:ascii="Times New Roman" w:hAnsi="Times New Roman" w:cs="Times New Roman"/>
          <w:iCs/>
          <w:sz w:val="28"/>
          <w:szCs w:val="28"/>
        </w:rPr>
        <w:t xml:space="preserve">aliniatul </w:t>
      </w:r>
      <w:r>
        <w:rPr>
          <w:rFonts w:ascii="Times New Roman" w:hAnsi="Times New Roman" w:cs="Times New Roman"/>
          <w:iCs/>
          <w:sz w:val="28"/>
          <w:szCs w:val="28"/>
        </w:rPr>
        <w:t>(</w:t>
      </w:r>
      <w:r w:rsidRPr="00E637CE">
        <w:rPr>
          <w:rFonts w:ascii="Times New Roman" w:hAnsi="Times New Roman" w:cs="Times New Roman"/>
          <w:iCs/>
          <w:sz w:val="28"/>
          <w:szCs w:val="28"/>
        </w:rPr>
        <w:t>5) litera c)</w:t>
      </w:r>
      <w:r>
        <w:rPr>
          <w:rFonts w:ascii="Times New Roman" w:hAnsi="Times New Roman" w:cs="Times New Roman"/>
          <w:iCs/>
          <w:sz w:val="28"/>
          <w:szCs w:val="28"/>
        </w:rPr>
        <w:t xml:space="preserve"> ultima propoziție se expune în următoarea redacție</w:t>
      </w:r>
      <w:r w:rsidRPr="00BC0666">
        <w:rPr>
          <w:rFonts w:ascii="Times New Roman" w:hAnsi="Times New Roman" w:cs="Times New Roman"/>
          <w:iCs/>
          <w:sz w:val="28"/>
          <w:szCs w:val="28"/>
        </w:rPr>
        <w:t>:</w:t>
      </w:r>
      <w:r w:rsidRPr="00BC534B">
        <w:rPr>
          <w:rFonts w:ascii="Times New Roman" w:hAnsi="Times New Roman" w:cs="Times New Roman"/>
          <w:i/>
          <w:iCs/>
          <w:sz w:val="28"/>
          <w:szCs w:val="28"/>
        </w:rPr>
        <w:t>,,</w:t>
      </w:r>
      <w:r w:rsidRPr="00BC534B">
        <w:rPr>
          <w:i/>
        </w:rPr>
        <w:t xml:space="preserve"> </w:t>
      </w:r>
      <w:r w:rsidRPr="00BC534B">
        <w:rPr>
          <w:rFonts w:ascii="Times New Roman" w:hAnsi="Times New Roman" w:cs="Times New Roman"/>
          <w:i/>
          <w:iCs/>
          <w:sz w:val="28"/>
          <w:szCs w:val="28"/>
        </w:rPr>
        <w:t xml:space="preserve">Autorizațiile CEMT nerestricționate se repartizează operatorilor de transport rutier care au o activitate neîntreruptă în domeniul transporturilor rutiere </w:t>
      </w:r>
      <w:r w:rsidRPr="00BC534B">
        <w:rPr>
          <w:rFonts w:ascii="Times New Roman" w:hAnsi="Times New Roman" w:cs="Times New Roman"/>
          <w:i/>
          <w:iCs/>
          <w:sz w:val="28"/>
          <w:szCs w:val="28"/>
        </w:rPr>
        <w:lastRenderedPageBreak/>
        <w:t xml:space="preserve">internaționale de mărfuri în ultimii 2 ani şi întrunesc </w:t>
      </w:r>
      <w:r w:rsidRPr="00BC0666">
        <w:rPr>
          <w:rFonts w:ascii="Times New Roman" w:hAnsi="Times New Roman" w:cs="Times New Roman"/>
          <w:i/>
          <w:sz w:val="28"/>
          <w:szCs w:val="28"/>
        </w:rPr>
        <w:t>cond</w:t>
      </w:r>
      <w:r w:rsidRPr="008B110C">
        <w:rPr>
          <w:rFonts w:ascii="Times New Roman" w:hAnsi="Times New Roman" w:cs="Times New Roman"/>
          <w:i/>
          <w:sz w:val="28"/>
          <w:szCs w:val="28"/>
        </w:rPr>
        <w:t xml:space="preserve">ițiile de acces </w:t>
      </w:r>
      <w:r w:rsidRPr="00565755">
        <w:rPr>
          <w:rFonts w:ascii="Times New Roman" w:hAnsi="Times New Roman" w:cs="Times New Roman"/>
          <w:i/>
          <w:sz w:val="28"/>
          <w:szCs w:val="28"/>
        </w:rPr>
        <w:t>aprobate de Comisia CEMT cu cel puțin 3 luni înaintea termenului de depunere a ce</w:t>
      </w:r>
      <w:r w:rsidRPr="00E637CE">
        <w:rPr>
          <w:rFonts w:ascii="Times New Roman" w:hAnsi="Times New Roman" w:cs="Times New Roman"/>
          <w:i/>
          <w:sz w:val="28"/>
          <w:szCs w:val="28"/>
        </w:rPr>
        <w:t>rerilor pentru participare la repartizare specificat în articolul 31</w:t>
      </w:r>
      <w:r w:rsidRPr="00BC534B">
        <w:rPr>
          <w:rFonts w:ascii="Times New Roman" w:hAnsi="Times New Roman" w:cs="Times New Roman"/>
          <w:i/>
          <w:sz w:val="28"/>
          <w:szCs w:val="28"/>
          <w:vertAlign w:val="superscript"/>
        </w:rPr>
        <w:t>32</w:t>
      </w:r>
      <w:r w:rsidRPr="00BC534B">
        <w:rPr>
          <w:rFonts w:ascii="Times New Roman" w:hAnsi="Times New Roman" w:cs="Times New Roman"/>
          <w:i/>
          <w:iCs/>
          <w:sz w:val="28"/>
          <w:szCs w:val="28"/>
        </w:rPr>
        <w:t>”</w:t>
      </w:r>
      <w:r w:rsidR="008C4907">
        <w:rPr>
          <w:rFonts w:ascii="Times New Roman" w:hAnsi="Times New Roman" w:cs="Times New Roman"/>
          <w:i/>
          <w:iCs/>
          <w:sz w:val="28"/>
          <w:szCs w:val="28"/>
        </w:rPr>
        <w:t>.</w:t>
      </w:r>
    </w:p>
    <w:p w14:paraId="43D21734" w14:textId="0D86C87F" w:rsidR="008C4907" w:rsidRPr="008C4907" w:rsidRDefault="008C4907" w:rsidP="00BC534B">
      <w:pPr>
        <w:pStyle w:val="NoSpacing"/>
        <w:spacing w:line="276" w:lineRule="auto"/>
        <w:ind w:left="630"/>
        <w:jc w:val="both"/>
        <w:rPr>
          <w:rFonts w:ascii="Times New Roman" w:hAnsi="Times New Roman" w:cs="Times New Roman"/>
          <w:iCs/>
          <w:sz w:val="28"/>
          <w:szCs w:val="28"/>
        </w:rPr>
      </w:pPr>
      <w:r w:rsidRPr="00BC534B">
        <w:rPr>
          <w:rFonts w:ascii="Times New Roman" w:hAnsi="Times New Roman" w:cs="Times New Roman"/>
          <w:iCs/>
          <w:sz w:val="28"/>
          <w:szCs w:val="28"/>
        </w:rPr>
        <w:t xml:space="preserve">la aliniatul 6) după sintagma </w:t>
      </w:r>
      <w:r w:rsidRPr="008C4907">
        <w:rPr>
          <w:rFonts w:ascii="Times New Roman" w:hAnsi="Times New Roman" w:cs="Times New Roman"/>
          <w:i/>
          <w:iCs/>
          <w:sz w:val="28"/>
          <w:szCs w:val="28"/>
        </w:rPr>
        <w:t>„se alocă”</w:t>
      </w:r>
      <w:r w:rsidRPr="00BC534B">
        <w:rPr>
          <w:rFonts w:ascii="Times New Roman" w:hAnsi="Times New Roman" w:cs="Times New Roman"/>
          <w:iCs/>
          <w:sz w:val="28"/>
          <w:szCs w:val="28"/>
        </w:rPr>
        <w:t xml:space="preserve"> se completează cu sintagma </w:t>
      </w:r>
      <w:r w:rsidRPr="008C4907">
        <w:rPr>
          <w:rFonts w:ascii="Times New Roman" w:hAnsi="Times New Roman" w:cs="Times New Roman"/>
          <w:i/>
          <w:iCs/>
          <w:sz w:val="28"/>
          <w:szCs w:val="28"/>
        </w:rPr>
        <w:t>„în termen de 1 lună de la expirarea termenului de ridicare a autorizațiilor CEMT,”</w:t>
      </w:r>
      <w:r>
        <w:rPr>
          <w:rFonts w:ascii="Times New Roman" w:hAnsi="Times New Roman" w:cs="Times New Roman"/>
          <w:iCs/>
          <w:sz w:val="28"/>
          <w:szCs w:val="28"/>
        </w:rPr>
        <w:t>.</w:t>
      </w:r>
    </w:p>
    <w:p w14:paraId="3E006A4D" w14:textId="77777777" w:rsidR="005D3550" w:rsidRDefault="00066695" w:rsidP="005610EC">
      <w:pPr>
        <w:pStyle w:val="NoSpacing"/>
        <w:numPr>
          <w:ilvl w:val="0"/>
          <w:numId w:val="3"/>
        </w:numPr>
        <w:spacing w:line="276" w:lineRule="auto"/>
        <w:ind w:left="0" w:firstLine="567"/>
        <w:jc w:val="both"/>
        <w:rPr>
          <w:rFonts w:ascii="Times New Roman" w:hAnsi="Times New Roman" w:cs="Times New Roman"/>
          <w:iCs/>
          <w:sz w:val="28"/>
          <w:szCs w:val="28"/>
        </w:rPr>
      </w:pPr>
      <w:r w:rsidRPr="0060129F">
        <w:rPr>
          <w:rFonts w:ascii="Times New Roman" w:hAnsi="Times New Roman" w:cs="Times New Roman"/>
          <w:iCs/>
          <w:sz w:val="28"/>
          <w:szCs w:val="28"/>
        </w:rPr>
        <w:t>Articolul 31</w:t>
      </w:r>
      <w:r w:rsidRPr="0060129F">
        <w:rPr>
          <w:rFonts w:ascii="Times New Roman" w:hAnsi="Times New Roman" w:cs="Times New Roman"/>
          <w:iCs/>
          <w:sz w:val="28"/>
          <w:szCs w:val="28"/>
          <w:vertAlign w:val="superscript"/>
        </w:rPr>
        <w:t>34</w:t>
      </w:r>
    </w:p>
    <w:p w14:paraId="4E2F76BB" w14:textId="10B2B80F" w:rsidR="006671E5" w:rsidRDefault="005D3550" w:rsidP="00BC534B">
      <w:pPr>
        <w:pStyle w:val="NoSpacing"/>
        <w:spacing w:line="276" w:lineRule="auto"/>
        <w:ind w:left="567"/>
        <w:jc w:val="both"/>
        <w:rPr>
          <w:rFonts w:ascii="Times New Roman" w:hAnsi="Times New Roman" w:cs="Times New Roman"/>
          <w:iCs/>
          <w:sz w:val="28"/>
          <w:szCs w:val="28"/>
        </w:rPr>
      </w:pPr>
      <w:r>
        <w:rPr>
          <w:rFonts w:ascii="Times New Roman" w:hAnsi="Times New Roman" w:cs="Times New Roman"/>
          <w:iCs/>
          <w:sz w:val="28"/>
          <w:szCs w:val="28"/>
        </w:rPr>
        <w:t>la alinia</w:t>
      </w:r>
      <w:r w:rsidR="00BC0666">
        <w:rPr>
          <w:rFonts w:ascii="Times New Roman" w:hAnsi="Times New Roman" w:cs="Times New Roman"/>
          <w:iCs/>
          <w:sz w:val="28"/>
          <w:szCs w:val="28"/>
        </w:rPr>
        <w:t>tele</w:t>
      </w:r>
      <w:r>
        <w:rPr>
          <w:rFonts w:ascii="Times New Roman" w:hAnsi="Times New Roman" w:cs="Times New Roman"/>
          <w:iCs/>
          <w:sz w:val="28"/>
          <w:szCs w:val="28"/>
        </w:rPr>
        <w:t xml:space="preserve"> (2)</w:t>
      </w:r>
      <w:r w:rsidR="000C5B31">
        <w:rPr>
          <w:rFonts w:ascii="Times New Roman" w:hAnsi="Times New Roman" w:cs="Times New Roman"/>
          <w:iCs/>
          <w:sz w:val="28"/>
          <w:szCs w:val="28"/>
        </w:rPr>
        <w:t xml:space="preserve"> </w:t>
      </w:r>
      <w:r w:rsidR="00BC0666">
        <w:rPr>
          <w:rFonts w:ascii="Times New Roman" w:hAnsi="Times New Roman" w:cs="Times New Roman"/>
          <w:iCs/>
          <w:sz w:val="28"/>
          <w:szCs w:val="28"/>
        </w:rPr>
        <w:t xml:space="preserve">și (3) </w:t>
      </w:r>
      <w:r w:rsidR="006671E5">
        <w:rPr>
          <w:rFonts w:ascii="Times New Roman" w:hAnsi="Times New Roman" w:cs="Times New Roman"/>
          <w:iCs/>
          <w:sz w:val="28"/>
          <w:szCs w:val="28"/>
        </w:rPr>
        <w:t>textul</w:t>
      </w:r>
      <w:r w:rsidR="000C5B31">
        <w:rPr>
          <w:rFonts w:ascii="Times New Roman" w:hAnsi="Times New Roman" w:cs="Times New Roman"/>
          <w:iCs/>
          <w:sz w:val="28"/>
          <w:szCs w:val="28"/>
        </w:rPr>
        <w:t xml:space="preserve"> </w:t>
      </w:r>
      <w:r w:rsidR="000C5B31" w:rsidRPr="00BC534B">
        <w:rPr>
          <w:rFonts w:ascii="Times New Roman" w:hAnsi="Times New Roman" w:cs="Times New Roman"/>
          <w:i/>
          <w:iCs/>
          <w:sz w:val="28"/>
          <w:szCs w:val="28"/>
        </w:rPr>
        <w:t>,,în ordinea cronologică de înregistrare în sistemul informațional „e-Autorizație transport””</w:t>
      </w:r>
      <w:r w:rsidR="000C5B31">
        <w:rPr>
          <w:rFonts w:ascii="Times New Roman" w:hAnsi="Times New Roman" w:cs="Times New Roman"/>
          <w:i/>
          <w:iCs/>
          <w:sz w:val="28"/>
          <w:szCs w:val="28"/>
        </w:rPr>
        <w:t xml:space="preserve"> </w:t>
      </w:r>
      <w:r w:rsidR="006671E5">
        <w:rPr>
          <w:rFonts w:ascii="Times New Roman" w:hAnsi="Times New Roman" w:cs="Times New Roman"/>
          <w:iCs/>
          <w:sz w:val="28"/>
          <w:szCs w:val="28"/>
        </w:rPr>
        <w:t xml:space="preserve">se </w:t>
      </w:r>
      <w:r w:rsidR="008C4907">
        <w:rPr>
          <w:rFonts w:ascii="Times New Roman" w:hAnsi="Times New Roman" w:cs="Times New Roman"/>
          <w:iCs/>
          <w:sz w:val="28"/>
          <w:szCs w:val="28"/>
        </w:rPr>
        <w:t>completează cu</w:t>
      </w:r>
      <w:r w:rsidR="006671E5">
        <w:rPr>
          <w:rFonts w:ascii="Times New Roman" w:hAnsi="Times New Roman" w:cs="Times New Roman"/>
          <w:iCs/>
          <w:sz w:val="28"/>
          <w:szCs w:val="28"/>
        </w:rPr>
        <w:t xml:space="preserve"> </w:t>
      </w:r>
      <w:r w:rsidR="006671E5" w:rsidRPr="00BC534B">
        <w:rPr>
          <w:rFonts w:ascii="Times New Roman" w:hAnsi="Times New Roman" w:cs="Times New Roman"/>
          <w:i/>
          <w:iCs/>
          <w:sz w:val="28"/>
          <w:szCs w:val="28"/>
        </w:rPr>
        <w:t>,,</w:t>
      </w:r>
      <w:r w:rsidR="006671E5" w:rsidRPr="006671E5">
        <w:t xml:space="preserve"> </w:t>
      </w:r>
      <w:r w:rsidR="006671E5">
        <w:t xml:space="preserve">, </w:t>
      </w:r>
      <w:r w:rsidR="006671E5" w:rsidRPr="00BC534B">
        <w:rPr>
          <w:rFonts w:ascii="Times New Roman" w:hAnsi="Times New Roman" w:cs="Times New Roman"/>
          <w:i/>
          <w:iCs/>
          <w:sz w:val="28"/>
          <w:szCs w:val="28"/>
        </w:rPr>
        <w:t>în termen de 1 lună de la expirarea termenului de ridicare a autorizațiilor CEMT”</w:t>
      </w:r>
      <w:r w:rsidR="006671E5">
        <w:rPr>
          <w:rFonts w:ascii="Times New Roman" w:hAnsi="Times New Roman" w:cs="Times New Roman"/>
          <w:iCs/>
          <w:sz w:val="28"/>
          <w:szCs w:val="28"/>
        </w:rPr>
        <w:t>.</w:t>
      </w:r>
    </w:p>
    <w:p w14:paraId="01BC42F0" w14:textId="33A4334D" w:rsidR="00066695" w:rsidRPr="0060129F" w:rsidRDefault="00066695" w:rsidP="00BC534B">
      <w:pPr>
        <w:pStyle w:val="NoSpacing"/>
        <w:spacing w:line="276" w:lineRule="auto"/>
        <w:ind w:left="567"/>
        <w:jc w:val="both"/>
        <w:rPr>
          <w:rFonts w:ascii="Times New Roman" w:hAnsi="Times New Roman" w:cs="Times New Roman"/>
          <w:iCs/>
          <w:sz w:val="28"/>
          <w:szCs w:val="28"/>
        </w:rPr>
      </w:pPr>
      <w:r w:rsidRPr="0060129F">
        <w:rPr>
          <w:rFonts w:ascii="Times New Roman" w:hAnsi="Times New Roman" w:cs="Times New Roman"/>
          <w:iCs/>
          <w:sz w:val="28"/>
          <w:szCs w:val="28"/>
        </w:rPr>
        <w:t xml:space="preserve">se completează cu </w:t>
      </w:r>
      <w:r w:rsidR="00485DF7" w:rsidRPr="0060129F">
        <w:rPr>
          <w:rFonts w:ascii="Times New Roman" w:hAnsi="Times New Roman" w:cs="Times New Roman"/>
          <w:iCs/>
          <w:sz w:val="28"/>
          <w:szCs w:val="28"/>
        </w:rPr>
        <w:t>alin</w:t>
      </w:r>
      <w:r w:rsidR="00246E2C" w:rsidRPr="0060129F">
        <w:rPr>
          <w:rFonts w:ascii="Times New Roman" w:hAnsi="Times New Roman" w:cs="Times New Roman"/>
          <w:iCs/>
          <w:sz w:val="28"/>
          <w:szCs w:val="28"/>
        </w:rPr>
        <w:t>e</w:t>
      </w:r>
      <w:r w:rsidR="00485DF7" w:rsidRPr="0060129F">
        <w:rPr>
          <w:rFonts w:ascii="Times New Roman" w:hAnsi="Times New Roman" w:cs="Times New Roman"/>
          <w:iCs/>
          <w:sz w:val="28"/>
          <w:szCs w:val="28"/>
        </w:rPr>
        <w:t xml:space="preserve">atele </w:t>
      </w:r>
      <w:r w:rsidRPr="0060129F">
        <w:rPr>
          <w:rFonts w:ascii="Times New Roman" w:hAnsi="Times New Roman" w:cs="Times New Roman"/>
          <w:iCs/>
          <w:sz w:val="28"/>
          <w:szCs w:val="28"/>
        </w:rPr>
        <w:t>(4)</w:t>
      </w:r>
      <w:r w:rsidR="00485DF7" w:rsidRPr="0060129F">
        <w:rPr>
          <w:rFonts w:ascii="Times New Roman" w:hAnsi="Times New Roman" w:cs="Times New Roman"/>
          <w:iCs/>
          <w:sz w:val="28"/>
          <w:szCs w:val="28"/>
        </w:rPr>
        <w:t xml:space="preserve"> și (5)</w:t>
      </w:r>
      <w:r w:rsidRPr="0060129F">
        <w:rPr>
          <w:rFonts w:ascii="Times New Roman" w:hAnsi="Times New Roman" w:cs="Times New Roman"/>
          <w:iCs/>
          <w:sz w:val="28"/>
          <w:szCs w:val="28"/>
        </w:rPr>
        <w:t xml:space="preserve"> cu următorul </w:t>
      </w:r>
      <w:r w:rsidR="0081191B" w:rsidRPr="0060129F">
        <w:rPr>
          <w:rFonts w:ascii="Times New Roman" w:hAnsi="Times New Roman" w:cs="Times New Roman"/>
          <w:iCs/>
          <w:sz w:val="28"/>
          <w:szCs w:val="28"/>
        </w:rPr>
        <w:t>cuprins</w:t>
      </w:r>
      <w:r w:rsidRPr="0060129F">
        <w:rPr>
          <w:rFonts w:ascii="Times New Roman" w:hAnsi="Times New Roman" w:cs="Times New Roman"/>
          <w:iCs/>
          <w:sz w:val="28"/>
          <w:szCs w:val="28"/>
        </w:rPr>
        <w:t>:</w:t>
      </w:r>
    </w:p>
    <w:p w14:paraId="62CBF2A9" w14:textId="6FCDC813" w:rsidR="00485DF7" w:rsidRPr="0060129F" w:rsidRDefault="00066695"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w:t>
      </w:r>
      <w:r w:rsidR="00485DF7" w:rsidRPr="0060129F">
        <w:rPr>
          <w:rFonts w:ascii="Times New Roman" w:hAnsi="Times New Roman" w:cs="Times New Roman"/>
          <w:i/>
          <w:sz w:val="28"/>
          <w:szCs w:val="28"/>
        </w:rPr>
        <w:t xml:space="preserve">(4) În cazul neridicării autorizațiilor CEMT repartizate, </w:t>
      </w:r>
      <w:r w:rsidR="00D06935">
        <w:rPr>
          <w:rFonts w:ascii="Times New Roman" w:hAnsi="Times New Roman" w:cs="Times New Roman"/>
          <w:i/>
          <w:sz w:val="28"/>
          <w:szCs w:val="28"/>
        </w:rPr>
        <w:t>operatorul de transport rutier se sancționează conform prevederilor art.31</w:t>
      </w:r>
      <w:r w:rsidR="00D06935">
        <w:rPr>
          <w:rFonts w:ascii="Times New Roman" w:hAnsi="Times New Roman" w:cs="Times New Roman"/>
          <w:i/>
          <w:sz w:val="28"/>
          <w:szCs w:val="28"/>
          <w:vertAlign w:val="superscript"/>
        </w:rPr>
        <w:t>36</w:t>
      </w:r>
      <w:r w:rsidR="00D06935">
        <w:rPr>
          <w:rFonts w:ascii="Times New Roman" w:hAnsi="Times New Roman" w:cs="Times New Roman"/>
          <w:i/>
          <w:sz w:val="28"/>
          <w:szCs w:val="28"/>
        </w:rPr>
        <w:t xml:space="preserve"> alin.(1</w:t>
      </w:r>
      <w:r w:rsidR="00D06935">
        <w:rPr>
          <w:rFonts w:ascii="Times New Roman" w:hAnsi="Times New Roman" w:cs="Times New Roman"/>
          <w:i/>
          <w:sz w:val="28"/>
          <w:szCs w:val="28"/>
          <w:vertAlign w:val="superscript"/>
        </w:rPr>
        <w:t>2</w:t>
      </w:r>
      <w:r w:rsidR="00D06935">
        <w:rPr>
          <w:rFonts w:ascii="Times New Roman" w:hAnsi="Times New Roman" w:cs="Times New Roman"/>
          <w:i/>
          <w:sz w:val="28"/>
          <w:szCs w:val="28"/>
        </w:rPr>
        <w:t xml:space="preserve">). </w:t>
      </w:r>
      <w:r w:rsidR="00485DF7" w:rsidRPr="0060129F">
        <w:rPr>
          <w:rFonts w:ascii="Times New Roman" w:hAnsi="Times New Roman" w:cs="Times New Roman"/>
          <w:i/>
          <w:sz w:val="28"/>
          <w:szCs w:val="28"/>
        </w:rPr>
        <w:t xml:space="preserve">Sancțiunile nu se aplică în cazul în care autorizațiile neridicate au </w:t>
      </w:r>
      <w:r w:rsidR="00117423" w:rsidRPr="0060129F">
        <w:rPr>
          <w:rFonts w:ascii="Times New Roman" w:hAnsi="Times New Roman" w:cs="Times New Roman"/>
          <w:i/>
          <w:sz w:val="28"/>
          <w:szCs w:val="28"/>
        </w:rPr>
        <w:t>restricții</w:t>
      </w:r>
      <w:r w:rsidR="00485DF7" w:rsidRPr="0060129F">
        <w:rPr>
          <w:rFonts w:ascii="Times New Roman" w:hAnsi="Times New Roman" w:cs="Times New Roman"/>
          <w:i/>
          <w:sz w:val="28"/>
          <w:szCs w:val="28"/>
        </w:rPr>
        <w:t xml:space="preserve"> nesolicitate de operatorul de transport rutier.</w:t>
      </w:r>
    </w:p>
    <w:p w14:paraId="67C4646C" w14:textId="3D50D47C" w:rsidR="00680159" w:rsidRPr="0060129F" w:rsidRDefault="00066695" w:rsidP="005610EC">
      <w:pPr>
        <w:pStyle w:val="NoSpacing"/>
        <w:spacing w:line="276" w:lineRule="auto"/>
        <w:ind w:firstLine="567"/>
        <w:jc w:val="both"/>
        <w:rPr>
          <w:rFonts w:ascii="Times New Roman" w:hAnsi="Times New Roman" w:cs="Times New Roman"/>
          <w:iCs/>
          <w:sz w:val="28"/>
          <w:szCs w:val="28"/>
        </w:rPr>
      </w:pPr>
      <w:r w:rsidRPr="0060129F">
        <w:rPr>
          <w:rFonts w:ascii="Times New Roman" w:hAnsi="Times New Roman" w:cs="Times New Roman"/>
          <w:i/>
          <w:iCs/>
          <w:sz w:val="28"/>
          <w:szCs w:val="28"/>
        </w:rPr>
        <w:t>(</w:t>
      </w:r>
      <w:r w:rsidR="00485DF7" w:rsidRPr="0060129F">
        <w:rPr>
          <w:rFonts w:ascii="Times New Roman" w:hAnsi="Times New Roman" w:cs="Times New Roman"/>
          <w:i/>
          <w:iCs/>
          <w:sz w:val="28"/>
          <w:szCs w:val="28"/>
        </w:rPr>
        <w:t>5</w:t>
      </w:r>
      <w:r w:rsidRPr="0060129F">
        <w:rPr>
          <w:rFonts w:ascii="Times New Roman" w:hAnsi="Times New Roman" w:cs="Times New Roman"/>
          <w:i/>
          <w:iCs/>
          <w:sz w:val="28"/>
          <w:szCs w:val="28"/>
        </w:rPr>
        <w:t xml:space="preserve">) În caz de pierdere, </w:t>
      </w:r>
      <w:r w:rsidR="00752149">
        <w:rPr>
          <w:rFonts w:ascii="Times New Roman" w:hAnsi="Times New Roman" w:cs="Times New Roman"/>
          <w:i/>
          <w:iCs/>
          <w:sz w:val="28"/>
          <w:szCs w:val="28"/>
        </w:rPr>
        <w:t>sustragere</w:t>
      </w:r>
      <w:r w:rsidR="00752149" w:rsidRPr="0060129F">
        <w:rPr>
          <w:rFonts w:ascii="Times New Roman" w:hAnsi="Times New Roman" w:cs="Times New Roman"/>
          <w:i/>
          <w:iCs/>
          <w:sz w:val="28"/>
          <w:szCs w:val="28"/>
        </w:rPr>
        <w:t xml:space="preserve"> </w:t>
      </w:r>
      <w:r w:rsidRPr="0060129F">
        <w:rPr>
          <w:rFonts w:ascii="Times New Roman" w:hAnsi="Times New Roman" w:cs="Times New Roman"/>
          <w:i/>
          <w:iCs/>
          <w:sz w:val="28"/>
          <w:szCs w:val="28"/>
        </w:rPr>
        <w:t xml:space="preserve">sau deteriorare a </w:t>
      </w:r>
      <w:r w:rsidR="00F2673B"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CEMT, operatorul de transport rutier prezintă, în termen de 5 zile lucrătoare, la sediul </w:t>
      </w:r>
      <w:r w:rsidR="00F2673B" w:rsidRPr="0060129F">
        <w:rPr>
          <w:rFonts w:ascii="Times New Roman" w:hAnsi="Times New Roman" w:cs="Times New Roman"/>
          <w:i/>
          <w:iCs/>
          <w:sz w:val="28"/>
          <w:szCs w:val="28"/>
        </w:rPr>
        <w:t>Agenției</w:t>
      </w:r>
      <w:r w:rsidRPr="0060129F">
        <w:rPr>
          <w:rFonts w:ascii="Times New Roman" w:hAnsi="Times New Roman" w:cs="Times New Roman"/>
          <w:i/>
          <w:iCs/>
          <w:sz w:val="28"/>
          <w:szCs w:val="28"/>
        </w:rPr>
        <w:t xml:space="preserve"> </w:t>
      </w:r>
      <w:r w:rsidR="00AB46F5" w:rsidRPr="0060129F">
        <w:rPr>
          <w:rFonts w:ascii="Times New Roman" w:hAnsi="Times New Roman" w:cs="Times New Roman"/>
          <w:i/>
          <w:iCs/>
          <w:sz w:val="28"/>
          <w:szCs w:val="28"/>
        </w:rPr>
        <w:t>dovezi concludente</w:t>
      </w:r>
      <w:r w:rsidRPr="0060129F">
        <w:rPr>
          <w:rFonts w:ascii="Times New Roman" w:hAnsi="Times New Roman" w:cs="Times New Roman"/>
          <w:i/>
          <w:iCs/>
          <w:sz w:val="28"/>
          <w:szCs w:val="28"/>
        </w:rPr>
        <w:t xml:space="preserve">, aceasta fiind înlocuită cu o </w:t>
      </w:r>
      <w:r w:rsidR="00F2673B" w:rsidRPr="0060129F">
        <w:rPr>
          <w:rFonts w:ascii="Times New Roman" w:hAnsi="Times New Roman" w:cs="Times New Roman"/>
          <w:i/>
          <w:iCs/>
          <w:sz w:val="28"/>
          <w:szCs w:val="28"/>
        </w:rPr>
        <w:t>autorizație</w:t>
      </w:r>
      <w:r w:rsidRPr="0060129F">
        <w:rPr>
          <w:rFonts w:ascii="Times New Roman" w:hAnsi="Times New Roman" w:cs="Times New Roman"/>
          <w:i/>
          <w:iCs/>
          <w:sz w:val="28"/>
          <w:szCs w:val="28"/>
        </w:rPr>
        <w:t xml:space="preserve"> din contingentul celor de rezervă pentru perioada rămasă, cu achitarea </w:t>
      </w:r>
      <w:r w:rsidR="000B128F" w:rsidRPr="0060129F">
        <w:rPr>
          <w:rFonts w:ascii="Times New Roman" w:hAnsi="Times New Roman" w:cs="Times New Roman"/>
          <w:i/>
          <w:iCs/>
          <w:sz w:val="28"/>
          <w:szCs w:val="28"/>
        </w:rPr>
        <w:t>costului</w:t>
      </w:r>
      <w:r w:rsidR="002A6C02" w:rsidRPr="0060129F">
        <w:rPr>
          <w:rFonts w:ascii="Times New Roman" w:hAnsi="Times New Roman" w:cs="Times New Roman"/>
          <w:i/>
          <w:iCs/>
          <w:sz w:val="28"/>
          <w:szCs w:val="28"/>
        </w:rPr>
        <w:t xml:space="preserve"> </w:t>
      </w:r>
      <w:r w:rsidR="000B128F" w:rsidRPr="0060129F">
        <w:rPr>
          <w:rFonts w:ascii="Times New Roman" w:hAnsi="Times New Roman" w:cs="Times New Roman"/>
          <w:i/>
          <w:iCs/>
          <w:sz w:val="28"/>
          <w:szCs w:val="28"/>
        </w:rPr>
        <w:t xml:space="preserve"> autorizației</w:t>
      </w:r>
      <w:r w:rsidRPr="0060129F">
        <w:rPr>
          <w:rFonts w:ascii="Times New Roman" w:hAnsi="Times New Roman" w:cs="Times New Roman"/>
          <w:i/>
          <w:iCs/>
          <w:sz w:val="28"/>
          <w:szCs w:val="28"/>
        </w:rPr>
        <w:t>. Actele eliberate în acest sens de către organele competente</w:t>
      </w:r>
      <w:r w:rsidR="00E74031" w:rsidRPr="0060129F">
        <w:rPr>
          <w:rFonts w:ascii="Times New Roman" w:hAnsi="Times New Roman" w:cs="Times New Roman"/>
          <w:i/>
          <w:iCs/>
          <w:sz w:val="28"/>
          <w:szCs w:val="28"/>
        </w:rPr>
        <w:t xml:space="preserve"> ale altor state,</w:t>
      </w:r>
      <w:r w:rsidRPr="0060129F">
        <w:rPr>
          <w:rFonts w:ascii="Times New Roman" w:hAnsi="Times New Roman" w:cs="Times New Roman"/>
          <w:i/>
          <w:iCs/>
          <w:sz w:val="28"/>
          <w:szCs w:val="28"/>
        </w:rPr>
        <w:t xml:space="preserve"> vor fi prezentate</w:t>
      </w:r>
      <w:r w:rsidR="00E74031" w:rsidRPr="0060129F">
        <w:rPr>
          <w:rFonts w:ascii="Times New Roman" w:hAnsi="Times New Roman" w:cs="Times New Roman"/>
          <w:i/>
          <w:iCs/>
          <w:sz w:val="28"/>
          <w:szCs w:val="28"/>
        </w:rPr>
        <w:t xml:space="preserve"> după</w:t>
      </w:r>
      <w:r w:rsidRPr="0060129F">
        <w:rPr>
          <w:rFonts w:ascii="Times New Roman" w:hAnsi="Times New Roman" w:cs="Times New Roman"/>
          <w:i/>
          <w:iCs/>
          <w:sz w:val="28"/>
          <w:szCs w:val="28"/>
        </w:rPr>
        <w:t xml:space="preserve"> tradu</w:t>
      </w:r>
      <w:r w:rsidR="00E74031" w:rsidRPr="0060129F">
        <w:rPr>
          <w:rFonts w:ascii="Times New Roman" w:hAnsi="Times New Roman" w:cs="Times New Roman"/>
          <w:i/>
          <w:iCs/>
          <w:sz w:val="28"/>
          <w:szCs w:val="28"/>
        </w:rPr>
        <w:t>cerea acestora</w:t>
      </w:r>
      <w:r w:rsidRPr="0060129F">
        <w:rPr>
          <w:rFonts w:ascii="Times New Roman" w:hAnsi="Times New Roman" w:cs="Times New Roman"/>
          <w:i/>
          <w:iCs/>
          <w:sz w:val="28"/>
          <w:szCs w:val="28"/>
        </w:rPr>
        <w:t xml:space="preserve"> în limba română de către un traducător autorizat</w:t>
      </w:r>
      <w:r w:rsidRPr="0060129F">
        <w:rPr>
          <w:rFonts w:ascii="Times New Roman" w:hAnsi="Times New Roman" w:cs="Times New Roman"/>
          <w:iCs/>
          <w:sz w:val="28"/>
          <w:szCs w:val="28"/>
        </w:rPr>
        <w:t>.</w:t>
      </w:r>
      <w:r w:rsidRPr="0060129F">
        <w:rPr>
          <w:rFonts w:ascii="Times New Roman" w:hAnsi="Times New Roman" w:cs="Times New Roman"/>
          <w:i/>
          <w:sz w:val="28"/>
          <w:szCs w:val="28"/>
        </w:rPr>
        <w:t>”</w:t>
      </w:r>
      <w:r w:rsidRPr="0060129F">
        <w:rPr>
          <w:rFonts w:ascii="Times New Roman" w:hAnsi="Times New Roman" w:cs="Times New Roman"/>
          <w:iCs/>
          <w:sz w:val="28"/>
          <w:szCs w:val="28"/>
        </w:rPr>
        <w:t>.</w:t>
      </w:r>
    </w:p>
    <w:p w14:paraId="1634CC01" w14:textId="27004EB6" w:rsidR="00A0059B" w:rsidRPr="0060129F" w:rsidRDefault="00A0059B" w:rsidP="005610EC">
      <w:pPr>
        <w:pStyle w:val="NoSpacing"/>
        <w:numPr>
          <w:ilvl w:val="0"/>
          <w:numId w:val="3"/>
        </w:numPr>
        <w:spacing w:line="276" w:lineRule="auto"/>
        <w:ind w:left="0" w:firstLine="567"/>
        <w:jc w:val="both"/>
        <w:rPr>
          <w:rFonts w:ascii="Times New Roman" w:hAnsi="Times New Roman" w:cs="Times New Roman"/>
          <w:i/>
          <w:iCs/>
          <w:sz w:val="28"/>
          <w:szCs w:val="28"/>
        </w:rPr>
      </w:pPr>
      <w:r w:rsidRPr="0060129F">
        <w:rPr>
          <w:rFonts w:ascii="Times New Roman" w:hAnsi="Times New Roman" w:cs="Times New Roman"/>
          <w:sz w:val="28"/>
          <w:szCs w:val="28"/>
        </w:rPr>
        <w:t>A</w:t>
      </w:r>
      <w:r w:rsidR="00B00EEC" w:rsidRPr="0060129F">
        <w:rPr>
          <w:rFonts w:ascii="Times New Roman" w:hAnsi="Times New Roman" w:cs="Times New Roman"/>
          <w:iCs/>
          <w:sz w:val="28"/>
          <w:szCs w:val="28"/>
        </w:rPr>
        <w:t>rticolul 31</w:t>
      </w:r>
      <w:r w:rsidR="00B00EEC" w:rsidRPr="0060129F">
        <w:rPr>
          <w:rFonts w:ascii="Times New Roman" w:hAnsi="Times New Roman" w:cs="Times New Roman"/>
          <w:iCs/>
          <w:sz w:val="28"/>
          <w:szCs w:val="28"/>
          <w:vertAlign w:val="superscript"/>
        </w:rPr>
        <w:t>36</w:t>
      </w:r>
      <w:r w:rsidRPr="0060129F">
        <w:rPr>
          <w:rFonts w:ascii="Times New Roman" w:hAnsi="Times New Roman" w:cs="Times New Roman"/>
          <w:iCs/>
          <w:sz w:val="28"/>
          <w:szCs w:val="28"/>
        </w:rPr>
        <w:t>:</w:t>
      </w:r>
    </w:p>
    <w:p w14:paraId="6E3B6A1D" w14:textId="5E77FB42" w:rsidR="001F3156" w:rsidRPr="0060129F" w:rsidRDefault="00A0059B"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Cs/>
          <w:sz w:val="28"/>
          <w:szCs w:val="28"/>
        </w:rPr>
        <w:t xml:space="preserve">la </w:t>
      </w:r>
      <w:r w:rsidR="00680159" w:rsidRPr="0060129F">
        <w:rPr>
          <w:rFonts w:ascii="Times New Roman" w:hAnsi="Times New Roman" w:cs="Times New Roman"/>
          <w:iCs/>
          <w:sz w:val="28"/>
          <w:szCs w:val="28"/>
        </w:rPr>
        <w:t>alin</w:t>
      </w:r>
      <w:r w:rsidRPr="0060129F">
        <w:rPr>
          <w:rFonts w:ascii="Times New Roman" w:hAnsi="Times New Roman" w:cs="Times New Roman"/>
          <w:iCs/>
          <w:sz w:val="28"/>
          <w:szCs w:val="28"/>
        </w:rPr>
        <w:t>e</w:t>
      </w:r>
      <w:r w:rsidR="00680159" w:rsidRPr="0060129F">
        <w:rPr>
          <w:rFonts w:ascii="Times New Roman" w:hAnsi="Times New Roman" w:cs="Times New Roman"/>
          <w:iCs/>
          <w:sz w:val="28"/>
          <w:szCs w:val="28"/>
        </w:rPr>
        <w:t>atul</w:t>
      </w:r>
      <w:r w:rsidR="00167F62" w:rsidRPr="0060129F">
        <w:rPr>
          <w:rFonts w:ascii="Times New Roman" w:hAnsi="Times New Roman" w:cs="Times New Roman"/>
          <w:iCs/>
          <w:sz w:val="28"/>
          <w:szCs w:val="28"/>
        </w:rPr>
        <w:t xml:space="preserve"> (1) litera</w:t>
      </w:r>
      <w:r w:rsidR="00B00EEC" w:rsidRPr="0060129F">
        <w:rPr>
          <w:rFonts w:ascii="Times New Roman" w:hAnsi="Times New Roman" w:cs="Times New Roman"/>
          <w:iCs/>
          <w:sz w:val="28"/>
          <w:szCs w:val="28"/>
        </w:rPr>
        <w:t xml:space="preserve"> b), </w:t>
      </w:r>
      <w:r w:rsidRPr="0060129F">
        <w:rPr>
          <w:rFonts w:ascii="Times New Roman" w:hAnsi="Times New Roman" w:cs="Times New Roman"/>
          <w:iCs/>
          <w:sz w:val="28"/>
          <w:szCs w:val="28"/>
        </w:rPr>
        <w:t>cuvintele</w:t>
      </w:r>
      <w:r w:rsidR="00B00EEC" w:rsidRPr="0060129F">
        <w:rPr>
          <w:rFonts w:ascii="Times New Roman" w:hAnsi="Times New Roman" w:cs="Times New Roman"/>
          <w:iCs/>
          <w:sz w:val="28"/>
          <w:szCs w:val="28"/>
        </w:rPr>
        <w:t xml:space="preserve"> </w:t>
      </w:r>
      <w:r w:rsidRPr="0060129F">
        <w:rPr>
          <w:rFonts w:ascii="Times New Roman" w:hAnsi="Times New Roman" w:cs="Times New Roman"/>
          <w:i/>
          <w:iCs/>
          <w:sz w:val="28"/>
          <w:szCs w:val="28"/>
        </w:rPr>
        <w:t>„</w:t>
      </w:r>
      <w:r w:rsidR="00B00EEC" w:rsidRPr="0060129F">
        <w:rPr>
          <w:rFonts w:ascii="Times New Roman" w:hAnsi="Times New Roman" w:cs="Times New Roman"/>
          <w:i/>
          <w:iCs/>
          <w:sz w:val="28"/>
          <w:szCs w:val="28"/>
        </w:rPr>
        <w:t>Autorizațiile se retrag proporțional cu numărul de autovehicule înregistrate”</w:t>
      </w:r>
      <w:r w:rsidR="00B00EEC" w:rsidRPr="0060129F">
        <w:rPr>
          <w:rFonts w:ascii="Times New Roman" w:hAnsi="Times New Roman" w:cs="Times New Roman"/>
          <w:iCs/>
          <w:sz w:val="28"/>
          <w:szCs w:val="28"/>
        </w:rPr>
        <w:t xml:space="preserve"> se substituie cu </w:t>
      </w:r>
      <w:r w:rsidRPr="0060129F">
        <w:rPr>
          <w:rFonts w:ascii="Times New Roman" w:hAnsi="Times New Roman" w:cs="Times New Roman"/>
          <w:iCs/>
          <w:sz w:val="28"/>
          <w:szCs w:val="28"/>
        </w:rPr>
        <w:t>cuvintele</w:t>
      </w:r>
      <w:r w:rsidR="00B00EEC" w:rsidRPr="0060129F">
        <w:rPr>
          <w:rFonts w:ascii="Times New Roman" w:hAnsi="Times New Roman" w:cs="Times New Roman"/>
          <w:iCs/>
          <w:sz w:val="28"/>
          <w:szCs w:val="28"/>
        </w:rPr>
        <w:t xml:space="preserve"> </w:t>
      </w:r>
      <w:r w:rsidRPr="0060129F">
        <w:rPr>
          <w:rFonts w:ascii="Times New Roman" w:hAnsi="Times New Roman" w:cs="Times New Roman"/>
          <w:i/>
          <w:sz w:val="28"/>
          <w:szCs w:val="28"/>
        </w:rPr>
        <w:t>„</w:t>
      </w:r>
      <w:r w:rsidR="00B00EEC" w:rsidRPr="0060129F">
        <w:rPr>
          <w:rFonts w:ascii="Times New Roman" w:hAnsi="Times New Roman" w:cs="Times New Roman"/>
          <w:i/>
          <w:iCs/>
          <w:sz w:val="28"/>
          <w:szCs w:val="28"/>
        </w:rPr>
        <w:t>În acest caz se retrage doar autorizația la care au fost depistate neregulile</w:t>
      </w:r>
      <w:r w:rsidR="00B00EEC" w:rsidRPr="0060129F">
        <w:rPr>
          <w:rFonts w:ascii="Times New Roman" w:hAnsi="Times New Roman" w:cs="Times New Roman"/>
          <w:i/>
          <w:sz w:val="28"/>
          <w:szCs w:val="28"/>
        </w:rPr>
        <w:t>”</w:t>
      </w:r>
      <w:r w:rsidR="00B00EEC" w:rsidRPr="0060129F">
        <w:rPr>
          <w:rFonts w:ascii="Times New Roman" w:hAnsi="Times New Roman" w:cs="Times New Roman"/>
          <w:iCs/>
          <w:sz w:val="28"/>
          <w:szCs w:val="28"/>
        </w:rPr>
        <w:t>.</w:t>
      </w:r>
    </w:p>
    <w:p w14:paraId="75725505" w14:textId="42DF2825" w:rsidR="00B00EEC" w:rsidRPr="0060129F" w:rsidRDefault="00680159"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Cs/>
          <w:sz w:val="28"/>
          <w:szCs w:val="28"/>
        </w:rPr>
        <w:t>se completează cu alin</w:t>
      </w:r>
      <w:r w:rsidR="00A0059B" w:rsidRPr="0060129F">
        <w:rPr>
          <w:rFonts w:ascii="Times New Roman" w:hAnsi="Times New Roman" w:cs="Times New Roman"/>
          <w:iCs/>
          <w:sz w:val="28"/>
          <w:szCs w:val="28"/>
        </w:rPr>
        <w:t>e</w:t>
      </w:r>
      <w:r w:rsidRPr="0060129F">
        <w:rPr>
          <w:rFonts w:ascii="Times New Roman" w:hAnsi="Times New Roman" w:cs="Times New Roman"/>
          <w:iCs/>
          <w:sz w:val="28"/>
          <w:szCs w:val="28"/>
        </w:rPr>
        <w:t>atul</w:t>
      </w:r>
      <w:r w:rsidR="00B00EEC" w:rsidRPr="0060129F">
        <w:rPr>
          <w:rFonts w:ascii="Times New Roman" w:hAnsi="Times New Roman" w:cs="Times New Roman"/>
          <w:iCs/>
          <w:sz w:val="28"/>
          <w:szCs w:val="28"/>
        </w:rPr>
        <w:t xml:space="preserve"> (</w:t>
      </w:r>
      <w:r w:rsidR="004B5B23" w:rsidRPr="0060129F">
        <w:rPr>
          <w:rFonts w:ascii="Times New Roman" w:hAnsi="Times New Roman" w:cs="Times New Roman"/>
          <w:iCs/>
          <w:sz w:val="28"/>
          <w:szCs w:val="28"/>
        </w:rPr>
        <w:t>1</w:t>
      </w:r>
      <w:r w:rsidR="004B5B23" w:rsidRPr="0060129F">
        <w:rPr>
          <w:rFonts w:ascii="Times New Roman" w:hAnsi="Times New Roman" w:cs="Times New Roman"/>
          <w:iCs/>
          <w:sz w:val="28"/>
          <w:szCs w:val="28"/>
          <w:vertAlign w:val="superscript"/>
        </w:rPr>
        <w:t>2</w:t>
      </w:r>
      <w:r w:rsidR="00B00EEC" w:rsidRPr="0060129F">
        <w:rPr>
          <w:rFonts w:ascii="Times New Roman" w:hAnsi="Times New Roman" w:cs="Times New Roman"/>
          <w:iCs/>
          <w:sz w:val="28"/>
          <w:szCs w:val="28"/>
        </w:rPr>
        <w:t xml:space="preserve">) cu următorul </w:t>
      </w:r>
      <w:r w:rsidR="00B64091" w:rsidRPr="0060129F">
        <w:rPr>
          <w:rFonts w:ascii="Times New Roman" w:hAnsi="Times New Roman" w:cs="Times New Roman"/>
          <w:iCs/>
          <w:sz w:val="28"/>
          <w:szCs w:val="28"/>
        </w:rPr>
        <w:t>cuprins</w:t>
      </w:r>
      <w:r w:rsidR="00B00EEC" w:rsidRPr="0060129F">
        <w:rPr>
          <w:rFonts w:ascii="Times New Roman" w:hAnsi="Times New Roman" w:cs="Times New Roman"/>
          <w:iCs/>
          <w:sz w:val="28"/>
          <w:szCs w:val="28"/>
        </w:rPr>
        <w:t>:</w:t>
      </w:r>
    </w:p>
    <w:p w14:paraId="788417AB" w14:textId="009EEBE9" w:rsidR="00B00EEC" w:rsidRPr="0060129F" w:rsidRDefault="00B10BB2" w:rsidP="005610EC">
      <w:pPr>
        <w:pStyle w:val="NoSpacing"/>
        <w:spacing w:line="276" w:lineRule="auto"/>
        <w:ind w:firstLine="567"/>
        <w:jc w:val="both"/>
        <w:rPr>
          <w:rFonts w:ascii="Times New Roman" w:hAnsi="Times New Roman" w:cs="Times New Roman"/>
          <w:iCs/>
          <w:sz w:val="28"/>
          <w:szCs w:val="28"/>
        </w:rPr>
      </w:pPr>
      <w:r w:rsidRPr="0060129F">
        <w:rPr>
          <w:rFonts w:ascii="Times New Roman" w:hAnsi="Times New Roman" w:cs="Times New Roman"/>
          <w:i/>
          <w:iCs/>
          <w:sz w:val="28"/>
          <w:szCs w:val="28"/>
        </w:rPr>
        <w:t>„</w:t>
      </w:r>
      <w:r w:rsidR="00B00EEC" w:rsidRPr="0060129F">
        <w:rPr>
          <w:rFonts w:ascii="Times New Roman" w:hAnsi="Times New Roman" w:cs="Times New Roman"/>
          <w:i/>
          <w:iCs/>
          <w:sz w:val="28"/>
          <w:szCs w:val="28"/>
        </w:rPr>
        <w:t>(</w:t>
      </w:r>
      <w:r w:rsidR="004B5B23" w:rsidRPr="0060129F">
        <w:rPr>
          <w:rFonts w:ascii="Times New Roman" w:hAnsi="Times New Roman" w:cs="Times New Roman"/>
          <w:i/>
          <w:iCs/>
          <w:sz w:val="28"/>
          <w:szCs w:val="28"/>
        </w:rPr>
        <w:t>1</w:t>
      </w:r>
      <w:r w:rsidR="004B5B23" w:rsidRPr="0060129F">
        <w:rPr>
          <w:rFonts w:ascii="Times New Roman" w:hAnsi="Times New Roman" w:cs="Times New Roman"/>
          <w:i/>
          <w:iCs/>
          <w:sz w:val="28"/>
          <w:szCs w:val="28"/>
          <w:vertAlign w:val="superscript"/>
        </w:rPr>
        <w:t>2</w:t>
      </w:r>
      <w:r w:rsidR="00B00EEC" w:rsidRPr="0060129F">
        <w:rPr>
          <w:rFonts w:ascii="Times New Roman" w:hAnsi="Times New Roman" w:cs="Times New Roman"/>
          <w:i/>
          <w:iCs/>
          <w:sz w:val="28"/>
          <w:szCs w:val="28"/>
        </w:rPr>
        <w:t xml:space="preserve">) În cazul neridicării autorizațiilor CEMT repartizate, </w:t>
      </w:r>
      <w:r w:rsidR="00E615F6" w:rsidRPr="0060129F">
        <w:rPr>
          <w:rFonts w:ascii="Times New Roman" w:hAnsi="Times New Roman" w:cs="Times New Roman"/>
          <w:i/>
          <w:iCs/>
          <w:sz w:val="28"/>
          <w:szCs w:val="28"/>
        </w:rPr>
        <w:t xml:space="preserve">parcul eligibil al operatorului de transport rutier, calculat la repartizare, </w:t>
      </w:r>
      <w:r w:rsidR="001B4983" w:rsidRPr="0060129F">
        <w:rPr>
          <w:rFonts w:ascii="Times New Roman" w:hAnsi="Times New Roman" w:cs="Times New Roman"/>
          <w:i/>
          <w:iCs/>
          <w:sz w:val="28"/>
          <w:szCs w:val="28"/>
        </w:rPr>
        <w:t>pentru anul curent și anul viitor, se va reduce</w:t>
      </w:r>
      <w:r w:rsidR="00E615F6" w:rsidRPr="0060129F">
        <w:rPr>
          <w:rFonts w:ascii="Times New Roman" w:hAnsi="Times New Roman" w:cs="Times New Roman"/>
          <w:i/>
          <w:iCs/>
          <w:sz w:val="28"/>
          <w:szCs w:val="28"/>
        </w:rPr>
        <w:t>,</w:t>
      </w:r>
      <w:r w:rsidR="007753B9" w:rsidRPr="0060129F">
        <w:rPr>
          <w:rFonts w:ascii="Times New Roman" w:hAnsi="Times New Roman" w:cs="Times New Roman"/>
          <w:i/>
          <w:iCs/>
          <w:sz w:val="28"/>
          <w:szCs w:val="28"/>
        </w:rPr>
        <w:t xml:space="preserve"> proporțional numărului autorizațiilor neridicate</w:t>
      </w:r>
      <w:r w:rsidR="007753B9" w:rsidRPr="0060129F">
        <w:rPr>
          <w:rFonts w:ascii="Times New Roman" w:hAnsi="Times New Roman" w:cs="Times New Roman"/>
          <w:sz w:val="28"/>
          <w:szCs w:val="28"/>
        </w:rPr>
        <w:t>.</w:t>
      </w:r>
      <w:r w:rsidR="00B00EEC" w:rsidRPr="0060129F">
        <w:rPr>
          <w:rFonts w:ascii="Times New Roman" w:hAnsi="Times New Roman" w:cs="Times New Roman"/>
          <w:i/>
          <w:iCs/>
          <w:sz w:val="28"/>
          <w:szCs w:val="28"/>
        </w:rPr>
        <w:t>”</w:t>
      </w:r>
    </w:p>
    <w:p w14:paraId="63CAC546" w14:textId="3A36852E" w:rsidR="00273CD4" w:rsidRPr="0060129F" w:rsidRDefault="000D385F" w:rsidP="0060129F">
      <w:pPr>
        <w:pStyle w:val="NoSpacing"/>
        <w:numPr>
          <w:ilvl w:val="0"/>
          <w:numId w:val="3"/>
        </w:numPr>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articolul</w:t>
      </w:r>
      <w:r w:rsidR="00273CD4" w:rsidRPr="0060129F">
        <w:rPr>
          <w:rFonts w:ascii="Times New Roman" w:hAnsi="Times New Roman" w:cs="Times New Roman"/>
          <w:sz w:val="28"/>
          <w:szCs w:val="28"/>
        </w:rPr>
        <w:t xml:space="preserve"> 32 </w:t>
      </w:r>
      <w:r w:rsidR="00E250FE" w:rsidRPr="0060129F">
        <w:rPr>
          <w:rFonts w:ascii="Times New Roman" w:hAnsi="Times New Roman" w:cs="Times New Roman"/>
          <w:sz w:val="28"/>
          <w:szCs w:val="28"/>
        </w:rPr>
        <w:t>alin</w:t>
      </w:r>
      <w:r w:rsidRPr="0060129F">
        <w:rPr>
          <w:rFonts w:ascii="Times New Roman" w:hAnsi="Times New Roman" w:cs="Times New Roman"/>
          <w:sz w:val="28"/>
          <w:szCs w:val="28"/>
        </w:rPr>
        <w:t>eatul</w:t>
      </w:r>
      <w:r w:rsidR="00E250FE" w:rsidRPr="0060129F">
        <w:rPr>
          <w:rFonts w:ascii="Times New Roman" w:hAnsi="Times New Roman" w:cs="Times New Roman"/>
          <w:sz w:val="28"/>
          <w:szCs w:val="28"/>
        </w:rPr>
        <w:t xml:space="preserve"> (1)</w:t>
      </w:r>
      <w:r w:rsidR="00AD63FB" w:rsidRPr="0060129F">
        <w:rPr>
          <w:rFonts w:ascii="Times New Roman" w:hAnsi="Times New Roman" w:cs="Times New Roman"/>
          <w:sz w:val="28"/>
          <w:szCs w:val="28"/>
        </w:rPr>
        <w:t>,</w:t>
      </w:r>
      <w:r w:rsidR="00E250FE" w:rsidRPr="0060129F">
        <w:rPr>
          <w:rFonts w:ascii="Times New Roman" w:hAnsi="Times New Roman" w:cs="Times New Roman"/>
          <w:sz w:val="28"/>
          <w:szCs w:val="28"/>
        </w:rPr>
        <w:t xml:space="preserve"> </w:t>
      </w:r>
      <w:r w:rsidR="00AD63FB" w:rsidRPr="0060129F">
        <w:rPr>
          <w:rFonts w:ascii="Times New Roman" w:hAnsi="Times New Roman" w:cs="Times New Roman"/>
          <w:sz w:val="28"/>
          <w:szCs w:val="28"/>
        </w:rPr>
        <w:t>cuvintele</w:t>
      </w:r>
      <w:r w:rsidR="00E250FE" w:rsidRPr="0060129F">
        <w:rPr>
          <w:rFonts w:ascii="Times New Roman" w:hAnsi="Times New Roman" w:cs="Times New Roman"/>
          <w:sz w:val="28"/>
          <w:szCs w:val="28"/>
        </w:rPr>
        <w:t xml:space="preserve"> </w:t>
      </w:r>
      <w:r w:rsidR="00E250FE" w:rsidRPr="0060129F">
        <w:rPr>
          <w:rFonts w:ascii="Times New Roman" w:hAnsi="Times New Roman"/>
          <w:i/>
          <w:sz w:val="28"/>
          <w:szCs w:val="28"/>
        </w:rPr>
        <w:t>,,de către Agenție”</w:t>
      </w:r>
      <w:r w:rsidR="00E250FE" w:rsidRPr="0060129F">
        <w:rPr>
          <w:rFonts w:ascii="Times New Roman" w:hAnsi="Times New Roman" w:cs="Times New Roman"/>
          <w:sz w:val="28"/>
          <w:szCs w:val="28"/>
        </w:rPr>
        <w:t xml:space="preserve"> se substituie cu</w:t>
      </w:r>
      <w:r w:rsidR="00AD63FB" w:rsidRPr="0060129F">
        <w:rPr>
          <w:rFonts w:ascii="Times New Roman" w:hAnsi="Times New Roman" w:cs="Times New Roman"/>
          <w:sz w:val="28"/>
          <w:szCs w:val="28"/>
        </w:rPr>
        <w:t xml:space="preserve"> cuvintele</w:t>
      </w:r>
      <w:r w:rsidR="00E250FE" w:rsidRPr="0060129F">
        <w:rPr>
          <w:rFonts w:ascii="Times New Roman" w:hAnsi="Times New Roman" w:cs="Times New Roman"/>
          <w:sz w:val="28"/>
          <w:szCs w:val="28"/>
        </w:rPr>
        <w:t xml:space="preserve"> </w:t>
      </w:r>
      <w:r w:rsidR="00AD63FB" w:rsidRPr="0060129F">
        <w:rPr>
          <w:rFonts w:ascii="Times New Roman" w:hAnsi="Times New Roman" w:cs="Times New Roman"/>
          <w:i/>
          <w:sz w:val="28"/>
          <w:szCs w:val="28"/>
        </w:rPr>
        <w:t>„</w:t>
      </w:r>
      <w:r w:rsidR="00E250FE" w:rsidRPr="0060129F">
        <w:rPr>
          <w:rFonts w:ascii="Times New Roman" w:hAnsi="Times New Roman"/>
          <w:i/>
          <w:sz w:val="28"/>
          <w:szCs w:val="28"/>
        </w:rPr>
        <w:t xml:space="preserve">de către </w:t>
      </w:r>
      <w:r w:rsidR="00D26F13" w:rsidRPr="0060129F">
        <w:rPr>
          <w:rFonts w:ascii="Times New Roman" w:hAnsi="Times New Roman"/>
          <w:i/>
          <w:sz w:val="28"/>
          <w:szCs w:val="28"/>
        </w:rPr>
        <w:t>autoritatea competentă”</w:t>
      </w:r>
      <w:r w:rsidR="00D26F13" w:rsidRPr="0060129F">
        <w:rPr>
          <w:rFonts w:ascii="Times New Roman" w:hAnsi="Times New Roman" w:cs="Times New Roman"/>
          <w:sz w:val="28"/>
          <w:szCs w:val="28"/>
        </w:rPr>
        <w:t>.</w:t>
      </w:r>
    </w:p>
    <w:p w14:paraId="2A7332A6" w14:textId="206AD1F0" w:rsidR="0060129F" w:rsidRPr="0060129F" w:rsidRDefault="00066A09" w:rsidP="0060129F">
      <w:pPr>
        <w:pStyle w:val="NoSpacing"/>
        <w:numPr>
          <w:ilvl w:val="0"/>
          <w:numId w:val="3"/>
        </w:numPr>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w:t>
      </w:r>
      <w:r w:rsidR="001C0359" w:rsidRPr="0060129F">
        <w:rPr>
          <w:rFonts w:ascii="Times New Roman" w:hAnsi="Times New Roman" w:cs="Times New Roman"/>
          <w:sz w:val="28"/>
          <w:szCs w:val="28"/>
        </w:rPr>
        <w:t xml:space="preserve">colul 33 </w:t>
      </w:r>
      <w:r w:rsidR="0060129F" w:rsidRPr="0060129F">
        <w:rPr>
          <w:rFonts w:ascii="Times New Roman" w:hAnsi="Times New Roman" w:cs="Times New Roman"/>
          <w:sz w:val="28"/>
          <w:szCs w:val="28"/>
        </w:rPr>
        <w:t>va avea următorul cuprins:</w:t>
      </w:r>
    </w:p>
    <w:p w14:paraId="402DFBE7" w14:textId="74A97312" w:rsidR="0060129F" w:rsidRPr="0060129F" w:rsidRDefault="00066A09" w:rsidP="0060129F">
      <w:pPr>
        <w:pStyle w:val="NormalWeb"/>
        <w:spacing w:after="0" w:line="276" w:lineRule="auto"/>
        <w:ind w:firstLine="562"/>
        <w:rPr>
          <w:rFonts w:eastAsia="Times New Roman"/>
          <w:i/>
          <w:sz w:val="28"/>
          <w:szCs w:val="28"/>
        </w:rPr>
      </w:pPr>
      <w:r w:rsidRPr="0060129F">
        <w:rPr>
          <w:i/>
          <w:sz w:val="28"/>
          <w:szCs w:val="28"/>
        </w:rPr>
        <w:t>,,</w:t>
      </w:r>
      <w:r w:rsidR="0060129F" w:rsidRPr="0060129F">
        <w:rPr>
          <w:i/>
          <w:sz w:val="28"/>
          <w:szCs w:val="28"/>
        </w:rPr>
        <w:t xml:space="preserve">Art.33. – (1) Există </w:t>
      </w:r>
      <w:r w:rsidR="0060129F" w:rsidRPr="0060129F">
        <w:rPr>
          <w:rFonts w:eastAsia="Times New Roman"/>
          <w:i/>
          <w:sz w:val="28"/>
          <w:szCs w:val="28"/>
        </w:rPr>
        <w:t>următoarele tipuri de programe de transport rutier:</w:t>
      </w:r>
    </w:p>
    <w:p w14:paraId="3F25A782" w14:textId="77777777" w:rsidR="0060129F" w:rsidRPr="0060129F" w:rsidRDefault="0060129F" w:rsidP="0060129F">
      <w:pPr>
        <w:spacing w:after="0" w:line="276" w:lineRule="auto"/>
        <w:ind w:firstLine="562"/>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a) program de transport rutier local;</w:t>
      </w:r>
    </w:p>
    <w:p w14:paraId="2297F0DB" w14:textId="77777777" w:rsidR="0060129F" w:rsidRPr="0060129F" w:rsidRDefault="0060129F" w:rsidP="0060129F">
      <w:pPr>
        <w:spacing w:after="0" w:line="276" w:lineRule="auto"/>
        <w:ind w:firstLine="567"/>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b) program de transport rutier municipal;</w:t>
      </w:r>
    </w:p>
    <w:p w14:paraId="39FFD81A" w14:textId="77777777" w:rsidR="0060129F" w:rsidRPr="0060129F" w:rsidRDefault="0060129F" w:rsidP="0060129F">
      <w:pPr>
        <w:spacing w:after="0" w:line="276" w:lineRule="auto"/>
        <w:ind w:firstLine="567"/>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c) program de transport rutier raional;</w:t>
      </w:r>
    </w:p>
    <w:p w14:paraId="27122F6B" w14:textId="77777777" w:rsidR="0060129F" w:rsidRPr="0060129F" w:rsidRDefault="0060129F" w:rsidP="0060129F">
      <w:pPr>
        <w:spacing w:after="0" w:line="276" w:lineRule="auto"/>
        <w:ind w:firstLine="567"/>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d) program de transport rutier interraional;</w:t>
      </w:r>
    </w:p>
    <w:p w14:paraId="7FB1EAC4" w14:textId="7CEF55C4" w:rsidR="0060129F" w:rsidRPr="0060129F" w:rsidRDefault="0060129F" w:rsidP="0060129F">
      <w:pPr>
        <w:spacing w:after="0" w:line="276" w:lineRule="auto"/>
        <w:ind w:firstLine="567"/>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e) program de transport rutier internațional.</w:t>
      </w:r>
    </w:p>
    <w:p w14:paraId="149E0E60" w14:textId="469A4CE8" w:rsidR="00066A09" w:rsidRPr="0060129F" w:rsidRDefault="00066A09" w:rsidP="0060129F">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lastRenderedPageBreak/>
        <w:t xml:space="preserve">(2) Programele de transport rutier în trafic național </w:t>
      </w:r>
      <w:r w:rsidR="00E473ED" w:rsidRPr="0060129F">
        <w:rPr>
          <w:rFonts w:ascii="Times New Roman" w:hAnsi="Times New Roman" w:cs="Times New Roman"/>
          <w:i/>
          <w:sz w:val="28"/>
          <w:szCs w:val="28"/>
        </w:rPr>
        <w:t xml:space="preserve">și internațional </w:t>
      </w:r>
      <w:r w:rsidRPr="0060129F">
        <w:rPr>
          <w:rFonts w:ascii="Times New Roman" w:hAnsi="Times New Roman" w:cs="Times New Roman"/>
          <w:i/>
          <w:sz w:val="28"/>
          <w:szCs w:val="28"/>
        </w:rPr>
        <w:t xml:space="preserve">se elaborează, aprobă și </w:t>
      </w:r>
      <w:r w:rsidR="00D87C0C" w:rsidRPr="0060129F">
        <w:rPr>
          <w:rFonts w:ascii="Times New Roman" w:hAnsi="Times New Roman" w:cs="Times New Roman"/>
          <w:i/>
          <w:sz w:val="28"/>
          <w:szCs w:val="28"/>
        </w:rPr>
        <w:t>modifică</w:t>
      </w:r>
      <w:r w:rsidRPr="0060129F">
        <w:rPr>
          <w:rFonts w:ascii="Times New Roman" w:hAnsi="Times New Roman" w:cs="Times New Roman"/>
          <w:i/>
          <w:sz w:val="28"/>
          <w:szCs w:val="28"/>
        </w:rPr>
        <w:t xml:space="preserve"> de către autoritățile competente, în condițiile prezentului Cod, ținând cont de necesitățile existente ale populației de deplasare și de evoluția acestora. Programele de transport rutier în trafic național </w:t>
      </w:r>
      <w:r w:rsidR="00E473ED" w:rsidRPr="0060129F">
        <w:rPr>
          <w:rFonts w:ascii="Times New Roman" w:hAnsi="Times New Roman" w:cs="Times New Roman"/>
          <w:i/>
          <w:sz w:val="28"/>
          <w:szCs w:val="28"/>
        </w:rPr>
        <w:t xml:space="preserve">și internațional </w:t>
      </w:r>
      <w:r w:rsidRPr="0060129F">
        <w:rPr>
          <w:rFonts w:ascii="Times New Roman" w:hAnsi="Times New Roman" w:cs="Times New Roman"/>
          <w:i/>
          <w:sz w:val="28"/>
          <w:szCs w:val="28"/>
        </w:rPr>
        <w:t>vor include cursele ce acoperă necesitatea de deplasare a populației, ținând cont de criteriile prevăzute în prezentul Cod.</w:t>
      </w:r>
      <w:ins w:id="28" w:author="Microsoft account" w:date="2023-10-27T10:29:00Z">
        <w:r w:rsidR="00A23100">
          <w:rPr>
            <w:rFonts w:ascii="Times New Roman" w:hAnsi="Times New Roman" w:cs="Times New Roman"/>
            <w:i/>
            <w:sz w:val="28"/>
            <w:szCs w:val="28"/>
          </w:rPr>
          <w:t xml:space="preserve"> Programul de transport se publică pe pagina electronică oficială a autorității.</w:t>
        </w:r>
      </w:ins>
    </w:p>
    <w:p w14:paraId="17E0375F" w14:textId="0FB8E4D9" w:rsidR="00A23100" w:rsidRPr="0060129F" w:rsidRDefault="00066A09" w:rsidP="00A23100">
      <w:pPr>
        <w:pStyle w:val="NoSpacing"/>
        <w:spacing w:line="276" w:lineRule="auto"/>
        <w:ind w:firstLine="567"/>
        <w:jc w:val="both"/>
        <w:rPr>
          <w:ins w:id="29" w:author="Microsoft account" w:date="2023-10-27T10:30:00Z"/>
          <w:rFonts w:ascii="Times New Roman" w:hAnsi="Times New Roman" w:cs="Times New Roman"/>
          <w:i/>
          <w:sz w:val="28"/>
          <w:szCs w:val="28"/>
        </w:rPr>
      </w:pPr>
      <w:r w:rsidRPr="0060129F">
        <w:rPr>
          <w:rFonts w:ascii="Times New Roman" w:hAnsi="Times New Roman" w:cs="Times New Roman"/>
          <w:i/>
          <w:sz w:val="28"/>
          <w:szCs w:val="28"/>
        </w:rPr>
        <w:t xml:space="preserve">(3) Programele de transport local și municipal se elaborează, aprobă și </w:t>
      </w:r>
      <w:r w:rsidR="00D87C0C" w:rsidRPr="0060129F">
        <w:rPr>
          <w:rFonts w:ascii="Times New Roman" w:hAnsi="Times New Roman" w:cs="Times New Roman"/>
          <w:i/>
          <w:sz w:val="28"/>
          <w:szCs w:val="28"/>
        </w:rPr>
        <w:t>modifică</w:t>
      </w:r>
      <w:r w:rsidRPr="0060129F">
        <w:rPr>
          <w:rFonts w:ascii="Times New Roman" w:hAnsi="Times New Roman" w:cs="Times New Roman"/>
          <w:i/>
          <w:sz w:val="28"/>
          <w:szCs w:val="28"/>
        </w:rPr>
        <w:t xml:space="preserve">, în condițiile prezentului Cod, de către </w:t>
      </w:r>
      <w:r w:rsidR="00BC0666">
        <w:rPr>
          <w:rFonts w:ascii="Times New Roman" w:hAnsi="Times New Roman" w:cs="Times New Roman"/>
          <w:i/>
          <w:sz w:val="28"/>
          <w:szCs w:val="28"/>
        </w:rPr>
        <w:t>Consiliile locale/</w:t>
      </w:r>
      <w:r w:rsidR="008B110C">
        <w:rPr>
          <w:rFonts w:ascii="Times New Roman" w:hAnsi="Times New Roman" w:cs="Times New Roman"/>
          <w:i/>
          <w:sz w:val="28"/>
          <w:szCs w:val="28"/>
        </w:rPr>
        <w:t>municipale</w:t>
      </w:r>
      <w:r w:rsidRPr="0060129F">
        <w:rPr>
          <w:rFonts w:ascii="Times New Roman" w:hAnsi="Times New Roman" w:cs="Times New Roman"/>
          <w:i/>
          <w:sz w:val="28"/>
          <w:szCs w:val="28"/>
        </w:rPr>
        <w:t>. Programele de transport local/municipal vor include rute ce nu depășesc raza teritoriilor localității/localităților administrate, cu excepția asociațiilor de dezvoltare comunitară membrii cărora au teritorii învecinate unde rutele nu vor depăși raza teritorială a asociației de dezvoltare comunitară.</w:t>
      </w:r>
      <w:r w:rsidR="005B53E3">
        <w:rPr>
          <w:rFonts w:ascii="Times New Roman" w:hAnsi="Times New Roman" w:cs="Times New Roman"/>
          <w:i/>
          <w:sz w:val="28"/>
          <w:szCs w:val="28"/>
        </w:rPr>
        <w:t xml:space="preserve"> </w:t>
      </w:r>
      <w:r w:rsidRPr="0060129F">
        <w:rPr>
          <w:rFonts w:ascii="Times New Roman" w:hAnsi="Times New Roman" w:cs="Times New Roman"/>
          <w:i/>
          <w:sz w:val="28"/>
          <w:szCs w:val="28"/>
        </w:rPr>
        <w:t xml:space="preserve">Programele de transport local includ itinerarele cu indicarea denumirii străzilor și </w:t>
      </w:r>
      <w:r w:rsidR="00C30C19" w:rsidRPr="0060129F">
        <w:rPr>
          <w:rFonts w:ascii="Times New Roman" w:hAnsi="Times New Roman" w:cs="Times New Roman"/>
          <w:i/>
          <w:sz w:val="28"/>
          <w:szCs w:val="28"/>
        </w:rPr>
        <w:t>stațiilor</w:t>
      </w:r>
      <w:r w:rsidR="003F1061"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orare de circulație cu indicarea orelor sau perioadelor de pornire din punctele inițiale. Programele de transport local/municipal sânt aduse la cunoștința Agenției, care va ține evidența acestora și nu necesită obținerea avizului sau coordonării de la/cu Agenția.</w:t>
      </w:r>
      <w:del w:id="30" w:author="Microsoft account" w:date="2023-10-27T10:29:00Z">
        <w:r w:rsidRPr="0060129F" w:rsidDel="00A23100">
          <w:rPr>
            <w:rFonts w:ascii="Times New Roman" w:hAnsi="Times New Roman" w:cs="Times New Roman"/>
            <w:i/>
            <w:sz w:val="28"/>
            <w:szCs w:val="28"/>
          </w:rPr>
          <w:delText>”</w:delText>
        </w:r>
      </w:del>
      <w:ins w:id="31" w:author="Microsoft account" w:date="2023-10-27T10:30:00Z">
        <w:r w:rsidR="00A23100" w:rsidRPr="00A23100">
          <w:rPr>
            <w:rFonts w:ascii="Times New Roman" w:hAnsi="Times New Roman" w:cs="Times New Roman"/>
            <w:i/>
            <w:sz w:val="28"/>
            <w:szCs w:val="28"/>
          </w:rPr>
          <w:t xml:space="preserve"> </w:t>
        </w:r>
        <w:r w:rsidR="00A23100">
          <w:rPr>
            <w:rFonts w:ascii="Times New Roman" w:hAnsi="Times New Roman" w:cs="Times New Roman"/>
            <w:i/>
            <w:sz w:val="28"/>
            <w:szCs w:val="28"/>
          </w:rPr>
          <w:t>Programul de transport se publică pe pagina electronică oficială a autorității.</w:t>
        </w:r>
      </w:ins>
    </w:p>
    <w:p w14:paraId="0E9A398B" w14:textId="43300830" w:rsidR="00066A09" w:rsidRPr="0060129F" w:rsidDel="00A23100" w:rsidRDefault="00066A09" w:rsidP="005610EC">
      <w:pPr>
        <w:pStyle w:val="NoSpacing"/>
        <w:spacing w:line="276" w:lineRule="auto"/>
        <w:ind w:firstLine="567"/>
        <w:jc w:val="both"/>
        <w:rPr>
          <w:del w:id="32" w:author="Microsoft account" w:date="2023-10-27T10:30:00Z"/>
          <w:rFonts w:ascii="Times New Roman" w:hAnsi="Times New Roman" w:cs="Times New Roman"/>
          <w:i/>
          <w:sz w:val="28"/>
          <w:szCs w:val="28"/>
        </w:rPr>
      </w:pPr>
    </w:p>
    <w:p w14:paraId="24B6EB7C" w14:textId="1874C9EB" w:rsidR="00A23100" w:rsidRPr="0060129F" w:rsidRDefault="00066A09" w:rsidP="00A23100">
      <w:pPr>
        <w:pStyle w:val="NoSpacing"/>
        <w:spacing w:line="276" w:lineRule="auto"/>
        <w:ind w:firstLine="567"/>
        <w:jc w:val="both"/>
        <w:rPr>
          <w:ins w:id="33" w:author="Microsoft account" w:date="2023-10-27T10:30:00Z"/>
          <w:rFonts w:ascii="Times New Roman" w:hAnsi="Times New Roman" w:cs="Times New Roman"/>
          <w:i/>
          <w:sz w:val="28"/>
          <w:szCs w:val="28"/>
        </w:rPr>
      </w:pPr>
      <w:r w:rsidRPr="0060129F">
        <w:rPr>
          <w:rFonts w:ascii="Times New Roman" w:hAnsi="Times New Roman" w:cs="Times New Roman"/>
          <w:i/>
          <w:sz w:val="28"/>
          <w:szCs w:val="28"/>
        </w:rPr>
        <w:t xml:space="preserve">(4) Programele de transport raional se elaborează, aprobă și </w:t>
      </w:r>
      <w:r w:rsidR="00D87C0C" w:rsidRPr="0060129F">
        <w:rPr>
          <w:rFonts w:ascii="Times New Roman" w:hAnsi="Times New Roman" w:cs="Times New Roman"/>
          <w:i/>
          <w:sz w:val="28"/>
          <w:szCs w:val="28"/>
        </w:rPr>
        <w:t>modifică</w:t>
      </w:r>
      <w:r w:rsidRPr="0060129F">
        <w:rPr>
          <w:rFonts w:ascii="Times New Roman" w:hAnsi="Times New Roman" w:cs="Times New Roman"/>
          <w:i/>
          <w:sz w:val="28"/>
          <w:szCs w:val="28"/>
        </w:rPr>
        <w:t xml:space="preserve"> de către </w:t>
      </w:r>
      <w:r w:rsidR="00BC0666">
        <w:rPr>
          <w:rFonts w:ascii="Times New Roman" w:hAnsi="Times New Roman" w:cs="Times New Roman"/>
          <w:i/>
          <w:sz w:val="28"/>
          <w:szCs w:val="28"/>
        </w:rPr>
        <w:t>Consiliile raionale</w:t>
      </w:r>
      <w:r w:rsidRPr="0060129F">
        <w:rPr>
          <w:rFonts w:ascii="Times New Roman" w:hAnsi="Times New Roman" w:cs="Times New Roman"/>
          <w:i/>
          <w:sz w:val="28"/>
          <w:szCs w:val="28"/>
        </w:rPr>
        <w:t xml:space="preserve">, în condițiile prezentului Cod. Programele de transport raional vor include curse, care fac legătura dintre localitățile raionului și nu depășesc raza teritoriului raionului. </w:t>
      </w:r>
      <w:r w:rsidR="00F74AD5" w:rsidRPr="00F74AD5">
        <w:rPr>
          <w:rFonts w:ascii="Times New Roman" w:hAnsi="Times New Roman" w:cs="Times New Roman"/>
          <w:i/>
          <w:sz w:val="28"/>
          <w:szCs w:val="28"/>
        </w:rPr>
        <w:t xml:space="preserve">În vederea corelării programului de transport rutier interraional cu cele de transport rutier raional, acestea din urmă se aprobă şi se modifică după obținerea avizului pozitiv al </w:t>
      </w:r>
      <w:r w:rsidR="00F74AD5">
        <w:rPr>
          <w:rFonts w:ascii="Times New Roman" w:hAnsi="Times New Roman" w:cs="Times New Roman"/>
          <w:i/>
          <w:sz w:val="28"/>
          <w:szCs w:val="28"/>
        </w:rPr>
        <w:t>Agenției</w:t>
      </w:r>
      <w:r w:rsidRPr="0060129F">
        <w:rPr>
          <w:rFonts w:ascii="Times New Roman" w:hAnsi="Times New Roman" w:cs="Times New Roman"/>
          <w:i/>
          <w:sz w:val="28"/>
          <w:szCs w:val="28"/>
        </w:rPr>
        <w:t>. Agenția va ține evidența programelor de transport raional.</w:t>
      </w:r>
      <w:ins w:id="34" w:author="Microsoft account" w:date="2023-10-27T10:30:00Z">
        <w:r w:rsidR="00A23100" w:rsidRPr="00A23100">
          <w:rPr>
            <w:rFonts w:ascii="Times New Roman" w:hAnsi="Times New Roman" w:cs="Times New Roman"/>
            <w:i/>
            <w:sz w:val="28"/>
            <w:szCs w:val="28"/>
          </w:rPr>
          <w:t xml:space="preserve"> </w:t>
        </w:r>
        <w:r w:rsidR="00A23100">
          <w:rPr>
            <w:rFonts w:ascii="Times New Roman" w:hAnsi="Times New Roman" w:cs="Times New Roman"/>
            <w:i/>
            <w:sz w:val="28"/>
            <w:szCs w:val="28"/>
          </w:rPr>
          <w:t>Programul de transport se publică pe pagina electronică oficială a autorității.</w:t>
        </w:r>
      </w:ins>
    </w:p>
    <w:p w14:paraId="4D9E339B" w14:textId="5372F5FD" w:rsidR="00066A09" w:rsidRPr="0060129F" w:rsidDel="00A23100" w:rsidRDefault="00066A09" w:rsidP="005610EC">
      <w:pPr>
        <w:pStyle w:val="NoSpacing"/>
        <w:spacing w:line="276" w:lineRule="auto"/>
        <w:ind w:firstLine="567"/>
        <w:jc w:val="both"/>
        <w:rPr>
          <w:del w:id="35" w:author="Microsoft account" w:date="2023-10-27T10:30:00Z"/>
          <w:rFonts w:ascii="Times New Roman" w:hAnsi="Times New Roman" w:cs="Times New Roman"/>
          <w:i/>
          <w:sz w:val="28"/>
          <w:szCs w:val="28"/>
        </w:rPr>
      </w:pPr>
    </w:p>
    <w:p w14:paraId="389AFE4A" w14:textId="77777777" w:rsidR="00A23100" w:rsidRPr="0060129F" w:rsidRDefault="00066A09" w:rsidP="00A23100">
      <w:pPr>
        <w:pStyle w:val="NoSpacing"/>
        <w:spacing w:line="276" w:lineRule="auto"/>
        <w:ind w:firstLine="567"/>
        <w:jc w:val="both"/>
        <w:rPr>
          <w:ins w:id="36" w:author="Microsoft account" w:date="2023-10-27T10:30:00Z"/>
          <w:rFonts w:ascii="Times New Roman" w:hAnsi="Times New Roman" w:cs="Times New Roman"/>
          <w:i/>
          <w:sz w:val="28"/>
          <w:szCs w:val="28"/>
        </w:rPr>
      </w:pPr>
      <w:r w:rsidRPr="0060129F">
        <w:rPr>
          <w:rFonts w:ascii="Times New Roman" w:hAnsi="Times New Roman" w:cs="Times New Roman"/>
          <w:i/>
          <w:sz w:val="28"/>
          <w:szCs w:val="28"/>
        </w:rPr>
        <w:t>(5) Program</w:t>
      </w:r>
      <w:r w:rsidR="007B1E0B">
        <w:rPr>
          <w:rFonts w:ascii="Times New Roman" w:hAnsi="Times New Roman" w:cs="Times New Roman"/>
          <w:i/>
          <w:sz w:val="28"/>
          <w:szCs w:val="28"/>
        </w:rPr>
        <w:t>ul</w:t>
      </w:r>
      <w:r w:rsidRPr="0060129F">
        <w:rPr>
          <w:rFonts w:ascii="Times New Roman" w:hAnsi="Times New Roman" w:cs="Times New Roman"/>
          <w:i/>
          <w:sz w:val="28"/>
          <w:szCs w:val="28"/>
        </w:rPr>
        <w:t xml:space="preserve"> de transport interraional se elaborează, aprobă și </w:t>
      </w:r>
      <w:r w:rsidR="00D87C0C" w:rsidRPr="0060129F">
        <w:rPr>
          <w:rFonts w:ascii="Times New Roman" w:hAnsi="Times New Roman" w:cs="Times New Roman"/>
          <w:i/>
          <w:sz w:val="28"/>
          <w:szCs w:val="28"/>
        </w:rPr>
        <w:t>modifică</w:t>
      </w:r>
      <w:r w:rsidRPr="0060129F">
        <w:rPr>
          <w:rFonts w:ascii="Times New Roman" w:hAnsi="Times New Roman" w:cs="Times New Roman"/>
          <w:i/>
          <w:sz w:val="28"/>
          <w:szCs w:val="28"/>
        </w:rPr>
        <w:t xml:space="preserve"> de către Agenție, în condițiile prezentului Cod.</w:t>
      </w:r>
      <w:ins w:id="37" w:author="Microsoft account" w:date="2023-10-27T10:30:00Z">
        <w:r w:rsidR="00A23100">
          <w:rPr>
            <w:rFonts w:ascii="Times New Roman" w:hAnsi="Times New Roman" w:cs="Times New Roman"/>
            <w:i/>
            <w:sz w:val="28"/>
            <w:szCs w:val="28"/>
          </w:rPr>
          <w:t xml:space="preserve"> Programul de transport se publică pe pagina electronică oficială a autorității.</w:t>
        </w:r>
      </w:ins>
    </w:p>
    <w:p w14:paraId="492E9E4B" w14:textId="2D1A238B" w:rsidR="00066A09" w:rsidRPr="0060129F" w:rsidDel="00A23100" w:rsidRDefault="00066A09" w:rsidP="005610EC">
      <w:pPr>
        <w:pStyle w:val="NoSpacing"/>
        <w:spacing w:line="276" w:lineRule="auto"/>
        <w:ind w:firstLine="567"/>
        <w:jc w:val="both"/>
        <w:rPr>
          <w:del w:id="38" w:author="Microsoft account" w:date="2023-10-27T10:30:00Z"/>
          <w:rFonts w:ascii="Times New Roman" w:hAnsi="Times New Roman" w:cs="Times New Roman"/>
          <w:i/>
          <w:sz w:val="28"/>
          <w:szCs w:val="28"/>
        </w:rPr>
      </w:pPr>
    </w:p>
    <w:p w14:paraId="59CDC1AB" w14:textId="2C9BA14F" w:rsidR="00066A09" w:rsidRPr="0060129F" w:rsidRDefault="00066A0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w:t>
      </w:r>
      <w:r w:rsidR="00670C3E">
        <w:rPr>
          <w:rFonts w:ascii="Times New Roman" w:hAnsi="Times New Roman" w:cs="Times New Roman"/>
          <w:i/>
          <w:sz w:val="28"/>
          <w:szCs w:val="28"/>
        </w:rPr>
        <w:t>6</w:t>
      </w:r>
      <w:r w:rsidRPr="0060129F">
        <w:rPr>
          <w:rFonts w:ascii="Times New Roman" w:hAnsi="Times New Roman" w:cs="Times New Roman"/>
          <w:i/>
          <w:sz w:val="28"/>
          <w:szCs w:val="28"/>
        </w:rPr>
        <w:t xml:space="preserve">) Programul de transport în trafic internațional se elaborează, aprobă și </w:t>
      </w:r>
      <w:r w:rsidR="00D87C0C" w:rsidRPr="0060129F">
        <w:rPr>
          <w:rFonts w:ascii="Times New Roman" w:hAnsi="Times New Roman" w:cs="Times New Roman"/>
          <w:i/>
          <w:sz w:val="28"/>
          <w:szCs w:val="28"/>
        </w:rPr>
        <w:t>modifică</w:t>
      </w:r>
      <w:r w:rsidRPr="0060129F">
        <w:rPr>
          <w:rFonts w:ascii="Times New Roman" w:hAnsi="Times New Roman" w:cs="Times New Roman"/>
          <w:i/>
          <w:sz w:val="28"/>
          <w:szCs w:val="28"/>
        </w:rPr>
        <w:t>, în condițiile prezentului Cod de către Agenție în baza cererilor operatorilor de transport</w:t>
      </w:r>
      <w:r w:rsidR="005A2500" w:rsidRPr="0060129F">
        <w:rPr>
          <w:rFonts w:ascii="Times New Roman" w:hAnsi="Times New Roman" w:cs="Times New Roman"/>
          <w:i/>
          <w:sz w:val="28"/>
          <w:szCs w:val="28"/>
        </w:rPr>
        <w:t xml:space="preserve"> sau demersurilor</w:t>
      </w:r>
      <w:r w:rsidR="005A2500" w:rsidRPr="0060129F">
        <w:t xml:space="preserve"> </w:t>
      </w:r>
      <w:r w:rsidR="005A2500" w:rsidRPr="0060129F">
        <w:rPr>
          <w:rFonts w:ascii="Times New Roman" w:hAnsi="Times New Roman" w:cs="Times New Roman"/>
          <w:i/>
          <w:sz w:val="28"/>
          <w:szCs w:val="28"/>
        </w:rPr>
        <w:t>autorităților competente străine</w:t>
      </w:r>
      <w:r w:rsidR="00BB58FF" w:rsidRPr="0060129F">
        <w:rPr>
          <w:rFonts w:ascii="Times New Roman" w:hAnsi="Times New Roman" w:cs="Times New Roman"/>
          <w:i/>
          <w:sz w:val="28"/>
          <w:szCs w:val="28"/>
        </w:rPr>
        <w:t>.</w:t>
      </w:r>
      <w:ins w:id="39" w:author="Microsoft account" w:date="2023-10-27T10:30:00Z">
        <w:r w:rsidR="00A23100" w:rsidRPr="00A23100">
          <w:rPr>
            <w:rFonts w:ascii="Times New Roman" w:hAnsi="Times New Roman" w:cs="Times New Roman"/>
            <w:i/>
            <w:sz w:val="28"/>
            <w:szCs w:val="28"/>
          </w:rPr>
          <w:t xml:space="preserve"> </w:t>
        </w:r>
        <w:r w:rsidR="00A23100">
          <w:rPr>
            <w:rFonts w:ascii="Times New Roman" w:hAnsi="Times New Roman" w:cs="Times New Roman"/>
            <w:i/>
            <w:sz w:val="28"/>
            <w:szCs w:val="28"/>
          </w:rPr>
          <w:t>Programul de transport se publică pe pagina electronică oficială a autorității.</w:t>
        </w:r>
      </w:ins>
      <w:r w:rsidRPr="0060129F">
        <w:rPr>
          <w:rFonts w:ascii="Times New Roman" w:hAnsi="Times New Roman" w:cs="Times New Roman"/>
          <w:i/>
          <w:sz w:val="28"/>
          <w:szCs w:val="28"/>
        </w:rPr>
        <w:t>”</w:t>
      </w:r>
    </w:p>
    <w:p w14:paraId="3190666D" w14:textId="59A20AF1" w:rsidR="00F74AD5" w:rsidRDefault="005B53E3" w:rsidP="005610EC">
      <w:pPr>
        <w:pStyle w:val="NoSpacing"/>
        <w:numPr>
          <w:ilvl w:val="0"/>
          <w:numId w:val="3"/>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Articolul 34</w:t>
      </w:r>
    </w:p>
    <w:p w14:paraId="1015D37D" w14:textId="0BB6442F" w:rsidR="00BB58FF" w:rsidRPr="0060129F" w:rsidRDefault="005B53E3" w:rsidP="00BC534B">
      <w:pPr>
        <w:pStyle w:val="NoSpacing"/>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alineatul</w:t>
      </w:r>
      <w:r w:rsidR="00BB58FF" w:rsidRPr="0060129F">
        <w:rPr>
          <w:rFonts w:ascii="Times New Roman" w:hAnsi="Times New Roman" w:cs="Times New Roman"/>
          <w:sz w:val="28"/>
          <w:szCs w:val="28"/>
        </w:rPr>
        <w:t xml:space="preserve"> (2) va avea următorul cuprins:</w:t>
      </w:r>
    </w:p>
    <w:p w14:paraId="2F33C66F" w14:textId="234B923A" w:rsidR="00BB58FF" w:rsidRPr="0060129F" w:rsidRDefault="00BB58F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lastRenderedPageBreak/>
        <w:t xml:space="preserve">,,(2) Modul de amplasare a </w:t>
      </w:r>
      <w:r w:rsidR="003F7777" w:rsidRPr="0060129F">
        <w:rPr>
          <w:rFonts w:ascii="Times New Roman" w:hAnsi="Times New Roman" w:cs="Times New Roman"/>
          <w:i/>
          <w:sz w:val="28"/>
          <w:szCs w:val="28"/>
        </w:rPr>
        <w:t>stațiilor</w:t>
      </w:r>
      <w:r w:rsidRPr="0060129F">
        <w:rPr>
          <w:rFonts w:ascii="Times New Roman" w:hAnsi="Times New Roman" w:cs="Times New Roman"/>
          <w:i/>
          <w:sz w:val="28"/>
          <w:szCs w:val="28"/>
        </w:rPr>
        <w:t xml:space="preserve"> publice pe teritoriul unei </w:t>
      </w:r>
      <w:r w:rsidR="005B53E3" w:rsidRPr="0060129F">
        <w:rPr>
          <w:rFonts w:ascii="Times New Roman" w:hAnsi="Times New Roman" w:cs="Times New Roman"/>
          <w:i/>
          <w:sz w:val="28"/>
          <w:szCs w:val="28"/>
        </w:rPr>
        <w:t>localități</w:t>
      </w:r>
      <w:r w:rsidRPr="0060129F">
        <w:rPr>
          <w:rFonts w:ascii="Times New Roman" w:hAnsi="Times New Roman" w:cs="Times New Roman"/>
          <w:i/>
          <w:sz w:val="28"/>
          <w:szCs w:val="28"/>
        </w:rPr>
        <w:t xml:space="preserve"> destinate îmbarcării/debarcării persoanelor transportate se </w:t>
      </w:r>
      <w:r w:rsidR="003F7777" w:rsidRPr="0060129F">
        <w:rPr>
          <w:rFonts w:ascii="Times New Roman" w:hAnsi="Times New Roman" w:cs="Times New Roman"/>
          <w:i/>
          <w:sz w:val="28"/>
          <w:szCs w:val="28"/>
        </w:rPr>
        <w:t>stabilește</w:t>
      </w:r>
      <w:r w:rsidRPr="0060129F">
        <w:rPr>
          <w:rFonts w:ascii="Times New Roman" w:hAnsi="Times New Roman" w:cs="Times New Roman"/>
          <w:i/>
          <w:sz w:val="28"/>
          <w:szCs w:val="28"/>
        </w:rPr>
        <w:t xml:space="preserve"> de către autoritatea publică locală, sau </w:t>
      </w:r>
      <w:ins w:id="40" w:author="Microsoft account" w:date="2023-10-27T10:32:00Z">
        <w:r w:rsidR="00A23100">
          <w:rPr>
            <w:rFonts w:ascii="Times New Roman" w:hAnsi="Times New Roman" w:cs="Times New Roman"/>
            <w:i/>
            <w:sz w:val="28"/>
            <w:szCs w:val="28"/>
          </w:rPr>
          <w:t xml:space="preserve">în cazul în care sectorul de drum este administrat </w:t>
        </w:r>
      </w:ins>
      <w:r w:rsidRPr="0060129F">
        <w:rPr>
          <w:rFonts w:ascii="Times New Roman" w:hAnsi="Times New Roman" w:cs="Times New Roman"/>
          <w:i/>
          <w:sz w:val="28"/>
          <w:szCs w:val="28"/>
        </w:rPr>
        <w:t>de către</w:t>
      </w:r>
      <w:ins w:id="41" w:author="Microsoft account" w:date="2023-10-27T10:32:00Z">
        <w:r w:rsidR="00A23100">
          <w:rPr>
            <w:rFonts w:ascii="Times New Roman" w:hAnsi="Times New Roman" w:cs="Times New Roman"/>
            <w:i/>
            <w:sz w:val="28"/>
            <w:szCs w:val="28"/>
          </w:rPr>
          <w:t xml:space="preserve"> altă autoritare de</w:t>
        </w:r>
      </w:ins>
      <w:r w:rsidRPr="0060129F">
        <w:rPr>
          <w:rFonts w:ascii="Times New Roman" w:hAnsi="Times New Roman" w:cs="Times New Roman"/>
          <w:i/>
          <w:sz w:val="28"/>
          <w:szCs w:val="28"/>
        </w:rPr>
        <w:t xml:space="preserve"> administratorul drumului, după caz.”</w:t>
      </w:r>
      <w:r w:rsidR="00953376">
        <w:rPr>
          <w:rFonts w:ascii="Times New Roman" w:hAnsi="Times New Roman" w:cs="Times New Roman"/>
          <w:i/>
          <w:sz w:val="28"/>
          <w:szCs w:val="28"/>
        </w:rPr>
        <w:t>.</w:t>
      </w:r>
    </w:p>
    <w:p w14:paraId="4FF6AAE7" w14:textId="5FA31C00" w:rsidR="00BB58FF" w:rsidRPr="0060129F" w:rsidRDefault="00F764DA" w:rsidP="00BC534B">
      <w:pPr>
        <w:pStyle w:val="NoSpacing"/>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se completează cu aline</w:t>
      </w:r>
      <w:r w:rsidR="00BB58FF" w:rsidRPr="0060129F">
        <w:rPr>
          <w:rFonts w:ascii="Times New Roman" w:hAnsi="Times New Roman" w:cs="Times New Roman"/>
          <w:sz w:val="28"/>
          <w:szCs w:val="28"/>
        </w:rPr>
        <w:t>at</w:t>
      </w:r>
      <w:r w:rsidR="002828B4">
        <w:rPr>
          <w:rFonts w:ascii="Times New Roman" w:hAnsi="Times New Roman" w:cs="Times New Roman"/>
          <w:sz w:val="28"/>
          <w:szCs w:val="28"/>
        </w:rPr>
        <w:t>ul</w:t>
      </w:r>
      <w:r w:rsidR="00BB58FF" w:rsidRPr="0060129F">
        <w:rPr>
          <w:rFonts w:ascii="Times New Roman" w:hAnsi="Times New Roman" w:cs="Times New Roman"/>
          <w:sz w:val="28"/>
          <w:szCs w:val="28"/>
        </w:rPr>
        <w:t xml:space="preserve"> (5) cu următorul cuprins:</w:t>
      </w:r>
    </w:p>
    <w:p w14:paraId="5C7719D8" w14:textId="0F761DD2" w:rsidR="00BB58FF" w:rsidRPr="0060129F" w:rsidRDefault="00BB58FF" w:rsidP="005610EC">
      <w:pPr>
        <w:pStyle w:val="NoSpacing"/>
        <w:spacing w:line="276" w:lineRule="auto"/>
        <w:ind w:firstLine="567"/>
        <w:jc w:val="both"/>
        <w:rPr>
          <w:rFonts w:ascii="Times New Roman" w:hAnsi="Times New Roman" w:cs="Times New Roman"/>
          <w:i/>
          <w:sz w:val="28"/>
          <w:szCs w:val="28"/>
        </w:rPr>
      </w:pPr>
      <w:r w:rsidRPr="00681668">
        <w:rPr>
          <w:rFonts w:ascii="Times New Roman" w:hAnsi="Times New Roman" w:cs="Times New Roman"/>
          <w:i/>
          <w:sz w:val="28"/>
          <w:szCs w:val="28"/>
        </w:rPr>
        <w:t xml:space="preserve">,,(5) Decizia </w:t>
      </w:r>
      <w:r w:rsidR="007E4092" w:rsidRPr="00681668">
        <w:rPr>
          <w:rFonts w:ascii="Times New Roman" w:hAnsi="Times New Roman" w:cs="Times New Roman"/>
          <w:i/>
          <w:sz w:val="28"/>
          <w:szCs w:val="28"/>
        </w:rPr>
        <w:t>autorității</w:t>
      </w:r>
      <w:r w:rsidR="00A81CD5" w:rsidRPr="00A74F94">
        <w:rPr>
          <w:rFonts w:ascii="Times New Roman" w:hAnsi="Times New Roman" w:cs="Times New Roman"/>
          <w:i/>
          <w:sz w:val="28"/>
          <w:szCs w:val="28"/>
        </w:rPr>
        <w:t xml:space="preserve"> publice</w:t>
      </w:r>
      <w:r w:rsidR="007E4092" w:rsidRPr="00A74F94">
        <w:rPr>
          <w:rFonts w:ascii="Times New Roman" w:hAnsi="Times New Roman" w:cs="Times New Roman"/>
          <w:i/>
          <w:sz w:val="28"/>
          <w:szCs w:val="28"/>
        </w:rPr>
        <w:t xml:space="preserve"> executive locale</w:t>
      </w:r>
      <w:r w:rsidRPr="00A74F94">
        <w:rPr>
          <w:rFonts w:ascii="Times New Roman" w:hAnsi="Times New Roman" w:cs="Times New Roman"/>
          <w:i/>
          <w:sz w:val="28"/>
          <w:szCs w:val="28"/>
        </w:rPr>
        <w:t xml:space="preserve"> sau administratorului drumului, după caz, cu privire la amplasarea unei stații noi se notifică în adresa Agenției în termen de 10 zile din momentul adoptării</w:t>
      </w:r>
      <w:r w:rsidR="00F74AD5" w:rsidRPr="00BC534B">
        <w:rPr>
          <w:rFonts w:ascii="Times New Roman" w:hAnsi="Times New Roman" w:cs="Times New Roman"/>
          <w:i/>
          <w:sz w:val="28"/>
          <w:szCs w:val="28"/>
        </w:rPr>
        <w:t>. În notificare se va indica în mod obligatoriu și data de la care acesta poate fi operată</w:t>
      </w:r>
      <w:r w:rsidRPr="00C87F2B">
        <w:rPr>
          <w:rFonts w:ascii="Times New Roman" w:hAnsi="Times New Roman" w:cs="Times New Roman"/>
          <w:i/>
          <w:sz w:val="28"/>
          <w:szCs w:val="28"/>
        </w:rPr>
        <w:t>”</w:t>
      </w:r>
      <w:r w:rsidR="00797727" w:rsidRPr="00C87F2B">
        <w:rPr>
          <w:rFonts w:ascii="Times New Roman" w:hAnsi="Times New Roman" w:cs="Times New Roman"/>
          <w:i/>
          <w:sz w:val="28"/>
          <w:szCs w:val="28"/>
        </w:rPr>
        <w:t>.</w:t>
      </w:r>
    </w:p>
    <w:p w14:paraId="323AA78C" w14:textId="171AA5B1" w:rsidR="00851443" w:rsidRPr="0060129F" w:rsidRDefault="00851443"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1C22B5" w:rsidRPr="0060129F">
        <w:rPr>
          <w:rFonts w:ascii="Times New Roman" w:hAnsi="Times New Roman" w:cs="Times New Roman"/>
          <w:sz w:val="28"/>
          <w:szCs w:val="28"/>
        </w:rPr>
        <w:t>rticolul 35</w:t>
      </w:r>
      <w:r w:rsidR="00D40F83" w:rsidRPr="0060129F">
        <w:rPr>
          <w:rFonts w:ascii="Times New Roman" w:hAnsi="Times New Roman" w:cs="Times New Roman"/>
          <w:sz w:val="28"/>
          <w:szCs w:val="28"/>
        </w:rPr>
        <w:t xml:space="preserve"> se abrogă</w:t>
      </w:r>
      <w:r w:rsidR="00492EF6">
        <w:rPr>
          <w:rFonts w:ascii="Times New Roman" w:hAnsi="Times New Roman" w:cs="Times New Roman"/>
          <w:sz w:val="28"/>
          <w:szCs w:val="28"/>
        </w:rPr>
        <w:t>.</w:t>
      </w:r>
    </w:p>
    <w:p w14:paraId="2954F150" w14:textId="68DEFA1C" w:rsidR="00BD0154" w:rsidRPr="0060129F" w:rsidRDefault="0004008D"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w:t>
      </w:r>
      <w:r>
        <w:rPr>
          <w:rFonts w:ascii="Times New Roman" w:hAnsi="Times New Roman" w:cs="Times New Roman"/>
          <w:sz w:val="28"/>
          <w:szCs w:val="28"/>
        </w:rPr>
        <w:t>ele</w:t>
      </w:r>
      <w:r w:rsidRPr="0060129F">
        <w:rPr>
          <w:rFonts w:ascii="Times New Roman" w:hAnsi="Times New Roman" w:cs="Times New Roman"/>
          <w:sz w:val="28"/>
          <w:szCs w:val="28"/>
        </w:rPr>
        <w:t xml:space="preserve"> </w:t>
      </w:r>
      <w:r w:rsidR="002D6302" w:rsidRPr="0060129F">
        <w:rPr>
          <w:rFonts w:ascii="Times New Roman" w:hAnsi="Times New Roman" w:cs="Times New Roman"/>
          <w:sz w:val="28"/>
          <w:szCs w:val="28"/>
        </w:rPr>
        <w:t>36</w:t>
      </w:r>
      <w:r>
        <w:rPr>
          <w:rFonts w:ascii="Times New Roman" w:hAnsi="Times New Roman" w:cs="Times New Roman"/>
          <w:sz w:val="28"/>
          <w:szCs w:val="28"/>
        </w:rPr>
        <w:t>-37</w:t>
      </w:r>
      <w:r w:rsidR="00D87C0C" w:rsidRPr="0060129F">
        <w:rPr>
          <w:rFonts w:ascii="Times New Roman" w:hAnsi="Times New Roman" w:cs="Times New Roman"/>
          <w:sz w:val="28"/>
          <w:szCs w:val="28"/>
        </w:rPr>
        <w:t xml:space="preserve">  </w:t>
      </w:r>
      <w:r w:rsidRPr="0060129F">
        <w:rPr>
          <w:rFonts w:ascii="Times New Roman" w:hAnsi="Times New Roman" w:cs="Times New Roman"/>
          <w:sz w:val="28"/>
          <w:szCs w:val="28"/>
        </w:rPr>
        <w:t>v</w:t>
      </w:r>
      <w:r>
        <w:rPr>
          <w:rFonts w:ascii="Times New Roman" w:hAnsi="Times New Roman" w:cs="Times New Roman"/>
          <w:sz w:val="28"/>
          <w:szCs w:val="28"/>
        </w:rPr>
        <w:t>or</w:t>
      </w:r>
      <w:r w:rsidRPr="0060129F">
        <w:rPr>
          <w:rFonts w:ascii="Times New Roman" w:hAnsi="Times New Roman" w:cs="Times New Roman"/>
          <w:sz w:val="28"/>
          <w:szCs w:val="28"/>
        </w:rPr>
        <w:t xml:space="preserve"> </w:t>
      </w:r>
      <w:r w:rsidR="00D40F83" w:rsidRPr="0060129F">
        <w:rPr>
          <w:rFonts w:ascii="Times New Roman" w:hAnsi="Times New Roman" w:cs="Times New Roman"/>
          <w:sz w:val="28"/>
          <w:szCs w:val="28"/>
        </w:rPr>
        <w:t>avea următorul cuprins</w:t>
      </w:r>
      <w:r w:rsidR="00BD0154" w:rsidRPr="0060129F">
        <w:rPr>
          <w:rFonts w:ascii="Times New Roman" w:hAnsi="Times New Roman" w:cs="Times New Roman"/>
          <w:sz w:val="28"/>
          <w:szCs w:val="28"/>
        </w:rPr>
        <w:t>:</w:t>
      </w:r>
    </w:p>
    <w:p w14:paraId="37F057D9" w14:textId="576F5CAE"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w:t>
      </w:r>
      <w:r w:rsidR="00E37354" w:rsidRPr="00E37354">
        <w:rPr>
          <w:i/>
          <w:color w:val="000000"/>
          <w:sz w:val="28"/>
          <w:szCs w:val="28"/>
        </w:rPr>
        <w:t>Art.</w:t>
      </w:r>
      <w:r w:rsidRPr="00E37354">
        <w:rPr>
          <w:i/>
          <w:color w:val="000000"/>
          <w:sz w:val="28"/>
          <w:szCs w:val="28"/>
        </w:rPr>
        <w:t>36.</w:t>
      </w:r>
      <w:r w:rsidRPr="0060129F">
        <w:rPr>
          <w:i/>
          <w:color w:val="000000"/>
          <w:sz w:val="28"/>
          <w:szCs w:val="28"/>
        </w:rPr>
        <w:t xml:space="preserve"> - Programele de transport rutier </w:t>
      </w:r>
      <w:r w:rsidR="00E70C37" w:rsidRPr="0060129F">
        <w:rPr>
          <w:bCs/>
          <w:i/>
          <w:color w:val="000000"/>
          <w:sz w:val="28"/>
          <w:szCs w:val="28"/>
        </w:rPr>
        <w:t>interraional și raional</w:t>
      </w:r>
      <w:r w:rsidRPr="0060129F">
        <w:rPr>
          <w:i/>
          <w:color w:val="000000"/>
          <w:sz w:val="28"/>
          <w:szCs w:val="28"/>
        </w:rPr>
        <w:t xml:space="preserve"> se </w:t>
      </w:r>
      <w:r w:rsidRPr="0060129F">
        <w:rPr>
          <w:bCs/>
          <w:i/>
          <w:color w:val="000000"/>
          <w:sz w:val="28"/>
          <w:szCs w:val="28"/>
        </w:rPr>
        <w:t xml:space="preserve">elaborează, aprobă și </w:t>
      </w:r>
      <w:r w:rsidR="00D87C0C" w:rsidRPr="0060129F">
        <w:rPr>
          <w:bCs/>
          <w:i/>
          <w:color w:val="000000"/>
          <w:sz w:val="28"/>
          <w:szCs w:val="28"/>
        </w:rPr>
        <w:t>modifică</w:t>
      </w:r>
      <w:r w:rsidRPr="0060129F">
        <w:rPr>
          <w:i/>
          <w:color w:val="000000"/>
          <w:sz w:val="28"/>
          <w:szCs w:val="28"/>
        </w:rPr>
        <w:t xml:space="preserve"> în baza următoarelor </w:t>
      </w:r>
      <w:r w:rsidRPr="0060129F">
        <w:rPr>
          <w:bCs/>
          <w:i/>
          <w:color w:val="000000"/>
          <w:sz w:val="28"/>
          <w:szCs w:val="28"/>
        </w:rPr>
        <w:t>principii de legătură a localităților</w:t>
      </w:r>
      <w:r w:rsidRPr="0060129F">
        <w:rPr>
          <w:i/>
          <w:color w:val="000000"/>
          <w:sz w:val="28"/>
          <w:szCs w:val="28"/>
        </w:rPr>
        <w:t>:</w:t>
      </w:r>
    </w:p>
    <w:p w14:paraId="1A670044" w14:textId="1C9398A3"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a) din </w:t>
      </w:r>
      <w:r w:rsidR="00803177" w:rsidRPr="0060129F">
        <w:rPr>
          <w:i/>
          <w:color w:val="000000"/>
          <w:sz w:val="28"/>
          <w:szCs w:val="28"/>
        </w:rPr>
        <w:t>localități</w:t>
      </w:r>
      <w:r w:rsidRPr="0060129F">
        <w:rPr>
          <w:i/>
          <w:color w:val="000000"/>
          <w:sz w:val="28"/>
          <w:szCs w:val="28"/>
        </w:rPr>
        <w:t xml:space="preserve"> rurale spre </w:t>
      </w:r>
      <w:r w:rsidR="00803177" w:rsidRPr="0060129F">
        <w:rPr>
          <w:i/>
          <w:color w:val="000000"/>
          <w:sz w:val="28"/>
          <w:szCs w:val="28"/>
        </w:rPr>
        <w:t>localități</w:t>
      </w:r>
      <w:r w:rsidRPr="0060129F">
        <w:rPr>
          <w:i/>
          <w:color w:val="000000"/>
          <w:sz w:val="28"/>
          <w:szCs w:val="28"/>
        </w:rPr>
        <w:t xml:space="preserve"> urbane/centre raionale în a căror sferă imediată de interes administrativ, economic </w:t>
      </w:r>
      <w:r w:rsidR="00803177" w:rsidRPr="0060129F">
        <w:rPr>
          <w:i/>
          <w:color w:val="000000"/>
          <w:sz w:val="28"/>
          <w:szCs w:val="28"/>
        </w:rPr>
        <w:t>și</w:t>
      </w:r>
      <w:r w:rsidRPr="0060129F">
        <w:rPr>
          <w:i/>
          <w:color w:val="000000"/>
          <w:sz w:val="28"/>
          <w:szCs w:val="28"/>
        </w:rPr>
        <w:t xml:space="preserve"> social intră acestea;</w:t>
      </w:r>
    </w:p>
    <w:p w14:paraId="7C8201C6" w14:textId="5FE4F175"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b) din </w:t>
      </w:r>
      <w:r w:rsidR="00803177" w:rsidRPr="0060129F">
        <w:rPr>
          <w:i/>
          <w:color w:val="000000"/>
          <w:sz w:val="28"/>
          <w:szCs w:val="28"/>
        </w:rPr>
        <w:t>localități</w:t>
      </w:r>
      <w:r w:rsidRPr="0060129F">
        <w:rPr>
          <w:i/>
          <w:color w:val="000000"/>
          <w:sz w:val="28"/>
          <w:szCs w:val="28"/>
        </w:rPr>
        <w:t xml:space="preserve"> rurale spre </w:t>
      </w:r>
      <w:r w:rsidR="00803177" w:rsidRPr="0060129F">
        <w:rPr>
          <w:i/>
          <w:color w:val="000000"/>
          <w:sz w:val="28"/>
          <w:szCs w:val="28"/>
        </w:rPr>
        <w:t>localități</w:t>
      </w:r>
      <w:r w:rsidRPr="0060129F">
        <w:rPr>
          <w:i/>
          <w:color w:val="000000"/>
          <w:sz w:val="28"/>
          <w:szCs w:val="28"/>
        </w:rPr>
        <w:t xml:space="preserve"> urbane/centre raionale, în cadrul raionului;</w:t>
      </w:r>
    </w:p>
    <w:p w14:paraId="228AF74D" w14:textId="1850E9C3"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c) din </w:t>
      </w:r>
      <w:r w:rsidR="00803177" w:rsidRPr="0060129F">
        <w:rPr>
          <w:i/>
          <w:color w:val="000000"/>
          <w:sz w:val="28"/>
          <w:szCs w:val="28"/>
        </w:rPr>
        <w:t>localități</w:t>
      </w:r>
      <w:r w:rsidRPr="0060129F">
        <w:rPr>
          <w:i/>
          <w:color w:val="000000"/>
          <w:sz w:val="28"/>
          <w:szCs w:val="28"/>
        </w:rPr>
        <w:t xml:space="preserve"> rurale spre </w:t>
      </w:r>
      <w:r w:rsidR="00803177" w:rsidRPr="0060129F">
        <w:rPr>
          <w:i/>
          <w:color w:val="000000"/>
          <w:sz w:val="28"/>
          <w:szCs w:val="28"/>
        </w:rPr>
        <w:t>localități</w:t>
      </w:r>
      <w:r w:rsidRPr="0060129F">
        <w:rPr>
          <w:i/>
          <w:color w:val="000000"/>
          <w:sz w:val="28"/>
          <w:szCs w:val="28"/>
        </w:rPr>
        <w:t xml:space="preserve"> urbane/centre raionale, în afara raionului, atunci </w:t>
      </w:r>
      <w:r w:rsidR="00803177" w:rsidRPr="0060129F">
        <w:rPr>
          <w:i/>
          <w:color w:val="000000"/>
          <w:sz w:val="28"/>
          <w:szCs w:val="28"/>
        </w:rPr>
        <w:t>când</w:t>
      </w:r>
      <w:r w:rsidRPr="0060129F">
        <w:rPr>
          <w:i/>
          <w:color w:val="000000"/>
          <w:sz w:val="28"/>
          <w:szCs w:val="28"/>
        </w:rPr>
        <w:t xml:space="preserve"> localitatea urbană/centrul raional </w:t>
      </w:r>
      <w:r w:rsidRPr="0060129F">
        <w:rPr>
          <w:bCs/>
          <w:i/>
          <w:color w:val="000000"/>
          <w:sz w:val="28"/>
          <w:szCs w:val="28"/>
        </w:rPr>
        <w:t xml:space="preserve">din alt raion </w:t>
      </w:r>
      <w:r w:rsidRPr="0060129F">
        <w:rPr>
          <w:i/>
          <w:color w:val="000000"/>
          <w:sz w:val="28"/>
          <w:szCs w:val="28"/>
        </w:rPr>
        <w:t xml:space="preserve">se află mai aproape </w:t>
      </w:r>
      <w:r w:rsidR="009D633D" w:rsidRPr="0060129F">
        <w:rPr>
          <w:i/>
          <w:color w:val="000000"/>
          <w:sz w:val="28"/>
          <w:szCs w:val="28"/>
        </w:rPr>
        <w:t>decât</w:t>
      </w:r>
      <w:r w:rsidRPr="0060129F">
        <w:rPr>
          <w:i/>
          <w:color w:val="000000"/>
          <w:sz w:val="28"/>
          <w:szCs w:val="28"/>
        </w:rPr>
        <w:t xml:space="preserve"> localitatea urbană/centrul raional în care se află localitatea rurală;</w:t>
      </w:r>
    </w:p>
    <w:p w14:paraId="483E0DE1" w14:textId="5C4C6914"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d) din </w:t>
      </w:r>
      <w:r w:rsidR="00803177" w:rsidRPr="0060129F">
        <w:rPr>
          <w:i/>
          <w:color w:val="000000"/>
          <w:sz w:val="28"/>
          <w:szCs w:val="28"/>
        </w:rPr>
        <w:t>localități</w:t>
      </w:r>
      <w:r w:rsidRPr="0060129F">
        <w:rPr>
          <w:i/>
          <w:color w:val="000000"/>
          <w:sz w:val="28"/>
          <w:szCs w:val="28"/>
        </w:rPr>
        <w:t xml:space="preserve"> urbane/centre raionale spre municipii;</w:t>
      </w:r>
    </w:p>
    <w:p w14:paraId="0FA74077" w14:textId="07156F3D"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e) între </w:t>
      </w:r>
      <w:r w:rsidR="00803177" w:rsidRPr="0060129F">
        <w:rPr>
          <w:i/>
          <w:color w:val="000000"/>
          <w:sz w:val="28"/>
          <w:szCs w:val="28"/>
        </w:rPr>
        <w:t>localități</w:t>
      </w:r>
      <w:r w:rsidRPr="0060129F">
        <w:rPr>
          <w:i/>
          <w:color w:val="000000"/>
          <w:sz w:val="28"/>
          <w:szCs w:val="28"/>
        </w:rPr>
        <w:t xml:space="preserve"> urbane/centre raionale;</w:t>
      </w:r>
    </w:p>
    <w:p w14:paraId="1E60D2E6" w14:textId="616F9BC9"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f) din </w:t>
      </w:r>
      <w:r w:rsidR="00803177" w:rsidRPr="0060129F">
        <w:rPr>
          <w:i/>
          <w:color w:val="000000"/>
          <w:sz w:val="28"/>
          <w:szCs w:val="28"/>
        </w:rPr>
        <w:t>localități</w:t>
      </w:r>
      <w:r w:rsidRPr="0060129F">
        <w:rPr>
          <w:i/>
          <w:color w:val="000000"/>
          <w:sz w:val="28"/>
          <w:szCs w:val="28"/>
        </w:rPr>
        <w:t xml:space="preserve"> rurale spre municipii, în limita razei suburbane (50 km);</w:t>
      </w:r>
    </w:p>
    <w:p w14:paraId="038787D7" w14:textId="182EA3EF"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g) din </w:t>
      </w:r>
      <w:r w:rsidR="00803177" w:rsidRPr="0060129F">
        <w:rPr>
          <w:i/>
          <w:color w:val="000000"/>
          <w:sz w:val="28"/>
          <w:szCs w:val="28"/>
        </w:rPr>
        <w:t>localități</w:t>
      </w:r>
      <w:r w:rsidRPr="0060129F">
        <w:rPr>
          <w:i/>
          <w:color w:val="000000"/>
          <w:sz w:val="28"/>
          <w:szCs w:val="28"/>
        </w:rPr>
        <w:t xml:space="preserve"> rurale spre municipii, în afara razei de 50 km, atunci </w:t>
      </w:r>
      <w:r w:rsidR="00803177" w:rsidRPr="0060129F">
        <w:rPr>
          <w:i/>
          <w:color w:val="000000"/>
          <w:sz w:val="28"/>
          <w:szCs w:val="28"/>
        </w:rPr>
        <w:t>când</w:t>
      </w:r>
      <w:r w:rsidRPr="0060129F">
        <w:rPr>
          <w:i/>
          <w:color w:val="000000"/>
          <w:sz w:val="28"/>
          <w:szCs w:val="28"/>
        </w:rPr>
        <w:t xml:space="preserve"> </w:t>
      </w:r>
      <w:r w:rsidR="00803177" w:rsidRPr="0060129F">
        <w:rPr>
          <w:i/>
          <w:color w:val="000000"/>
          <w:sz w:val="28"/>
          <w:szCs w:val="28"/>
        </w:rPr>
        <w:t>localitățile</w:t>
      </w:r>
      <w:r w:rsidRPr="0060129F">
        <w:rPr>
          <w:i/>
          <w:color w:val="000000"/>
          <w:sz w:val="28"/>
          <w:szCs w:val="28"/>
        </w:rPr>
        <w:t xml:space="preserve"> urbane/centrele raionale se află în </w:t>
      </w:r>
      <w:r w:rsidR="00803177" w:rsidRPr="0060129F">
        <w:rPr>
          <w:i/>
          <w:color w:val="000000"/>
          <w:sz w:val="28"/>
          <w:szCs w:val="28"/>
        </w:rPr>
        <w:t>direcție</w:t>
      </w:r>
      <w:r w:rsidRPr="0060129F">
        <w:rPr>
          <w:i/>
          <w:color w:val="000000"/>
          <w:sz w:val="28"/>
          <w:szCs w:val="28"/>
        </w:rPr>
        <w:t xml:space="preserve"> opusă </w:t>
      </w:r>
      <w:r w:rsidR="00803177" w:rsidRPr="0060129F">
        <w:rPr>
          <w:i/>
          <w:color w:val="000000"/>
          <w:sz w:val="28"/>
          <w:szCs w:val="28"/>
        </w:rPr>
        <w:t>față</w:t>
      </w:r>
      <w:r w:rsidRPr="0060129F">
        <w:rPr>
          <w:i/>
          <w:color w:val="000000"/>
          <w:sz w:val="28"/>
          <w:szCs w:val="28"/>
        </w:rPr>
        <w:t xml:space="preserve"> de municipii, iar </w:t>
      </w:r>
      <w:r w:rsidR="00803177" w:rsidRPr="0060129F">
        <w:rPr>
          <w:i/>
          <w:color w:val="000000"/>
          <w:sz w:val="28"/>
          <w:szCs w:val="28"/>
        </w:rPr>
        <w:t>până</w:t>
      </w:r>
      <w:r w:rsidRPr="0060129F">
        <w:rPr>
          <w:i/>
          <w:color w:val="000000"/>
          <w:sz w:val="28"/>
          <w:szCs w:val="28"/>
        </w:rPr>
        <w:t xml:space="preserve"> în municipiu nu este alt centru raional;</w:t>
      </w:r>
    </w:p>
    <w:p w14:paraId="0173051F" w14:textId="4D2DF3F7"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h) din </w:t>
      </w:r>
      <w:r w:rsidR="00803177" w:rsidRPr="0060129F">
        <w:rPr>
          <w:i/>
          <w:color w:val="000000"/>
          <w:sz w:val="28"/>
          <w:szCs w:val="28"/>
        </w:rPr>
        <w:t>localități</w:t>
      </w:r>
      <w:r w:rsidRPr="0060129F">
        <w:rPr>
          <w:i/>
          <w:color w:val="000000"/>
          <w:sz w:val="28"/>
          <w:szCs w:val="28"/>
        </w:rPr>
        <w:t xml:space="preserve"> rurale spre municipii, în afara razei de 50 km, atunci </w:t>
      </w:r>
      <w:r w:rsidR="00803177" w:rsidRPr="0060129F">
        <w:rPr>
          <w:i/>
          <w:color w:val="000000"/>
          <w:sz w:val="28"/>
          <w:szCs w:val="28"/>
        </w:rPr>
        <w:t>când</w:t>
      </w:r>
      <w:r w:rsidRPr="0060129F">
        <w:rPr>
          <w:i/>
          <w:color w:val="000000"/>
          <w:sz w:val="28"/>
          <w:szCs w:val="28"/>
        </w:rPr>
        <w:t xml:space="preserve"> </w:t>
      </w:r>
      <w:r w:rsidR="00803177" w:rsidRPr="0060129F">
        <w:rPr>
          <w:i/>
          <w:color w:val="000000"/>
          <w:sz w:val="28"/>
          <w:szCs w:val="28"/>
        </w:rPr>
        <w:t>localitățile</w:t>
      </w:r>
      <w:r w:rsidRPr="0060129F">
        <w:rPr>
          <w:i/>
          <w:color w:val="000000"/>
          <w:sz w:val="28"/>
          <w:szCs w:val="28"/>
        </w:rPr>
        <w:t xml:space="preserve"> rurale cuprind/reprezintă obiective turistice, economice (parcuri industriale sau zone economice libere)</w:t>
      </w:r>
      <w:r w:rsidR="004A0BF2">
        <w:rPr>
          <w:i/>
          <w:color w:val="000000"/>
          <w:sz w:val="28"/>
          <w:szCs w:val="28"/>
        </w:rPr>
        <w:t>,</w:t>
      </w:r>
      <w:r w:rsidRPr="0060129F">
        <w:rPr>
          <w:i/>
          <w:color w:val="000000"/>
          <w:sz w:val="28"/>
          <w:szCs w:val="28"/>
        </w:rPr>
        <w:t xml:space="preserve"> </w:t>
      </w:r>
      <w:r w:rsidR="00A926B1" w:rsidRPr="0060129F">
        <w:rPr>
          <w:i/>
          <w:color w:val="000000"/>
          <w:sz w:val="28"/>
          <w:szCs w:val="28"/>
        </w:rPr>
        <w:t>religioase (mănăstiri)</w:t>
      </w:r>
      <w:r w:rsidRPr="0060129F">
        <w:rPr>
          <w:i/>
          <w:color w:val="000000"/>
          <w:sz w:val="28"/>
          <w:szCs w:val="28"/>
        </w:rPr>
        <w:t xml:space="preserve">de interes </w:t>
      </w:r>
      <w:r w:rsidR="009D633D" w:rsidRPr="0060129F">
        <w:rPr>
          <w:i/>
          <w:color w:val="000000"/>
          <w:sz w:val="28"/>
          <w:szCs w:val="28"/>
        </w:rPr>
        <w:t>național</w:t>
      </w:r>
      <w:r w:rsidRPr="0060129F">
        <w:rPr>
          <w:i/>
          <w:color w:val="000000"/>
          <w:sz w:val="28"/>
          <w:szCs w:val="28"/>
        </w:rPr>
        <w:t xml:space="preserve"> sau puncte de frontieră;</w:t>
      </w:r>
    </w:p>
    <w:p w14:paraId="34982AB6" w14:textId="34D83213" w:rsidR="00215109" w:rsidRPr="0060129F" w:rsidRDefault="00215109" w:rsidP="005610EC">
      <w:pPr>
        <w:pStyle w:val="NormalWeb"/>
        <w:shd w:val="clear" w:color="auto" w:fill="FFFFFF"/>
        <w:spacing w:after="0"/>
        <w:ind w:firstLine="567"/>
        <w:jc w:val="both"/>
        <w:rPr>
          <w:bCs/>
          <w:i/>
          <w:color w:val="000000"/>
          <w:sz w:val="28"/>
          <w:szCs w:val="28"/>
        </w:rPr>
      </w:pPr>
      <w:r w:rsidRPr="0060129F">
        <w:rPr>
          <w:i/>
          <w:color w:val="000000"/>
          <w:sz w:val="28"/>
          <w:szCs w:val="28"/>
        </w:rPr>
        <w:t xml:space="preserve">i) din </w:t>
      </w:r>
      <w:r w:rsidR="00803177" w:rsidRPr="0060129F">
        <w:rPr>
          <w:i/>
          <w:color w:val="000000"/>
          <w:sz w:val="28"/>
          <w:szCs w:val="28"/>
        </w:rPr>
        <w:t>localități</w:t>
      </w:r>
      <w:r w:rsidRPr="0060129F">
        <w:rPr>
          <w:i/>
          <w:color w:val="000000"/>
          <w:sz w:val="28"/>
          <w:szCs w:val="28"/>
        </w:rPr>
        <w:t xml:space="preserve"> rurale spre municipii, în afara razei de 50 km, atunci </w:t>
      </w:r>
      <w:r w:rsidR="00803177" w:rsidRPr="0060129F">
        <w:rPr>
          <w:i/>
          <w:color w:val="000000"/>
          <w:sz w:val="28"/>
          <w:szCs w:val="28"/>
        </w:rPr>
        <w:t>când</w:t>
      </w:r>
      <w:r w:rsidRPr="0060129F">
        <w:rPr>
          <w:i/>
          <w:color w:val="000000"/>
          <w:sz w:val="28"/>
          <w:szCs w:val="28"/>
        </w:rPr>
        <w:t xml:space="preserve"> numărul </w:t>
      </w:r>
      <w:r w:rsidR="00803177" w:rsidRPr="0060129F">
        <w:rPr>
          <w:i/>
          <w:color w:val="000000"/>
          <w:sz w:val="28"/>
          <w:szCs w:val="28"/>
        </w:rPr>
        <w:t>populației</w:t>
      </w:r>
      <w:r w:rsidRPr="0060129F">
        <w:rPr>
          <w:i/>
          <w:color w:val="000000"/>
          <w:sz w:val="28"/>
          <w:szCs w:val="28"/>
        </w:rPr>
        <w:t xml:space="preserve"> </w:t>
      </w:r>
      <w:r w:rsidR="00803177" w:rsidRPr="0060129F">
        <w:rPr>
          <w:i/>
          <w:color w:val="000000"/>
          <w:sz w:val="28"/>
          <w:szCs w:val="28"/>
        </w:rPr>
        <w:t>localității</w:t>
      </w:r>
      <w:r w:rsidRPr="0060129F">
        <w:rPr>
          <w:i/>
          <w:color w:val="000000"/>
          <w:sz w:val="28"/>
          <w:szCs w:val="28"/>
        </w:rPr>
        <w:t xml:space="preserve"> rurale este mai mare de 3 500 de locuitori, </w:t>
      </w:r>
      <w:r w:rsidRPr="0060129F">
        <w:rPr>
          <w:bCs/>
          <w:i/>
          <w:color w:val="000000"/>
          <w:sz w:val="28"/>
          <w:szCs w:val="28"/>
        </w:rPr>
        <w:t>conform ultimului recensământ.</w:t>
      </w:r>
    </w:p>
    <w:p w14:paraId="7F7188C9" w14:textId="293C2BCC" w:rsidR="009D633D" w:rsidRPr="0060129F" w:rsidRDefault="00215109" w:rsidP="005610EC">
      <w:pPr>
        <w:pStyle w:val="NormalWeb"/>
        <w:shd w:val="clear" w:color="auto" w:fill="FFFFFF"/>
        <w:spacing w:after="0"/>
        <w:ind w:firstLine="567"/>
        <w:jc w:val="both"/>
        <w:rPr>
          <w:bCs/>
          <w:i/>
          <w:sz w:val="28"/>
          <w:szCs w:val="28"/>
        </w:rPr>
      </w:pPr>
      <w:r w:rsidRPr="0060129F">
        <w:rPr>
          <w:bCs/>
          <w:i/>
          <w:sz w:val="28"/>
          <w:szCs w:val="28"/>
        </w:rPr>
        <w:t>j) cursa tur și retur a serviciului regulat urmează să conțină aceleași puncte intermediare de staționare, durate de staționare, itinerare și regimuri de viteză.</w:t>
      </w:r>
    </w:p>
    <w:p w14:paraId="7A6260E9" w14:textId="36B22A54" w:rsidR="00B667DA" w:rsidRDefault="004258A8" w:rsidP="005610EC">
      <w:pPr>
        <w:pStyle w:val="NormalWeb"/>
        <w:shd w:val="clear" w:color="auto" w:fill="FFFFFF"/>
        <w:spacing w:after="0"/>
        <w:ind w:firstLine="567"/>
        <w:jc w:val="both"/>
        <w:rPr>
          <w:bCs/>
          <w:i/>
          <w:sz w:val="28"/>
          <w:szCs w:val="28"/>
          <w:shd w:val="clear" w:color="auto" w:fill="FFFFFF"/>
        </w:rPr>
      </w:pPr>
      <w:r w:rsidRPr="0060129F">
        <w:rPr>
          <w:bCs/>
          <w:i/>
          <w:sz w:val="28"/>
          <w:szCs w:val="28"/>
        </w:rPr>
        <w:t xml:space="preserve">k) </w:t>
      </w:r>
      <w:r w:rsidR="00B667DA">
        <w:rPr>
          <w:bCs/>
          <w:i/>
          <w:sz w:val="28"/>
          <w:szCs w:val="28"/>
          <w:shd w:val="clear" w:color="auto" w:fill="FFFFFF"/>
        </w:rPr>
        <w:t>p</w:t>
      </w:r>
      <w:r w:rsidRPr="00803177">
        <w:rPr>
          <w:bCs/>
          <w:i/>
          <w:sz w:val="28"/>
          <w:szCs w:val="28"/>
          <w:shd w:val="clear" w:color="auto" w:fill="FFFFFF"/>
        </w:rPr>
        <w:t xml:space="preserve">unctele de tranzit ale serviciilor regulate </w:t>
      </w:r>
      <w:r w:rsidR="00B667DA">
        <w:rPr>
          <w:bCs/>
          <w:i/>
          <w:sz w:val="28"/>
          <w:szCs w:val="28"/>
          <w:shd w:val="clear" w:color="auto" w:fill="FFFFFF"/>
        </w:rPr>
        <w:t>raionale și interraionale pot fi doar:</w:t>
      </w:r>
    </w:p>
    <w:p w14:paraId="3378C631" w14:textId="54A5A525" w:rsidR="00B667DA" w:rsidRPr="00B44357" w:rsidRDefault="00B667DA" w:rsidP="005610EC">
      <w:pPr>
        <w:pStyle w:val="NormalWeb"/>
        <w:shd w:val="clear" w:color="auto" w:fill="FFFFFF"/>
        <w:spacing w:after="0"/>
        <w:ind w:firstLine="567"/>
        <w:jc w:val="both"/>
        <w:rPr>
          <w:bCs/>
          <w:i/>
          <w:sz w:val="28"/>
          <w:szCs w:val="28"/>
          <w:shd w:val="clear" w:color="auto" w:fill="FFFFFF"/>
        </w:rPr>
      </w:pPr>
      <w:r w:rsidRPr="00B44357">
        <w:rPr>
          <w:bCs/>
          <w:i/>
          <w:sz w:val="28"/>
          <w:szCs w:val="28"/>
          <w:shd w:val="clear" w:color="auto" w:fill="FFFFFF"/>
        </w:rPr>
        <w:t xml:space="preserve">- primele 10 </w:t>
      </w:r>
      <w:r w:rsidR="00923369" w:rsidRPr="00B44357">
        <w:rPr>
          <w:bCs/>
          <w:i/>
          <w:sz w:val="28"/>
          <w:szCs w:val="28"/>
          <w:shd w:val="clear" w:color="auto" w:fill="FFFFFF"/>
        </w:rPr>
        <w:t>puncte (</w:t>
      </w:r>
      <w:r w:rsidR="00923369" w:rsidRPr="00B44357">
        <w:rPr>
          <w:i/>
          <w:sz w:val="28"/>
          <w:szCs w:val="28"/>
        </w:rPr>
        <w:t>gări auto și/sau stații publice)</w:t>
      </w:r>
      <w:r w:rsidRPr="00B44357">
        <w:rPr>
          <w:bCs/>
          <w:i/>
          <w:sz w:val="28"/>
          <w:szCs w:val="28"/>
          <w:shd w:val="clear" w:color="auto" w:fill="FFFFFF"/>
        </w:rPr>
        <w:t xml:space="preserve"> </w:t>
      </w:r>
      <w:r w:rsidR="009B1F4C" w:rsidRPr="00B44357">
        <w:rPr>
          <w:bCs/>
          <w:i/>
          <w:sz w:val="28"/>
          <w:szCs w:val="28"/>
          <w:shd w:val="clear" w:color="auto" w:fill="FFFFFF"/>
        </w:rPr>
        <w:t xml:space="preserve">din localitățile </w:t>
      </w:r>
      <w:r w:rsidRPr="00B44357">
        <w:rPr>
          <w:bCs/>
          <w:i/>
          <w:sz w:val="28"/>
          <w:szCs w:val="28"/>
          <w:shd w:val="clear" w:color="auto" w:fill="FFFFFF"/>
        </w:rPr>
        <w:t xml:space="preserve">de pe itinerarul rutei/cursei cu lungime mai mare de </w:t>
      </w:r>
      <w:r w:rsidR="009B1F4C" w:rsidRPr="00B44357">
        <w:rPr>
          <w:bCs/>
          <w:i/>
          <w:sz w:val="28"/>
          <w:szCs w:val="28"/>
          <w:shd w:val="clear" w:color="auto" w:fill="FFFFFF"/>
        </w:rPr>
        <w:t>100</w:t>
      </w:r>
      <w:r w:rsidRPr="00B44357">
        <w:rPr>
          <w:bCs/>
          <w:i/>
          <w:sz w:val="28"/>
          <w:szCs w:val="28"/>
          <w:shd w:val="clear" w:color="auto" w:fill="FFFFFF"/>
        </w:rPr>
        <w:t xml:space="preserve"> km;</w:t>
      </w:r>
    </w:p>
    <w:p w14:paraId="07FC3E7C" w14:textId="76F524DE" w:rsidR="00B667DA" w:rsidRPr="00B44357" w:rsidRDefault="00B667DA" w:rsidP="005610EC">
      <w:pPr>
        <w:pStyle w:val="NormalWeb"/>
        <w:shd w:val="clear" w:color="auto" w:fill="FFFFFF"/>
        <w:spacing w:after="0"/>
        <w:ind w:firstLine="567"/>
        <w:jc w:val="both"/>
        <w:rPr>
          <w:bCs/>
          <w:i/>
          <w:sz w:val="28"/>
          <w:szCs w:val="28"/>
          <w:shd w:val="clear" w:color="auto" w:fill="FFFFFF"/>
        </w:rPr>
      </w:pPr>
      <w:r w:rsidRPr="00B44357">
        <w:rPr>
          <w:bCs/>
          <w:i/>
          <w:sz w:val="28"/>
          <w:szCs w:val="28"/>
          <w:shd w:val="clear" w:color="auto" w:fill="FFFFFF"/>
        </w:rPr>
        <w:t xml:space="preserve">- primele 5 </w:t>
      </w:r>
      <w:r w:rsidR="00923369" w:rsidRPr="00B44357">
        <w:rPr>
          <w:bCs/>
          <w:i/>
          <w:sz w:val="28"/>
          <w:szCs w:val="28"/>
          <w:shd w:val="clear" w:color="auto" w:fill="FFFFFF"/>
        </w:rPr>
        <w:t>puncte (</w:t>
      </w:r>
      <w:r w:rsidR="00923369" w:rsidRPr="00B44357">
        <w:rPr>
          <w:i/>
          <w:sz w:val="28"/>
          <w:szCs w:val="28"/>
        </w:rPr>
        <w:t>gări auto și/sau stații publice)</w:t>
      </w:r>
      <w:r w:rsidRPr="00B44357">
        <w:rPr>
          <w:bCs/>
          <w:i/>
          <w:sz w:val="28"/>
          <w:szCs w:val="28"/>
          <w:shd w:val="clear" w:color="auto" w:fill="FFFFFF"/>
        </w:rPr>
        <w:t xml:space="preserve"> </w:t>
      </w:r>
      <w:r w:rsidR="009B1F4C" w:rsidRPr="00B44357">
        <w:rPr>
          <w:bCs/>
          <w:i/>
          <w:sz w:val="28"/>
          <w:szCs w:val="28"/>
          <w:shd w:val="clear" w:color="auto" w:fill="FFFFFF"/>
        </w:rPr>
        <w:t xml:space="preserve">din localitățile </w:t>
      </w:r>
      <w:r w:rsidRPr="00B44357">
        <w:rPr>
          <w:bCs/>
          <w:i/>
          <w:sz w:val="28"/>
          <w:szCs w:val="28"/>
          <w:shd w:val="clear" w:color="auto" w:fill="FFFFFF"/>
        </w:rPr>
        <w:t xml:space="preserve">de pe itinerarul rutei/cursei cu </w:t>
      </w:r>
      <w:r w:rsidR="00BF634A" w:rsidRPr="00B44357">
        <w:rPr>
          <w:bCs/>
          <w:i/>
          <w:sz w:val="28"/>
          <w:szCs w:val="28"/>
          <w:shd w:val="clear" w:color="auto" w:fill="FFFFFF"/>
        </w:rPr>
        <w:t xml:space="preserve">lungime mai mică sau egală cu </w:t>
      </w:r>
      <w:r w:rsidR="009B1F4C" w:rsidRPr="00B44357">
        <w:rPr>
          <w:bCs/>
          <w:i/>
          <w:sz w:val="28"/>
          <w:szCs w:val="28"/>
          <w:shd w:val="clear" w:color="auto" w:fill="FFFFFF"/>
        </w:rPr>
        <w:t>100</w:t>
      </w:r>
      <w:r w:rsidR="00BF634A" w:rsidRPr="00B44357">
        <w:rPr>
          <w:bCs/>
          <w:i/>
          <w:sz w:val="28"/>
          <w:szCs w:val="28"/>
          <w:shd w:val="clear" w:color="auto" w:fill="FFFFFF"/>
        </w:rPr>
        <w:t xml:space="preserve"> km.</w:t>
      </w:r>
    </w:p>
    <w:p w14:paraId="0F7923D5" w14:textId="37160301" w:rsidR="00C80799" w:rsidRPr="0060129F" w:rsidRDefault="00041623" w:rsidP="00C80799">
      <w:pPr>
        <w:pStyle w:val="NoSpacing"/>
        <w:spacing w:line="276" w:lineRule="auto"/>
        <w:ind w:left="56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Art.37. - </w:t>
      </w:r>
      <w:r w:rsidR="00C80799" w:rsidRPr="0060129F">
        <w:rPr>
          <w:rFonts w:ascii="Times New Roman" w:hAnsi="Times New Roman" w:cs="Times New Roman"/>
          <w:i/>
          <w:sz w:val="28"/>
          <w:szCs w:val="28"/>
        </w:rPr>
        <w:t>(1)</w:t>
      </w:r>
      <w:r w:rsidR="00D33E8A" w:rsidRPr="0060129F">
        <w:rPr>
          <w:rFonts w:ascii="Times New Roman" w:hAnsi="Times New Roman" w:cs="Times New Roman"/>
          <w:i/>
          <w:sz w:val="28"/>
          <w:szCs w:val="28"/>
        </w:rPr>
        <w:t xml:space="preserve"> </w:t>
      </w:r>
      <w:r w:rsidR="00C80799" w:rsidRPr="0060129F">
        <w:rPr>
          <w:rFonts w:ascii="Times New Roman" w:hAnsi="Times New Roman" w:cs="Times New Roman"/>
          <w:i/>
          <w:sz w:val="28"/>
          <w:szCs w:val="28"/>
        </w:rPr>
        <w:t>Programele de transport rutier pot fi modificate prin:</w:t>
      </w:r>
    </w:p>
    <w:p w14:paraId="35605A20" w14:textId="234236CB" w:rsidR="00C80799" w:rsidRPr="0060129F" w:rsidRDefault="00C80799"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t>a) introducerea de noi rute;</w:t>
      </w:r>
    </w:p>
    <w:p w14:paraId="4C6E5CDC" w14:textId="7B9D1F01" w:rsidR="00C80799" w:rsidRPr="0060129F" w:rsidRDefault="00C80799"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t>b) prelungirea unei rute existente</w:t>
      </w:r>
      <w:r w:rsidR="007F5509" w:rsidRPr="0060129F">
        <w:rPr>
          <w:rFonts w:ascii="Times New Roman" w:hAnsi="Times New Roman" w:cs="Times New Roman"/>
          <w:i/>
          <w:sz w:val="28"/>
          <w:szCs w:val="28"/>
        </w:rPr>
        <w:t xml:space="preserve"> fără modificarea orelor de plecare existente</w:t>
      </w:r>
      <w:r w:rsidRPr="0060129F">
        <w:rPr>
          <w:rFonts w:ascii="Times New Roman" w:hAnsi="Times New Roman" w:cs="Times New Roman"/>
          <w:i/>
          <w:sz w:val="28"/>
          <w:szCs w:val="28"/>
        </w:rPr>
        <w:t>;</w:t>
      </w:r>
    </w:p>
    <w:p w14:paraId="40ED3897" w14:textId="0FDB2DDF" w:rsidR="00C80799" w:rsidRPr="0060129F" w:rsidRDefault="00C80799"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c) excluderea rutelor, în cazul retragerii </w:t>
      </w:r>
      <w:r w:rsidR="00041623"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de transport </w:t>
      </w:r>
      <w:r w:rsidR="00041623"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al inoportunității expunerii rutei respective la concurs;</w:t>
      </w:r>
    </w:p>
    <w:p w14:paraId="67A0DC6F" w14:textId="301161C2" w:rsidR="00C80799" w:rsidRPr="0060129F" w:rsidRDefault="00726407"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t>d</w:t>
      </w:r>
      <w:r w:rsidR="00C80799" w:rsidRPr="0060129F">
        <w:rPr>
          <w:rFonts w:ascii="Times New Roman" w:hAnsi="Times New Roman" w:cs="Times New Roman"/>
          <w:i/>
          <w:sz w:val="28"/>
          <w:szCs w:val="28"/>
        </w:rPr>
        <w:t>) modificarea numărului de curse;</w:t>
      </w:r>
    </w:p>
    <w:p w14:paraId="21357787" w14:textId="27EEDBBE" w:rsidR="00C80799" w:rsidRPr="0060129F" w:rsidRDefault="007F5509"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t>e</w:t>
      </w:r>
      <w:r w:rsidR="00C80799" w:rsidRPr="0060129F">
        <w:rPr>
          <w:rFonts w:ascii="Times New Roman" w:hAnsi="Times New Roman" w:cs="Times New Roman"/>
          <w:i/>
          <w:sz w:val="28"/>
          <w:szCs w:val="28"/>
        </w:rPr>
        <w:t xml:space="preserve">) modificarea graficelor de </w:t>
      </w:r>
      <w:r w:rsidR="00041623" w:rsidRPr="0060129F">
        <w:rPr>
          <w:rFonts w:ascii="Times New Roman" w:hAnsi="Times New Roman" w:cs="Times New Roman"/>
          <w:i/>
          <w:sz w:val="28"/>
          <w:szCs w:val="28"/>
        </w:rPr>
        <w:t>circulație</w:t>
      </w:r>
      <w:r w:rsidRPr="0060129F">
        <w:rPr>
          <w:rFonts w:ascii="Times New Roman" w:hAnsi="Times New Roman" w:cs="Times New Roman"/>
          <w:i/>
          <w:sz w:val="28"/>
          <w:szCs w:val="28"/>
        </w:rPr>
        <w:t xml:space="preserve"> și/sau itinerarului</w:t>
      </w:r>
      <w:r w:rsidR="00C80799" w:rsidRPr="0060129F">
        <w:rPr>
          <w:rFonts w:ascii="Times New Roman" w:hAnsi="Times New Roman" w:cs="Times New Roman"/>
          <w:i/>
          <w:sz w:val="28"/>
          <w:szCs w:val="28"/>
        </w:rPr>
        <w:t>;</w:t>
      </w:r>
    </w:p>
    <w:p w14:paraId="1B372A6C" w14:textId="60A7A5F2" w:rsidR="00C80799" w:rsidRPr="0060129F" w:rsidRDefault="007F5509"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t>f</w:t>
      </w:r>
      <w:r w:rsidR="00C80799" w:rsidRPr="0060129F">
        <w:rPr>
          <w:rFonts w:ascii="Times New Roman" w:hAnsi="Times New Roman" w:cs="Times New Roman"/>
          <w:i/>
          <w:sz w:val="28"/>
          <w:szCs w:val="28"/>
        </w:rPr>
        <w:t xml:space="preserve">) modificarea gărilor auto </w:t>
      </w:r>
      <w:r w:rsidR="00041623" w:rsidRPr="0060129F">
        <w:rPr>
          <w:rFonts w:ascii="Times New Roman" w:hAnsi="Times New Roman" w:cs="Times New Roman"/>
          <w:i/>
          <w:sz w:val="28"/>
          <w:szCs w:val="28"/>
        </w:rPr>
        <w:t>și</w:t>
      </w:r>
      <w:r w:rsidR="00C80799" w:rsidRPr="0060129F">
        <w:rPr>
          <w:rFonts w:ascii="Times New Roman" w:hAnsi="Times New Roman" w:cs="Times New Roman"/>
          <w:i/>
          <w:sz w:val="28"/>
          <w:szCs w:val="28"/>
        </w:rPr>
        <w:t xml:space="preserve">/sau a </w:t>
      </w:r>
      <w:r w:rsidR="00041623" w:rsidRPr="0060129F">
        <w:rPr>
          <w:rFonts w:ascii="Times New Roman" w:hAnsi="Times New Roman" w:cs="Times New Roman"/>
          <w:i/>
          <w:sz w:val="28"/>
          <w:szCs w:val="28"/>
        </w:rPr>
        <w:t>stațiilor</w:t>
      </w:r>
      <w:r w:rsidR="00C80799" w:rsidRPr="0060129F">
        <w:rPr>
          <w:rFonts w:ascii="Times New Roman" w:hAnsi="Times New Roman" w:cs="Times New Roman"/>
          <w:i/>
          <w:sz w:val="28"/>
          <w:szCs w:val="28"/>
        </w:rPr>
        <w:t xml:space="preserve"> publice pe teritoriul unei localități;</w:t>
      </w:r>
    </w:p>
    <w:p w14:paraId="2E632370" w14:textId="3BD89BA2" w:rsidR="00C80799" w:rsidRPr="0060129F" w:rsidRDefault="007F5509"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t>g</w:t>
      </w:r>
      <w:r w:rsidR="00C80799" w:rsidRPr="0060129F">
        <w:rPr>
          <w:rFonts w:ascii="Times New Roman" w:hAnsi="Times New Roman" w:cs="Times New Roman"/>
          <w:i/>
          <w:sz w:val="28"/>
          <w:szCs w:val="28"/>
        </w:rPr>
        <w:t xml:space="preserve">) modificarea </w:t>
      </w:r>
      <w:r w:rsidR="00E473ED" w:rsidRPr="0060129F">
        <w:rPr>
          <w:rFonts w:ascii="Times New Roman" w:hAnsi="Times New Roman" w:cs="Times New Roman"/>
          <w:i/>
          <w:sz w:val="28"/>
          <w:szCs w:val="28"/>
        </w:rPr>
        <w:t>regimului de deservire a cursei</w:t>
      </w:r>
      <w:r w:rsidR="00C80799" w:rsidRPr="0060129F">
        <w:rPr>
          <w:rFonts w:ascii="Times New Roman" w:hAnsi="Times New Roman" w:cs="Times New Roman"/>
          <w:i/>
          <w:sz w:val="28"/>
          <w:szCs w:val="28"/>
        </w:rPr>
        <w:t>;</w:t>
      </w:r>
    </w:p>
    <w:p w14:paraId="6C1ED08B" w14:textId="7F120990" w:rsidR="00E473ED" w:rsidRPr="0060129F" w:rsidRDefault="007F5509"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h</w:t>
      </w:r>
      <w:r w:rsidR="00C80799" w:rsidRPr="0060129F">
        <w:rPr>
          <w:rFonts w:ascii="Times New Roman" w:hAnsi="Times New Roman" w:cs="Times New Roman"/>
          <w:i/>
          <w:sz w:val="28"/>
          <w:szCs w:val="28"/>
        </w:rPr>
        <w:t xml:space="preserve">) modificarea </w:t>
      </w:r>
      <w:r w:rsidR="00E473ED" w:rsidRPr="0060129F">
        <w:rPr>
          <w:rFonts w:ascii="Times New Roman" w:hAnsi="Times New Roman" w:cs="Times New Roman"/>
          <w:i/>
          <w:sz w:val="28"/>
          <w:szCs w:val="28"/>
        </w:rPr>
        <w:t>cerințelor</w:t>
      </w:r>
      <w:r w:rsidR="00C80799" w:rsidRPr="0060129F">
        <w:rPr>
          <w:rFonts w:ascii="Times New Roman" w:hAnsi="Times New Roman" w:cs="Times New Roman"/>
          <w:i/>
          <w:sz w:val="28"/>
          <w:szCs w:val="28"/>
        </w:rPr>
        <w:t xml:space="preserve"> minime privind capacitatea de îmbarcare </w:t>
      </w:r>
      <w:r w:rsidR="00241B89" w:rsidRPr="0060129F">
        <w:rPr>
          <w:rFonts w:ascii="Times New Roman" w:hAnsi="Times New Roman" w:cs="Times New Roman"/>
          <w:i/>
          <w:sz w:val="28"/>
          <w:szCs w:val="28"/>
        </w:rPr>
        <w:t>și</w:t>
      </w:r>
      <w:r w:rsidR="00C80799" w:rsidRPr="0060129F">
        <w:rPr>
          <w:rFonts w:ascii="Times New Roman" w:hAnsi="Times New Roman" w:cs="Times New Roman"/>
          <w:i/>
          <w:sz w:val="28"/>
          <w:szCs w:val="28"/>
        </w:rPr>
        <w:t xml:space="preserve"> categoria de confort a vehiculului rutier.</w:t>
      </w:r>
    </w:p>
    <w:p w14:paraId="374F74FB" w14:textId="501719EA" w:rsidR="005C1AFE" w:rsidRPr="0060129F" w:rsidRDefault="007F5509"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i</w:t>
      </w:r>
      <w:r w:rsidR="00A35516" w:rsidRPr="0060129F">
        <w:rPr>
          <w:rFonts w:ascii="Times New Roman" w:hAnsi="Times New Roman" w:cs="Times New Roman"/>
          <w:i/>
          <w:sz w:val="28"/>
          <w:szCs w:val="28"/>
        </w:rPr>
        <w:t xml:space="preserve">) </w:t>
      </w:r>
      <w:r w:rsidR="00027D92" w:rsidRPr="0060129F">
        <w:rPr>
          <w:rFonts w:ascii="Times New Roman" w:hAnsi="Times New Roman" w:cs="Times New Roman"/>
          <w:i/>
          <w:sz w:val="28"/>
          <w:szCs w:val="28"/>
        </w:rPr>
        <w:t>modificarea operatorului de transport rutier ca urmare a desfășurării concursului de atribuire a serviciului regulat în trafic interraional sau raional.</w:t>
      </w:r>
    </w:p>
    <w:p w14:paraId="086CA563" w14:textId="0E27A118" w:rsidR="00E473ED" w:rsidRPr="0060129F" w:rsidRDefault="00E473ED"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(2) Pe perioada de valabilitate a </w:t>
      </w:r>
      <w:r w:rsidR="00041623"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de transport rutier de persoane prin servicii regulate, o rută poate fi modificată cu maximum 30% din lungimea sa inițială. Modalitatea de calcul al procentului de suprapunere se aprobă de organul central de specialitate.</w:t>
      </w:r>
    </w:p>
    <w:p w14:paraId="152C9671" w14:textId="516F5083" w:rsidR="00E473ED" w:rsidRPr="0060129F" w:rsidRDefault="00E473ED"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(3) </w:t>
      </w:r>
      <w:r w:rsidR="007272F3" w:rsidRPr="007272F3">
        <w:rPr>
          <w:rFonts w:ascii="Times New Roman" w:hAnsi="Times New Roman" w:cs="Times New Roman"/>
          <w:i/>
          <w:sz w:val="28"/>
          <w:szCs w:val="28"/>
        </w:rPr>
        <w:t>La modificarea programului de transport rutier interraional sau raional, între plecările din localitățile capăt de rută comune cu ale unei curse incluse în aceste programe trebuie să se asigure un interval de 15 de minute fără a fi luate în considerație cursele intermediare.</w:t>
      </w:r>
    </w:p>
    <w:p w14:paraId="52DE2097" w14:textId="62EF3AEE" w:rsidR="00E473ED" w:rsidRPr="0060129F" w:rsidRDefault="00E473ED"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(4) Modificarea programului de transport interraional și raional este condiționată de respectarea intervalului </w:t>
      </w:r>
      <w:r w:rsidR="00041623" w:rsidRPr="0060129F">
        <w:rPr>
          <w:rFonts w:ascii="Times New Roman" w:hAnsi="Times New Roman" w:cs="Times New Roman"/>
          <w:i/>
          <w:sz w:val="28"/>
          <w:szCs w:val="28"/>
        </w:rPr>
        <w:t>menționat</w:t>
      </w:r>
      <w:r w:rsidRPr="0060129F">
        <w:rPr>
          <w:rFonts w:ascii="Times New Roman" w:hAnsi="Times New Roman" w:cs="Times New Roman"/>
          <w:i/>
          <w:sz w:val="28"/>
          <w:szCs w:val="28"/>
        </w:rPr>
        <w:t xml:space="preserve"> la alin. (3).</w:t>
      </w:r>
    </w:p>
    <w:p w14:paraId="0A5C3116" w14:textId="48E8E9DC" w:rsidR="00726407" w:rsidRPr="0060129F" w:rsidRDefault="00726407"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(5) Modificarea programului de transport interraional și raional poate fi inițiată de </w:t>
      </w:r>
      <w:r w:rsidR="00FD433D" w:rsidRPr="0060129F">
        <w:rPr>
          <w:rFonts w:ascii="Times New Roman" w:hAnsi="Times New Roman" w:cs="Times New Roman"/>
          <w:i/>
          <w:sz w:val="28"/>
          <w:szCs w:val="28"/>
        </w:rPr>
        <w:t>autorit</w:t>
      </w:r>
      <w:r w:rsidR="00DB793C">
        <w:rPr>
          <w:rFonts w:ascii="Times New Roman" w:hAnsi="Times New Roman" w:cs="Times New Roman"/>
          <w:i/>
          <w:sz w:val="28"/>
          <w:szCs w:val="28"/>
        </w:rPr>
        <w:t>atea</w:t>
      </w:r>
      <w:r w:rsidR="00FD433D" w:rsidRPr="0060129F">
        <w:rPr>
          <w:rFonts w:ascii="Times New Roman" w:hAnsi="Times New Roman" w:cs="Times New Roman"/>
          <w:i/>
          <w:sz w:val="28"/>
          <w:szCs w:val="28"/>
        </w:rPr>
        <w:t xml:space="preserve"> public</w:t>
      </w:r>
      <w:r w:rsidR="00DB793C">
        <w:rPr>
          <w:rFonts w:ascii="Times New Roman" w:hAnsi="Times New Roman" w:cs="Times New Roman"/>
          <w:i/>
          <w:sz w:val="28"/>
          <w:szCs w:val="28"/>
        </w:rPr>
        <w:t>ă</w:t>
      </w:r>
      <w:r w:rsidR="00FD433D" w:rsidRPr="0060129F">
        <w:rPr>
          <w:rFonts w:ascii="Times New Roman" w:hAnsi="Times New Roman" w:cs="Times New Roman"/>
          <w:i/>
          <w:sz w:val="28"/>
          <w:szCs w:val="28"/>
        </w:rPr>
        <w:t xml:space="preserve"> local</w:t>
      </w:r>
      <w:r w:rsidR="00DB793C">
        <w:rPr>
          <w:rFonts w:ascii="Times New Roman" w:hAnsi="Times New Roman" w:cs="Times New Roman"/>
          <w:i/>
          <w:sz w:val="28"/>
          <w:szCs w:val="28"/>
        </w:rPr>
        <w:t>ă</w:t>
      </w:r>
      <w:r w:rsidR="00FD433D">
        <w:rPr>
          <w:rFonts w:ascii="Times New Roman" w:hAnsi="Times New Roman" w:cs="Times New Roman"/>
          <w:i/>
          <w:sz w:val="28"/>
          <w:szCs w:val="28"/>
        </w:rPr>
        <w:t>,</w:t>
      </w:r>
      <w:r w:rsidR="00FD433D"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autorit</w:t>
      </w:r>
      <w:r w:rsidR="00DB793C">
        <w:rPr>
          <w:rFonts w:ascii="Times New Roman" w:hAnsi="Times New Roman" w:cs="Times New Roman"/>
          <w:i/>
          <w:sz w:val="28"/>
          <w:szCs w:val="28"/>
        </w:rPr>
        <w:t>atea</w:t>
      </w:r>
      <w:r w:rsidRPr="0060129F">
        <w:rPr>
          <w:rFonts w:ascii="Times New Roman" w:hAnsi="Times New Roman" w:cs="Times New Roman"/>
          <w:i/>
          <w:sz w:val="28"/>
          <w:szCs w:val="28"/>
        </w:rPr>
        <w:t xml:space="preserve"> competentă</w:t>
      </w:r>
      <w:r w:rsidR="00FD433D">
        <w:rPr>
          <w:rFonts w:ascii="Times New Roman" w:hAnsi="Times New Roman" w:cs="Times New Roman"/>
          <w:i/>
          <w:sz w:val="28"/>
          <w:szCs w:val="28"/>
        </w:rPr>
        <w:t xml:space="preserve"> sau</w:t>
      </w:r>
      <w:r w:rsidRPr="0060129F">
        <w:rPr>
          <w:rFonts w:ascii="Times New Roman" w:hAnsi="Times New Roman" w:cs="Times New Roman"/>
          <w:i/>
          <w:sz w:val="28"/>
          <w:szCs w:val="28"/>
        </w:rPr>
        <w:t xml:space="preserve"> la cererea operatorului de transport rutier, și poate fi operată doar la expirarea termenului de 12 luni din data autorizării serviciului regulat sau operării ultimilor modificări la acest serviciu.</w:t>
      </w:r>
    </w:p>
    <w:p w14:paraId="4DC7E5FC" w14:textId="3B1D1057" w:rsidR="00017EF7" w:rsidRPr="0060129F" w:rsidRDefault="00726407" w:rsidP="00241B89">
      <w:pPr>
        <w:pStyle w:val="NoSpacing"/>
        <w:spacing w:line="276" w:lineRule="auto"/>
        <w:ind w:firstLine="567"/>
        <w:jc w:val="both"/>
        <w:rPr>
          <w:rFonts w:ascii="Times New Roman" w:hAnsi="Times New Roman" w:cs="Times New Roman"/>
          <w:i/>
          <w:sz w:val="28"/>
          <w:szCs w:val="28"/>
        </w:rPr>
      </w:pPr>
      <w:r w:rsidRPr="008B110C">
        <w:rPr>
          <w:rFonts w:ascii="Times New Roman" w:hAnsi="Times New Roman" w:cs="Times New Roman"/>
          <w:i/>
          <w:sz w:val="28"/>
          <w:szCs w:val="28"/>
        </w:rPr>
        <w:t>(6) În situațiile prevăzute la alin. (1), dacă modificarea este efectuată la cererea operatorului de transport rutier</w:t>
      </w:r>
      <w:r w:rsidR="00017EF7" w:rsidRPr="008B110C">
        <w:rPr>
          <w:rFonts w:ascii="Times New Roman" w:hAnsi="Times New Roman" w:cs="Times New Roman"/>
          <w:i/>
          <w:sz w:val="28"/>
          <w:szCs w:val="28"/>
        </w:rPr>
        <w:t xml:space="preserve">, autoritatea competentă va solicita avizul autorităților publice locale din localitățile capăt de rută. Avizul negativ al autorității publice locale poate servi temei de refuz </w:t>
      </w:r>
      <w:r w:rsidR="00027D92" w:rsidRPr="008B110C">
        <w:rPr>
          <w:rFonts w:ascii="Times New Roman" w:hAnsi="Times New Roman" w:cs="Times New Roman"/>
          <w:i/>
          <w:sz w:val="28"/>
          <w:szCs w:val="28"/>
        </w:rPr>
        <w:t xml:space="preserve">doar </w:t>
      </w:r>
      <w:r w:rsidR="00017EF7" w:rsidRPr="008B110C">
        <w:rPr>
          <w:rFonts w:ascii="Times New Roman" w:hAnsi="Times New Roman" w:cs="Times New Roman"/>
          <w:i/>
          <w:sz w:val="28"/>
          <w:szCs w:val="28"/>
        </w:rPr>
        <w:t xml:space="preserve">dacă în rezultatul modificării </w:t>
      </w:r>
      <w:r w:rsidR="008B110C" w:rsidRPr="008B110C">
        <w:rPr>
          <w:rFonts w:ascii="Times New Roman" w:hAnsi="Times New Roman" w:cs="Times New Roman"/>
          <w:i/>
          <w:sz w:val="28"/>
          <w:szCs w:val="28"/>
        </w:rPr>
        <w:t>locuitorilor localității nu le este garantat accesul la serviciile de transport</w:t>
      </w:r>
      <w:r w:rsidR="004258A8" w:rsidRPr="008B110C">
        <w:rPr>
          <w:rFonts w:ascii="Times New Roman" w:hAnsi="Times New Roman" w:cs="Times New Roman"/>
          <w:i/>
          <w:sz w:val="28"/>
          <w:szCs w:val="28"/>
        </w:rPr>
        <w:t>.</w:t>
      </w:r>
    </w:p>
    <w:p w14:paraId="1EC0720D" w14:textId="1DF44814" w:rsidR="00C80799" w:rsidRPr="0060129F" w:rsidRDefault="00017EF7"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(7) În situațiile prevăzute la alin. (1) lit. b), </w:t>
      </w:r>
      <w:r w:rsidR="007F5509" w:rsidRPr="0060129F">
        <w:rPr>
          <w:rFonts w:ascii="Times New Roman" w:hAnsi="Times New Roman" w:cs="Times New Roman"/>
          <w:i/>
          <w:sz w:val="28"/>
          <w:szCs w:val="28"/>
        </w:rPr>
        <w:t>e</w:t>
      </w:r>
      <w:r w:rsidRPr="0060129F">
        <w:rPr>
          <w:rFonts w:ascii="Times New Roman" w:hAnsi="Times New Roman" w:cs="Times New Roman"/>
          <w:i/>
          <w:sz w:val="28"/>
          <w:szCs w:val="28"/>
        </w:rPr>
        <w:t xml:space="preserve">), </w:t>
      </w:r>
      <w:r w:rsidR="007F5509" w:rsidRPr="0060129F">
        <w:rPr>
          <w:rFonts w:ascii="Times New Roman" w:hAnsi="Times New Roman" w:cs="Times New Roman"/>
          <w:i/>
          <w:sz w:val="28"/>
          <w:szCs w:val="28"/>
        </w:rPr>
        <w:t>g</w:t>
      </w:r>
      <w:r w:rsidRPr="0060129F">
        <w:rPr>
          <w:rFonts w:ascii="Times New Roman" w:hAnsi="Times New Roman" w:cs="Times New Roman"/>
          <w:i/>
          <w:sz w:val="28"/>
          <w:szCs w:val="28"/>
        </w:rPr>
        <w:t xml:space="preserve">), </w:t>
      </w:r>
      <w:r w:rsidR="007F5509" w:rsidRPr="0060129F">
        <w:rPr>
          <w:rFonts w:ascii="Times New Roman" w:hAnsi="Times New Roman" w:cs="Times New Roman"/>
          <w:i/>
          <w:sz w:val="28"/>
          <w:szCs w:val="28"/>
        </w:rPr>
        <w:t>h</w:t>
      </w:r>
      <w:r w:rsidRPr="0060129F">
        <w:rPr>
          <w:rFonts w:ascii="Times New Roman" w:hAnsi="Times New Roman" w:cs="Times New Roman"/>
          <w:i/>
          <w:sz w:val="28"/>
          <w:szCs w:val="28"/>
        </w:rPr>
        <w:t>), dacă modificarea este inițiată de autoritatea competentă sau la cererea autorități publice locale, aprobarea poate fi efectuată doar cu acceptul operatorului de transport antrenat la deservirea serviciului regulat care urmează a fi modificat.</w:t>
      </w:r>
      <w:r w:rsidR="004258A8" w:rsidRPr="0060129F">
        <w:rPr>
          <w:rFonts w:ascii="Times New Roman" w:hAnsi="Times New Roman" w:cs="Times New Roman"/>
          <w:i/>
          <w:sz w:val="28"/>
          <w:szCs w:val="28"/>
        </w:rPr>
        <w:t>”</w:t>
      </w:r>
      <w:r w:rsidR="00241B89">
        <w:rPr>
          <w:rFonts w:ascii="Times New Roman" w:hAnsi="Times New Roman" w:cs="Times New Roman"/>
          <w:i/>
          <w:sz w:val="28"/>
          <w:szCs w:val="28"/>
        </w:rPr>
        <w:t>.</w:t>
      </w:r>
    </w:p>
    <w:p w14:paraId="760FAA1E" w14:textId="57E4294C" w:rsidR="005B3DCB" w:rsidRPr="0060129F" w:rsidRDefault="00D33E8A" w:rsidP="001237F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38</w:t>
      </w:r>
      <w:r w:rsidR="005B3DCB" w:rsidRPr="0060129F">
        <w:rPr>
          <w:rFonts w:ascii="Times New Roman" w:hAnsi="Times New Roman" w:cs="Times New Roman"/>
          <w:sz w:val="28"/>
          <w:szCs w:val="28"/>
        </w:rPr>
        <w:t>:</w:t>
      </w:r>
    </w:p>
    <w:p w14:paraId="25BF68EB" w14:textId="6BE68DFE" w:rsidR="00D33E8A" w:rsidRPr="0060129F" w:rsidRDefault="00D33E8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5B3DCB" w:rsidRPr="0060129F">
        <w:rPr>
          <w:rFonts w:ascii="Times New Roman" w:hAnsi="Times New Roman" w:cs="Times New Roman"/>
          <w:sz w:val="28"/>
          <w:szCs w:val="28"/>
        </w:rPr>
        <w:t>e</w:t>
      </w:r>
      <w:r w:rsidRPr="0060129F">
        <w:rPr>
          <w:rFonts w:ascii="Times New Roman" w:hAnsi="Times New Roman" w:cs="Times New Roman"/>
          <w:sz w:val="28"/>
          <w:szCs w:val="28"/>
        </w:rPr>
        <w:t>atul (1)</w:t>
      </w:r>
      <w:r w:rsidR="004E34D2" w:rsidRPr="0060129F">
        <w:rPr>
          <w:rFonts w:ascii="Times New Roman" w:hAnsi="Times New Roman" w:cs="Times New Roman"/>
          <w:sz w:val="28"/>
          <w:szCs w:val="28"/>
        </w:rPr>
        <w:t xml:space="preserve"> </w:t>
      </w:r>
      <w:r w:rsidRPr="0060129F">
        <w:rPr>
          <w:rFonts w:ascii="Times New Roman" w:hAnsi="Times New Roman" w:cs="Times New Roman"/>
          <w:sz w:val="28"/>
          <w:szCs w:val="28"/>
        </w:rPr>
        <w:t xml:space="preserve">se completează cu litera d) cu următorul </w:t>
      </w:r>
      <w:r w:rsidR="004E34D2" w:rsidRPr="0060129F">
        <w:rPr>
          <w:rFonts w:ascii="Times New Roman" w:hAnsi="Times New Roman" w:cs="Times New Roman"/>
          <w:sz w:val="28"/>
          <w:szCs w:val="28"/>
        </w:rPr>
        <w:t>cuprins</w:t>
      </w:r>
      <w:r w:rsidRPr="0060129F">
        <w:rPr>
          <w:rFonts w:ascii="Times New Roman" w:hAnsi="Times New Roman" w:cs="Times New Roman"/>
          <w:sz w:val="28"/>
          <w:szCs w:val="28"/>
        </w:rPr>
        <w:t>:</w:t>
      </w:r>
    </w:p>
    <w:p w14:paraId="4B29EE54" w14:textId="7D9D6874" w:rsidR="00D33E8A" w:rsidRPr="0060129F" w:rsidRDefault="005B3DCB"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lastRenderedPageBreak/>
        <w:t>„</w:t>
      </w:r>
      <w:r w:rsidR="00D33E8A" w:rsidRPr="0060129F">
        <w:rPr>
          <w:rFonts w:ascii="Times New Roman" w:hAnsi="Times New Roman" w:cs="Times New Roman"/>
          <w:i/>
          <w:sz w:val="28"/>
          <w:szCs w:val="28"/>
        </w:rPr>
        <w:t>d) renunțarea de către operatorul de transport rutier la autorizația de transport rutier.</w:t>
      </w:r>
      <w:r w:rsidR="00D33E8A" w:rsidRPr="0060129F">
        <w:rPr>
          <w:rFonts w:ascii="Times New Roman" w:hAnsi="Times New Roman" w:cs="Times New Roman"/>
          <w:sz w:val="28"/>
          <w:szCs w:val="28"/>
        </w:rPr>
        <w:t>”.</w:t>
      </w:r>
    </w:p>
    <w:p w14:paraId="016BE60B" w14:textId="43F2E013" w:rsidR="00AA10A1" w:rsidRPr="0060129F" w:rsidRDefault="00416FD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AA10A1"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AA10A1" w:rsidRPr="0060129F">
        <w:rPr>
          <w:rFonts w:ascii="Times New Roman" w:hAnsi="Times New Roman" w:cs="Times New Roman"/>
          <w:sz w:val="28"/>
          <w:szCs w:val="28"/>
        </w:rPr>
        <w:t>atul (1</w:t>
      </w:r>
      <w:r w:rsidR="00AA10A1" w:rsidRPr="0060129F">
        <w:rPr>
          <w:rFonts w:ascii="Times New Roman" w:hAnsi="Times New Roman" w:cs="Times New Roman"/>
          <w:sz w:val="28"/>
          <w:szCs w:val="28"/>
          <w:vertAlign w:val="superscript"/>
        </w:rPr>
        <w:t>1</w:t>
      </w:r>
      <w:r w:rsidR="00041623">
        <w:rPr>
          <w:rFonts w:ascii="Times New Roman" w:hAnsi="Times New Roman" w:cs="Times New Roman"/>
          <w:sz w:val="28"/>
          <w:szCs w:val="28"/>
        </w:rPr>
        <w:t>), se exclud</w:t>
      </w:r>
      <w:r w:rsidR="00476D44">
        <w:rPr>
          <w:rFonts w:ascii="Times New Roman" w:hAnsi="Times New Roman" w:cs="Times New Roman"/>
          <w:sz w:val="28"/>
          <w:szCs w:val="28"/>
        </w:rPr>
        <w:t>e</w:t>
      </w:r>
      <w:r w:rsidR="00AA10A1" w:rsidRPr="0060129F">
        <w:rPr>
          <w:rFonts w:ascii="Times New Roman" w:hAnsi="Times New Roman" w:cs="Times New Roman"/>
          <w:sz w:val="28"/>
          <w:szCs w:val="28"/>
        </w:rPr>
        <w:t xml:space="preserve"> </w:t>
      </w:r>
      <w:r w:rsidR="00476D44">
        <w:rPr>
          <w:rFonts w:ascii="Times New Roman" w:hAnsi="Times New Roman" w:cs="Times New Roman"/>
          <w:sz w:val="28"/>
          <w:szCs w:val="28"/>
        </w:rPr>
        <w:t>textul</w:t>
      </w:r>
      <w:r w:rsidR="00F85DE5" w:rsidRPr="0060129F">
        <w:rPr>
          <w:rFonts w:ascii="Times New Roman" w:hAnsi="Times New Roman" w:cs="Times New Roman"/>
          <w:sz w:val="28"/>
          <w:szCs w:val="28"/>
        </w:rPr>
        <w:t xml:space="preserve"> </w:t>
      </w:r>
      <w:r w:rsidR="00F85DE5" w:rsidRPr="0060129F">
        <w:rPr>
          <w:rFonts w:ascii="Times New Roman" w:hAnsi="Times New Roman" w:cs="Times New Roman"/>
          <w:i/>
          <w:sz w:val="28"/>
          <w:szCs w:val="28"/>
        </w:rPr>
        <w:t>,,eliberată de Agenție</w:t>
      </w:r>
      <w:r w:rsidR="00476D44">
        <w:rPr>
          <w:rFonts w:ascii="Times New Roman" w:hAnsi="Times New Roman" w:cs="Times New Roman"/>
          <w:i/>
          <w:sz w:val="28"/>
          <w:szCs w:val="28"/>
        </w:rPr>
        <w:t>,</w:t>
      </w:r>
      <w:r w:rsidR="00F85DE5" w:rsidRPr="0060129F">
        <w:rPr>
          <w:rFonts w:ascii="Times New Roman" w:hAnsi="Times New Roman" w:cs="Times New Roman"/>
          <w:i/>
          <w:sz w:val="28"/>
          <w:szCs w:val="28"/>
        </w:rPr>
        <w:t xml:space="preserve">” </w:t>
      </w:r>
      <w:r w:rsidR="00F85DE5" w:rsidRPr="0060129F">
        <w:rPr>
          <w:rFonts w:ascii="Times New Roman" w:hAnsi="Times New Roman" w:cs="Times New Roman"/>
          <w:sz w:val="28"/>
          <w:szCs w:val="28"/>
        </w:rPr>
        <w:t>și</w:t>
      </w:r>
      <w:r w:rsidR="00F85DE5" w:rsidRPr="0060129F">
        <w:rPr>
          <w:rFonts w:ascii="Times New Roman" w:hAnsi="Times New Roman" w:cs="Times New Roman"/>
          <w:i/>
          <w:sz w:val="28"/>
          <w:szCs w:val="28"/>
        </w:rPr>
        <w:t xml:space="preserve"> </w:t>
      </w:r>
      <w:r w:rsidR="00AA10A1" w:rsidRPr="0060129F">
        <w:rPr>
          <w:rFonts w:ascii="Times New Roman" w:hAnsi="Times New Roman" w:cs="Times New Roman"/>
          <w:sz w:val="28"/>
          <w:szCs w:val="28"/>
        </w:rPr>
        <w:t xml:space="preserve">textul </w:t>
      </w:r>
      <w:r w:rsidR="00F85DE5" w:rsidRPr="0060129F">
        <w:rPr>
          <w:rFonts w:ascii="Times New Roman" w:hAnsi="Times New Roman" w:cs="Times New Roman"/>
          <w:sz w:val="28"/>
          <w:szCs w:val="28"/>
        </w:rPr>
        <w:t xml:space="preserve"> </w:t>
      </w:r>
      <w:r w:rsidR="00FC54EA" w:rsidRPr="0060129F">
        <w:rPr>
          <w:rFonts w:ascii="Times New Roman" w:hAnsi="Times New Roman" w:cs="Times New Roman"/>
          <w:i/>
          <w:iCs/>
          <w:sz w:val="28"/>
          <w:szCs w:val="28"/>
        </w:rPr>
        <w:t>„</w:t>
      </w:r>
      <w:r w:rsidR="00DF7840">
        <w:rPr>
          <w:rFonts w:ascii="Times New Roman" w:hAnsi="Times New Roman" w:cs="Times New Roman"/>
          <w:i/>
          <w:iCs/>
          <w:sz w:val="28"/>
          <w:szCs w:val="28"/>
        </w:rPr>
        <w:t xml:space="preserve"> , </w:t>
      </w:r>
      <w:r w:rsidR="00AA10A1" w:rsidRPr="0060129F">
        <w:rPr>
          <w:rFonts w:ascii="Times New Roman" w:hAnsi="Times New Roman" w:cs="Times New Roman"/>
          <w:i/>
          <w:sz w:val="28"/>
          <w:szCs w:val="28"/>
        </w:rPr>
        <w:t>în baza deciziei organului central de specialitate al administrației publice în domeniul transporturilor rutiere</w:t>
      </w:r>
      <w:r w:rsidR="00AA10A1" w:rsidRPr="0060129F">
        <w:rPr>
          <w:rFonts w:ascii="Times New Roman" w:hAnsi="Times New Roman" w:cs="Times New Roman"/>
          <w:i/>
          <w:iCs/>
          <w:sz w:val="28"/>
          <w:szCs w:val="28"/>
        </w:rPr>
        <w:t>”</w:t>
      </w:r>
      <w:r w:rsidR="00E93B0C" w:rsidRPr="0060129F">
        <w:rPr>
          <w:rFonts w:ascii="Times New Roman" w:hAnsi="Times New Roman" w:cs="Times New Roman"/>
          <w:sz w:val="28"/>
          <w:szCs w:val="28"/>
        </w:rPr>
        <w:t xml:space="preserve"> </w:t>
      </w:r>
      <w:r w:rsidR="00AA10A1" w:rsidRPr="0060129F">
        <w:rPr>
          <w:rFonts w:ascii="Times New Roman" w:hAnsi="Times New Roman" w:cs="Times New Roman"/>
          <w:sz w:val="28"/>
          <w:szCs w:val="28"/>
        </w:rPr>
        <w:t xml:space="preserve">și se completează cu </w:t>
      </w:r>
      <w:r w:rsidR="00B62486">
        <w:rPr>
          <w:rFonts w:ascii="Times New Roman" w:hAnsi="Times New Roman" w:cs="Times New Roman"/>
          <w:sz w:val="28"/>
          <w:szCs w:val="28"/>
        </w:rPr>
        <w:t xml:space="preserve">textul </w:t>
      </w:r>
      <w:r w:rsidR="00E93B0C" w:rsidRPr="0060129F">
        <w:rPr>
          <w:rFonts w:ascii="Times New Roman" w:hAnsi="Times New Roman" w:cs="Times New Roman"/>
          <w:i/>
          <w:sz w:val="28"/>
          <w:szCs w:val="28"/>
        </w:rPr>
        <w:t>„</w:t>
      </w:r>
      <w:r w:rsidR="00A74A84" w:rsidRPr="0060129F">
        <w:rPr>
          <w:rFonts w:ascii="Times New Roman" w:hAnsi="Times New Roman" w:cs="Times New Roman"/>
          <w:i/>
          <w:sz w:val="28"/>
          <w:szCs w:val="28"/>
        </w:rPr>
        <w:t xml:space="preserve">În cazul </w:t>
      </w:r>
      <w:r w:rsidR="00AA10A1" w:rsidRPr="0060129F">
        <w:rPr>
          <w:rFonts w:ascii="Times New Roman" w:hAnsi="Times New Roman" w:cs="Times New Roman"/>
          <w:i/>
          <w:sz w:val="28"/>
          <w:szCs w:val="28"/>
        </w:rPr>
        <w:t>programului de transport rutier</w:t>
      </w:r>
      <w:r w:rsidR="00421622" w:rsidRPr="0060129F">
        <w:rPr>
          <w:rFonts w:ascii="Times New Roman" w:hAnsi="Times New Roman" w:cs="Times New Roman"/>
          <w:i/>
          <w:sz w:val="28"/>
          <w:szCs w:val="28"/>
        </w:rPr>
        <w:t xml:space="preserve"> interraional și raional</w:t>
      </w:r>
      <w:r w:rsidR="00AA10A1" w:rsidRPr="0060129F">
        <w:rPr>
          <w:rFonts w:ascii="Times New Roman" w:hAnsi="Times New Roman" w:cs="Times New Roman"/>
          <w:i/>
          <w:sz w:val="28"/>
          <w:szCs w:val="28"/>
        </w:rPr>
        <w:t>, operatori</w:t>
      </w:r>
      <w:r w:rsidR="00421622" w:rsidRPr="0060129F">
        <w:rPr>
          <w:rFonts w:ascii="Times New Roman" w:hAnsi="Times New Roman" w:cs="Times New Roman"/>
          <w:i/>
          <w:sz w:val="28"/>
          <w:szCs w:val="28"/>
        </w:rPr>
        <w:t>i</w:t>
      </w:r>
      <w:r w:rsidR="00AA10A1" w:rsidRPr="0060129F">
        <w:rPr>
          <w:rFonts w:ascii="Times New Roman" w:hAnsi="Times New Roman" w:cs="Times New Roman"/>
          <w:i/>
          <w:sz w:val="28"/>
          <w:szCs w:val="28"/>
        </w:rPr>
        <w:t xml:space="preserve"> de transport antrenați la deservirea rutei/cursei pot fi</w:t>
      </w:r>
      <w:r w:rsidR="00D87C0C" w:rsidRPr="0060129F">
        <w:rPr>
          <w:rFonts w:ascii="Times New Roman" w:hAnsi="Times New Roman" w:cs="Times New Roman"/>
          <w:i/>
          <w:sz w:val="28"/>
          <w:szCs w:val="28"/>
        </w:rPr>
        <w:t xml:space="preserve"> </w:t>
      </w:r>
      <w:r w:rsidR="00421622" w:rsidRPr="0060129F">
        <w:rPr>
          <w:rFonts w:ascii="Times New Roman" w:hAnsi="Times New Roman" w:cs="Times New Roman"/>
          <w:i/>
          <w:sz w:val="28"/>
          <w:szCs w:val="28"/>
        </w:rPr>
        <w:t xml:space="preserve">desemnați </w:t>
      </w:r>
      <w:r w:rsidR="00AA10A1" w:rsidRPr="0060129F">
        <w:rPr>
          <w:rFonts w:ascii="Times New Roman" w:hAnsi="Times New Roman" w:cs="Times New Roman"/>
          <w:i/>
          <w:sz w:val="28"/>
          <w:szCs w:val="28"/>
        </w:rPr>
        <w:t>doar în baz</w:t>
      </w:r>
      <w:r w:rsidR="004331C6" w:rsidRPr="0060129F">
        <w:rPr>
          <w:rFonts w:ascii="Times New Roman" w:hAnsi="Times New Roman" w:cs="Times New Roman"/>
          <w:i/>
          <w:sz w:val="28"/>
          <w:szCs w:val="28"/>
        </w:rPr>
        <w:t>ă de</w:t>
      </w:r>
      <w:r w:rsidR="00AA10A1" w:rsidRPr="0060129F">
        <w:rPr>
          <w:rFonts w:ascii="Times New Roman" w:hAnsi="Times New Roman" w:cs="Times New Roman"/>
          <w:i/>
          <w:sz w:val="28"/>
          <w:szCs w:val="28"/>
        </w:rPr>
        <w:t xml:space="preserve"> concurs</w:t>
      </w:r>
      <w:r w:rsidR="00421622" w:rsidRPr="0060129F">
        <w:rPr>
          <w:rFonts w:ascii="Times New Roman" w:hAnsi="Times New Roman" w:cs="Times New Roman"/>
          <w:i/>
          <w:sz w:val="28"/>
          <w:szCs w:val="28"/>
        </w:rPr>
        <w:t>,</w:t>
      </w:r>
      <w:r w:rsidR="00421622" w:rsidRPr="0060129F">
        <w:t xml:space="preserve"> </w:t>
      </w:r>
      <w:r w:rsidR="00421622" w:rsidRPr="0060129F">
        <w:rPr>
          <w:rFonts w:ascii="Times New Roman" w:hAnsi="Times New Roman" w:cs="Times New Roman"/>
          <w:i/>
          <w:sz w:val="28"/>
          <w:szCs w:val="28"/>
        </w:rPr>
        <w:t>cu excepția cazurilor de reorganizare a operatorilor de transport rutier</w:t>
      </w:r>
      <w:r w:rsidR="00AA10A1" w:rsidRPr="0060129F">
        <w:rPr>
          <w:rFonts w:ascii="Times New Roman" w:hAnsi="Times New Roman" w:cs="Times New Roman"/>
          <w:i/>
          <w:sz w:val="28"/>
          <w:szCs w:val="28"/>
        </w:rPr>
        <w:t>.</w:t>
      </w:r>
      <w:r w:rsidR="00AA10A1" w:rsidRPr="0060129F">
        <w:rPr>
          <w:rFonts w:ascii="Times New Roman" w:hAnsi="Times New Roman" w:cs="Times New Roman"/>
          <w:i/>
          <w:iCs/>
          <w:sz w:val="28"/>
          <w:szCs w:val="28"/>
        </w:rPr>
        <w:t>”.</w:t>
      </w:r>
    </w:p>
    <w:p w14:paraId="56263A61" w14:textId="1C4245ED" w:rsidR="00480F7F" w:rsidRPr="0060129F" w:rsidRDefault="004E3B9B"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FC5BEB" w:rsidRPr="0060129F">
        <w:rPr>
          <w:rFonts w:ascii="Times New Roman" w:hAnsi="Times New Roman" w:cs="Times New Roman"/>
          <w:sz w:val="28"/>
          <w:szCs w:val="28"/>
        </w:rPr>
        <w:t>alin</w:t>
      </w:r>
      <w:r w:rsidR="00E93B0C" w:rsidRPr="0060129F">
        <w:rPr>
          <w:rFonts w:ascii="Times New Roman" w:hAnsi="Times New Roman" w:cs="Times New Roman"/>
          <w:sz w:val="28"/>
          <w:szCs w:val="28"/>
        </w:rPr>
        <w:t>e</w:t>
      </w:r>
      <w:r w:rsidR="00FC5BEB" w:rsidRPr="0060129F">
        <w:rPr>
          <w:rFonts w:ascii="Times New Roman" w:hAnsi="Times New Roman" w:cs="Times New Roman"/>
          <w:sz w:val="28"/>
          <w:szCs w:val="28"/>
        </w:rPr>
        <w:t>atul (3)</w:t>
      </w:r>
      <w:r w:rsidR="00480F7F" w:rsidRPr="0060129F">
        <w:rPr>
          <w:rFonts w:ascii="Times New Roman" w:hAnsi="Times New Roman" w:cs="Times New Roman"/>
          <w:sz w:val="28"/>
          <w:szCs w:val="28"/>
        </w:rPr>
        <w:t>,</w:t>
      </w:r>
      <w:r w:rsidR="008F2406" w:rsidRPr="0060129F">
        <w:rPr>
          <w:rFonts w:ascii="Times New Roman" w:hAnsi="Times New Roman" w:cs="Times New Roman"/>
          <w:sz w:val="28"/>
          <w:szCs w:val="28"/>
        </w:rPr>
        <w:t xml:space="preserve"> </w:t>
      </w:r>
      <w:r w:rsidR="00CD38AC">
        <w:rPr>
          <w:rFonts w:ascii="Times New Roman" w:hAnsi="Times New Roman" w:cs="Times New Roman"/>
          <w:sz w:val="28"/>
          <w:szCs w:val="28"/>
        </w:rPr>
        <w:t>textul</w:t>
      </w:r>
      <w:r w:rsidR="00FC5BEB"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F85DE5" w:rsidRPr="0060129F">
        <w:rPr>
          <w:rFonts w:ascii="Times New Roman" w:hAnsi="Times New Roman" w:cs="Times New Roman"/>
          <w:i/>
          <w:iCs/>
          <w:sz w:val="28"/>
          <w:szCs w:val="28"/>
        </w:rPr>
        <w:t xml:space="preserve">organul central de specialitate sau consiliile locale (sătești, comunale sau orășenești), municipale </w:t>
      </w:r>
      <w:r w:rsidR="00CD38AC" w:rsidRPr="0060129F">
        <w:rPr>
          <w:rFonts w:ascii="Times New Roman" w:hAnsi="Times New Roman" w:cs="Times New Roman"/>
          <w:i/>
          <w:iCs/>
          <w:sz w:val="28"/>
          <w:szCs w:val="28"/>
        </w:rPr>
        <w:t>și</w:t>
      </w:r>
      <w:r w:rsidR="00F85DE5" w:rsidRPr="0060129F">
        <w:rPr>
          <w:rFonts w:ascii="Times New Roman" w:hAnsi="Times New Roman" w:cs="Times New Roman"/>
          <w:i/>
          <w:iCs/>
          <w:sz w:val="28"/>
          <w:szCs w:val="28"/>
        </w:rPr>
        <w:t xml:space="preserve">/sau raionale, după </w:t>
      </w:r>
      <w:r w:rsidR="00CD38AC" w:rsidRPr="0060129F">
        <w:rPr>
          <w:rFonts w:ascii="Times New Roman" w:hAnsi="Times New Roman" w:cs="Times New Roman"/>
          <w:i/>
          <w:iCs/>
          <w:sz w:val="28"/>
          <w:szCs w:val="28"/>
        </w:rPr>
        <w:t>competență</w:t>
      </w:r>
      <w:r w:rsidR="00FC5BEB" w:rsidRPr="0060129F">
        <w:rPr>
          <w:rFonts w:ascii="Times New Roman" w:hAnsi="Times New Roman" w:cs="Times New Roman"/>
          <w:i/>
          <w:iCs/>
          <w:sz w:val="28"/>
          <w:szCs w:val="28"/>
        </w:rPr>
        <w:t>”</w:t>
      </w:r>
      <w:r w:rsidR="00FC5BEB" w:rsidRPr="0060129F">
        <w:rPr>
          <w:rFonts w:ascii="Times New Roman" w:hAnsi="Times New Roman" w:cs="Times New Roman"/>
          <w:sz w:val="28"/>
          <w:szCs w:val="28"/>
        </w:rPr>
        <w:t xml:space="preserve"> se substituie cu </w:t>
      </w:r>
      <w:r w:rsidRPr="0060129F">
        <w:rPr>
          <w:rFonts w:ascii="Times New Roman" w:hAnsi="Times New Roman" w:cs="Times New Roman"/>
          <w:sz w:val="28"/>
          <w:szCs w:val="28"/>
        </w:rPr>
        <w:t>cuvintele</w:t>
      </w:r>
      <w:r w:rsidR="00FC5BEB"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285E61" w:rsidRPr="0060129F">
        <w:rPr>
          <w:rFonts w:ascii="Times New Roman" w:hAnsi="Times New Roman" w:cs="Times New Roman"/>
          <w:i/>
          <w:sz w:val="28"/>
          <w:szCs w:val="28"/>
        </w:rPr>
        <w:t>autoritatea competentă</w:t>
      </w:r>
      <w:r w:rsidR="00FC5BEB" w:rsidRPr="0060129F">
        <w:rPr>
          <w:rFonts w:ascii="Times New Roman" w:hAnsi="Times New Roman" w:cs="Times New Roman"/>
          <w:i/>
          <w:iCs/>
          <w:sz w:val="28"/>
          <w:szCs w:val="28"/>
        </w:rPr>
        <w:t>”</w:t>
      </w:r>
      <w:r w:rsidR="00480F7F" w:rsidRPr="0060129F">
        <w:rPr>
          <w:rFonts w:ascii="Times New Roman" w:hAnsi="Times New Roman" w:cs="Times New Roman"/>
          <w:sz w:val="28"/>
          <w:szCs w:val="28"/>
        </w:rPr>
        <w:t xml:space="preserve">, iar a doua propoziție </w:t>
      </w:r>
      <w:r w:rsidR="00F72E67" w:rsidRPr="0060129F">
        <w:rPr>
          <w:rFonts w:ascii="Times New Roman" w:hAnsi="Times New Roman" w:cs="Times New Roman"/>
          <w:sz w:val="28"/>
          <w:szCs w:val="28"/>
        </w:rPr>
        <w:t>va avea următorul cuprins</w:t>
      </w:r>
      <w:r w:rsidR="00480F7F" w:rsidRPr="0060129F">
        <w:rPr>
          <w:rFonts w:ascii="Times New Roman" w:hAnsi="Times New Roman" w:cs="Times New Roman"/>
          <w:sz w:val="28"/>
          <w:szCs w:val="28"/>
        </w:rPr>
        <w:t>:</w:t>
      </w:r>
      <w:r w:rsidR="00241B89">
        <w:rPr>
          <w:rFonts w:ascii="Times New Roman" w:hAnsi="Times New Roman" w:cs="Times New Roman"/>
          <w:sz w:val="28"/>
          <w:szCs w:val="28"/>
        </w:rPr>
        <w:t xml:space="preserve"> </w:t>
      </w:r>
      <w:r w:rsidR="00F72E67" w:rsidRPr="0060129F">
        <w:rPr>
          <w:rFonts w:ascii="Times New Roman" w:hAnsi="Times New Roman" w:cs="Times New Roman"/>
          <w:i/>
          <w:iCs/>
          <w:sz w:val="28"/>
          <w:szCs w:val="28"/>
        </w:rPr>
        <w:t>„</w:t>
      </w:r>
      <w:r w:rsidR="00480F7F" w:rsidRPr="0060129F">
        <w:rPr>
          <w:rFonts w:ascii="Times New Roman" w:hAnsi="Times New Roman" w:cs="Times New Roman"/>
          <w:i/>
          <w:sz w:val="28"/>
          <w:szCs w:val="28"/>
        </w:rPr>
        <w:t xml:space="preserve">În componența comisiilor privind atribuirea prin concurs a serviciilor regulate de transport rutier pot fi </w:t>
      </w:r>
      <w:r w:rsidR="003016D7" w:rsidRPr="0060129F">
        <w:rPr>
          <w:rFonts w:ascii="Times New Roman" w:hAnsi="Times New Roman" w:cs="Times New Roman"/>
          <w:i/>
          <w:sz w:val="28"/>
          <w:szCs w:val="28"/>
        </w:rPr>
        <w:t>incluși</w:t>
      </w:r>
      <w:r w:rsidR="00480F7F" w:rsidRPr="0060129F">
        <w:rPr>
          <w:rFonts w:ascii="Times New Roman" w:hAnsi="Times New Roman" w:cs="Times New Roman"/>
          <w:i/>
          <w:sz w:val="28"/>
          <w:szCs w:val="28"/>
        </w:rPr>
        <w:t xml:space="preserve"> cu drept de vot consultativ </w:t>
      </w:r>
      <w:r w:rsidR="00067997" w:rsidRPr="0060129F">
        <w:rPr>
          <w:rFonts w:ascii="Times New Roman" w:hAnsi="Times New Roman" w:cs="Times New Roman"/>
          <w:i/>
          <w:sz w:val="28"/>
          <w:szCs w:val="28"/>
        </w:rPr>
        <w:t xml:space="preserve">reprezentanți ai autorităților publice locale, </w:t>
      </w:r>
      <w:r w:rsidR="00480F7F" w:rsidRPr="0060129F">
        <w:rPr>
          <w:rFonts w:ascii="Times New Roman" w:hAnsi="Times New Roman" w:cs="Times New Roman"/>
          <w:i/>
          <w:sz w:val="28"/>
          <w:szCs w:val="28"/>
        </w:rPr>
        <w:t xml:space="preserve">membrii </w:t>
      </w:r>
      <w:r w:rsidR="00DD217F" w:rsidRPr="0060129F">
        <w:rPr>
          <w:rFonts w:ascii="Times New Roman" w:hAnsi="Times New Roman" w:cs="Times New Roman"/>
          <w:i/>
          <w:sz w:val="28"/>
          <w:szCs w:val="28"/>
        </w:rPr>
        <w:t xml:space="preserve">asociațiilor profesionale, organizațiilor patronale și organizațiilor sindicale </w:t>
      </w:r>
      <w:r w:rsidR="00480F7F" w:rsidRPr="0060129F">
        <w:rPr>
          <w:rFonts w:ascii="Times New Roman" w:hAnsi="Times New Roman" w:cs="Times New Roman"/>
          <w:i/>
          <w:sz w:val="28"/>
          <w:szCs w:val="28"/>
        </w:rPr>
        <w:t>din domeniul transportului rutier de persoane.</w:t>
      </w:r>
      <w:r w:rsidR="00480F7F" w:rsidRPr="0060129F">
        <w:rPr>
          <w:rFonts w:ascii="Times New Roman" w:hAnsi="Times New Roman" w:cs="Times New Roman"/>
          <w:i/>
          <w:iCs/>
          <w:sz w:val="28"/>
          <w:szCs w:val="28"/>
        </w:rPr>
        <w:t>”</w:t>
      </w:r>
      <w:r w:rsidR="00480F7F" w:rsidRPr="0060129F">
        <w:rPr>
          <w:rFonts w:ascii="Times New Roman" w:hAnsi="Times New Roman" w:cs="Times New Roman"/>
          <w:sz w:val="28"/>
          <w:szCs w:val="28"/>
        </w:rPr>
        <w:t>.</w:t>
      </w:r>
    </w:p>
    <w:p w14:paraId="50785E31" w14:textId="56FE3974" w:rsidR="00E25599" w:rsidRPr="0060129F" w:rsidRDefault="00347357"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E25599"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E25599" w:rsidRPr="0060129F">
        <w:rPr>
          <w:rFonts w:ascii="Times New Roman" w:hAnsi="Times New Roman" w:cs="Times New Roman"/>
          <w:sz w:val="28"/>
          <w:szCs w:val="28"/>
        </w:rPr>
        <w:t>atul (4)</w:t>
      </w:r>
      <w:r w:rsidR="000A477F" w:rsidRPr="0060129F">
        <w:rPr>
          <w:rFonts w:ascii="Times New Roman" w:hAnsi="Times New Roman" w:cs="Times New Roman"/>
          <w:sz w:val="28"/>
          <w:szCs w:val="28"/>
        </w:rPr>
        <w:t xml:space="preserve">, </w:t>
      </w:r>
      <w:r w:rsidR="00C91991">
        <w:rPr>
          <w:rFonts w:ascii="Times New Roman" w:hAnsi="Times New Roman" w:cs="Times New Roman"/>
          <w:sz w:val="28"/>
          <w:szCs w:val="28"/>
        </w:rPr>
        <w:t>textul</w:t>
      </w:r>
      <w:r w:rsidR="00E25599" w:rsidRPr="0060129F">
        <w:rPr>
          <w:rFonts w:ascii="Times New Roman" w:hAnsi="Times New Roman" w:cs="Times New Roman"/>
          <w:sz w:val="28"/>
          <w:szCs w:val="28"/>
        </w:rPr>
        <w:t xml:space="preserve"> </w:t>
      </w:r>
      <w:r w:rsidR="000A477F" w:rsidRPr="0060129F">
        <w:rPr>
          <w:rFonts w:ascii="Times New Roman" w:hAnsi="Times New Roman" w:cs="Times New Roman"/>
          <w:i/>
          <w:iCs/>
          <w:sz w:val="28"/>
          <w:szCs w:val="28"/>
        </w:rPr>
        <w:t>„</w:t>
      </w:r>
      <w:r w:rsidR="00C91991">
        <w:rPr>
          <w:rFonts w:ascii="Times New Roman" w:hAnsi="Times New Roman" w:cs="Times New Roman"/>
          <w:i/>
          <w:sz w:val="28"/>
          <w:szCs w:val="28"/>
        </w:rPr>
        <w:t>o</w:t>
      </w:r>
      <w:r w:rsidR="007A5218" w:rsidRPr="0060129F">
        <w:rPr>
          <w:rFonts w:ascii="Times New Roman" w:hAnsi="Times New Roman" w:cs="Times New Roman"/>
          <w:i/>
          <w:sz w:val="28"/>
          <w:szCs w:val="28"/>
        </w:rPr>
        <w:t xml:space="preserve">rganul central de specialitate, consiliile locale, municipale </w:t>
      </w:r>
      <w:r w:rsidR="00E37D07" w:rsidRPr="0060129F">
        <w:rPr>
          <w:rFonts w:ascii="Times New Roman" w:hAnsi="Times New Roman" w:cs="Times New Roman"/>
          <w:i/>
          <w:sz w:val="28"/>
          <w:szCs w:val="28"/>
        </w:rPr>
        <w:t>și</w:t>
      </w:r>
      <w:r w:rsidR="007A5218" w:rsidRPr="0060129F">
        <w:rPr>
          <w:rFonts w:ascii="Times New Roman" w:hAnsi="Times New Roman" w:cs="Times New Roman"/>
          <w:i/>
          <w:sz w:val="28"/>
          <w:szCs w:val="28"/>
        </w:rPr>
        <w:t>/sau raionale, după caz,</w:t>
      </w:r>
      <w:r w:rsidR="00E25599" w:rsidRPr="0060129F">
        <w:rPr>
          <w:rFonts w:ascii="Times New Roman" w:hAnsi="Times New Roman" w:cs="Times New Roman"/>
          <w:i/>
          <w:sz w:val="28"/>
          <w:szCs w:val="28"/>
        </w:rPr>
        <w:t>”</w:t>
      </w:r>
      <w:r w:rsidR="008D62E0">
        <w:rPr>
          <w:rFonts w:ascii="Times New Roman" w:hAnsi="Times New Roman" w:cs="Times New Roman"/>
          <w:sz w:val="28"/>
          <w:szCs w:val="28"/>
        </w:rPr>
        <w:t xml:space="preserve"> </w:t>
      </w:r>
      <w:r w:rsidR="00E25599" w:rsidRPr="0060129F">
        <w:rPr>
          <w:rFonts w:ascii="Times New Roman" w:hAnsi="Times New Roman" w:cs="Times New Roman"/>
          <w:sz w:val="28"/>
          <w:szCs w:val="28"/>
        </w:rPr>
        <w:t>se substituie cu</w:t>
      </w:r>
      <w:r w:rsidR="00E37D07">
        <w:rPr>
          <w:rFonts w:ascii="Times New Roman" w:hAnsi="Times New Roman" w:cs="Times New Roman"/>
          <w:sz w:val="28"/>
          <w:szCs w:val="28"/>
        </w:rPr>
        <w:t xml:space="preserve"> cuvintele</w:t>
      </w:r>
      <w:r w:rsidR="00E25599" w:rsidRPr="0060129F">
        <w:rPr>
          <w:rFonts w:ascii="Times New Roman" w:hAnsi="Times New Roman" w:cs="Times New Roman"/>
          <w:sz w:val="28"/>
          <w:szCs w:val="28"/>
        </w:rPr>
        <w:t xml:space="preserve"> </w:t>
      </w:r>
      <w:r w:rsidR="000A477F" w:rsidRPr="0060129F">
        <w:rPr>
          <w:rFonts w:ascii="Times New Roman" w:hAnsi="Times New Roman" w:cs="Times New Roman"/>
          <w:i/>
          <w:iCs/>
          <w:sz w:val="28"/>
          <w:szCs w:val="28"/>
        </w:rPr>
        <w:t>„</w:t>
      </w:r>
      <w:r w:rsidR="009F2A1D" w:rsidRPr="0060129F">
        <w:rPr>
          <w:rFonts w:ascii="Times New Roman" w:hAnsi="Times New Roman" w:cs="Times New Roman"/>
          <w:i/>
          <w:sz w:val="28"/>
          <w:szCs w:val="28"/>
        </w:rPr>
        <w:t>a</w:t>
      </w:r>
      <w:r w:rsidR="007A5218" w:rsidRPr="0060129F">
        <w:rPr>
          <w:rFonts w:ascii="Times New Roman" w:hAnsi="Times New Roman" w:cs="Times New Roman"/>
          <w:i/>
          <w:sz w:val="28"/>
          <w:szCs w:val="28"/>
        </w:rPr>
        <w:t>utoritatea competentă</w:t>
      </w:r>
      <w:r w:rsidR="00E25599" w:rsidRPr="0060129F">
        <w:rPr>
          <w:rFonts w:ascii="Times New Roman" w:hAnsi="Times New Roman" w:cs="Times New Roman"/>
          <w:i/>
          <w:iCs/>
          <w:sz w:val="28"/>
          <w:szCs w:val="28"/>
        </w:rPr>
        <w:t>”</w:t>
      </w:r>
      <w:r w:rsidR="00E25599" w:rsidRPr="0060129F">
        <w:rPr>
          <w:rFonts w:ascii="Times New Roman" w:hAnsi="Times New Roman" w:cs="Times New Roman"/>
          <w:sz w:val="28"/>
          <w:szCs w:val="28"/>
        </w:rPr>
        <w:t>.</w:t>
      </w:r>
    </w:p>
    <w:p w14:paraId="7CF505D3" w14:textId="6508B0BF" w:rsidR="00841212" w:rsidRPr="0060129F" w:rsidRDefault="0084121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alineatul (8), </w:t>
      </w:r>
      <w:r w:rsidR="00840493">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w:t>
      </w:r>
      <w:r w:rsidR="00F85DE5" w:rsidRPr="0060129F">
        <w:rPr>
          <w:rFonts w:ascii="Times New Roman" w:hAnsi="Times New Roman" w:cs="Times New Roman"/>
          <w:i/>
          <w:sz w:val="28"/>
          <w:szCs w:val="28"/>
        </w:rPr>
        <w:t>Agenției</w:t>
      </w:r>
      <w:r w:rsidRPr="0060129F">
        <w:rPr>
          <w:rFonts w:ascii="Times New Roman" w:hAnsi="Times New Roman" w:cs="Times New Roman"/>
          <w:i/>
          <w:sz w:val="28"/>
          <w:szCs w:val="28"/>
        </w:rPr>
        <w:t xml:space="preserve">, a consiliilor locale, municipale </w:t>
      </w:r>
      <w:r w:rsidR="008413F5" w:rsidRPr="0060129F">
        <w:rPr>
          <w:rFonts w:ascii="Times New Roman" w:hAnsi="Times New Roman" w:cs="Times New Roman"/>
          <w:i/>
          <w:sz w:val="28"/>
          <w:szCs w:val="28"/>
        </w:rPr>
        <w:t>și</w:t>
      </w:r>
      <w:r w:rsidRPr="0060129F">
        <w:rPr>
          <w:rFonts w:ascii="Times New Roman" w:hAnsi="Times New Roman" w:cs="Times New Roman"/>
          <w:i/>
          <w:sz w:val="28"/>
          <w:szCs w:val="28"/>
        </w:rPr>
        <w:t>/sau raionale, după caz</w:t>
      </w:r>
      <w:r w:rsidR="00F85DE5" w:rsidRPr="0060129F">
        <w:rPr>
          <w:rFonts w:ascii="Times New Roman" w:hAnsi="Times New Roman" w:cs="Times New Roman"/>
          <w:i/>
          <w:sz w:val="28"/>
          <w:szCs w:val="28"/>
        </w:rPr>
        <w:t>,</w:t>
      </w:r>
      <w:r w:rsidRPr="0060129F">
        <w:rPr>
          <w:rFonts w:ascii="Times New Roman" w:hAnsi="Times New Roman" w:cs="Times New Roman"/>
          <w:i/>
          <w:sz w:val="28"/>
          <w:szCs w:val="28"/>
        </w:rPr>
        <w:t>”</w:t>
      </w:r>
      <w:r w:rsidRPr="0060129F">
        <w:rPr>
          <w:rFonts w:ascii="Times New Roman" w:hAnsi="Times New Roman" w:cs="Times New Roman"/>
          <w:sz w:val="28"/>
          <w:szCs w:val="28"/>
        </w:rPr>
        <w:t xml:space="preserve"> se substituie</w:t>
      </w:r>
      <w:r w:rsidR="008413F5">
        <w:rPr>
          <w:rFonts w:ascii="Times New Roman" w:hAnsi="Times New Roman" w:cs="Times New Roman"/>
          <w:sz w:val="28"/>
          <w:szCs w:val="28"/>
        </w:rPr>
        <w:t xml:space="preserve"> cu cuvintele</w:t>
      </w:r>
      <w:r w:rsidRPr="0060129F">
        <w:rPr>
          <w:rFonts w:ascii="Times New Roman" w:hAnsi="Times New Roman" w:cs="Times New Roman"/>
          <w:sz w:val="28"/>
          <w:szCs w:val="28"/>
        </w:rPr>
        <w:t xml:space="preserve"> </w:t>
      </w:r>
      <w:r w:rsidRPr="008413F5">
        <w:rPr>
          <w:rFonts w:ascii="Times New Roman" w:hAnsi="Times New Roman" w:cs="Times New Roman"/>
          <w:i/>
          <w:sz w:val="28"/>
          <w:szCs w:val="28"/>
        </w:rPr>
        <w:t>,,</w:t>
      </w:r>
      <w:r w:rsidR="009F2A1D" w:rsidRPr="0060129F">
        <w:rPr>
          <w:rFonts w:ascii="Times New Roman" w:hAnsi="Times New Roman" w:cs="Times New Roman"/>
          <w:i/>
          <w:sz w:val="28"/>
          <w:szCs w:val="28"/>
        </w:rPr>
        <w:t>a</w:t>
      </w:r>
      <w:r w:rsidRPr="0060129F">
        <w:rPr>
          <w:rFonts w:ascii="Times New Roman" w:hAnsi="Times New Roman" w:cs="Times New Roman"/>
          <w:i/>
          <w:sz w:val="28"/>
          <w:szCs w:val="28"/>
        </w:rPr>
        <w:t>utorității competente</w:t>
      </w:r>
      <w:r w:rsidRPr="008413F5">
        <w:rPr>
          <w:rFonts w:ascii="Times New Roman" w:hAnsi="Times New Roman" w:cs="Times New Roman"/>
          <w:i/>
          <w:sz w:val="28"/>
          <w:szCs w:val="28"/>
        </w:rPr>
        <w:t>”</w:t>
      </w:r>
      <w:r w:rsidR="008413F5">
        <w:rPr>
          <w:rFonts w:ascii="Times New Roman" w:hAnsi="Times New Roman" w:cs="Times New Roman"/>
          <w:i/>
          <w:sz w:val="28"/>
          <w:szCs w:val="28"/>
        </w:rPr>
        <w:t>.</w:t>
      </w:r>
    </w:p>
    <w:p w14:paraId="78F83EFE" w14:textId="2407EE5D" w:rsidR="00726CF1" w:rsidRPr="0060129F" w:rsidRDefault="00272A1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w:t>
      </w:r>
      <w:r w:rsidR="00726CF1" w:rsidRPr="0060129F">
        <w:rPr>
          <w:rFonts w:ascii="Times New Roman" w:hAnsi="Times New Roman" w:cs="Times New Roman"/>
          <w:sz w:val="28"/>
          <w:szCs w:val="28"/>
        </w:rPr>
        <w:t xml:space="preserve"> alin</w:t>
      </w:r>
      <w:r w:rsidRPr="0060129F">
        <w:rPr>
          <w:rFonts w:ascii="Times New Roman" w:hAnsi="Times New Roman" w:cs="Times New Roman"/>
          <w:sz w:val="28"/>
          <w:szCs w:val="28"/>
        </w:rPr>
        <w:t>e</w:t>
      </w:r>
      <w:r w:rsidR="00726CF1" w:rsidRPr="0060129F">
        <w:rPr>
          <w:rFonts w:ascii="Times New Roman" w:hAnsi="Times New Roman" w:cs="Times New Roman"/>
          <w:sz w:val="28"/>
          <w:szCs w:val="28"/>
        </w:rPr>
        <w:t xml:space="preserve">atul (9), </w:t>
      </w:r>
      <w:r w:rsidR="00BA1652">
        <w:rPr>
          <w:rFonts w:ascii="Times New Roman" w:hAnsi="Times New Roman" w:cs="Times New Roman"/>
          <w:sz w:val="28"/>
          <w:szCs w:val="28"/>
        </w:rPr>
        <w:t>textul</w:t>
      </w:r>
      <w:r w:rsidR="00726CF1" w:rsidRPr="0060129F">
        <w:rPr>
          <w:rFonts w:ascii="Times New Roman" w:hAnsi="Times New Roman" w:cs="Times New Roman"/>
          <w:sz w:val="28"/>
          <w:szCs w:val="28"/>
        </w:rPr>
        <w:t xml:space="preserve"> </w:t>
      </w:r>
      <w:r w:rsidR="00B90D20" w:rsidRPr="0060129F">
        <w:rPr>
          <w:rFonts w:ascii="Times New Roman" w:hAnsi="Times New Roman" w:cs="Times New Roman"/>
          <w:i/>
          <w:iCs/>
          <w:sz w:val="28"/>
          <w:szCs w:val="28"/>
        </w:rPr>
        <w:t>„</w:t>
      </w:r>
      <w:r w:rsidR="0047625B" w:rsidRPr="0060129F">
        <w:rPr>
          <w:rFonts w:ascii="Times New Roman" w:hAnsi="Times New Roman" w:cs="Times New Roman"/>
          <w:i/>
          <w:sz w:val="28"/>
          <w:szCs w:val="28"/>
        </w:rPr>
        <w:t xml:space="preserve">organului central de specialitate, al consiliilor raionale, municipale </w:t>
      </w:r>
      <w:r w:rsidR="00C82BA6" w:rsidRPr="0060129F">
        <w:rPr>
          <w:rFonts w:ascii="Times New Roman" w:hAnsi="Times New Roman" w:cs="Times New Roman"/>
          <w:i/>
          <w:sz w:val="28"/>
          <w:szCs w:val="28"/>
        </w:rPr>
        <w:t>și</w:t>
      </w:r>
      <w:r w:rsidR="0047625B" w:rsidRPr="0060129F">
        <w:rPr>
          <w:rFonts w:ascii="Times New Roman" w:hAnsi="Times New Roman" w:cs="Times New Roman"/>
          <w:i/>
          <w:sz w:val="28"/>
          <w:szCs w:val="28"/>
        </w:rPr>
        <w:t>/sau locale, după caz,</w:t>
      </w:r>
      <w:r w:rsidR="00726CF1" w:rsidRPr="0060129F">
        <w:rPr>
          <w:rFonts w:ascii="Times New Roman" w:hAnsi="Times New Roman" w:cs="Times New Roman"/>
          <w:i/>
          <w:iCs/>
          <w:sz w:val="28"/>
          <w:szCs w:val="28"/>
        </w:rPr>
        <w:t>”</w:t>
      </w:r>
      <w:r w:rsidR="00726CF1" w:rsidRPr="0060129F">
        <w:rPr>
          <w:rFonts w:ascii="Times New Roman" w:hAnsi="Times New Roman" w:cs="Times New Roman"/>
          <w:sz w:val="28"/>
          <w:szCs w:val="28"/>
        </w:rPr>
        <w:t xml:space="preserve"> se substituie cu </w:t>
      </w:r>
      <w:r w:rsidR="00980DEE">
        <w:rPr>
          <w:rFonts w:ascii="Times New Roman" w:hAnsi="Times New Roman" w:cs="Times New Roman"/>
          <w:sz w:val="28"/>
          <w:szCs w:val="28"/>
        </w:rPr>
        <w:t>cuvintele</w:t>
      </w:r>
      <w:r w:rsidR="00726CF1" w:rsidRPr="0060129F">
        <w:rPr>
          <w:rFonts w:ascii="Times New Roman" w:hAnsi="Times New Roman" w:cs="Times New Roman"/>
          <w:sz w:val="28"/>
          <w:szCs w:val="28"/>
        </w:rPr>
        <w:t xml:space="preserve"> </w:t>
      </w:r>
      <w:r w:rsidR="00B90D20" w:rsidRPr="0060129F">
        <w:rPr>
          <w:rFonts w:ascii="Times New Roman" w:hAnsi="Times New Roman" w:cs="Times New Roman"/>
          <w:i/>
          <w:iCs/>
          <w:sz w:val="28"/>
          <w:szCs w:val="28"/>
        </w:rPr>
        <w:t>„</w:t>
      </w:r>
      <w:r w:rsidR="009F2A1D" w:rsidRPr="0060129F">
        <w:rPr>
          <w:rFonts w:ascii="Times New Roman" w:hAnsi="Times New Roman" w:cs="Times New Roman"/>
          <w:i/>
          <w:sz w:val="28"/>
          <w:szCs w:val="28"/>
        </w:rPr>
        <w:t>a</w:t>
      </w:r>
      <w:r w:rsidR="0047625B" w:rsidRPr="0060129F">
        <w:rPr>
          <w:rFonts w:ascii="Times New Roman" w:hAnsi="Times New Roman" w:cs="Times New Roman"/>
          <w:i/>
          <w:sz w:val="28"/>
          <w:szCs w:val="28"/>
        </w:rPr>
        <w:t>utorității</w:t>
      </w:r>
      <w:r w:rsidR="000B18F1" w:rsidRPr="0060129F">
        <w:rPr>
          <w:rFonts w:ascii="Times New Roman" w:hAnsi="Times New Roman" w:cs="Times New Roman"/>
          <w:i/>
          <w:sz w:val="28"/>
          <w:szCs w:val="28"/>
        </w:rPr>
        <w:t xml:space="preserve"> </w:t>
      </w:r>
      <w:r w:rsidR="0047625B" w:rsidRPr="0060129F">
        <w:rPr>
          <w:rFonts w:ascii="Times New Roman" w:hAnsi="Times New Roman" w:cs="Times New Roman"/>
          <w:i/>
          <w:sz w:val="28"/>
          <w:szCs w:val="28"/>
        </w:rPr>
        <w:t>competente</w:t>
      </w:r>
      <w:r w:rsidR="00726CF1" w:rsidRPr="0060129F">
        <w:rPr>
          <w:rFonts w:ascii="Times New Roman" w:hAnsi="Times New Roman" w:cs="Times New Roman"/>
          <w:i/>
          <w:iCs/>
          <w:sz w:val="28"/>
          <w:szCs w:val="28"/>
        </w:rPr>
        <w:t>”</w:t>
      </w:r>
      <w:r w:rsidR="00726CF1" w:rsidRPr="0060129F">
        <w:rPr>
          <w:rFonts w:ascii="Times New Roman" w:hAnsi="Times New Roman" w:cs="Times New Roman"/>
          <w:sz w:val="28"/>
          <w:szCs w:val="28"/>
        </w:rPr>
        <w:t>.</w:t>
      </w:r>
    </w:p>
    <w:p w14:paraId="7158DD91" w14:textId="1F37B253" w:rsidR="00E42FBE" w:rsidRPr="0060129F" w:rsidRDefault="00AA7940" w:rsidP="00911BCF">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sz w:val="28"/>
          <w:szCs w:val="28"/>
        </w:rPr>
        <w:t xml:space="preserve">la </w:t>
      </w:r>
      <w:r w:rsidR="00DD217F" w:rsidRPr="0060129F">
        <w:rPr>
          <w:rFonts w:ascii="Times New Roman" w:hAnsi="Times New Roman" w:cs="Times New Roman"/>
          <w:sz w:val="28"/>
          <w:szCs w:val="28"/>
        </w:rPr>
        <w:t>alin</w:t>
      </w:r>
      <w:r w:rsidRPr="0060129F">
        <w:rPr>
          <w:rFonts w:ascii="Times New Roman" w:hAnsi="Times New Roman" w:cs="Times New Roman"/>
          <w:sz w:val="28"/>
          <w:szCs w:val="28"/>
        </w:rPr>
        <w:t>eatul</w:t>
      </w:r>
      <w:r w:rsidR="00DD217F" w:rsidRPr="0060129F">
        <w:rPr>
          <w:rFonts w:ascii="Times New Roman" w:hAnsi="Times New Roman" w:cs="Times New Roman"/>
          <w:sz w:val="28"/>
          <w:szCs w:val="28"/>
        </w:rPr>
        <w:t xml:space="preserve"> (10) lit</w:t>
      </w:r>
      <w:r w:rsidRPr="0060129F">
        <w:rPr>
          <w:rFonts w:ascii="Times New Roman" w:hAnsi="Times New Roman" w:cs="Times New Roman"/>
          <w:sz w:val="28"/>
          <w:szCs w:val="28"/>
        </w:rPr>
        <w:t>era</w:t>
      </w:r>
      <w:r w:rsidR="00DD217F" w:rsidRPr="0060129F">
        <w:rPr>
          <w:rFonts w:ascii="Times New Roman" w:hAnsi="Times New Roman" w:cs="Times New Roman"/>
          <w:sz w:val="28"/>
          <w:szCs w:val="28"/>
        </w:rPr>
        <w:t xml:space="preserve"> b)</w:t>
      </w:r>
      <w:r w:rsidR="00906381">
        <w:rPr>
          <w:rFonts w:ascii="Times New Roman" w:hAnsi="Times New Roman" w:cs="Times New Roman"/>
          <w:sz w:val="28"/>
          <w:szCs w:val="28"/>
        </w:rPr>
        <w:t>,</w:t>
      </w:r>
      <w:r w:rsidR="00DD217F" w:rsidRPr="0060129F">
        <w:rPr>
          <w:rFonts w:ascii="Times New Roman" w:hAnsi="Times New Roman" w:cs="Times New Roman"/>
          <w:sz w:val="28"/>
          <w:szCs w:val="28"/>
        </w:rPr>
        <w:t xml:space="preserve"> textul </w:t>
      </w:r>
      <w:r w:rsidR="00DD217F" w:rsidRPr="0060129F">
        <w:rPr>
          <w:rFonts w:ascii="Times New Roman" w:hAnsi="Times New Roman" w:cs="Times New Roman"/>
          <w:i/>
          <w:sz w:val="28"/>
          <w:szCs w:val="28"/>
        </w:rPr>
        <w:t>,,</w:t>
      </w:r>
      <w:r w:rsidR="00520211">
        <w:rPr>
          <w:rFonts w:ascii="Times New Roman" w:hAnsi="Times New Roman" w:cs="Times New Roman"/>
          <w:i/>
          <w:sz w:val="28"/>
          <w:szCs w:val="28"/>
        </w:rPr>
        <w:t xml:space="preserve"> , </w:t>
      </w:r>
      <w:r w:rsidR="00DD217F" w:rsidRPr="0060129F">
        <w:rPr>
          <w:rFonts w:ascii="Times New Roman" w:hAnsi="Times New Roman" w:cs="Times New Roman"/>
          <w:i/>
          <w:sz w:val="28"/>
          <w:szCs w:val="28"/>
        </w:rPr>
        <w:t>anual, în perioada 1 ianuarie – 15 februarie”</w:t>
      </w:r>
      <w:r w:rsidR="00DD217F" w:rsidRPr="0060129F">
        <w:rPr>
          <w:rFonts w:ascii="Times New Roman" w:hAnsi="Times New Roman" w:cs="Times New Roman"/>
          <w:sz w:val="28"/>
          <w:szCs w:val="28"/>
        </w:rPr>
        <w:t xml:space="preserve"> </w:t>
      </w:r>
      <w:r w:rsidR="00E42FBE" w:rsidRPr="0060129F">
        <w:rPr>
          <w:rFonts w:ascii="Times New Roman" w:hAnsi="Times New Roman" w:cs="Times New Roman"/>
          <w:sz w:val="28"/>
          <w:szCs w:val="28"/>
        </w:rPr>
        <w:t>se exclude</w:t>
      </w:r>
      <w:r w:rsidR="00F85DE5" w:rsidRPr="0060129F">
        <w:rPr>
          <w:rFonts w:ascii="Times New Roman" w:hAnsi="Times New Roman" w:cs="Times New Roman"/>
          <w:sz w:val="28"/>
          <w:szCs w:val="28"/>
        </w:rPr>
        <w:t>.</w:t>
      </w:r>
      <w:r w:rsidRPr="0060129F">
        <w:rPr>
          <w:rFonts w:ascii="Times New Roman" w:hAnsi="Times New Roman" w:cs="Times New Roman"/>
          <w:i/>
          <w:iCs/>
          <w:sz w:val="28"/>
          <w:szCs w:val="28"/>
        </w:rPr>
        <w:t xml:space="preserve"> </w:t>
      </w:r>
    </w:p>
    <w:p w14:paraId="4DBE3297" w14:textId="0CE4B913" w:rsidR="009F2A1D" w:rsidRPr="0060129F" w:rsidRDefault="006339A0" w:rsidP="00911BCF">
      <w:pPr>
        <w:pStyle w:val="NoSpacing"/>
        <w:spacing w:line="276" w:lineRule="auto"/>
        <w:ind w:firstLine="567"/>
        <w:jc w:val="both"/>
        <w:rPr>
          <w:rFonts w:ascii="Times New Roman" w:hAnsi="Times New Roman" w:cs="Times New Roman"/>
          <w:sz w:val="28"/>
        </w:rPr>
      </w:pPr>
      <w:r>
        <w:rPr>
          <w:rFonts w:ascii="Times New Roman" w:hAnsi="Times New Roman" w:cs="Times New Roman"/>
          <w:sz w:val="28"/>
        </w:rPr>
        <w:t>la aline</w:t>
      </w:r>
      <w:r w:rsidR="009F2A1D" w:rsidRPr="0060129F">
        <w:rPr>
          <w:rFonts w:ascii="Times New Roman" w:hAnsi="Times New Roman" w:cs="Times New Roman"/>
          <w:sz w:val="28"/>
        </w:rPr>
        <w:t>atul (11)</w:t>
      </w:r>
      <w:r w:rsidR="00030760">
        <w:rPr>
          <w:rFonts w:ascii="Times New Roman" w:hAnsi="Times New Roman" w:cs="Times New Roman"/>
          <w:sz w:val="28"/>
        </w:rPr>
        <w:t>,</w:t>
      </w:r>
      <w:r w:rsidR="009F2A1D" w:rsidRPr="0060129F">
        <w:rPr>
          <w:rFonts w:ascii="Times New Roman" w:hAnsi="Times New Roman" w:cs="Times New Roman"/>
          <w:sz w:val="28"/>
        </w:rPr>
        <w:t xml:space="preserve"> textul </w:t>
      </w:r>
      <w:r w:rsidR="009F2A1D" w:rsidRPr="0060129F">
        <w:rPr>
          <w:rFonts w:ascii="Times New Roman" w:hAnsi="Times New Roman" w:cs="Times New Roman"/>
          <w:i/>
          <w:sz w:val="28"/>
        </w:rPr>
        <w:t>,,ale</w:t>
      </w:r>
      <w:r w:rsidR="009F2A1D" w:rsidRPr="0060129F">
        <w:rPr>
          <w:i/>
        </w:rPr>
        <w:t xml:space="preserve"> </w:t>
      </w:r>
      <w:r w:rsidR="00CE38A2" w:rsidRPr="0060129F">
        <w:rPr>
          <w:rFonts w:ascii="Times New Roman" w:hAnsi="Times New Roman" w:cs="Times New Roman"/>
          <w:i/>
          <w:sz w:val="28"/>
        </w:rPr>
        <w:t>Agenției</w:t>
      </w:r>
      <w:r w:rsidR="009F2A1D" w:rsidRPr="0060129F">
        <w:rPr>
          <w:rFonts w:ascii="Times New Roman" w:hAnsi="Times New Roman" w:cs="Times New Roman"/>
          <w:i/>
          <w:sz w:val="28"/>
        </w:rPr>
        <w:t xml:space="preserve">, consiliilor locale, municipale </w:t>
      </w:r>
      <w:r w:rsidR="003025C9" w:rsidRPr="0060129F">
        <w:rPr>
          <w:rFonts w:ascii="Times New Roman" w:hAnsi="Times New Roman" w:cs="Times New Roman"/>
          <w:i/>
          <w:sz w:val="28"/>
        </w:rPr>
        <w:t>și</w:t>
      </w:r>
      <w:r w:rsidR="009F2A1D" w:rsidRPr="0060129F">
        <w:rPr>
          <w:rFonts w:ascii="Times New Roman" w:hAnsi="Times New Roman" w:cs="Times New Roman"/>
          <w:i/>
          <w:sz w:val="28"/>
        </w:rPr>
        <w:t>/sau raionale, după caz,”</w:t>
      </w:r>
      <w:r w:rsidR="009F2A1D" w:rsidRPr="0060129F">
        <w:rPr>
          <w:rFonts w:ascii="Times New Roman" w:hAnsi="Times New Roman" w:cs="Times New Roman"/>
          <w:sz w:val="28"/>
        </w:rPr>
        <w:t xml:space="preserve"> se substituie cu</w:t>
      </w:r>
      <w:r w:rsidR="00CE38A2">
        <w:rPr>
          <w:rFonts w:ascii="Times New Roman" w:hAnsi="Times New Roman" w:cs="Times New Roman"/>
          <w:sz w:val="28"/>
        </w:rPr>
        <w:t xml:space="preserve"> cuvintele</w:t>
      </w:r>
      <w:r w:rsidR="009F2A1D" w:rsidRPr="0060129F">
        <w:rPr>
          <w:rFonts w:ascii="Times New Roman" w:hAnsi="Times New Roman" w:cs="Times New Roman"/>
          <w:sz w:val="28"/>
        </w:rPr>
        <w:t xml:space="preserve"> </w:t>
      </w:r>
      <w:r w:rsidR="009F2A1D" w:rsidRPr="0060129F">
        <w:rPr>
          <w:rFonts w:ascii="Times New Roman" w:hAnsi="Times New Roman" w:cs="Times New Roman"/>
          <w:i/>
          <w:sz w:val="28"/>
        </w:rPr>
        <w:t>,,a autorității competente”</w:t>
      </w:r>
      <w:r w:rsidR="009F2A1D" w:rsidRPr="0060129F">
        <w:rPr>
          <w:rFonts w:ascii="Times New Roman" w:hAnsi="Times New Roman" w:cs="Times New Roman"/>
          <w:sz w:val="28"/>
        </w:rPr>
        <w:t>.</w:t>
      </w:r>
    </w:p>
    <w:p w14:paraId="6E9F240A" w14:textId="38270CD6" w:rsidR="00E20A49" w:rsidRPr="0060129F" w:rsidRDefault="002D56FE" w:rsidP="00911BCF">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1A4414" w:rsidRPr="0060129F">
        <w:rPr>
          <w:rFonts w:ascii="Times New Roman" w:hAnsi="Times New Roman" w:cs="Times New Roman"/>
          <w:sz w:val="28"/>
          <w:szCs w:val="28"/>
        </w:rPr>
        <w:t>alin</w:t>
      </w:r>
      <w:r w:rsidR="00431245" w:rsidRPr="0060129F">
        <w:rPr>
          <w:rFonts w:ascii="Times New Roman" w:hAnsi="Times New Roman" w:cs="Times New Roman"/>
          <w:sz w:val="28"/>
          <w:szCs w:val="28"/>
        </w:rPr>
        <w:t>e</w:t>
      </w:r>
      <w:r w:rsidR="001A4414" w:rsidRPr="0060129F">
        <w:rPr>
          <w:rFonts w:ascii="Times New Roman" w:hAnsi="Times New Roman" w:cs="Times New Roman"/>
          <w:sz w:val="28"/>
          <w:szCs w:val="28"/>
        </w:rPr>
        <w:t>atul</w:t>
      </w:r>
      <w:r w:rsidR="00792E2E" w:rsidRPr="0060129F">
        <w:rPr>
          <w:rFonts w:ascii="Times New Roman" w:hAnsi="Times New Roman" w:cs="Times New Roman"/>
          <w:sz w:val="28"/>
          <w:szCs w:val="28"/>
        </w:rPr>
        <w:t xml:space="preserve"> (14)</w:t>
      </w:r>
      <w:r w:rsidR="001A4414" w:rsidRPr="0060129F">
        <w:rPr>
          <w:rFonts w:ascii="Times New Roman" w:hAnsi="Times New Roman" w:cs="Times New Roman"/>
          <w:sz w:val="28"/>
          <w:szCs w:val="28"/>
        </w:rPr>
        <w:t xml:space="preserve">, se exclud </w:t>
      </w:r>
      <w:r w:rsidR="003E3257" w:rsidRPr="0060129F">
        <w:rPr>
          <w:rFonts w:ascii="Times New Roman" w:hAnsi="Times New Roman" w:cs="Times New Roman"/>
          <w:sz w:val="28"/>
          <w:szCs w:val="28"/>
        </w:rPr>
        <w:t>cuvintele</w:t>
      </w:r>
      <w:r w:rsidR="001A4414" w:rsidRPr="0060129F">
        <w:rPr>
          <w:rFonts w:ascii="Times New Roman" w:hAnsi="Times New Roman" w:cs="Times New Roman"/>
          <w:sz w:val="28"/>
          <w:szCs w:val="28"/>
        </w:rPr>
        <w:t xml:space="preserve"> </w:t>
      </w:r>
      <w:r w:rsidR="001A4414" w:rsidRPr="00911BCF">
        <w:rPr>
          <w:rFonts w:ascii="Times New Roman" w:hAnsi="Times New Roman" w:cs="Times New Roman"/>
          <w:i/>
          <w:sz w:val="28"/>
          <w:szCs w:val="28"/>
        </w:rPr>
        <w:t>„</w:t>
      </w:r>
      <w:r w:rsidR="001A4414" w:rsidRPr="0060129F">
        <w:rPr>
          <w:rFonts w:ascii="Times New Roman" w:hAnsi="Times New Roman" w:cs="Times New Roman"/>
          <w:i/>
          <w:sz w:val="28"/>
          <w:szCs w:val="28"/>
        </w:rPr>
        <w:t xml:space="preserve">sau a prelungirii de drept a </w:t>
      </w:r>
      <w:r w:rsidR="00701642" w:rsidRPr="0060129F">
        <w:rPr>
          <w:rFonts w:ascii="Times New Roman" w:hAnsi="Times New Roman" w:cs="Times New Roman"/>
          <w:i/>
          <w:sz w:val="28"/>
          <w:szCs w:val="28"/>
        </w:rPr>
        <w:t>autorizației</w:t>
      </w:r>
      <w:r w:rsidR="001A4414" w:rsidRPr="0060129F">
        <w:rPr>
          <w:rFonts w:ascii="Times New Roman" w:hAnsi="Times New Roman" w:cs="Times New Roman"/>
          <w:i/>
          <w:iCs/>
          <w:sz w:val="28"/>
          <w:szCs w:val="28"/>
        </w:rPr>
        <w:t>”</w:t>
      </w:r>
      <w:r w:rsidR="001A4414" w:rsidRPr="0060129F">
        <w:rPr>
          <w:rFonts w:ascii="Times New Roman" w:hAnsi="Times New Roman" w:cs="Times New Roman"/>
          <w:sz w:val="28"/>
          <w:szCs w:val="28"/>
        </w:rPr>
        <w:t xml:space="preserve">, iar </w:t>
      </w:r>
      <w:r w:rsidR="00792E2E" w:rsidRPr="0060129F">
        <w:rPr>
          <w:rFonts w:ascii="Times New Roman" w:hAnsi="Times New Roman" w:cs="Times New Roman"/>
          <w:sz w:val="28"/>
          <w:szCs w:val="28"/>
        </w:rPr>
        <w:t xml:space="preserve">textul </w:t>
      </w:r>
      <w:r w:rsidR="002B73C8" w:rsidRPr="0060129F">
        <w:rPr>
          <w:rFonts w:ascii="Times New Roman" w:hAnsi="Times New Roman" w:cs="Times New Roman"/>
          <w:i/>
          <w:iCs/>
          <w:sz w:val="28"/>
          <w:szCs w:val="28"/>
        </w:rPr>
        <w:t>„</w:t>
      </w:r>
      <w:r w:rsidR="00792E2E" w:rsidRPr="0060129F">
        <w:rPr>
          <w:rFonts w:ascii="Times New Roman" w:hAnsi="Times New Roman" w:cs="Times New Roman"/>
          <w:i/>
          <w:sz w:val="28"/>
          <w:szCs w:val="28"/>
        </w:rPr>
        <w:t>înceapă deservirea rutelor/curselor în termen de 20 de zile din momentul notificării</w:t>
      </w:r>
      <w:r w:rsidR="001A4414" w:rsidRPr="0060129F">
        <w:rPr>
          <w:rFonts w:ascii="Times New Roman" w:hAnsi="Times New Roman" w:cs="Times New Roman"/>
          <w:i/>
          <w:iCs/>
          <w:sz w:val="28"/>
          <w:szCs w:val="28"/>
        </w:rPr>
        <w:t>”</w:t>
      </w:r>
      <w:r w:rsidR="00792E2E" w:rsidRPr="0060129F">
        <w:rPr>
          <w:rFonts w:ascii="Times New Roman" w:hAnsi="Times New Roman" w:cs="Times New Roman"/>
          <w:sz w:val="28"/>
          <w:szCs w:val="28"/>
        </w:rPr>
        <w:t xml:space="preserve"> se substituie cu textul </w:t>
      </w:r>
      <w:r w:rsidR="00002F9A" w:rsidRPr="0060129F">
        <w:rPr>
          <w:rFonts w:ascii="Times New Roman" w:hAnsi="Times New Roman" w:cs="Times New Roman"/>
          <w:i/>
          <w:iCs/>
          <w:sz w:val="28"/>
          <w:szCs w:val="28"/>
        </w:rPr>
        <w:t>„</w:t>
      </w:r>
      <w:r w:rsidR="00792E2E" w:rsidRPr="0060129F">
        <w:rPr>
          <w:rFonts w:ascii="Times New Roman" w:hAnsi="Times New Roman" w:cs="Times New Roman"/>
          <w:i/>
          <w:sz w:val="28"/>
          <w:szCs w:val="28"/>
        </w:rPr>
        <w:t>înceapă deservirea rutelor/curselor în termen de 20 de zile din momentul notificării, conform graficului de circulație aprobat.</w:t>
      </w:r>
      <w:r w:rsidR="001A4414" w:rsidRPr="0060129F">
        <w:rPr>
          <w:rFonts w:ascii="Times New Roman" w:hAnsi="Times New Roman" w:cs="Times New Roman"/>
          <w:i/>
          <w:iCs/>
          <w:sz w:val="28"/>
          <w:szCs w:val="28"/>
        </w:rPr>
        <w:t>”</w:t>
      </w:r>
      <w:r w:rsidR="001A4414" w:rsidRPr="0060129F">
        <w:rPr>
          <w:rFonts w:ascii="Times New Roman" w:hAnsi="Times New Roman" w:cs="Times New Roman"/>
          <w:sz w:val="28"/>
          <w:szCs w:val="28"/>
        </w:rPr>
        <w:t>.</w:t>
      </w:r>
    </w:p>
    <w:p w14:paraId="3CD24DAA" w14:textId="0D959071" w:rsidR="00C77BDD" w:rsidRDefault="002115C5" w:rsidP="00911BCF">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1D16A9" w:rsidRPr="0060129F">
        <w:rPr>
          <w:rFonts w:ascii="Times New Roman" w:hAnsi="Times New Roman" w:cs="Times New Roman"/>
          <w:sz w:val="28"/>
          <w:szCs w:val="28"/>
        </w:rPr>
        <w:t>e</w:t>
      </w:r>
      <w:r w:rsidRPr="0060129F">
        <w:rPr>
          <w:rFonts w:ascii="Times New Roman" w:hAnsi="Times New Roman" w:cs="Times New Roman"/>
          <w:sz w:val="28"/>
          <w:szCs w:val="28"/>
        </w:rPr>
        <w:t>atul (15)</w:t>
      </w:r>
      <w:r w:rsidR="001D16A9" w:rsidRPr="0060129F">
        <w:rPr>
          <w:rFonts w:ascii="Times New Roman" w:hAnsi="Times New Roman" w:cs="Times New Roman"/>
          <w:sz w:val="28"/>
          <w:szCs w:val="28"/>
        </w:rPr>
        <w:t xml:space="preserve"> se </w:t>
      </w:r>
      <w:r w:rsidR="00C77BDD">
        <w:rPr>
          <w:rFonts w:ascii="Times New Roman" w:hAnsi="Times New Roman" w:cs="Times New Roman"/>
          <w:sz w:val="28"/>
          <w:szCs w:val="28"/>
        </w:rPr>
        <w:t>expune în următoarea redacție:</w:t>
      </w:r>
    </w:p>
    <w:p w14:paraId="6A3683B9" w14:textId="15954854" w:rsidR="00B0618B" w:rsidRPr="00BC534B" w:rsidRDefault="00C77BDD" w:rsidP="00911BCF">
      <w:pPr>
        <w:pStyle w:val="NoSpacing"/>
        <w:spacing w:line="276" w:lineRule="auto"/>
        <w:ind w:firstLine="567"/>
        <w:jc w:val="both"/>
        <w:rPr>
          <w:rFonts w:ascii="Times New Roman" w:hAnsi="Times New Roman" w:cs="Times New Roman"/>
          <w:i/>
          <w:sz w:val="28"/>
          <w:szCs w:val="28"/>
        </w:rPr>
      </w:pPr>
      <w:r w:rsidRPr="00BC534B">
        <w:rPr>
          <w:rFonts w:ascii="Times New Roman" w:hAnsi="Times New Roman" w:cs="Times New Roman"/>
          <w:i/>
          <w:sz w:val="28"/>
          <w:szCs w:val="28"/>
        </w:rPr>
        <w:t>,,Autorizațiile de transport rutier și duplicatele acestora se eliberează în formă de documente electronice, transmise la adresele electronice ale solicitanților</w:t>
      </w:r>
      <w:r w:rsidR="0058055A" w:rsidRPr="00BC534B">
        <w:rPr>
          <w:rFonts w:ascii="Times New Roman" w:hAnsi="Times New Roman" w:cs="Times New Roman"/>
          <w:i/>
          <w:sz w:val="28"/>
          <w:szCs w:val="28"/>
        </w:rPr>
        <w:t>.</w:t>
      </w:r>
      <w:r w:rsidRPr="00BC534B">
        <w:rPr>
          <w:rFonts w:ascii="Times New Roman" w:hAnsi="Times New Roman" w:cs="Times New Roman"/>
          <w:i/>
          <w:sz w:val="28"/>
          <w:szCs w:val="28"/>
        </w:rPr>
        <w:t xml:space="preserve"> În situațiile în care eliberarea originalului autorizației de transport rutier pe suport de hârtie este cerută de solicitant sau impusă expres de legea care reglementează regimul juridic al actului permisiv respectiv</w:t>
      </w:r>
      <w:r w:rsidR="0058055A">
        <w:rPr>
          <w:rFonts w:ascii="Times New Roman" w:hAnsi="Times New Roman" w:cs="Times New Roman"/>
          <w:i/>
          <w:sz w:val="28"/>
          <w:szCs w:val="28"/>
        </w:rPr>
        <w:t>,</w:t>
      </w:r>
      <w:r w:rsidRPr="00BC534B">
        <w:rPr>
          <w:rFonts w:ascii="Times New Roman" w:hAnsi="Times New Roman" w:cs="Times New Roman"/>
          <w:i/>
          <w:sz w:val="28"/>
          <w:szCs w:val="28"/>
        </w:rPr>
        <w:t xml:space="preserve"> pe lângă emiterea actului </w:t>
      </w:r>
      <w:r w:rsidR="0058055A" w:rsidRPr="00B36459">
        <w:rPr>
          <w:rFonts w:ascii="Times New Roman" w:hAnsi="Times New Roman" w:cs="Times New Roman"/>
          <w:i/>
          <w:sz w:val="28"/>
          <w:szCs w:val="28"/>
        </w:rPr>
        <w:t xml:space="preserve">în formă de document electronic </w:t>
      </w:r>
      <w:r w:rsidR="0058055A" w:rsidRPr="00E038FE">
        <w:rPr>
          <w:rFonts w:ascii="Times New Roman" w:hAnsi="Times New Roman" w:cs="Times New Roman"/>
          <w:i/>
          <w:sz w:val="28"/>
          <w:szCs w:val="28"/>
        </w:rPr>
        <w:t xml:space="preserve">se eliberează și un exemplar </w:t>
      </w:r>
      <w:r w:rsidRPr="00BC534B">
        <w:rPr>
          <w:rFonts w:ascii="Times New Roman" w:hAnsi="Times New Roman" w:cs="Times New Roman"/>
          <w:i/>
          <w:sz w:val="28"/>
          <w:szCs w:val="28"/>
        </w:rPr>
        <w:t>pe suport de hârtie</w:t>
      </w:r>
      <w:r w:rsidR="002115C5" w:rsidRPr="00BC534B">
        <w:rPr>
          <w:rFonts w:ascii="Times New Roman" w:hAnsi="Times New Roman" w:cs="Times New Roman"/>
          <w:i/>
          <w:sz w:val="28"/>
          <w:szCs w:val="28"/>
        </w:rPr>
        <w:t>.</w:t>
      </w:r>
      <w:r w:rsidR="0058055A" w:rsidRPr="00BC534B">
        <w:rPr>
          <w:rFonts w:ascii="Times New Roman" w:hAnsi="Times New Roman" w:cs="Times New Roman"/>
          <w:i/>
          <w:sz w:val="28"/>
          <w:szCs w:val="28"/>
        </w:rPr>
        <w:t>”</w:t>
      </w:r>
    </w:p>
    <w:p w14:paraId="0A0F85CE" w14:textId="3747A636" w:rsidR="000B18F1" w:rsidRPr="0060129F" w:rsidRDefault="007D0DD0" w:rsidP="00911BCF">
      <w:pPr>
        <w:pStyle w:val="NoSpacing"/>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aline</w:t>
      </w:r>
      <w:r w:rsidR="000B18F1" w:rsidRPr="0060129F">
        <w:rPr>
          <w:rFonts w:ascii="Times New Roman" w:hAnsi="Times New Roman" w:cs="Times New Roman"/>
          <w:sz w:val="28"/>
          <w:szCs w:val="28"/>
        </w:rPr>
        <w:t xml:space="preserve">atul (16) se completează cu </w:t>
      </w:r>
      <w:r w:rsidR="006F303E">
        <w:rPr>
          <w:rFonts w:ascii="Times New Roman" w:hAnsi="Times New Roman" w:cs="Times New Roman"/>
          <w:sz w:val="28"/>
          <w:szCs w:val="28"/>
        </w:rPr>
        <w:t>textul</w:t>
      </w:r>
      <w:r w:rsidR="007F5509" w:rsidRPr="0060129F">
        <w:rPr>
          <w:rFonts w:ascii="Times New Roman" w:hAnsi="Times New Roman" w:cs="Times New Roman"/>
          <w:sz w:val="28"/>
          <w:szCs w:val="28"/>
        </w:rPr>
        <w:t xml:space="preserve"> </w:t>
      </w:r>
      <w:r w:rsidR="007F5509" w:rsidRPr="0060129F">
        <w:rPr>
          <w:rFonts w:ascii="Times New Roman" w:hAnsi="Times New Roman" w:cs="Times New Roman"/>
          <w:i/>
          <w:sz w:val="28"/>
          <w:szCs w:val="28"/>
        </w:rPr>
        <w:t xml:space="preserve">,,La modificarea programului de transport conform prevederilor art. 37 alin. (1) lit. b), e), f), g), h), noile autorizații de transport </w:t>
      </w:r>
      <w:r w:rsidR="00A74F94" w:rsidRPr="00A74F94">
        <w:rPr>
          <w:rFonts w:ascii="Times New Roman" w:hAnsi="Times New Roman" w:cs="Times New Roman"/>
          <w:i/>
          <w:sz w:val="28"/>
          <w:szCs w:val="28"/>
        </w:rPr>
        <w:t>se eliberează pentru termenul de valabilitate</w:t>
      </w:r>
      <w:r w:rsidR="007F5509" w:rsidRPr="0060129F">
        <w:rPr>
          <w:rFonts w:ascii="Times New Roman" w:hAnsi="Times New Roman" w:cs="Times New Roman"/>
          <w:i/>
          <w:sz w:val="28"/>
          <w:szCs w:val="28"/>
        </w:rPr>
        <w:t xml:space="preserve"> a autorizațiilor anterioare.”</w:t>
      </w:r>
      <w:r w:rsidR="007F5509" w:rsidRPr="0060129F">
        <w:rPr>
          <w:rFonts w:ascii="Times New Roman" w:hAnsi="Times New Roman" w:cs="Times New Roman"/>
          <w:sz w:val="28"/>
          <w:szCs w:val="28"/>
        </w:rPr>
        <w:t>.</w:t>
      </w:r>
    </w:p>
    <w:p w14:paraId="1A3946A2" w14:textId="79524039" w:rsidR="0058675B" w:rsidRPr="0060129F" w:rsidRDefault="00C419B9" w:rsidP="005610EC">
      <w:pPr>
        <w:pStyle w:val="NoSpacing"/>
        <w:spacing w:line="276" w:lineRule="auto"/>
        <w:ind w:firstLine="567"/>
        <w:jc w:val="both"/>
        <w:rPr>
          <w:rFonts w:ascii="Times New Roman" w:hAnsi="Times New Roman" w:cs="Times New Roman"/>
          <w:i/>
          <w:iCs/>
          <w:sz w:val="28"/>
          <w:szCs w:val="28"/>
        </w:rPr>
      </w:pPr>
      <w:r>
        <w:rPr>
          <w:rFonts w:ascii="Times New Roman" w:hAnsi="Times New Roman" w:cs="Times New Roman"/>
          <w:iCs/>
          <w:sz w:val="28"/>
          <w:szCs w:val="28"/>
        </w:rPr>
        <w:t>la alineatul</w:t>
      </w:r>
      <w:r w:rsidR="00074959">
        <w:rPr>
          <w:rFonts w:ascii="Times New Roman" w:hAnsi="Times New Roman" w:cs="Times New Roman"/>
          <w:iCs/>
          <w:sz w:val="28"/>
          <w:szCs w:val="28"/>
        </w:rPr>
        <w:t xml:space="preserve"> (24), textul </w:t>
      </w:r>
      <w:r w:rsidR="0058675B" w:rsidRPr="0060129F">
        <w:rPr>
          <w:rFonts w:ascii="Times New Roman" w:hAnsi="Times New Roman" w:cs="Times New Roman"/>
          <w:i/>
          <w:iCs/>
          <w:sz w:val="28"/>
          <w:szCs w:val="28"/>
        </w:rPr>
        <w:t>,,</w:t>
      </w:r>
      <w:r w:rsidR="00074959" w:rsidRPr="0060129F">
        <w:rPr>
          <w:rFonts w:ascii="Times New Roman" w:hAnsi="Times New Roman" w:cs="Times New Roman"/>
          <w:i/>
          <w:iCs/>
          <w:sz w:val="28"/>
          <w:szCs w:val="28"/>
        </w:rPr>
        <w:t>Agenției</w:t>
      </w:r>
      <w:r w:rsidR="0058675B" w:rsidRPr="0060129F">
        <w:rPr>
          <w:rFonts w:ascii="Times New Roman" w:hAnsi="Times New Roman" w:cs="Times New Roman"/>
          <w:i/>
          <w:iCs/>
          <w:sz w:val="28"/>
          <w:szCs w:val="28"/>
        </w:rPr>
        <w:t xml:space="preserve"> sau al consiliilor locale, municipale sau raionale, după caz”</w:t>
      </w:r>
      <w:r w:rsidR="0058675B" w:rsidRPr="0060129F">
        <w:rPr>
          <w:rFonts w:ascii="Times New Roman" w:hAnsi="Times New Roman" w:cs="Times New Roman"/>
          <w:iCs/>
          <w:sz w:val="28"/>
          <w:szCs w:val="28"/>
        </w:rPr>
        <w:t xml:space="preserve"> se substituie cu</w:t>
      </w:r>
      <w:r w:rsidR="00D64774">
        <w:rPr>
          <w:rFonts w:ascii="Times New Roman" w:hAnsi="Times New Roman" w:cs="Times New Roman"/>
          <w:iCs/>
          <w:sz w:val="28"/>
          <w:szCs w:val="28"/>
        </w:rPr>
        <w:t xml:space="preserve"> cuvintele</w:t>
      </w:r>
      <w:r w:rsidR="0058675B" w:rsidRPr="0060129F">
        <w:rPr>
          <w:rFonts w:ascii="Times New Roman" w:hAnsi="Times New Roman" w:cs="Times New Roman"/>
          <w:iCs/>
          <w:sz w:val="28"/>
          <w:szCs w:val="28"/>
        </w:rPr>
        <w:t xml:space="preserve"> </w:t>
      </w:r>
      <w:r w:rsidR="0058675B" w:rsidRPr="0060129F">
        <w:rPr>
          <w:rFonts w:ascii="Times New Roman" w:hAnsi="Times New Roman" w:cs="Times New Roman"/>
          <w:i/>
          <w:iCs/>
          <w:sz w:val="28"/>
          <w:szCs w:val="28"/>
        </w:rPr>
        <w:t>,,autorității competente”.</w:t>
      </w:r>
    </w:p>
    <w:p w14:paraId="7C4DCB4D" w14:textId="66088DF0" w:rsidR="003B0F5D" w:rsidRPr="0060129F" w:rsidRDefault="000F76AE" w:rsidP="00C76C5E">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Cs/>
          <w:sz w:val="28"/>
          <w:szCs w:val="28"/>
        </w:rPr>
        <w:t>alin</w:t>
      </w:r>
      <w:r w:rsidR="00DB5606">
        <w:rPr>
          <w:rFonts w:ascii="Times New Roman" w:hAnsi="Times New Roman" w:cs="Times New Roman"/>
          <w:sz w:val="28"/>
          <w:szCs w:val="28"/>
        </w:rPr>
        <w:t>eatul</w:t>
      </w:r>
      <w:r w:rsidRPr="0060129F">
        <w:rPr>
          <w:rFonts w:ascii="Times New Roman" w:hAnsi="Times New Roman" w:cs="Times New Roman"/>
          <w:sz w:val="28"/>
          <w:szCs w:val="28"/>
        </w:rPr>
        <w:t xml:space="preserve"> (</w:t>
      </w:r>
      <w:r w:rsidR="00C76C5E">
        <w:rPr>
          <w:rFonts w:ascii="Times New Roman" w:hAnsi="Times New Roman" w:cs="Times New Roman"/>
          <w:sz w:val="28"/>
          <w:szCs w:val="28"/>
        </w:rPr>
        <w:t xml:space="preserve">26) se completează cu </w:t>
      </w:r>
      <w:r w:rsidR="00AE6826">
        <w:rPr>
          <w:rFonts w:ascii="Times New Roman" w:hAnsi="Times New Roman" w:cs="Times New Roman"/>
          <w:sz w:val="28"/>
          <w:szCs w:val="28"/>
        </w:rPr>
        <w:t>textul</w:t>
      </w:r>
      <w:r w:rsidR="00C76C5E">
        <w:rPr>
          <w:rFonts w:ascii="Times New Roman" w:hAnsi="Times New Roman" w:cs="Times New Roman"/>
          <w:sz w:val="28"/>
          <w:szCs w:val="28"/>
        </w:rPr>
        <w:t xml:space="preserve"> </w:t>
      </w:r>
      <w:r w:rsidRPr="0060129F">
        <w:rPr>
          <w:rFonts w:ascii="Times New Roman" w:hAnsi="Times New Roman" w:cs="Times New Roman"/>
          <w:i/>
          <w:iCs/>
          <w:sz w:val="28"/>
          <w:szCs w:val="28"/>
        </w:rPr>
        <w:t xml:space="preserve">,,În cazul în care </w:t>
      </w:r>
      <w:r w:rsidR="00C76C5E" w:rsidRPr="0060129F">
        <w:rPr>
          <w:rFonts w:ascii="Times New Roman" w:hAnsi="Times New Roman" w:cs="Times New Roman"/>
          <w:i/>
          <w:iCs/>
          <w:sz w:val="28"/>
          <w:szCs w:val="28"/>
        </w:rPr>
        <w:t>până</w:t>
      </w:r>
      <w:r w:rsidRPr="0060129F">
        <w:rPr>
          <w:rFonts w:ascii="Times New Roman" w:hAnsi="Times New Roman" w:cs="Times New Roman"/>
          <w:i/>
          <w:iCs/>
          <w:sz w:val="28"/>
          <w:szCs w:val="28"/>
        </w:rPr>
        <w:t xml:space="preserve"> la desfășurarea </w:t>
      </w:r>
      <w:r w:rsidR="00B40683" w:rsidRPr="0060129F">
        <w:rPr>
          <w:rFonts w:ascii="Times New Roman" w:hAnsi="Times New Roman" w:cs="Times New Roman"/>
          <w:i/>
          <w:iCs/>
          <w:sz w:val="28"/>
          <w:szCs w:val="28"/>
        </w:rPr>
        <w:t xml:space="preserve">concursului, </w:t>
      </w:r>
      <w:r w:rsidRPr="0060129F">
        <w:rPr>
          <w:rFonts w:ascii="Times New Roman" w:hAnsi="Times New Roman" w:cs="Times New Roman"/>
          <w:i/>
          <w:iCs/>
          <w:sz w:val="28"/>
          <w:szCs w:val="28"/>
        </w:rPr>
        <w:t xml:space="preserve">operatorul de transport </w:t>
      </w:r>
      <w:r w:rsidR="00B40683" w:rsidRPr="0060129F">
        <w:rPr>
          <w:rFonts w:ascii="Times New Roman" w:hAnsi="Times New Roman" w:cs="Times New Roman"/>
          <w:i/>
          <w:iCs/>
          <w:sz w:val="28"/>
          <w:szCs w:val="28"/>
        </w:rPr>
        <w:t xml:space="preserve">rutier </w:t>
      </w:r>
      <w:r w:rsidRPr="0060129F">
        <w:rPr>
          <w:rFonts w:ascii="Times New Roman" w:hAnsi="Times New Roman" w:cs="Times New Roman"/>
          <w:i/>
          <w:iCs/>
          <w:sz w:val="28"/>
          <w:szCs w:val="28"/>
        </w:rPr>
        <w:t xml:space="preserve">nu poate asigura deservirea </w:t>
      </w:r>
      <w:r w:rsidR="00B40683" w:rsidRPr="0060129F">
        <w:rPr>
          <w:rFonts w:ascii="Times New Roman" w:hAnsi="Times New Roman" w:cs="Times New Roman"/>
          <w:i/>
          <w:iCs/>
          <w:sz w:val="28"/>
          <w:szCs w:val="28"/>
        </w:rPr>
        <w:t xml:space="preserve">serviciului regulat, autoritatea responsabilă de </w:t>
      </w:r>
      <w:r w:rsidR="00186F9B">
        <w:rPr>
          <w:rFonts w:ascii="Times New Roman" w:hAnsi="Times New Roman" w:cs="Times New Roman"/>
          <w:i/>
          <w:iCs/>
          <w:sz w:val="28"/>
          <w:szCs w:val="28"/>
        </w:rPr>
        <w:t>modificarea</w:t>
      </w:r>
      <w:r w:rsidR="00186F9B" w:rsidRPr="0060129F">
        <w:rPr>
          <w:rFonts w:ascii="Times New Roman" w:hAnsi="Times New Roman" w:cs="Times New Roman"/>
          <w:i/>
          <w:iCs/>
          <w:sz w:val="28"/>
          <w:szCs w:val="28"/>
        </w:rPr>
        <w:t xml:space="preserve"> </w:t>
      </w:r>
      <w:r w:rsidR="00B40683" w:rsidRPr="0060129F">
        <w:rPr>
          <w:rFonts w:ascii="Times New Roman" w:hAnsi="Times New Roman" w:cs="Times New Roman"/>
          <w:i/>
          <w:iCs/>
          <w:sz w:val="28"/>
          <w:szCs w:val="28"/>
        </w:rPr>
        <w:t>programului de transport rutier după consultarea autorităților publice locale de nivelul I poate desemna un nou operator de transport pentru asigurarea deservirii serviciului regulat. În acest caz termenul de valabilitate a autorizației emise nu poate depăși termenul maxim stabilit pentru desfășurarea concursului.</w:t>
      </w:r>
      <w:r w:rsidR="00CA32D3" w:rsidRPr="0060129F">
        <w:rPr>
          <w:rFonts w:ascii="Times New Roman" w:hAnsi="Times New Roman" w:cs="Times New Roman"/>
          <w:i/>
          <w:iCs/>
          <w:sz w:val="28"/>
          <w:szCs w:val="28"/>
        </w:rPr>
        <w:t>”.</w:t>
      </w:r>
    </w:p>
    <w:p w14:paraId="4DB0F26F" w14:textId="5E71328D" w:rsidR="00042EB0" w:rsidRPr="0060129F" w:rsidRDefault="003B0F5D"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293DAB" w:rsidRPr="001F363D">
        <w:rPr>
          <w:rFonts w:ascii="Times New Roman" w:hAnsi="Times New Roman" w:cs="Times New Roman"/>
          <w:sz w:val="28"/>
          <w:szCs w:val="28"/>
        </w:rPr>
        <w:t>Articolul 39</w:t>
      </w:r>
      <w:r w:rsidR="00042EB0" w:rsidRPr="001F363D">
        <w:rPr>
          <w:rFonts w:ascii="Times New Roman" w:hAnsi="Times New Roman" w:cs="Times New Roman"/>
          <w:sz w:val="28"/>
          <w:szCs w:val="28"/>
        </w:rPr>
        <w:t>:</w:t>
      </w:r>
    </w:p>
    <w:p w14:paraId="6659B02B" w14:textId="18516917" w:rsidR="00293DAB" w:rsidRPr="0060129F" w:rsidRDefault="00293DAB"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9C2744" w:rsidRPr="0060129F">
        <w:rPr>
          <w:rFonts w:ascii="Times New Roman" w:hAnsi="Times New Roman" w:cs="Times New Roman"/>
          <w:sz w:val="28"/>
          <w:szCs w:val="28"/>
        </w:rPr>
        <w:t>e</w:t>
      </w:r>
      <w:r w:rsidRPr="0060129F">
        <w:rPr>
          <w:rFonts w:ascii="Times New Roman" w:hAnsi="Times New Roman" w:cs="Times New Roman"/>
          <w:sz w:val="28"/>
          <w:szCs w:val="28"/>
        </w:rPr>
        <w:t xml:space="preserve">atul (4) </w:t>
      </w:r>
      <w:r w:rsidR="00EA7951"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 xml:space="preserve">: </w:t>
      </w:r>
    </w:p>
    <w:p w14:paraId="107368A8" w14:textId="0BB2C8A7" w:rsidR="00E42FBE" w:rsidRPr="0060129F" w:rsidRDefault="00426A96"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293DAB" w:rsidRPr="0060129F">
        <w:rPr>
          <w:rFonts w:ascii="Times New Roman" w:hAnsi="Times New Roman" w:cs="Times New Roman"/>
          <w:i/>
          <w:sz w:val="28"/>
          <w:szCs w:val="28"/>
        </w:rPr>
        <w:t>(4) Termenul de valabilitate a autorizațiilor de transport rutier de persoane prin servicii în trafic internațional este</w:t>
      </w:r>
      <w:r w:rsidR="005B3B8B">
        <w:rPr>
          <w:rFonts w:ascii="Times New Roman" w:hAnsi="Times New Roman" w:cs="Times New Roman"/>
          <w:i/>
          <w:sz w:val="28"/>
          <w:szCs w:val="28"/>
        </w:rPr>
        <w:t xml:space="preserve"> de</w:t>
      </w:r>
      <w:r w:rsidR="00293DAB" w:rsidRPr="0060129F">
        <w:rPr>
          <w:rFonts w:ascii="Times New Roman" w:hAnsi="Times New Roman" w:cs="Times New Roman"/>
          <w:i/>
          <w:sz w:val="28"/>
          <w:szCs w:val="28"/>
        </w:rPr>
        <w:t xml:space="preserve"> </w:t>
      </w:r>
      <w:r w:rsidR="0082722E" w:rsidRPr="0060129F">
        <w:rPr>
          <w:rFonts w:ascii="Times New Roman" w:hAnsi="Times New Roman" w:cs="Times New Roman"/>
          <w:i/>
          <w:sz w:val="28"/>
          <w:szCs w:val="28"/>
        </w:rPr>
        <w:t xml:space="preserve">5 ani, dacă </w:t>
      </w:r>
      <w:r w:rsidR="00293DAB" w:rsidRPr="0060129F">
        <w:rPr>
          <w:rFonts w:ascii="Times New Roman" w:hAnsi="Times New Roman" w:cs="Times New Roman"/>
          <w:i/>
          <w:sz w:val="28"/>
          <w:szCs w:val="28"/>
        </w:rPr>
        <w:t xml:space="preserve"> Acordurile bilaterale din domeniul transportului rutier</w:t>
      </w:r>
      <w:r w:rsidR="0082722E" w:rsidRPr="0060129F">
        <w:rPr>
          <w:rFonts w:ascii="Times New Roman" w:hAnsi="Times New Roman" w:cs="Times New Roman"/>
          <w:i/>
          <w:sz w:val="28"/>
          <w:szCs w:val="28"/>
        </w:rPr>
        <w:t xml:space="preserve"> nu stabilesc un alt termen</w:t>
      </w:r>
      <w:r w:rsidR="00293DAB" w:rsidRPr="0060129F">
        <w:rPr>
          <w:rFonts w:ascii="Times New Roman" w:hAnsi="Times New Roman" w:cs="Times New Roman"/>
          <w:i/>
          <w:sz w:val="28"/>
          <w:szCs w:val="28"/>
        </w:rPr>
        <w:t>.”</w:t>
      </w:r>
      <w:r w:rsidR="007C358C" w:rsidRPr="0060129F">
        <w:rPr>
          <w:rFonts w:ascii="Times New Roman" w:hAnsi="Times New Roman" w:cs="Times New Roman"/>
          <w:sz w:val="28"/>
          <w:szCs w:val="28"/>
        </w:rPr>
        <w:t>.</w:t>
      </w:r>
    </w:p>
    <w:p w14:paraId="0EDF1D7F" w14:textId="497A8976" w:rsidR="007C358C" w:rsidRPr="0060129F" w:rsidRDefault="00042EB0"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w:t>
      </w:r>
      <w:r w:rsidR="00E42FBE" w:rsidRPr="0060129F">
        <w:rPr>
          <w:rFonts w:ascii="Times New Roman" w:hAnsi="Times New Roman" w:cs="Times New Roman"/>
          <w:sz w:val="28"/>
          <w:szCs w:val="28"/>
        </w:rPr>
        <w:t xml:space="preserve"> alin</w:t>
      </w:r>
      <w:r w:rsidRPr="0060129F">
        <w:rPr>
          <w:rFonts w:ascii="Times New Roman" w:hAnsi="Times New Roman" w:cs="Times New Roman"/>
          <w:sz w:val="28"/>
          <w:szCs w:val="28"/>
        </w:rPr>
        <w:t>eatul</w:t>
      </w:r>
      <w:r w:rsidR="00E42FBE" w:rsidRPr="0060129F">
        <w:rPr>
          <w:rFonts w:ascii="Times New Roman" w:hAnsi="Times New Roman" w:cs="Times New Roman"/>
          <w:sz w:val="28"/>
          <w:szCs w:val="28"/>
        </w:rPr>
        <w:t xml:space="preserve"> (7) lit</w:t>
      </w:r>
      <w:r w:rsidRPr="0060129F">
        <w:rPr>
          <w:rFonts w:ascii="Times New Roman" w:hAnsi="Times New Roman" w:cs="Times New Roman"/>
          <w:sz w:val="28"/>
          <w:szCs w:val="28"/>
        </w:rPr>
        <w:t>era</w:t>
      </w:r>
      <w:r w:rsidR="00E42FBE" w:rsidRPr="0060129F">
        <w:rPr>
          <w:rFonts w:ascii="Times New Roman" w:hAnsi="Times New Roman" w:cs="Times New Roman"/>
          <w:sz w:val="28"/>
          <w:szCs w:val="28"/>
        </w:rPr>
        <w:t xml:space="preserve"> a)</w:t>
      </w:r>
      <w:r w:rsidRPr="0060129F">
        <w:rPr>
          <w:rFonts w:ascii="Times New Roman" w:hAnsi="Times New Roman" w:cs="Times New Roman"/>
          <w:sz w:val="28"/>
          <w:szCs w:val="28"/>
        </w:rPr>
        <w:t xml:space="preserve">, </w:t>
      </w:r>
      <w:r w:rsidR="00E42FBE" w:rsidRPr="0060129F">
        <w:rPr>
          <w:rFonts w:ascii="Times New Roman" w:hAnsi="Times New Roman" w:cs="Times New Roman"/>
          <w:sz w:val="28"/>
          <w:szCs w:val="28"/>
        </w:rPr>
        <w:t xml:space="preserve">se exclud </w:t>
      </w:r>
      <w:r w:rsidRPr="0060129F">
        <w:rPr>
          <w:rFonts w:ascii="Times New Roman" w:hAnsi="Times New Roman" w:cs="Times New Roman"/>
          <w:sz w:val="28"/>
          <w:szCs w:val="28"/>
        </w:rPr>
        <w:t xml:space="preserve">cuvintele </w:t>
      </w:r>
      <w:r w:rsidRPr="0060129F">
        <w:rPr>
          <w:rFonts w:ascii="Times New Roman" w:hAnsi="Times New Roman" w:cs="Times New Roman"/>
          <w:i/>
          <w:sz w:val="28"/>
          <w:szCs w:val="28"/>
        </w:rPr>
        <w:t>„</w:t>
      </w:r>
      <w:r w:rsidR="00AF7150" w:rsidRPr="0060129F">
        <w:rPr>
          <w:rFonts w:ascii="Times New Roman" w:hAnsi="Times New Roman" w:cs="Times New Roman"/>
          <w:i/>
          <w:sz w:val="28"/>
          <w:szCs w:val="28"/>
        </w:rPr>
        <w:t>de organul central de specialitate</w:t>
      </w:r>
      <w:r w:rsidR="00E42FBE" w:rsidRPr="0060129F">
        <w:rPr>
          <w:rFonts w:ascii="Times New Roman" w:hAnsi="Times New Roman" w:cs="Times New Roman"/>
          <w:i/>
          <w:sz w:val="28"/>
          <w:szCs w:val="28"/>
        </w:rPr>
        <w:t>”</w:t>
      </w:r>
      <w:r w:rsidRPr="0060129F">
        <w:rPr>
          <w:rFonts w:ascii="Times New Roman" w:hAnsi="Times New Roman" w:cs="Times New Roman"/>
          <w:sz w:val="28"/>
          <w:szCs w:val="28"/>
        </w:rPr>
        <w:t xml:space="preserve"> și</w:t>
      </w:r>
      <w:r w:rsidR="008D3666" w:rsidRPr="0060129F">
        <w:rPr>
          <w:rFonts w:ascii="Times New Roman" w:hAnsi="Times New Roman" w:cs="Times New Roman"/>
          <w:sz w:val="28"/>
          <w:szCs w:val="28"/>
        </w:rPr>
        <w:t xml:space="preserve"> </w:t>
      </w:r>
      <w:r w:rsidR="00484CEA" w:rsidRPr="0060129F">
        <w:rPr>
          <w:rFonts w:ascii="Times New Roman" w:hAnsi="Times New Roman" w:cs="Times New Roman"/>
          <w:sz w:val="28"/>
          <w:szCs w:val="28"/>
        </w:rPr>
        <w:t>liter</w:t>
      </w:r>
      <w:r w:rsidR="00484CEA">
        <w:rPr>
          <w:rFonts w:ascii="Times New Roman" w:hAnsi="Times New Roman" w:cs="Times New Roman"/>
          <w:sz w:val="28"/>
          <w:szCs w:val="28"/>
        </w:rPr>
        <w:t>a</w:t>
      </w:r>
      <w:r w:rsidR="00484CEA" w:rsidRPr="0060129F">
        <w:rPr>
          <w:rFonts w:ascii="Times New Roman" w:hAnsi="Times New Roman" w:cs="Times New Roman"/>
          <w:sz w:val="28"/>
          <w:szCs w:val="28"/>
        </w:rPr>
        <w:t xml:space="preserve"> </w:t>
      </w:r>
      <w:r w:rsidR="00660E3D" w:rsidRPr="0060129F">
        <w:rPr>
          <w:rFonts w:ascii="Times New Roman" w:hAnsi="Times New Roman" w:cs="Times New Roman"/>
          <w:sz w:val="28"/>
          <w:szCs w:val="28"/>
        </w:rPr>
        <w:t xml:space="preserve">i) </w:t>
      </w:r>
      <w:r w:rsidRPr="0060129F">
        <w:rPr>
          <w:rFonts w:ascii="Times New Roman" w:hAnsi="Times New Roman" w:cs="Times New Roman"/>
          <w:sz w:val="28"/>
          <w:szCs w:val="28"/>
        </w:rPr>
        <w:t>s</w:t>
      </w:r>
      <w:r w:rsidR="00660E3D" w:rsidRPr="0060129F">
        <w:rPr>
          <w:rFonts w:ascii="Times New Roman" w:hAnsi="Times New Roman" w:cs="Times New Roman"/>
          <w:sz w:val="28"/>
          <w:szCs w:val="28"/>
        </w:rPr>
        <w:t>e abrogă</w:t>
      </w:r>
      <w:r w:rsidR="007C358C" w:rsidRPr="0060129F">
        <w:rPr>
          <w:rFonts w:ascii="Times New Roman" w:hAnsi="Times New Roman" w:cs="Times New Roman"/>
          <w:sz w:val="28"/>
          <w:szCs w:val="28"/>
        </w:rPr>
        <w:t>.</w:t>
      </w:r>
    </w:p>
    <w:p w14:paraId="4539CB6B" w14:textId="493BE72A" w:rsidR="002115C5" w:rsidRPr="0060129F" w:rsidRDefault="002115C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se completează cu alin</w:t>
      </w:r>
      <w:r w:rsidR="00F76531" w:rsidRPr="0060129F">
        <w:rPr>
          <w:rFonts w:ascii="Times New Roman" w:hAnsi="Times New Roman" w:cs="Times New Roman"/>
          <w:sz w:val="28"/>
          <w:szCs w:val="28"/>
        </w:rPr>
        <w:t>e</w:t>
      </w:r>
      <w:r w:rsidRPr="0060129F">
        <w:rPr>
          <w:rFonts w:ascii="Times New Roman" w:hAnsi="Times New Roman" w:cs="Times New Roman"/>
          <w:sz w:val="28"/>
          <w:szCs w:val="28"/>
        </w:rPr>
        <w:t>atul (7</w:t>
      </w:r>
      <w:r w:rsidRPr="0060129F">
        <w:rPr>
          <w:rFonts w:ascii="Times New Roman" w:hAnsi="Times New Roman" w:cs="Times New Roman"/>
          <w:sz w:val="28"/>
          <w:szCs w:val="28"/>
          <w:vertAlign w:val="superscript"/>
        </w:rPr>
        <w:t>1</w:t>
      </w:r>
      <w:r w:rsidRPr="0060129F">
        <w:rPr>
          <w:rFonts w:ascii="Times New Roman" w:hAnsi="Times New Roman" w:cs="Times New Roman"/>
          <w:sz w:val="28"/>
          <w:szCs w:val="28"/>
        </w:rPr>
        <w:t xml:space="preserve">) cu următorul </w:t>
      </w:r>
      <w:r w:rsidR="00483E4C" w:rsidRPr="0060129F">
        <w:rPr>
          <w:rFonts w:ascii="Times New Roman" w:hAnsi="Times New Roman" w:cs="Times New Roman"/>
          <w:sz w:val="28"/>
          <w:szCs w:val="28"/>
        </w:rPr>
        <w:t>cuprins</w:t>
      </w:r>
      <w:r w:rsidRPr="0060129F">
        <w:rPr>
          <w:rFonts w:ascii="Times New Roman" w:hAnsi="Times New Roman" w:cs="Times New Roman"/>
          <w:sz w:val="28"/>
          <w:szCs w:val="28"/>
        </w:rPr>
        <w:t>:</w:t>
      </w:r>
    </w:p>
    <w:p w14:paraId="207B4F7B" w14:textId="5DA8A323" w:rsidR="00D1359B" w:rsidRPr="0060129F" w:rsidRDefault="00ED5DD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2115C5" w:rsidRPr="0060129F">
        <w:rPr>
          <w:rFonts w:ascii="Times New Roman" w:hAnsi="Times New Roman" w:cs="Times New Roman"/>
          <w:i/>
          <w:sz w:val="28"/>
          <w:szCs w:val="28"/>
        </w:rPr>
        <w:t>(7</w:t>
      </w:r>
      <w:r w:rsidR="002115C5" w:rsidRPr="0060129F">
        <w:rPr>
          <w:rFonts w:ascii="Times New Roman" w:hAnsi="Times New Roman" w:cs="Times New Roman"/>
          <w:i/>
          <w:sz w:val="28"/>
          <w:szCs w:val="28"/>
          <w:vertAlign w:val="superscript"/>
        </w:rPr>
        <w:t>1</w:t>
      </w:r>
      <w:r w:rsidR="002115C5" w:rsidRPr="0060129F">
        <w:rPr>
          <w:rFonts w:ascii="Times New Roman" w:hAnsi="Times New Roman" w:cs="Times New Roman"/>
          <w:i/>
          <w:sz w:val="28"/>
          <w:szCs w:val="28"/>
        </w:rPr>
        <w:t xml:space="preserve">) </w:t>
      </w:r>
      <w:r w:rsidR="00F5670C" w:rsidRPr="0060129F">
        <w:rPr>
          <w:rFonts w:ascii="Times New Roman" w:hAnsi="Times New Roman" w:cs="Times New Roman"/>
          <w:i/>
          <w:sz w:val="28"/>
          <w:szCs w:val="28"/>
        </w:rPr>
        <w:t>La autorizarea serviciilor de transport rutier în trafic internațional se va ține cont de prevederile Acordurilor bilaterale</w:t>
      </w:r>
      <w:r w:rsidR="00EF6AEC" w:rsidRPr="0060129F">
        <w:rPr>
          <w:rFonts w:ascii="Times New Roman" w:hAnsi="Times New Roman" w:cs="Times New Roman"/>
          <w:i/>
          <w:sz w:val="28"/>
          <w:szCs w:val="28"/>
        </w:rPr>
        <w:t>, precum și se va asigura respectarea regimului de muncă și odihnă</w:t>
      </w:r>
      <w:r w:rsidR="0053074A" w:rsidRPr="0060129F">
        <w:rPr>
          <w:rFonts w:ascii="Times New Roman" w:hAnsi="Times New Roman" w:cs="Times New Roman"/>
          <w:i/>
          <w:iCs/>
          <w:sz w:val="28"/>
          <w:szCs w:val="28"/>
        </w:rPr>
        <w:t>”</w:t>
      </w:r>
      <w:r w:rsidR="0053074A" w:rsidRPr="0060129F">
        <w:rPr>
          <w:rFonts w:ascii="Times New Roman" w:hAnsi="Times New Roman" w:cs="Times New Roman"/>
          <w:sz w:val="28"/>
          <w:szCs w:val="28"/>
        </w:rPr>
        <w:t>.</w:t>
      </w:r>
    </w:p>
    <w:p w14:paraId="600F2C4A" w14:textId="1530DD33" w:rsidR="00EF6AEC" w:rsidRPr="0060129F" w:rsidRDefault="003B04F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w:t>
      </w:r>
      <w:r w:rsidR="00EF6AEC" w:rsidRPr="0060129F">
        <w:rPr>
          <w:rFonts w:ascii="Times New Roman" w:hAnsi="Times New Roman" w:cs="Times New Roman"/>
          <w:sz w:val="28"/>
          <w:szCs w:val="28"/>
        </w:rPr>
        <w:t xml:space="preserve"> </w:t>
      </w:r>
      <w:r w:rsidR="000B5304" w:rsidRPr="0060129F">
        <w:rPr>
          <w:rFonts w:ascii="Times New Roman" w:hAnsi="Times New Roman" w:cs="Times New Roman"/>
          <w:sz w:val="28"/>
          <w:szCs w:val="28"/>
        </w:rPr>
        <w:t xml:space="preserve">alineatele </w:t>
      </w:r>
      <w:r w:rsidR="00EF6AEC" w:rsidRPr="0060129F">
        <w:rPr>
          <w:rFonts w:ascii="Times New Roman" w:hAnsi="Times New Roman" w:cs="Times New Roman"/>
          <w:sz w:val="28"/>
          <w:szCs w:val="28"/>
        </w:rPr>
        <w:t>(8)</w:t>
      </w:r>
      <w:r w:rsidR="003B0F5D" w:rsidRPr="0060129F">
        <w:rPr>
          <w:rFonts w:ascii="Times New Roman" w:hAnsi="Times New Roman" w:cs="Times New Roman"/>
          <w:sz w:val="28"/>
          <w:szCs w:val="28"/>
        </w:rPr>
        <w:t xml:space="preserve">, (10) </w:t>
      </w:r>
      <w:r w:rsidRPr="0060129F">
        <w:rPr>
          <w:rFonts w:ascii="Times New Roman" w:hAnsi="Times New Roman" w:cs="Times New Roman"/>
          <w:sz w:val="28"/>
          <w:szCs w:val="28"/>
        </w:rPr>
        <w:t>cuvintele</w:t>
      </w:r>
      <w:r w:rsidR="00EF6AEC" w:rsidRPr="0060129F">
        <w:rPr>
          <w:rFonts w:ascii="Times New Roman" w:hAnsi="Times New Roman" w:cs="Times New Roman"/>
          <w:sz w:val="28"/>
          <w:szCs w:val="28"/>
        </w:rPr>
        <w:t xml:space="preserve"> </w:t>
      </w:r>
      <w:r w:rsidR="00EF6AEC" w:rsidRPr="0060129F">
        <w:rPr>
          <w:rFonts w:ascii="Times New Roman" w:hAnsi="Times New Roman" w:cs="Times New Roman"/>
          <w:i/>
          <w:sz w:val="28"/>
          <w:szCs w:val="28"/>
        </w:rPr>
        <w:t>,,organului central de specialitate”</w:t>
      </w:r>
      <w:r w:rsidR="00EF6AEC" w:rsidRPr="0060129F">
        <w:rPr>
          <w:rFonts w:ascii="Times New Roman" w:hAnsi="Times New Roman" w:cs="Times New Roman"/>
          <w:sz w:val="28"/>
          <w:szCs w:val="28"/>
        </w:rPr>
        <w:t xml:space="preserve"> se substituie cu</w:t>
      </w:r>
      <w:r w:rsidRPr="0060129F">
        <w:rPr>
          <w:rFonts w:ascii="Times New Roman" w:hAnsi="Times New Roman" w:cs="Times New Roman"/>
          <w:sz w:val="28"/>
          <w:szCs w:val="28"/>
        </w:rPr>
        <w:t xml:space="preserve"> cuvântul</w:t>
      </w:r>
      <w:r w:rsidR="00EF6AEC" w:rsidRPr="0060129F">
        <w:rPr>
          <w:rFonts w:ascii="Times New Roman" w:hAnsi="Times New Roman" w:cs="Times New Roman"/>
          <w:sz w:val="28"/>
          <w:szCs w:val="28"/>
        </w:rPr>
        <w:t xml:space="preserve"> </w:t>
      </w:r>
      <w:r w:rsidR="00EF6AEC" w:rsidRPr="0060129F">
        <w:rPr>
          <w:rFonts w:ascii="Times New Roman" w:hAnsi="Times New Roman" w:cs="Times New Roman"/>
          <w:i/>
          <w:sz w:val="28"/>
          <w:szCs w:val="28"/>
        </w:rPr>
        <w:t>,,Agenției”</w:t>
      </w:r>
      <w:r w:rsidR="00EF6AEC" w:rsidRPr="0060129F">
        <w:rPr>
          <w:rFonts w:ascii="Times New Roman" w:hAnsi="Times New Roman" w:cs="Times New Roman"/>
          <w:sz w:val="28"/>
          <w:szCs w:val="28"/>
        </w:rPr>
        <w:t xml:space="preserve">. </w:t>
      </w:r>
    </w:p>
    <w:p w14:paraId="55299FC3" w14:textId="0EA2AF3E" w:rsidR="009D2865" w:rsidRPr="0060129F" w:rsidRDefault="00EF6AEC"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C34E82" w:rsidRPr="0060129F">
        <w:rPr>
          <w:rFonts w:ascii="Times New Roman" w:hAnsi="Times New Roman" w:cs="Times New Roman"/>
          <w:sz w:val="28"/>
          <w:szCs w:val="28"/>
        </w:rPr>
        <w:t>eatul</w:t>
      </w:r>
      <w:r w:rsidRPr="0060129F">
        <w:rPr>
          <w:rFonts w:ascii="Times New Roman" w:hAnsi="Times New Roman" w:cs="Times New Roman"/>
          <w:sz w:val="28"/>
          <w:szCs w:val="28"/>
        </w:rPr>
        <w:t xml:space="preserve"> (11) </w:t>
      </w:r>
      <w:r w:rsidR="009D2865" w:rsidRPr="0060129F">
        <w:rPr>
          <w:rFonts w:ascii="Times New Roman" w:hAnsi="Times New Roman" w:cs="Times New Roman"/>
          <w:sz w:val="28"/>
          <w:szCs w:val="28"/>
        </w:rPr>
        <w:t>va avea următorul cuprins:</w:t>
      </w:r>
    </w:p>
    <w:p w14:paraId="70ED08BA" w14:textId="7E4F6B4D" w:rsidR="009D2865" w:rsidRPr="0060129F" w:rsidRDefault="009D286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 xml:space="preserve">,,(11) </w:t>
      </w:r>
      <w:r w:rsidR="00C77BDD" w:rsidRPr="00C77BDD">
        <w:rPr>
          <w:rFonts w:ascii="Times New Roman" w:hAnsi="Times New Roman" w:cs="Times New Roman"/>
          <w:i/>
          <w:sz w:val="28"/>
          <w:szCs w:val="28"/>
        </w:rPr>
        <w:t xml:space="preserve">Agenția </w:t>
      </w:r>
      <w:del w:id="42" w:author="Microsoft account" w:date="2023-10-27T10:35:00Z">
        <w:r w:rsidR="00C77BDD" w:rsidRPr="00C77BDD" w:rsidDel="00A23100">
          <w:rPr>
            <w:rFonts w:ascii="Times New Roman" w:hAnsi="Times New Roman" w:cs="Times New Roman"/>
            <w:i/>
            <w:sz w:val="28"/>
            <w:szCs w:val="28"/>
          </w:rPr>
          <w:delText>respinge dosarul</w:delText>
        </w:r>
      </w:del>
      <w:ins w:id="43" w:author="Microsoft account" w:date="2023-10-27T10:35:00Z">
        <w:r w:rsidR="00A23100">
          <w:rPr>
            <w:rFonts w:ascii="Times New Roman" w:hAnsi="Times New Roman" w:cs="Times New Roman"/>
            <w:i/>
            <w:sz w:val="28"/>
            <w:szCs w:val="28"/>
          </w:rPr>
          <w:t>refuză cererea</w:t>
        </w:r>
      </w:ins>
      <w:r w:rsidR="00C77BDD" w:rsidRPr="00C77BDD">
        <w:rPr>
          <w:rFonts w:ascii="Times New Roman" w:hAnsi="Times New Roman" w:cs="Times New Roman"/>
          <w:i/>
          <w:sz w:val="28"/>
          <w:szCs w:val="28"/>
        </w:rPr>
        <w:t xml:space="preserve"> depus</w:t>
      </w:r>
      <w:ins w:id="44" w:author="Microsoft account" w:date="2023-10-27T10:35:00Z">
        <w:r w:rsidR="00A23100">
          <w:rPr>
            <w:rFonts w:ascii="Times New Roman" w:hAnsi="Times New Roman" w:cs="Times New Roman"/>
            <w:i/>
            <w:sz w:val="28"/>
            <w:szCs w:val="28"/>
          </w:rPr>
          <w:t>ă</w:t>
        </w:r>
      </w:ins>
      <w:r w:rsidR="00C77BDD" w:rsidRPr="00C77BDD">
        <w:rPr>
          <w:rFonts w:ascii="Times New Roman" w:hAnsi="Times New Roman" w:cs="Times New Roman"/>
          <w:i/>
          <w:sz w:val="28"/>
          <w:szCs w:val="28"/>
        </w:rPr>
        <w:t xml:space="preserve"> în vederea autorizării transportului rutier de persoane prin servicii regulate în trafic internațional dacă solicitantul nu poate oferi cu vehiculele rutiere deținute confortul necesar sau dacă numărul acestor vehicule nu este suficient pentru deservirea serviciului care face obiectul cererii ori dacă nu se respectă prevederile </w:t>
      </w:r>
      <w:r w:rsidRPr="0060129F">
        <w:rPr>
          <w:rFonts w:ascii="Times New Roman" w:hAnsi="Times New Roman" w:cs="Times New Roman"/>
          <w:i/>
          <w:sz w:val="28"/>
          <w:szCs w:val="28"/>
        </w:rPr>
        <w:t>art. 39 alin. (7</w:t>
      </w:r>
      <w:r w:rsidRPr="0060129F">
        <w:rPr>
          <w:rFonts w:ascii="Times New Roman" w:hAnsi="Times New Roman" w:cs="Times New Roman"/>
          <w:i/>
          <w:sz w:val="28"/>
          <w:szCs w:val="28"/>
          <w:vertAlign w:val="superscript"/>
        </w:rPr>
        <w:t>1</w:t>
      </w:r>
      <w:r w:rsidRPr="0060129F">
        <w:rPr>
          <w:rFonts w:ascii="Times New Roman" w:hAnsi="Times New Roman" w:cs="Times New Roman"/>
          <w:i/>
          <w:sz w:val="28"/>
          <w:szCs w:val="28"/>
        </w:rPr>
        <w:t>)</w:t>
      </w:r>
      <w:r w:rsidRPr="0060129F">
        <w:rPr>
          <w:rFonts w:ascii="Times New Roman" w:hAnsi="Times New Roman" w:cs="Times New Roman"/>
          <w:sz w:val="28"/>
          <w:szCs w:val="28"/>
        </w:rPr>
        <w:t>.</w:t>
      </w:r>
      <w:r w:rsidR="00383710" w:rsidRPr="0060129F">
        <w:rPr>
          <w:rFonts w:ascii="Times New Roman" w:hAnsi="Times New Roman" w:cs="Times New Roman"/>
          <w:sz w:val="28"/>
          <w:szCs w:val="28"/>
        </w:rPr>
        <w:t>”</w:t>
      </w:r>
    </w:p>
    <w:p w14:paraId="35A4D9F5" w14:textId="4B704BD3" w:rsidR="008D3666" w:rsidRPr="0060129F" w:rsidRDefault="00C3043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3E7B14"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3E7B14" w:rsidRPr="0060129F">
        <w:rPr>
          <w:rFonts w:ascii="Times New Roman" w:hAnsi="Times New Roman" w:cs="Times New Roman"/>
          <w:sz w:val="28"/>
          <w:szCs w:val="28"/>
        </w:rPr>
        <w:t>atul</w:t>
      </w:r>
      <w:r w:rsidR="00D1359B" w:rsidRPr="0060129F">
        <w:rPr>
          <w:rFonts w:ascii="Times New Roman" w:hAnsi="Times New Roman" w:cs="Times New Roman"/>
          <w:sz w:val="28"/>
          <w:szCs w:val="28"/>
        </w:rPr>
        <w:t xml:space="preserve"> (13)</w:t>
      </w:r>
      <w:r w:rsidR="003E7B14" w:rsidRPr="0060129F">
        <w:rPr>
          <w:rFonts w:ascii="Times New Roman" w:hAnsi="Times New Roman" w:cs="Times New Roman"/>
          <w:sz w:val="28"/>
          <w:szCs w:val="28"/>
        </w:rPr>
        <w:t>,</w:t>
      </w:r>
      <w:r w:rsidR="00D1359B" w:rsidRPr="0060129F">
        <w:rPr>
          <w:rFonts w:ascii="Times New Roman" w:hAnsi="Times New Roman" w:cs="Times New Roman"/>
          <w:sz w:val="28"/>
          <w:szCs w:val="28"/>
        </w:rPr>
        <w:t xml:space="preserve"> textul </w:t>
      </w:r>
      <w:r w:rsidRPr="0060129F">
        <w:rPr>
          <w:rFonts w:ascii="Times New Roman" w:hAnsi="Times New Roman" w:cs="Times New Roman"/>
          <w:i/>
          <w:iCs/>
          <w:sz w:val="28"/>
          <w:szCs w:val="28"/>
        </w:rPr>
        <w:t>„</w:t>
      </w:r>
      <w:r w:rsidR="00D1359B" w:rsidRPr="0060129F">
        <w:rPr>
          <w:rFonts w:ascii="Times New Roman" w:hAnsi="Times New Roman" w:cs="Times New Roman"/>
          <w:i/>
          <w:sz w:val="28"/>
          <w:szCs w:val="28"/>
        </w:rPr>
        <w:t>lit.</w:t>
      </w:r>
      <w:r w:rsidR="003E7B14" w:rsidRPr="0060129F">
        <w:rPr>
          <w:rFonts w:ascii="Times New Roman" w:hAnsi="Times New Roman" w:cs="Times New Roman"/>
          <w:i/>
          <w:sz w:val="28"/>
          <w:szCs w:val="28"/>
        </w:rPr>
        <w:t xml:space="preserve"> </w:t>
      </w:r>
      <w:r w:rsidR="00D1359B" w:rsidRPr="0060129F">
        <w:rPr>
          <w:rFonts w:ascii="Times New Roman" w:hAnsi="Times New Roman" w:cs="Times New Roman"/>
          <w:i/>
          <w:sz w:val="28"/>
          <w:szCs w:val="28"/>
        </w:rPr>
        <w:t xml:space="preserve">a), c) </w:t>
      </w:r>
      <w:r w:rsidR="00BF570B" w:rsidRPr="0060129F">
        <w:rPr>
          <w:rFonts w:ascii="Times New Roman" w:hAnsi="Times New Roman" w:cs="Times New Roman"/>
          <w:i/>
          <w:sz w:val="28"/>
          <w:szCs w:val="28"/>
        </w:rPr>
        <w:t>și</w:t>
      </w:r>
      <w:r w:rsidR="00D1359B" w:rsidRPr="0060129F">
        <w:rPr>
          <w:rFonts w:ascii="Times New Roman" w:hAnsi="Times New Roman" w:cs="Times New Roman"/>
          <w:i/>
          <w:sz w:val="28"/>
          <w:szCs w:val="28"/>
        </w:rPr>
        <w:t xml:space="preserve"> d)</w:t>
      </w:r>
      <w:r w:rsidR="003E7B14" w:rsidRPr="0060129F">
        <w:rPr>
          <w:rFonts w:ascii="Times New Roman" w:hAnsi="Times New Roman" w:cs="Times New Roman"/>
          <w:i/>
          <w:iCs/>
          <w:sz w:val="28"/>
          <w:szCs w:val="28"/>
        </w:rPr>
        <w:t>”</w:t>
      </w:r>
      <w:r w:rsidR="00D1359B" w:rsidRPr="0060129F">
        <w:rPr>
          <w:rFonts w:ascii="Times New Roman" w:hAnsi="Times New Roman" w:cs="Times New Roman"/>
          <w:sz w:val="28"/>
          <w:szCs w:val="28"/>
        </w:rPr>
        <w:t xml:space="preserve"> se substituie cu textul </w:t>
      </w:r>
      <w:r w:rsidRPr="0060129F">
        <w:rPr>
          <w:rFonts w:ascii="Times New Roman" w:hAnsi="Times New Roman" w:cs="Times New Roman"/>
          <w:i/>
          <w:iCs/>
          <w:sz w:val="28"/>
          <w:szCs w:val="28"/>
        </w:rPr>
        <w:t>„</w:t>
      </w:r>
      <w:r w:rsidR="00D1359B" w:rsidRPr="0060129F">
        <w:rPr>
          <w:rFonts w:ascii="Times New Roman" w:hAnsi="Times New Roman" w:cs="Times New Roman"/>
          <w:i/>
          <w:sz w:val="28"/>
          <w:szCs w:val="28"/>
        </w:rPr>
        <w:t>lit.</w:t>
      </w:r>
      <w:r w:rsidR="003E7B14" w:rsidRPr="0060129F">
        <w:rPr>
          <w:rFonts w:ascii="Times New Roman" w:hAnsi="Times New Roman" w:cs="Times New Roman"/>
          <w:i/>
          <w:sz w:val="28"/>
          <w:szCs w:val="28"/>
        </w:rPr>
        <w:t xml:space="preserve"> </w:t>
      </w:r>
      <w:r w:rsidR="00D1359B" w:rsidRPr="0060129F">
        <w:rPr>
          <w:rFonts w:ascii="Times New Roman" w:hAnsi="Times New Roman" w:cs="Times New Roman"/>
          <w:i/>
          <w:sz w:val="28"/>
          <w:szCs w:val="28"/>
        </w:rPr>
        <w:t>a), c),</w:t>
      </w:r>
      <w:r w:rsidR="003E7B14" w:rsidRPr="0060129F">
        <w:rPr>
          <w:rFonts w:ascii="Times New Roman" w:hAnsi="Times New Roman" w:cs="Times New Roman"/>
          <w:i/>
          <w:sz w:val="28"/>
          <w:szCs w:val="28"/>
        </w:rPr>
        <w:t xml:space="preserve"> </w:t>
      </w:r>
      <w:r w:rsidR="00D1359B" w:rsidRPr="0060129F">
        <w:rPr>
          <w:rFonts w:ascii="Times New Roman" w:hAnsi="Times New Roman" w:cs="Times New Roman"/>
          <w:i/>
          <w:sz w:val="28"/>
          <w:szCs w:val="28"/>
        </w:rPr>
        <w:t>d),</w:t>
      </w:r>
      <w:r w:rsidR="003E7B14" w:rsidRPr="0060129F">
        <w:rPr>
          <w:rFonts w:ascii="Times New Roman" w:hAnsi="Times New Roman" w:cs="Times New Roman"/>
          <w:i/>
          <w:sz w:val="28"/>
          <w:szCs w:val="28"/>
        </w:rPr>
        <w:t xml:space="preserve"> </w:t>
      </w:r>
      <w:r w:rsidR="00D1359B" w:rsidRPr="0060129F">
        <w:rPr>
          <w:rFonts w:ascii="Times New Roman" w:hAnsi="Times New Roman" w:cs="Times New Roman"/>
          <w:i/>
          <w:sz w:val="28"/>
          <w:szCs w:val="28"/>
        </w:rPr>
        <w:t>e),</w:t>
      </w:r>
      <w:r w:rsidR="003E7B14" w:rsidRPr="0060129F">
        <w:rPr>
          <w:rFonts w:ascii="Times New Roman" w:hAnsi="Times New Roman" w:cs="Times New Roman"/>
          <w:i/>
          <w:sz w:val="28"/>
          <w:szCs w:val="28"/>
        </w:rPr>
        <w:t xml:space="preserve"> </w:t>
      </w:r>
      <w:r w:rsidR="00D1359B" w:rsidRPr="0060129F">
        <w:rPr>
          <w:rFonts w:ascii="Times New Roman" w:hAnsi="Times New Roman" w:cs="Times New Roman"/>
          <w:i/>
          <w:sz w:val="28"/>
          <w:szCs w:val="28"/>
        </w:rPr>
        <w:t>f)</w:t>
      </w:r>
      <w:r w:rsidR="003E7B14" w:rsidRPr="0060129F">
        <w:rPr>
          <w:rFonts w:ascii="Times New Roman" w:hAnsi="Times New Roman" w:cs="Times New Roman"/>
          <w:i/>
          <w:iCs/>
          <w:sz w:val="28"/>
          <w:szCs w:val="28"/>
        </w:rPr>
        <w:t>”</w:t>
      </w:r>
      <w:r w:rsidR="003E7B14" w:rsidRPr="0060129F">
        <w:rPr>
          <w:rFonts w:ascii="Times New Roman" w:hAnsi="Times New Roman" w:cs="Times New Roman"/>
          <w:sz w:val="28"/>
          <w:szCs w:val="28"/>
        </w:rPr>
        <w:t>.</w:t>
      </w:r>
    </w:p>
    <w:p w14:paraId="7D85FA74" w14:textId="073B0989" w:rsidR="00032A00" w:rsidRPr="0060129F" w:rsidRDefault="009836F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1F363D">
        <w:rPr>
          <w:rFonts w:ascii="Times New Roman" w:hAnsi="Times New Roman" w:cs="Times New Roman"/>
          <w:sz w:val="28"/>
          <w:szCs w:val="28"/>
        </w:rPr>
        <w:t>lineatul</w:t>
      </w:r>
      <w:r w:rsidR="00032A00" w:rsidRPr="0060129F">
        <w:rPr>
          <w:rFonts w:ascii="Times New Roman" w:hAnsi="Times New Roman" w:cs="Times New Roman"/>
          <w:sz w:val="28"/>
          <w:szCs w:val="28"/>
        </w:rPr>
        <w:t xml:space="preserve"> (15) </w:t>
      </w:r>
      <w:r w:rsidRPr="0060129F">
        <w:rPr>
          <w:rFonts w:ascii="Times New Roman" w:hAnsi="Times New Roman" w:cs="Times New Roman"/>
          <w:sz w:val="28"/>
          <w:szCs w:val="28"/>
        </w:rPr>
        <w:t xml:space="preserve">se completează cu </w:t>
      </w:r>
      <w:r w:rsidR="001E0EED">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w:t>
      </w:r>
      <w:r w:rsidR="00032A00" w:rsidRPr="0060129F">
        <w:rPr>
          <w:rFonts w:ascii="Times New Roman" w:hAnsi="Times New Roman" w:cs="Times New Roman"/>
          <w:i/>
          <w:sz w:val="28"/>
          <w:szCs w:val="28"/>
        </w:rPr>
        <w:t xml:space="preserve">Autorizația operatorului străin ce activează la paritate se eliberează la solicitarea </w:t>
      </w:r>
      <w:r w:rsidRPr="0060129F">
        <w:rPr>
          <w:rFonts w:ascii="Times New Roman" w:hAnsi="Times New Roman" w:cs="Times New Roman"/>
          <w:i/>
          <w:sz w:val="28"/>
          <w:szCs w:val="28"/>
        </w:rPr>
        <w:t>organului</w:t>
      </w:r>
      <w:r w:rsidR="00032A00" w:rsidRPr="0060129F">
        <w:rPr>
          <w:rFonts w:ascii="Times New Roman" w:hAnsi="Times New Roman" w:cs="Times New Roman"/>
          <w:i/>
          <w:sz w:val="28"/>
          <w:szCs w:val="28"/>
        </w:rPr>
        <w:t xml:space="preserve"> de resort  din țara cap de rută.</w:t>
      </w:r>
      <w:r w:rsidRPr="0060129F">
        <w:rPr>
          <w:rFonts w:ascii="Times New Roman" w:hAnsi="Times New Roman" w:cs="Times New Roman"/>
          <w:i/>
          <w:sz w:val="28"/>
          <w:szCs w:val="28"/>
        </w:rPr>
        <w:t xml:space="preserve"> </w:t>
      </w:r>
      <w:r w:rsidR="00032A00" w:rsidRPr="0060129F">
        <w:rPr>
          <w:rFonts w:ascii="Times New Roman" w:hAnsi="Times New Roman" w:cs="Times New Roman"/>
          <w:i/>
          <w:sz w:val="28"/>
          <w:szCs w:val="28"/>
        </w:rPr>
        <w:t>Autorizațiile de tranzit se eliberează la solicitarea organelor de resort din țările cap de rută.</w:t>
      </w:r>
      <w:r w:rsidRPr="0060129F">
        <w:rPr>
          <w:rFonts w:ascii="Times New Roman" w:hAnsi="Times New Roman" w:cs="Times New Roman"/>
          <w:i/>
          <w:sz w:val="28"/>
          <w:szCs w:val="28"/>
        </w:rPr>
        <w:t>”</w:t>
      </w:r>
      <w:r w:rsidRPr="0060129F">
        <w:rPr>
          <w:rFonts w:ascii="Times New Roman" w:hAnsi="Times New Roman" w:cs="Times New Roman"/>
          <w:sz w:val="28"/>
          <w:szCs w:val="28"/>
        </w:rPr>
        <w:t>.</w:t>
      </w:r>
    </w:p>
    <w:p w14:paraId="62AF4628" w14:textId="40123BAD" w:rsidR="00DA582F" w:rsidRPr="0060129F" w:rsidRDefault="0028450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lastRenderedPageBreak/>
        <w:t xml:space="preserve">la </w:t>
      </w:r>
      <w:r w:rsidR="007C62D3">
        <w:rPr>
          <w:rFonts w:ascii="Times New Roman" w:hAnsi="Times New Roman" w:cs="Times New Roman"/>
          <w:sz w:val="28"/>
          <w:szCs w:val="28"/>
        </w:rPr>
        <w:t>aline</w:t>
      </w:r>
      <w:r w:rsidR="00B117F4" w:rsidRPr="0060129F">
        <w:rPr>
          <w:rFonts w:ascii="Times New Roman" w:hAnsi="Times New Roman" w:cs="Times New Roman"/>
          <w:sz w:val="28"/>
          <w:szCs w:val="28"/>
        </w:rPr>
        <w:t>atul</w:t>
      </w:r>
      <w:r w:rsidR="003E7B14" w:rsidRPr="0060129F">
        <w:rPr>
          <w:rFonts w:ascii="Times New Roman" w:hAnsi="Times New Roman" w:cs="Times New Roman"/>
          <w:sz w:val="28"/>
          <w:szCs w:val="28"/>
        </w:rPr>
        <w:t xml:space="preserve"> (15</w:t>
      </w:r>
      <w:r w:rsidR="003E7B14" w:rsidRPr="0060129F">
        <w:rPr>
          <w:rFonts w:ascii="Times New Roman" w:hAnsi="Times New Roman" w:cs="Times New Roman"/>
          <w:sz w:val="28"/>
          <w:szCs w:val="28"/>
          <w:vertAlign w:val="superscript"/>
        </w:rPr>
        <w:t>1</w:t>
      </w:r>
      <w:r w:rsidR="003E7B14" w:rsidRPr="0060129F">
        <w:rPr>
          <w:rFonts w:ascii="Times New Roman" w:hAnsi="Times New Roman" w:cs="Times New Roman"/>
          <w:sz w:val="28"/>
          <w:szCs w:val="28"/>
        </w:rPr>
        <w:t>)</w:t>
      </w:r>
      <w:r w:rsidR="00B117F4" w:rsidRPr="0060129F">
        <w:rPr>
          <w:rFonts w:ascii="Times New Roman" w:hAnsi="Times New Roman" w:cs="Times New Roman"/>
          <w:sz w:val="28"/>
          <w:szCs w:val="28"/>
        </w:rPr>
        <w:t>,</w:t>
      </w:r>
      <w:r w:rsidR="003E7B14" w:rsidRPr="0060129F">
        <w:rPr>
          <w:rFonts w:ascii="Times New Roman" w:hAnsi="Times New Roman" w:cs="Times New Roman"/>
          <w:sz w:val="28"/>
          <w:szCs w:val="28"/>
        </w:rPr>
        <w:t xml:space="preserve"> textul </w:t>
      </w:r>
      <w:r w:rsidRPr="0060129F">
        <w:rPr>
          <w:rFonts w:ascii="Times New Roman" w:hAnsi="Times New Roman" w:cs="Times New Roman"/>
          <w:i/>
          <w:iCs/>
          <w:sz w:val="28"/>
          <w:szCs w:val="28"/>
        </w:rPr>
        <w:t>„</w:t>
      </w:r>
      <w:r w:rsidR="003E7B14" w:rsidRPr="0060129F">
        <w:rPr>
          <w:rFonts w:ascii="Times New Roman" w:hAnsi="Times New Roman" w:cs="Times New Roman"/>
          <w:i/>
          <w:sz w:val="28"/>
          <w:szCs w:val="28"/>
        </w:rPr>
        <w:t>înceapă deservirea rutelor/curselor în termen de 20 de zile din momentul notificării</w:t>
      </w:r>
      <w:r w:rsidR="00B117F4" w:rsidRPr="0060129F">
        <w:rPr>
          <w:rFonts w:ascii="Times New Roman" w:hAnsi="Times New Roman" w:cs="Times New Roman"/>
          <w:i/>
          <w:iCs/>
          <w:sz w:val="28"/>
          <w:szCs w:val="28"/>
        </w:rPr>
        <w:t>”</w:t>
      </w:r>
      <w:r w:rsidR="003E7B14" w:rsidRPr="0060129F">
        <w:rPr>
          <w:rFonts w:ascii="Times New Roman" w:hAnsi="Times New Roman" w:cs="Times New Roman"/>
          <w:sz w:val="28"/>
          <w:szCs w:val="28"/>
        </w:rPr>
        <w:t xml:space="preserve"> se substituie cu textul </w:t>
      </w:r>
      <w:r w:rsidR="00157CFF" w:rsidRPr="0060129F">
        <w:rPr>
          <w:rFonts w:ascii="Times New Roman" w:hAnsi="Times New Roman" w:cs="Times New Roman"/>
          <w:i/>
          <w:iCs/>
          <w:sz w:val="28"/>
          <w:szCs w:val="28"/>
        </w:rPr>
        <w:t>„</w:t>
      </w:r>
      <w:r w:rsidR="003E7B14" w:rsidRPr="0060129F">
        <w:rPr>
          <w:rFonts w:ascii="Times New Roman" w:hAnsi="Times New Roman" w:cs="Times New Roman"/>
          <w:i/>
          <w:sz w:val="28"/>
          <w:szCs w:val="28"/>
        </w:rPr>
        <w:t>înceapă deservirea rutelor/curselor în termen de 20 de zile din momentul notificării, conform graficului de circulație aprobat</w:t>
      </w:r>
      <w:r w:rsidR="00B117F4" w:rsidRPr="0060129F">
        <w:rPr>
          <w:rFonts w:ascii="Times New Roman" w:hAnsi="Times New Roman" w:cs="Times New Roman"/>
          <w:i/>
          <w:iCs/>
          <w:sz w:val="28"/>
          <w:szCs w:val="28"/>
        </w:rPr>
        <w:t>”</w:t>
      </w:r>
      <w:r w:rsidR="00343DB7" w:rsidRPr="0060129F">
        <w:rPr>
          <w:rFonts w:ascii="Times New Roman" w:hAnsi="Times New Roman" w:cs="Times New Roman"/>
          <w:sz w:val="28"/>
          <w:szCs w:val="28"/>
        </w:rPr>
        <w:t xml:space="preserve"> și</w:t>
      </w:r>
      <w:r w:rsidR="00845319" w:rsidRPr="0060129F">
        <w:rPr>
          <w:rFonts w:ascii="Times New Roman" w:hAnsi="Times New Roman" w:cs="Times New Roman"/>
          <w:sz w:val="28"/>
          <w:szCs w:val="28"/>
        </w:rPr>
        <w:t xml:space="preserve"> se completează cu </w:t>
      </w:r>
      <w:r w:rsidR="00E952CD">
        <w:rPr>
          <w:rFonts w:ascii="Times New Roman" w:hAnsi="Times New Roman" w:cs="Times New Roman"/>
          <w:sz w:val="28"/>
          <w:szCs w:val="28"/>
        </w:rPr>
        <w:t xml:space="preserve">textul </w:t>
      </w:r>
      <w:r w:rsidR="00343DB7" w:rsidRPr="0060129F">
        <w:rPr>
          <w:rFonts w:ascii="Times New Roman" w:hAnsi="Times New Roman" w:cs="Times New Roman"/>
          <w:i/>
          <w:iCs/>
          <w:sz w:val="28"/>
          <w:szCs w:val="28"/>
        </w:rPr>
        <w:t>„</w:t>
      </w:r>
      <w:r w:rsidR="00845319" w:rsidRPr="0060129F">
        <w:rPr>
          <w:rFonts w:ascii="Times New Roman" w:hAnsi="Times New Roman" w:cs="Times New Roman"/>
          <w:i/>
          <w:sz w:val="28"/>
          <w:szCs w:val="28"/>
        </w:rPr>
        <w:t>Î</w:t>
      </w:r>
      <w:r w:rsidR="003E7B14" w:rsidRPr="0060129F">
        <w:rPr>
          <w:rFonts w:ascii="Times New Roman" w:hAnsi="Times New Roman" w:cs="Times New Roman"/>
          <w:i/>
          <w:sz w:val="28"/>
          <w:szCs w:val="28"/>
        </w:rPr>
        <w:t xml:space="preserve">n caz contrar </w:t>
      </w:r>
      <w:r w:rsidR="002F4A48" w:rsidRPr="0060129F">
        <w:rPr>
          <w:rFonts w:ascii="Times New Roman" w:hAnsi="Times New Roman" w:cs="Times New Roman"/>
          <w:i/>
          <w:sz w:val="28"/>
          <w:szCs w:val="28"/>
        </w:rPr>
        <w:t xml:space="preserve">autorizațiile sunt anulate, iar </w:t>
      </w:r>
      <w:r w:rsidR="003E7B14" w:rsidRPr="0060129F">
        <w:rPr>
          <w:rFonts w:ascii="Times New Roman" w:hAnsi="Times New Roman" w:cs="Times New Roman"/>
          <w:i/>
          <w:sz w:val="28"/>
          <w:szCs w:val="28"/>
        </w:rPr>
        <w:t>serviciul regulat este exclus din programul de transport rutier</w:t>
      </w:r>
      <w:r w:rsidR="00845319" w:rsidRPr="0060129F">
        <w:rPr>
          <w:rFonts w:ascii="Times New Roman" w:hAnsi="Times New Roman" w:cs="Times New Roman"/>
          <w:i/>
          <w:sz w:val="28"/>
          <w:szCs w:val="28"/>
        </w:rPr>
        <w:t>.</w:t>
      </w:r>
      <w:r w:rsidR="00845319" w:rsidRPr="0060129F">
        <w:rPr>
          <w:rFonts w:ascii="Times New Roman" w:hAnsi="Times New Roman" w:cs="Times New Roman"/>
          <w:i/>
          <w:iCs/>
          <w:sz w:val="28"/>
          <w:szCs w:val="28"/>
        </w:rPr>
        <w:t>”</w:t>
      </w:r>
      <w:r w:rsidR="00845319" w:rsidRPr="0060129F">
        <w:rPr>
          <w:rFonts w:ascii="Times New Roman" w:hAnsi="Times New Roman" w:cs="Times New Roman"/>
          <w:sz w:val="28"/>
          <w:szCs w:val="28"/>
        </w:rPr>
        <w:t>.</w:t>
      </w:r>
    </w:p>
    <w:p w14:paraId="059A334A" w14:textId="4DB8EF0A" w:rsidR="003E7B14" w:rsidRPr="0060129F" w:rsidRDefault="00B5332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5A3BB1" w:rsidRPr="0060129F">
        <w:rPr>
          <w:rFonts w:ascii="Times New Roman" w:hAnsi="Times New Roman" w:cs="Times New Roman"/>
          <w:sz w:val="28"/>
          <w:szCs w:val="28"/>
        </w:rPr>
        <w:t>e</w:t>
      </w:r>
      <w:r w:rsidRPr="0060129F">
        <w:rPr>
          <w:rFonts w:ascii="Times New Roman" w:hAnsi="Times New Roman" w:cs="Times New Roman"/>
          <w:sz w:val="28"/>
          <w:szCs w:val="28"/>
        </w:rPr>
        <w:t>atul</w:t>
      </w:r>
      <w:r w:rsidR="003E7B14" w:rsidRPr="0060129F">
        <w:rPr>
          <w:rFonts w:ascii="Times New Roman" w:hAnsi="Times New Roman" w:cs="Times New Roman"/>
          <w:sz w:val="28"/>
          <w:szCs w:val="28"/>
        </w:rPr>
        <w:t xml:space="preserve"> (16</w:t>
      </w:r>
      <w:r w:rsidRPr="0060129F">
        <w:rPr>
          <w:rFonts w:ascii="Times New Roman" w:hAnsi="Times New Roman" w:cs="Times New Roman"/>
          <w:sz w:val="28"/>
          <w:szCs w:val="28"/>
          <w:vertAlign w:val="superscript"/>
        </w:rPr>
        <w:t>1</w:t>
      </w:r>
      <w:r w:rsidR="003E7B14" w:rsidRPr="0060129F">
        <w:rPr>
          <w:rFonts w:ascii="Times New Roman" w:hAnsi="Times New Roman" w:cs="Times New Roman"/>
          <w:sz w:val="28"/>
          <w:szCs w:val="28"/>
        </w:rPr>
        <w:t>)</w:t>
      </w:r>
      <w:r w:rsidR="005A3BB1" w:rsidRPr="0060129F">
        <w:rPr>
          <w:rFonts w:ascii="Times New Roman" w:hAnsi="Times New Roman" w:cs="Times New Roman"/>
          <w:sz w:val="28"/>
          <w:szCs w:val="28"/>
        </w:rPr>
        <w:t xml:space="preserve"> se abrogă</w:t>
      </w:r>
      <w:r w:rsidRPr="0060129F">
        <w:rPr>
          <w:rFonts w:ascii="Times New Roman" w:hAnsi="Times New Roman" w:cs="Times New Roman"/>
          <w:sz w:val="28"/>
          <w:szCs w:val="28"/>
        </w:rPr>
        <w:t>.</w:t>
      </w:r>
    </w:p>
    <w:p w14:paraId="34A89F82" w14:textId="48C9913F" w:rsidR="00D474AD" w:rsidRPr="0060129F" w:rsidRDefault="005D54B0" w:rsidP="005610EC">
      <w:pPr>
        <w:pStyle w:val="NoSpacing"/>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aline</w:t>
      </w:r>
      <w:r w:rsidR="00DB7674" w:rsidRPr="0060129F">
        <w:rPr>
          <w:rFonts w:ascii="Times New Roman" w:hAnsi="Times New Roman" w:cs="Times New Roman"/>
          <w:sz w:val="28"/>
          <w:szCs w:val="28"/>
        </w:rPr>
        <w:t>atul (20)</w:t>
      </w:r>
      <w:r w:rsidR="00D474AD" w:rsidRPr="0060129F">
        <w:rPr>
          <w:rFonts w:ascii="Times New Roman" w:hAnsi="Times New Roman" w:cs="Times New Roman"/>
          <w:sz w:val="28"/>
          <w:szCs w:val="28"/>
        </w:rPr>
        <w:t xml:space="preserve"> </w:t>
      </w:r>
      <w:r w:rsidR="00416A41" w:rsidRPr="0060129F">
        <w:rPr>
          <w:rFonts w:ascii="Times New Roman" w:hAnsi="Times New Roman" w:cs="Times New Roman"/>
          <w:sz w:val="28"/>
          <w:szCs w:val="28"/>
        </w:rPr>
        <w:t>va avea următorul cuprins</w:t>
      </w:r>
      <w:r w:rsidR="00D474AD" w:rsidRPr="0060129F">
        <w:rPr>
          <w:rFonts w:ascii="Times New Roman" w:hAnsi="Times New Roman" w:cs="Times New Roman"/>
          <w:sz w:val="28"/>
          <w:szCs w:val="28"/>
        </w:rPr>
        <w:t>:</w:t>
      </w:r>
    </w:p>
    <w:p w14:paraId="1050E2FD" w14:textId="5E3B9D58" w:rsidR="00DB7674" w:rsidRPr="0060129F" w:rsidRDefault="00D474AD"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 xml:space="preserve">„(20) În cazul depunerii a două sau mai multor solicitări pentru </w:t>
      </w:r>
      <w:r w:rsidR="003F2543" w:rsidRPr="0060129F">
        <w:rPr>
          <w:rFonts w:ascii="Times New Roman" w:hAnsi="Times New Roman" w:cs="Times New Roman"/>
          <w:i/>
          <w:sz w:val="28"/>
          <w:szCs w:val="28"/>
        </w:rPr>
        <w:t>aceeași</w:t>
      </w:r>
      <w:r w:rsidRPr="0060129F">
        <w:rPr>
          <w:rFonts w:ascii="Times New Roman" w:hAnsi="Times New Roman" w:cs="Times New Roman"/>
          <w:i/>
          <w:sz w:val="28"/>
          <w:szCs w:val="28"/>
        </w:rPr>
        <w:t xml:space="preserve"> cursă, </w:t>
      </w:r>
      <w:r w:rsidR="00367FE7" w:rsidRPr="0060129F">
        <w:rPr>
          <w:rFonts w:ascii="Times New Roman" w:hAnsi="Times New Roman" w:cs="Times New Roman"/>
          <w:i/>
          <w:sz w:val="28"/>
          <w:szCs w:val="28"/>
        </w:rPr>
        <w:t>prioritate va avea prima cerere depusă care respectă prevederile art. 39 alin. (7) sau (13), după caz.”</w:t>
      </w:r>
      <w:r w:rsidR="00DB7674" w:rsidRPr="0060129F">
        <w:rPr>
          <w:rFonts w:ascii="Times New Roman" w:hAnsi="Times New Roman" w:cs="Times New Roman"/>
          <w:sz w:val="28"/>
          <w:szCs w:val="28"/>
        </w:rPr>
        <w:t>.</w:t>
      </w:r>
    </w:p>
    <w:p w14:paraId="0A20CEC4" w14:textId="5EB5A5D5" w:rsidR="001A4DE7" w:rsidRPr="0060129F" w:rsidRDefault="001A4DE7"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E2160C" w:rsidRPr="0060129F">
        <w:rPr>
          <w:rFonts w:ascii="Times New Roman" w:hAnsi="Times New Roman" w:cs="Times New Roman"/>
          <w:sz w:val="28"/>
          <w:szCs w:val="28"/>
        </w:rPr>
        <w:t>A</w:t>
      </w:r>
      <w:r w:rsidR="002D1166" w:rsidRPr="0060129F">
        <w:rPr>
          <w:rFonts w:ascii="Times New Roman" w:hAnsi="Times New Roman" w:cs="Times New Roman"/>
          <w:sz w:val="28"/>
          <w:szCs w:val="28"/>
        </w:rPr>
        <w:t>rticolul 40</w:t>
      </w:r>
      <w:r w:rsidR="00E2160C" w:rsidRPr="0060129F">
        <w:rPr>
          <w:rFonts w:ascii="Times New Roman" w:hAnsi="Times New Roman" w:cs="Times New Roman"/>
          <w:sz w:val="28"/>
          <w:szCs w:val="28"/>
        </w:rPr>
        <w:t xml:space="preserve"> se abrogă</w:t>
      </w:r>
      <w:r w:rsidR="002D1166" w:rsidRPr="0060129F">
        <w:rPr>
          <w:rFonts w:ascii="Times New Roman" w:hAnsi="Times New Roman" w:cs="Times New Roman"/>
          <w:sz w:val="28"/>
          <w:szCs w:val="28"/>
        </w:rPr>
        <w:t>.</w:t>
      </w:r>
    </w:p>
    <w:p w14:paraId="53EC4527" w14:textId="6A1C00BD" w:rsidR="008C0AA7" w:rsidRPr="0060129F" w:rsidRDefault="002D1166"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8C0AA7" w:rsidRPr="0060129F">
        <w:rPr>
          <w:rFonts w:ascii="Times New Roman" w:hAnsi="Times New Roman" w:cs="Times New Roman"/>
          <w:sz w:val="28"/>
          <w:szCs w:val="28"/>
        </w:rPr>
        <w:t>A</w:t>
      </w:r>
      <w:r w:rsidR="006310BB" w:rsidRPr="0060129F">
        <w:rPr>
          <w:rFonts w:ascii="Times New Roman" w:hAnsi="Times New Roman" w:cs="Times New Roman"/>
          <w:sz w:val="28"/>
          <w:szCs w:val="28"/>
        </w:rPr>
        <w:t>rticolul 41</w:t>
      </w:r>
      <w:r w:rsidR="00A14ECA" w:rsidRPr="0060129F">
        <w:rPr>
          <w:rFonts w:ascii="Times New Roman" w:hAnsi="Times New Roman" w:cs="Times New Roman"/>
          <w:sz w:val="28"/>
          <w:szCs w:val="28"/>
        </w:rPr>
        <w:t xml:space="preserve"> va avea următorul cuprins:</w:t>
      </w:r>
    </w:p>
    <w:p w14:paraId="47E4B8C4" w14:textId="76EDF354" w:rsidR="00A14ECA" w:rsidRPr="0060129F" w:rsidRDefault="00A14EC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,,Art. 41.- (1) Pierderea, </w:t>
      </w:r>
      <w:r w:rsidR="00752149">
        <w:rPr>
          <w:rFonts w:ascii="Times New Roman" w:hAnsi="Times New Roman" w:cs="Times New Roman"/>
          <w:i/>
          <w:sz w:val="28"/>
          <w:szCs w:val="28"/>
        </w:rPr>
        <w:t>sustragerea</w:t>
      </w:r>
      <w:r w:rsidR="00752149"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 xml:space="preserve">sau deteriorarea </w:t>
      </w:r>
      <w:r w:rsidR="002A1714"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de transport rutier de persoane prin servicii regulate se comunică autorității emitente în termen de 15 zile de la data constatării, </w:t>
      </w:r>
      <w:r w:rsidR="002A1714" w:rsidRPr="0060129F">
        <w:rPr>
          <w:rFonts w:ascii="Times New Roman" w:hAnsi="Times New Roman" w:cs="Times New Roman"/>
          <w:i/>
          <w:sz w:val="28"/>
          <w:szCs w:val="28"/>
        </w:rPr>
        <w:t>urmând</w:t>
      </w:r>
      <w:r w:rsidRPr="0060129F">
        <w:rPr>
          <w:rFonts w:ascii="Times New Roman" w:hAnsi="Times New Roman" w:cs="Times New Roman"/>
          <w:i/>
          <w:sz w:val="28"/>
          <w:szCs w:val="28"/>
        </w:rPr>
        <w:t xml:space="preserve"> ca aceasta să elibereze un duplicat.</w:t>
      </w:r>
    </w:p>
    <w:p w14:paraId="3FDA2CD4" w14:textId="3EE55CDB" w:rsidR="00A14ECA" w:rsidRPr="0060129F" w:rsidRDefault="00A14EC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(2) Pierderea </w:t>
      </w:r>
      <w:r w:rsidR="002A1714"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de transport rutier de persoane prin servicii regulate se probează printr-un anunț publicat în Monitorul Oficial al Republicii Moldova.</w:t>
      </w:r>
    </w:p>
    <w:p w14:paraId="4344D4DD" w14:textId="219CCA3D" w:rsidR="00A14ECA" w:rsidRPr="0060129F" w:rsidRDefault="00A14EC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(3) </w:t>
      </w:r>
      <w:r w:rsidR="0054546E">
        <w:rPr>
          <w:rFonts w:ascii="Times New Roman" w:hAnsi="Times New Roman" w:cs="Times New Roman"/>
          <w:i/>
          <w:sz w:val="28"/>
          <w:szCs w:val="28"/>
        </w:rPr>
        <w:t>Sustragere</w:t>
      </w:r>
      <w:r w:rsidR="00B57008">
        <w:rPr>
          <w:rFonts w:ascii="Times New Roman" w:hAnsi="Times New Roman" w:cs="Times New Roman"/>
          <w:i/>
          <w:sz w:val="28"/>
          <w:szCs w:val="28"/>
        </w:rPr>
        <w:t>a</w:t>
      </w:r>
      <w:r w:rsidR="0054546E"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autorizației de transport rutier de persoane prin servicii regulate se probează prin anexarea dovezii înregistrării cazului de către organele de poliție.</w:t>
      </w:r>
    </w:p>
    <w:p w14:paraId="038BEF71" w14:textId="7A453878" w:rsidR="00A14ECA" w:rsidRPr="0060129F" w:rsidRDefault="00A14EC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(4) Deteriorarea </w:t>
      </w:r>
      <w:r w:rsidR="002A1714"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se constată la prezentarea documentului deteriorat</w:t>
      </w:r>
      <w:r w:rsidR="00182898">
        <w:rPr>
          <w:rFonts w:ascii="Times New Roman" w:hAnsi="Times New Roman" w:cs="Times New Roman"/>
          <w:i/>
          <w:sz w:val="28"/>
          <w:szCs w:val="28"/>
        </w:rPr>
        <w:t xml:space="preserve"> sau o explicație în scris privind circumstanțele cazului</w:t>
      </w:r>
      <w:r w:rsidRPr="0060129F">
        <w:rPr>
          <w:rFonts w:ascii="Times New Roman" w:hAnsi="Times New Roman" w:cs="Times New Roman"/>
          <w:i/>
          <w:sz w:val="28"/>
          <w:szCs w:val="28"/>
        </w:rPr>
        <w:t>.</w:t>
      </w:r>
    </w:p>
    <w:p w14:paraId="1758D862" w14:textId="28BCA6CC" w:rsidR="00A14ECA" w:rsidRPr="0060129F" w:rsidRDefault="00A14EC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(5) Eliberarea </w:t>
      </w:r>
      <w:r w:rsidR="002A1714"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de transport rutier de persoane prin servicii regulate în locul celei pierdute, furate sau deteriorate se efectuează în termen de 3 zile de la data solicitării.</w:t>
      </w:r>
    </w:p>
    <w:p w14:paraId="2E758B39" w14:textId="0B7AD061" w:rsidR="00A14ECA" w:rsidRPr="0060129F" w:rsidRDefault="00A14EC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(6) Termenul de valabilitate a duplicatului actului permisiv nu poate depăși termenul indicat în actul pierdut, furat sau deteriorat.”</w:t>
      </w:r>
    </w:p>
    <w:p w14:paraId="76D91282" w14:textId="7944F3C6" w:rsidR="00D20119" w:rsidRPr="0060129F" w:rsidRDefault="004D1F28" w:rsidP="00120D61">
      <w:pPr>
        <w:pStyle w:val="NoSpacing"/>
        <w:numPr>
          <w:ilvl w:val="0"/>
          <w:numId w:val="3"/>
        </w:numPr>
        <w:tabs>
          <w:tab w:val="left" w:pos="108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w:t>
      </w:r>
      <w:r w:rsidR="003C1E37" w:rsidRPr="0060129F">
        <w:rPr>
          <w:rFonts w:ascii="Times New Roman" w:hAnsi="Times New Roman" w:cs="Times New Roman"/>
          <w:sz w:val="28"/>
          <w:szCs w:val="28"/>
        </w:rPr>
        <w:t>icolul</w:t>
      </w:r>
      <w:r w:rsidR="002A1714">
        <w:rPr>
          <w:rFonts w:ascii="Times New Roman" w:hAnsi="Times New Roman" w:cs="Times New Roman"/>
          <w:sz w:val="28"/>
          <w:szCs w:val="28"/>
        </w:rPr>
        <w:t xml:space="preserve"> 42:</w:t>
      </w:r>
    </w:p>
    <w:p w14:paraId="79F9A147" w14:textId="00A7F9BF" w:rsidR="004D1F28" w:rsidRPr="0060129F" w:rsidRDefault="004D1F28"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3C1E37" w:rsidRPr="0060129F">
        <w:rPr>
          <w:rFonts w:ascii="Times New Roman" w:hAnsi="Times New Roman" w:cs="Times New Roman"/>
          <w:sz w:val="28"/>
          <w:szCs w:val="28"/>
        </w:rPr>
        <w:t>eatul</w:t>
      </w:r>
      <w:r w:rsidRPr="0060129F">
        <w:rPr>
          <w:rFonts w:ascii="Times New Roman" w:hAnsi="Times New Roman" w:cs="Times New Roman"/>
          <w:sz w:val="28"/>
          <w:szCs w:val="28"/>
        </w:rPr>
        <w:t xml:space="preserve"> (1) se completează cu lit</w:t>
      </w:r>
      <w:r w:rsidR="003C1E37" w:rsidRPr="0060129F">
        <w:rPr>
          <w:rFonts w:ascii="Times New Roman" w:hAnsi="Times New Roman" w:cs="Times New Roman"/>
          <w:sz w:val="28"/>
          <w:szCs w:val="28"/>
        </w:rPr>
        <w:t>era</w:t>
      </w:r>
      <w:r w:rsidRPr="0060129F">
        <w:rPr>
          <w:rFonts w:ascii="Times New Roman" w:hAnsi="Times New Roman" w:cs="Times New Roman"/>
          <w:sz w:val="28"/>
          <w:szCs w:val="28"/>
        </w:rPr>
        <w:t xml:space="preserve"> g) </w:t>
      </w:r>
      <w:r w:rsidR="003C1E37" w:rsidRPr="0060129F">
        <w:rPr>
          <w:rFonts w:ascii="Times New Roman" w:hAnsi="Times New Roman" w:cs="Times New Roman"/>
          <w:sz w:val="28"/>
          <w:szCs w:val="28"/>
        </w:rPr>
        <w:t>cu următorul cuprins</w:t>
      </w:r>
      <w:r w:rsidRPr="0060129F">
        <w:rPr>
          <w:rFonts w:ascii="Times New Roman" w:hAnsi="Times New Roman" w:cs="Times New Roman"/>
          <w:sz w:val="28"/>
          <w:szCs w:val="28"/>
        </w:rPr>
        <w:t>:</w:t>
      </w:r>
    </w:p>
    <w:p w14:paraId="47F4857D" w14:textId="3A6AAE9C" w:rsidR="004D1F28" w:rsidRPr="0060129F" w:rsidRDefault="004D1F28"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g) serviciile prestate au fost autorizate în conformitate cu prevederile Legii comunicațiilor poștale nr. 36/2016;”</w:t>
      </w:r>
      <w:r w:rsidRPr="0060129F">
        <w:rPr>
          <w:rFonts w:ascii="Times New Roman" w:hAnsi="Times New Roman" w:cs="Times New Roman"/>
          <w:sz w:val="28"/>
          <w:szCs w:val="28"/>
        </w:rPr>
        <w:t xml:space="preserve"> </w:t>
      </w:r>
    </w:p>
    <w:p w14:paraId="468FE94A" w14:textId="55915B0B" w:rsidR="00D20119" w:rsidRPr="0060129F" w:rsidRDefault="00D20119"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1A4094">
        <w:rPr>
          <w:rFonts w:ascii="Times New Roman" w:hAnsi="Times New Roman" w:cs="Times New Roman"/>
          <w:sz w:val="28"/>
          <w:szCs w:val="28"/>
        </w:rPr>
        <w:t>e</w:t>
      </w:r>
      <w:r w:rsidRPr="0060129F">
        <w:rPr>
          <w:rFonts w:ascii="Times New Roman" w:hAnsi="Times New Roman" w:cs="Times New Roman"/>
          <w:sz w:val="28"/>
          <w:szCs w:val="28"/>
        </w:rPr>
        <w:t xml:space="preserve">atul (4) </w:t>
      </w:r>
      <w:r w:rsidR="00436CC8">
        <w:rPr>
          <w:rFonts w:ascii="Times New Roman" w:hAnsi="Times New Roman" w:cs="Times New Roman"/>
          <w:sz w:val="28"/>
          <w:szCs w:val="28"/>
        </w:rPr>
        <w:t>va avea următorul cuprins</w:t>
      </w:r>
      <w:r w:rsidRPr="0060129F">
        <w:rPr>
          <w:rFonts w:ascii="Times New Roman" w:hAnsi="Times New Roman" w:cs="Times New Roman"/>
          <w:sz w:val="28"/>
          <w:szCs w:val="28"/>
        </w:rPr>
        <w:t>:</w:t>
      </w:r>
    </w:p>
    <w:p w14:paraId="1FF35410" w14:textId="203DA3C7" w:rsidR="00EB1FAA" w:rsidRPr="0060129F" w:rsidRDefault="00D20119" w:rsidP="009F0B61">
      <w:pPr>
        <w:pStyle w:val="NoSpacing"/>
        <w:spacing w:line="276" w:lineRule="auto"/>
        <w:ind w:left="90" w:firstLine="477"/>
        <w:jc w:val="both"/>
        <w:rPr>
          <w:rFonts w:ascii="Times New Roman" w:hAnsi="Times New Roman" w:cs="Times New Roman"/>
          <w:sz w:val="28"/>
          <w:szCs w:val="28"/>
        </w:rPr>
      </w:pPr>
      <w:r w:rsidRPr="001A4094">
        <w:rPr>
          <w:rFonts w:ascii="Times New Roman" w:hAnsi="Times New Roman" w:cs="Times New Roman"/>
          <w:i/>
          <w:sz w:val="28"/>
          <w:szCs w:val="28"/>
        </w:rPr>
        <w:t>,,</w:t>
      </w:r>
      <w:r w:rsidRPr="0060129F">
        <w:rPr>
          <w:rFonts w:ascii="Times New Roman" w:hAnsi="Times New Roman" w:cs="Times New Roman"/>
          <w:i/>
          <w:sz w:val="28"/>
          <w:szCs w:val="28"/>
        </w:rPr>
        <w:t xml:space="preserve">(4) Transmiterea notificării </w:t>
      </w:r>
      <w:r w:rsidR="001A4094"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 documentelor pentru a beneficia de regimul de notificare se efectuea</w:t>
      </w:r>
      <w:r w:rsidR="001A4094">
        <w:rPr>
          <w:rFonts w:ascii="Times New Roman" w:hAnsi="Times New Roman" w:cs="Times New Roman"/>
          <w:i/>
          <w:sz w:val="28"/>
          <w:szCs w:val="28"/>
        </w:rPr>
        <w:t>ză prin sistemul informațional „</w:t>
      </w:r>
      <w:r w:rsidRPr="0060129F">
        <w:rPr>
          <w:rFonts w:ascii="Times New Roman" w:hAnsi="Times New Roman" w:cs="Times New Roman"/>
          <w:i/>
          <w:sz w:val="28"/>
          <w:szCs w:val="28"/>
        </w:rPr>
        <w:t>e-Autorizație transport”, utilizând semnătura electronică.”</w:t>
      </w:r>
      <w:r w:rsidRPr="0060129F">
        <w:rPr>
          <w:rFonts w:ascii="Times New Roman" w:hAnsi="Times New Roman" w:cs="Times New Roman"/>
          <w:sz w:val="28"/>
          <w:szCs w:val="28"/>
        </w:rPr>
        <w:t xml:space="preserve"> </w:t>
      </w:r>
    </w:p>
    <w:p w14:paraId="5587E46E" w14:textId="6DF0302B" w:rsidR="00754073" w:rsidRPr="0060129F" w:rsidRDefault="00754073" w:rsidP="00120D61">
      <w:pPr>
        <w:pStyle w:val="NoSpacing"/>
        <w:numPr>
          <w:ilvl w:val="0"/>
          <w:numId w:val="3"/>
        </w:numPr>
        <w:spacing w:line="276" w:lineRule="auto"/>
        <w:ind w:hanging="450"/>
        <w:jc w:val="both"/>
        <w:rPr>
          <w:rFonts w:ascii="Times New Roman" w:hAnsi="Times New Roman" w:cs="Times New Roman"/>
          <w:sz w:val="28"/>
          <w:szCs w:val="28"/>
        </w:rPr>
      </w:pPr>
      <w:r w:rsidRPr="0060129F">
        <w:rPr>
          <w:rFonts w:ascii="Times New Roman" w:hAnsi="Times New Roman" w:cs="Times New Roman"/>
          <w:sz w:val="28"/>
          <w:szCs w:val="28"/>
        </w:rPr>
        <w:t>A</w:t>
      </w:r>
      <w:r w:rsidR="00642C80" w:rsidRPr="0060129F">
        <w:rPr>
          <w:rFonts w:ascii="Times New Roman" w:hAnsi="Times New Roman" w:cs="Times New Roman"/>
          <w:sz w:val="28"/>
          <w:szCs w:val="28"/>
        </w:rPr>
        <w:t>rticolul 43</w:t>
      </w:r>
      <w:r w:rsidRPr="0060129F">
        <w:rPr>
          <w:rFonts w:ascii="Times New Roman" w:hAnsi="Times New Roman" w:cs="Times New Roman"/>
          <w:sz w:val="28"/>
          <w:szCs w:val="28"/>
        </w:rPr>
        <w:t>:</w:t>
      </w:r>
    </w:p>
    <w:p w14:paraId="69BE911A" w14:textId="2A206838" w:rsidR="006310BB" w:rsidRPr="0060129F" w:rsidRDefault="0075407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436CC8">
        <w:rPr>
          <w:rFonts w:ascii="Times New Roman" w:hAnsi="Times New Roman" w:cs="Times New Roman"/>
          <w:sz w:val="28"/>
          <w:szCs w:val="28"/>
        </w:rPr>
        <w:t>aline</w:t>
      </w:r>
      <w:r w:rsidR="00642C80" w:rsidRPr="0060129F">
        <w:rPr>
          <w:rFonts w:ascii="Times New Roman" w:hAnsi="Times New Roman" w:cs="Times New Roman"/>
          <w:sz w:val="28"/>
          <w:szCs w:val="28"/>
        </w:rPr>
        <w:t>atul</w:t>
      </w:r>
      <w:r w:rsidR="006310BB" w:rsidRPr="0060129F">
        <w:rPr>
          <w:rFonts w:ascii="Times New Roman" w:hAnsi="Times New Roman" w:cs="Times New Roman"/>
          <w:sz w:val="28"/>
          <w:szCs w:val="28"/>
        </w:rPr>
        <w:t xml:space="preserve"> (2)</w:t>
      </w:r>
      <w:r w:rsidR="00642C80" w:rsidRPr="0060129F">
        <w:rPr>
          <w:rFonts w:ascii="Times New Roman" w:hAnsi="Times New Roman" w:cs="Times New Roman"/>
          <w:sz w:val="28"/>
          <w:szCs w:val="28"/>
        </w:rPr>
        <w:t>,</w:t>
      </w:r>
      <w:r w:rsidR="006310BB" w:rsidRPr="0060129F">
        <w:rPr>
          <w:rFonts w:ascii="Times New Roman" w:hAnsi="Times New Roman" w:cs="Times New Roman"/>
          <w:sz w:val="28"/>
          <w:szCs w:val="28"/>
        </w:rPr>
        <w:t xml:space="preserve"> </w:t>
      </w:r>
      <w:r w:rsidR="00642C80" w:rsidRPr="0060129F">
        <w:rPr>
          <w:rFonts w:ascii="Times New Roman" w:hAnsi="Times New Roman" w:cs="Times New Roman"/>
          <w:sz w:val="28"/>
          <w:szCs w:val="28"/>
        </w:rPr>
        <w:t xml:space="preserve">se exclud </w:t>
      </w:r>
      <w:r w:rsidRPr="0060129F">
        <w:rPr>
          <w:rFonts w:ascii="Times New Roman" w:hAnsi="Times New Roman" w:cs="Times New Roman"/>
          <w:sz w:val="28"/>
          <w:szCs w:val="28"/>
        </w:rPr>
        <w:t>cuvintele</w:t>
      </w:r>
      <w:r w:rsidR="006310BB" w:rsidRPr="0060129F">
        <w:rPr>
          <w:rFonts w:ascii="Times New Roman" w:hAnsi="Times New Roman" w:cs="Times New Roman"/>
          <w:sz w:val="28"/>
          <w:szCs w:val="28"/>
        </w:rPr>
        <w:t xml:space="preserve"> </w:t>
      </w:r>
      <w:r w:rsidR="006310BB" w:rsidRPr="0060129F">
        <w:rPr>
          <w:rFonts w:ascii="Times New Roman" w:hAnsi="Times New Roman" w:cs="Times New Roman"/>
          <w:i/>
          <w:iCs/>
          <w:sz w:val="28"/>
          <w:szCs w:val="28"/>
        </w:rPr>
        <w:t>,,</w:t>
      </w:r>
      <w:r w:rsidR="006310BB" w:rsidRPr="0060129F">
        <w:rPr>
          <w:rFonts w:ascii="Times New Roman" w:hAnsi="Times New Roman" w:cs="Times New Roman"/>
          <w:i/>
          <w:sz w:val="28"/>
          <w:szCs w:val="28"/>
        </w:rPr>
        <w:t>contra cost</w:t>
      </w:r>
      <w:r w:rsidR="006310BB" w:rsidRPr="0060129F">
        <w:rPr>
          <w:rFonts w:ascii="Times New Roman" w:hAnsi="Times New Roman" w:cs="Times New Roman"/>
          <w:i/>
          <w:iCs/>
          <w:sz w:val="28"/>
          <w:szCs w:val="28"/>
        </w:rPr>
        <w:t>”</w:t>
      </w:r>
      <w:r w:rsidR="00681668">
        <w:rPr>
          <w:rFonts w:ascii="Times New Roman" w:hAnsi="Times New Roman" w:cs="Times New Roman"/>
          <w:i/>
          <w:iCs/>
          <w:sz w:val="28"/>
          <w:szCs w:val="28"/>
        </w:rPr>
        <w:t xml:space="preserve">, </w:t>
      </w:r>
      <w:r w:rsidR="00681668" w:rsidRPr="00BC534B">
        <w:rPr>
          <w:rFonts w:ascii="Times New Roman" w:hAnsi="Times New Roman" w:cs="Times New Roman"/>
          <w:sz w:val="28"/>
          <w:szCs w:val="28"/>
        </w:rPr>
        <w:t xml:space="preserve">iar </w:t>
      </w:r>
      <w:r w:rsidR="0005249F" w:rsidRPr="00561E95">
        <w:rPr>
          <w:rFonts w:ascii="Times New Roman" w:hAnsi="Times New Roman" w:cs="Times New Roman"/>
          <w:sz w:val="28"/>
          <w:szCs w:val="28"/>
        </w:rPr>
        <w:t>l</w:t>
      </w:r>
      <w:r w:rsidR="0005249F">
        <w:rPr>
          <w:rFonts w:ascii="Times New Roman" w:hAnsi="Times New Roman" w:cs="Times New Roman"/>
          <w:sz w:val="28"/>
          <w:szCs w:val="28"/>
        </w:rPr>
        <w:t xml:space="preserve">itera </w:t>
      </w:r>
      <w:r w:rsidR="00724968" w:rsidRPr="0060129F">
        <w:rPr>
          <w:rFonts w:ascii="Times New Roman" w:hAnsi="Times New Roman" w:cs="Times New Roman"/>
          <w:sz w:val="28"/>
          <w:szCs w:val="28"/>
        </w:rPr>
        <w:t xml:space="preserve">d) </w:t>
      </w:r>
      <w:r w:rsidR="00565755">
        <w:rPr>
          <w:rFonts w:ascii="Times New Roman" w:hAnsi="Times New Roman" w:cs="Times New Roman"/>
          <w:sz w:val="28"/>
          <w:szCs w:val="28"/>
        </w:rPr>
        <w:t>va avea următorul cuprins</w:t>
      </w:r>
      <w:r w:rsidR="006310BB" w:rsidRPr="0060129F">
        <w:rPr>
          <w:rFonts w:ascii="Times New Roman" w:hAnsi="Times New Roman" w:cs="Times New Roman"/>
          <w:sz w:val="28"/>
          <w:szCs w:val="28"/>
        </w:rPr>
        <w:t xml:space="preserve"> </w:t>
      </w:r>
      <w:r w:rsidR="006310BB" w:rsidRPr="0060129F">
        <w:rPr>
          <w:rFonts w:ascii="Times New Roman" w:hAnsi="Times New Roman" w:cs="Times New Roman"/>
          <w:i/>
          <w:iCs/>
          <w:sz w:val="28"/>
          <w:szCs w:val="28"/>
        </w:rPr>
        <w:t>„</w:t>
      </w:r>
      <w:r w:rsidR="00565755" w:rsidRPr="00565755">
        <w:rPr>
          <w:rFonts w:ascii="Times New Roman" w:hAnsi="Times New Roman" w:cs="Times New Roman"/>
          <w:i/>
          <w:iCs/>
          <w:sz w:val="28"/>
          <w:szCs w:val="28"/>
        </w:rPr>
        <w:t xml:space="preserve">d) să fie apt din punct de vedere medical </w:t>
      </w:r>
      <w:r w:rsidR="00153216" w:rsidRPr="00153216">
        <w:rPr>
          <w:rFonts w:ascii="Times New Roman" w:hAnsi="Times New Roman" w:cs="Times New Roman"/>
          <w:i/>
          <w:iCs/>
          <w:sz w:val="28"/>
          <w:szCs w:val="28"/>
        </w:rPr>
        <w:t xml:space="preserve">(concluzia medicală și narcologică, confirmată prin certificat medical eliberat cu cel mult 12 luni înaintea </w:t>
      </w:r>
      <w:r w:rsidR="00153216" w:rsidRPr="00153216">
        <w:rPr>
          <w:rFonts w:ascii="Times New Roman" w:hAnsi="Times New Roman" w:cs="Times New Roman"/>
          <w:i/>
          <w:iCs/>
          <w:sz w:val="28"/>
          <w:szCs w:val="28"/>
        </w:rPr>
        <w:lastRenderedPageBreak/>
        <w:t>depunerii solicitării pentru obținerea certificatului, din care să rezulte că este apt din punct de vedere medical pentru a conduce vehicule)</w:t>
      </w:r>
      <w:r w:rsidR="006310BB" w:rsidRPr="0060129F">
        <w:rPr>
          <w:rFonts w:ascii="Times New Roman" w:hAnsi="Times New Roman" w:cs="Times New Roman"/>
          <w:i/>
          <w:iCs/>
          <w:sz w:val="28"/>
          <w:szCs w:val="28"/>
        </w:rPr>
        <w:t>”</w:t>
      </w:r>
      <w:r w:rsidR="006310BB" w:rsidRPr="0060129F">
        <w:rPr>
          <w:rFonts w:ascii="Times New Roman" w:hAnsi="Times New Roman" w:cs="Times New Roman"/>
          <w:sz w:val="28"/>
          <w:szCs w:val="28"/>
        </w:rPr>
        <w:t>.</w:t>
      </w:r>
    </w:p>
    <w:p w14:paraId="4649CF52" w14:textId="28224882" w:rsidR="00565755" w:rsidRDefault="00565755"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la aliniatul (3) </w:t>
      </w:r>
      <w:r w:rsidRPr="00565755">
        <w:rPr>
          <w:rFonts w:ascii="Times New Roman" w:hAnsi="Times New Roman" w:cs="Times New Roman"/>
          <w:sz w:val="28"/>
          <w:szCs w:val="28"/>
        </w:rPr>
        <w:t xml:space="preserve">se exclude </w:t>
      </w:r>
      <w:r>
        <w:rPr>
          <w:rFonts w:ascii="Times New Roman" w:hAnsi="Times New Roman" w:cs="Times New Roman"/>
          <w:sz w:val="28"/>
          <w:szCs w:val="28"/>
        </w:rPr>
        <w:t xml:space="preserve">sintagma </w:t>
      </w:r>
      <w:r w:rsidRPr="00565755">
        <w:rPr>
          <w:rFonts w:ascii="Times New Roman" w:hAnsi="Times New Roman" w:cs="Times New Roman"/>
          <w:i/>
          <w:sz w:val="28"/>
          <w:szCs w:val="28"/>
        </w:rPr>
        <w:t>”o dată la doi ani”</w:t>
      </w:r>
    </w:p>
    <w:p w14:paraId="111CC90D" w14:textId="78F2E400" w:rsidR="009E64F8" w:rsidRPr="00454288" w:rsidRDefault="009E64F8"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la aliniatul (6) prima propoziție pe final se completează cu următoarea sintagmă </w:t>
      </w:r>
      <w:r w:rsidRPr="00BC534B">
        <w:rPr>
          <w:rFonts w:ascii="Times New Roman" w:hAnsi="Times New Roman" w:cs="Times New Roman"/>
          <w:i/>
          <w:sz w:val="28"/>
          <w:szCs w:val="28"/>
        </w:rPr>
        <w:t>,,</w:t>
      </w:r>
      <w:r w:rsidRPr="00454288">
        <w:rPr>
          <w:rFonts w:ascii="Times New Roman" w:hAnsi="Times New Roman" w:cs="Times New Roman"/>
          <w:i/>
          <w:sz w:val="28"/>
          <w:szCs w:val="28"/>
        </w:rPr>
        <w:t>prin intermediul platformei digitale de atestare”</w:t>
      </w:r>
      <w:r>
        <w:rPr>
          <w:rFonts w:ascii="Times New Roman" w:hAnsi="Times New Roman" w:cs="Times New Roman"/>
          <w:sz w:val="28"/>
          <w:szCs w:val="28"/>
        </w:rPr>
        <w:t>.</w:t>
      </w:r>
    </w:p>
    <w:p w14:paraId="007DF55D" w14:textId="44851620" w:rsidR="00F735F1" w:rsidRPr="0060129F" w:rsidRDefault="005B4857"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5B3CD1" w:rsidRPr="0060129F">
        <w:rPr>
          <w:rFonts w:ascii="Times New Roman" w:hAnsi="Times New Roman" w:cs="Times New Roman"/>
          <w:sz w:val="28"/>
          <w:szCs w:val="28"/>
        </w:rPr>
        <w:t>alin</w:t>
      </w:r>
      <w:r w:rsidR="008545F9" w:rsidRPr="0060129F">
        <w:rPr>
          <w:rFonts w:ascii="Times New Roman" w:hAnsi="Times New Roman" w:cs="Times New Roman"/>
          <w:sz w:val="28"/>
          <w:szCs w:val="28"/>
        </w:rPr>
        <w:t>e</w:t>
      </w:r>
      <w:r w:rsidR="005B3CD1" w:rsidRPr="0060129F">
        <w:rPr>
          <w:rFonts w:ascii="Times New Roman" w:hAnsi="Times New Roman" w:cs="Times New Roman"/>
          <w:sz w:val="28"/>
          <w:szCs w:val="28"/>
        </w:rPr>
        <w:t>atul</w:t>
      </w:r>
      <w:r w:rsidR="00F735F1" w:rsidRPr="0060129F">
        <w:rPr>
          <w:rFonts w:ascii="Times New Roman" w:hAnsi="Times New Roman" w:cs="Times New Roman"/>
          <w:sz w:val="28"/>
          <w:szCs w:val="28"/>
        </w:rPr>
        <w:t xml:space="preserve"> (8)</w:t>
      </w:r>
      <w:r w:rsidR="005B3CD1" w:rsidRPr="0060129F">
        <w:rPr>
          <w:rFonts w:ascii="Times New Roman" w:hAnsi="Times New Roman" w:cs="Times New Roman"/>
          <w:sz w:val="28"/>
          <w:szCs w:val="28"/>
        </w:rPr>
        <w:t>,</w:t>
      </w:r>
      <w:r w:rsidR="00F735F1" w:rsidRPr="0060129F">
        <w:rPr>
          <w:rFonts w:ascii="Times New Roman" w:hAnsi="Times New Roman" w:cs="Times New Roman"/>
          <w:sz w:val="28"/>
          <w:szCs w:val="28"/>
        </w:rPr>
        <w:t xml:space="preserve"> </w:t>
      </w:r>
      <w:r w:rsidR="008545F9" w:rsidRPr="0060129F">
        <w:rPr>
          <w:rFonts w:ascii="Times New Roman" w:hAnsi="Times New Roman" w:cs="Times New Roman"/>
          <w:sz w:val="28"/>
          <w:szCs w:val="28"/>
        </w:rPr>
        <w:t>cuvintele</w:t>
      </w:r>
      <w:r w:rsidR="00F735F1" w:rsidRPr="0060129F">
        <w:rPr>
          <w:rFonts w:ascii="Times New Roman" w:hAnsi="Times New Roman" w:cs="Times New Roman"/>
          <w:sz w:val="28"/>
          <w:szCs w:val="28"/>
        </w:rPr>
        <w:t xml:space="preserve"> </w:t>
      </w:r>
      <w:r w:rsidR="008545F9" w:rsidRPr="0060129F">
        <w:rPr>
          <w:rFonts w:ascii="Times New Roman" w:hAnsi="Times New Roman" w:cs="Times New Roman"/>
          <w:i/>
          <w:iCs/>
          <w:sz w:val="28"/>
          <w:szCs w:val="28"/>
        </w:rPr>
        <w:t>„</w:t>
      </w:r>
      <w:r w:rsidR="00F64723" w:rsidRPr="0060129F">
        <w:rPr>
          <w:rFonts w:ascii="Times New Roman" w:hAnsi="Times New Roman" w:cs="Times New Roman"/>
          <w:i/>
          <w:iCs/>
          <w:sz w:val="28"/>
          <w:szCs w:val="28"/>
        </w:rPr>
        <w:t>programelor de instruire</w:t>
      </w:r>
      <w:r w:rsidR="00F735F1" w:rsidRPr="0060129F">
        <w:rPr>
          <w:rFonts w:ascii="Times New Roman" w:hAnsi="Times New Roman" w:cs="Times New Roman"/>
          <w:i/>
          <w:iCs/>
          <w:sz w:val="28"/>
          <w:szCs w:val="28"/>
        </w:rPr>
        <w:t>”</w:t>
      </w:r>
      <w:r w:rsidR="00F735F1" w:rsidRPr="0060129F">
        <w:rPr>
          <w:rFonts w:ascii="Times New Roman" w:hAnsi="Times New Roman" w:cs="Times New Roman"/>
          <w:sz w:val="28"/>
          <w:szCs w:val="28"/>
        </w:rPr>
        <w:t xml:space="preserve"> se </w:t>
      </w:r>
      <w:r w:rsidR="005B3CD1" w:rsidRPr="0060129F">
        <w:rPr>
          <w:rFonts w:ascii="Times New Roman" w:hAnsi="Times New Roman" w:cs="Times New Roman"/>
          <w:sz w:val="28"/>
          <w:szCs w:val="28"/>
        </w:rPr>
        <w:t>substituie</w:t>
      </w:r>
      <w:r w:rsidR="00F735F1" w:rsidRPr="0060129F">
        <w:rPr>
          <w:rFonts w:ascii="Times New Roman" w:hAnsi="Times New Roman" w:cs="Times New Roman"/>
          <w:sz w:val="28"/>
          <w:szCs w:val="28"/>
        </w:rPr>
        <w:t xml:space="preserve"> cu </w:t>
      </w:r>
      <w:r w:rsidR="001231EA" w:rsidRPr="0060129F">
        <w:rPr>
          <w:rFonts w:ascii="Times New Roman" w:hAnsi="Times New Roman" w:cs="Times New Roman"/>
          <w:sz w:val="28"/>
          <w:szCs w:val="28"/>
        </w:rPr>
        <w:t>cuvintele</w:t>
      </w:r>
      <w:r w:rsidR="00F735F1" w:rsidRPr="0060129F">
        <w:rPr>
          <w:rFonts w:ascii="Times New Roman" w:hAnsi="Times New Roman" w:cs="Times New Roman"/>
          <w:sz w:val="28"/>
          <w:szCs w:val="28"/>
        </w:rPr>
        <w:t xml:space="preserve"> </w:t>
      </w:r>
      <w:r w:rsidR="001231EA" w:rsidRPr="0060129F">
        <w:rPr>
          <w:rFonts w:ascii="Times New Roman" w:hAnsi="Times New Roman" w:cs="Times New Roman"/>
          <w:i/>
          <w:iCs/>
          <w:sz w:val="28"/>
          <w:szCs w:val="28"/>
        </w:rPr>
        <w:t>„</w:t>
      </w:r>
      <w:r w:rsidR="00F64723" w:rsidRPr="0060129F">
        <w:rPr>
          <w:rFonts w:ascii="Times New Roman" w:hAnsi="Times New Roman" w:cs="Times New Roman"/>
          <w:i/>
          <w:iCs/>
          <w:sz w:val="28"/>
          <w:szCs w:val="28"/>
        </w:rPr>
        <w:t>programel</w:t>
      </w:r>
      <w:r w:rsidR="000B0556">
        <w:rPr>
          <w:rFonts w:ascii="Times New Roman" w:hAnsi="Times New Roman" w:cs="Times New Roman"/>
          <w:i/>
          <w:iCs/>
          <w:sz w:val="28"/>
          <w:szCs w:val="28"/>
        </w:rPr>
        <w:t xml:space="preserve">or </w:t>
      </w:r>
      <w:r w:rsidR="00F64723" w:rsidRPr="0060129F">
        <w:rPr>
          <w:rFonts w:ascii="Times New Roman" w:hAnsi="Times New Roman" w:cs="Times New Roman"/>
          <w:i/>
          <w:iCs/>
          <w:sz w:val="28"/>
          <w:szCs w:val="28"/>
        </w:rPr>
        <w:t xml:space="preserve">de </w:t>
      </w:r>
      <w:r w:rsidR="00F735F1" w:rsidRPr="0060129F">
        <w:rPr>
          <w:rFonts w:ascii="Times New Roman" w:hAnsi="Times New Roman" w:cs="Times New Roman"/>
          <w:i/>
          <w:iCs/>
          <w:sz w:val="28"/>
          <w:szCs w:val="28"/>
        </w:rPr>
        <w:t>formare”</w:t>
      </w:r>
      <w:r w:rsidR="005B3CD1" w:rsidRPr="0060129F">
        <w:rPr>
          <w:rFonts w:ascii="Times New Roman" w:hAnsi="Times New Roman" w:cs="Times New Roman"/>
          <w:i/>
          <w:iCs/>
          <w:sz w:val="28"/>
          <w:szCs w:val="28"/>
        </w:rPr>
        <w:t>.</w:t>
      </w:r>
    </w:p>
    <w:p w14:paraId="7B3A98A5" w14:textId="0ACBCCFF" w:rsidR="00F735F1" w:rsidRPr="0060129F" w:rsidRDefault="006B2F23"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5B3CD1"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5B3CD1" w:rsidRPr="0060129F">
        <w:rPr>
          <w:rFonts w:ascii="Times New Roman" w:hAnsi="Times New Roman" w:cs="Times New Roman"/>
          <w:sz w:val="28"/>
          <w:szCs w:val="28"/>
        </w:rPr>
        <w:t>atul</w:t>
      </w:r>
      <w:r w:rsidR="00F735F1" w:rsidRPr="0060129F">
        <w:rPr>
          <w:rFonts w:ascii="Times New Roman" w:hAnsi="Times New Roman" w:cs="Times New Roman"/>
          <w:sz w:val="28"/>
          <w:szCs w:val="28"/>
        </w:rPr>
        <w:t xml:space="preserve"> (10)</w:t>
      </w:r>
      <w:r w:rsidR="005B3CD1" w:rsidRPr="0060129F">
        <w:rPr>
          <w:rFonts w:ascii="Times New Roman" w:hAnsi="Times New Roman" w:cs="Times New Roman"/>
          <w:sz w:val="28"/>
          <w:szCs w:val="28"/>
        </w:rPr>
        <w:t>,</w:t>
      </w:r>
      <w:r w:rsidR="002F49FC">
        <w:rPr>
          <w:rFonts w:ascii="Times New Roman" w:hAnsi="Times New Roman" w:cs="Times New Roman"/>
          <w:sz w:val="28"/>
          <w:szCs w:val="28"/>
        </w:rPr>
        <w:t xml:space="preserve"> </w:t>
      </w:r>
      <w:r w:rsidRPr="0060129F">
        <w:rPr>
          <w:rFonts w:ascii="Times New Roman" w:hAnsi="Times New Roman" w:cs="Times New Roman"/>
          <w:sz w:val="28"/>
          <w:szCs w:val="28"/>
        </w:rPr>
        <w:t>cuvântul</w:t>
      </w:r>
      <w:r w:rsidR="00F735F1"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F735F1" w:rsidRPr="0060129F">
        <w:rPr>
          <w:rFonts w:ascii="Times New Roman" w:hAnsi="Times New Roman" w:cs="Times New Roman"/>
          <w:i/>
          <w:sz w:val="28"/>
          <w:szCs w:val="28"/>
        </w:rPr>
        <w:t>instruire</w:t>
      </w:r>
      <w:r w:rsidR="00F735F1" w:rsidRPr="0060129F">
        <w:rPr>
          <w:rFonts w:ascii="Times New Roman" w:hAnsi="Times New Roman" w:cs="Times New Roman"/>
          <w:i/>
          <w:iCs/>
          <w:sz w:val="28"/>
          <w:szCs w:val="28"/>
        </w:rPr>
        <w:t>”</w:t>
      </w:r>
      <w:r w:rsidR="00F735F1" w:rsidRPr="0060129F">
        <w:rPr>
          <w:rFonts w:ascii="Times New Roman" w:hAnsi="Times New Roman" w:cs="Times New Roman"/>
          <w:sz w:val="28"/>
          <w:szCs w:val="28"/>
        </w:rPr>
        <w:t xml:space="preserve"> se substitu</w:t>
      </w:r>
      <w:r w:rsidR="005B3CD1" w:rsidRPr="0060129F">
        <w:rPr>
          <w:rFonts w:ascii="Times New Roman" w:hAnsi="Times New Roman" w:cs="Times New Roman"/>
          <w:sz w:val="28"/>
          <w:szCs w:val="28"/>
        </w:rPr>
        <w:t>i</w:t>
      </w:r>
      <w:r w:rsidR="00F735F1" w:rsidRPr="0060129F">
        <w:rPr>
          <w:rFonts w:ascii="Times New Roman" w:hAnsi="Times New Roman" w:cs="Times New Roman"/>
          <w:sz w:val="28"/>
          <w:szCs w:val="28"/>
        </w:rPr>
        <w:t xml:space="preserve">e cu </w:t>
      </w:r>
      <w:r w:rsidRPr="0060129F">
        <w:rPr>
          <w:rFonts w:ascii="Times New Roman" w:hAnsi="Times New Roman" w:cs="Times New Roman"/>
          <w:sz w:val="28"/>
          <w:szCs w:val="28"/>
        </w:rPr>
        <w:t>cuvântul</w:t>
      </w:r>
      <w:r w:rsidR="00F735F1"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F735F1" w:rsidRPr="0060129F">
        <w:rPr>
          <w:rFonts w:ascii="Times New Roman" w:hAnsi="Times New Roman" w:cs="Times New Roman"/>
          <w:i/>
          <w:iCs/>
          <w:sz w:val="28"/>
          <w:szCs w:val="28"/>
        </w:rPr>
        <w:t>formare”</w:t>
      </w:r>
      <w:r w:rsidR="005B3CD1" w:rsidRPr="0060129F">
        <w:rPr>
          <w:rFonts w:ascii="Times New Roman" w:hAnsi="Times New Roman" w:cs="Times New Roman"/>
          <w:i/>
          <w:iCs/>
          <w:sz w:val="28"/>
          <w:szCs w:val="28"/>
        </w:rPr>
        <w:t>.</w:t>
      </w:r>
    </w:p>
    <w:p w14:paraId="11FEE410" w14:textId="01B46E9A" w:rsidR="00F735F1" w:rsidRPr="0060129F" w:rsidRDefault="005B3CD1"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se completează cu alin</w:t>
      </w:r>
      <w:r w:rsidR="006A6459" w:rsidRPr="0060129F">
        <w:rPr>
          <w:rFonts w:ascii="Times New Roman" w:hAnsi="Times New Roman" w:cs="Times New Roman"/>
          <w:sz w:val="28"/>
          <w:szCs w:val="28"/>
        </w:rPr>
        <w:t>e</w:t>
      </w:r>
      <w:r w:rsidRPr="0060129F">
        <w:rPr>
          <w:rFonts w:ascii="Times New Roman" w:hAnsi="Times New Roman" w:cs="Times New Roman"/>
          <w:sz w:val="28"/>
          <w:szCs w:val="28"/>
        </w:rPr>
        <w:t>atele</w:t>
      </w:r>
      <w:r w:rsidR="00F735F1" w:rsidRPr="0060129F">
        <w:rPr>
          <w:rFonts w:ascii="Times New Roman" w:hAnsi="Times New Roman" w:cs="Times New Roman"/>
          <w:sz w:val="28"/>
          <w:szCs w:val="28"/>
        </w:rPr>
        <w:t xml:space="preserve"> (11</w:t>
      </w:r>
      <w:r w:rsidR="00F735F1" w:rsidRPr="0060129F">
        <w:rPr>
          <w:rFonts w:ascii="Times New Roman" w:hAnsi="Times New Roman" w:cs="Times New Roman"/>
          <w:sz w:val="28"/>
          <w:szCs w:val="28"/>
          <w:vertAlign w:val="superscript"/>
        </w:rPr>
        <w:t>1</w:t>
      </w:r>
      <w:r w:rsidR="00F735F1" w:rsidRPr="0060129F">
        <w:rPr>
          <w:rFonts w:ascii="Times New Roman" w:hAnsi="Times New Roman" w:cs="Times New Roman"/>
          <w:sz w:val="28"/>
          <w:szCs w:val="28"/>
        </w:rPr>
        <w:t>) și (11</w:t>
      </w:r>
      <w:r w:rsidR="00F735F1" w:rsidRPr="0060129F">
        <w:rPr>
          <w:rFonts w:ascii="Times New Roman" w:hAnsi="Times New Roman" w:cs="Times New Roman"/>
          <w:sz w:val="28"/>
          <w:szCs w:val="28"/>
          <w:vertAlign w:val="superscript"/>
        </w:rPr>
        <w:t>2</w:t>
      </w:r>
      <w:r w:rsidR="00F735F1" w:rsidRPr="0060129F">
        <w:rPr>
          <w:rFonts w:ascii="Times New Roman" w:hAnsi="Times New Roman" w:cs="Times New Roman"/>
          <w:sz w:val="28"/>
          <w:szCs w:val="28"/>
        </w:rPr>
        <w:t>)</w:t>
      </w:r>
      <w:r w:rsidRPr="0060129F">
        <w:rPr>
          <w:rFonts w:ascii="Times New Roman" w:hAnsi="Times New Roman" w:cs="Times New Roman"/>
          <w:sz w:val="28"/>
          <w:szCs w:val="28"/>
        </w:rPr>
        <w:t xml:space="preserve"> cu următorul cuprins:</w:t>
      </w:r>
    </w:p>
    <w:p w14:paraId="7A7FEB0A" w14:textId="6DC653FF" w:rsidR="00F735F1" w:rsidRPr="0060129F" w:rsidRDefault="00B235B8"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00F735F1" w:rsidRPr="0060129F">
        <w:rPr>
          <w:rFonts w:ascii="Times New Roman" w:hAnsi="Times New Roman" w:cs="Times New Roman"/>
          <w:i/>
          <w:sz w:val="28"/>
          <w:szCs w:val="28"/>
        </w:rPr>
        <w:t>(11</w:t>
      </w:r>
      <w:r w:rsidR="00F735F1" w:rsidRPr="0060129F">
        <w:rPr>
          <w:rFonts w:ascii="Times New Roman" w:hAnsi="Times New Roman" w:cs="Times New Roman"/>
          <w:i/>
          <w:sz w:val="28"/>
          <w:szCs w:val="28"/>
          <w:vertAlign w:val="superscript"/>
        </w:rPr>
        <w:t>1</w:t>
      </w:r>
      <w:r w:rsidR="00F735F1" w:rsidRPr="0060129F">
        <w:rPr>
          <w:rFonts w:ascii="Times New Roman" w:hAnsi="Times New Roman" w:cs="Times New Roman"/>
          <w:i/>
          <w:sz w:val="28"/>
          <w:szCs w:val="28"/>
        </w:rPr>
        <w:t xml:space="preserve">) Certificatul de </w:t>
      </w:r>
      <w:r w:rsidR="005B3CD1" w:rsidRPr="0060129F">
        <w:rPr>
          <w:rFonts w:ascii="Times New Roman" w:hAnsi="Times New Roman" w:cs="Times New Roman"/>
          <w:i/>
          <w:sz w:val="28"/>
          <w:szCs w:val="28"/>
        </w:rPr>
        <w:t>competență</w:t>
      </w:r>
      <w:r w:rsidR="00F735F1" w:rsidRPr="0060129F">
        <w:rPr>
          <w:rFonts w:ascii="Times New Roman" w:hAnsi="Times New Roman" w:cs="Times New Roman"/>
          <w:i/>
          <w:sz w:val="28"/>
          <w:szCs w:val="28"/>
        </w:rPr>
        <w:t xml:space="preserve"> profesională a managerului de transport rutier se </w:t>
      </w:r>
      <w:del w:id="45" w:author="Microsoft account" w:date="2023-10-27T10:36:00Z">
        <w:r w:rsidR="00F735F1" w:rsidRPr="0060129F" w:rsidDel="001E3A82">
          <w:rPr>
            <w:rFonts w:ascii="Times New Roman" w:hAnsi="Times New Roman" w:cs="Times New Roman"/>
            <w:i/>
            <w:sz w:val="28"/>
            <w:szCs w:val="28"/>
          </w:rPr>
          <w:delText xml:space="preserve">anulează </w:delText>
        </w:r>
      </w:del>
      <w:ins w:id="46" w:author="Microsoft account" w:date="2023-10-27T10:36:00Z">
        <w:r w:rsidR="001E3A82">
          <w:rPr>
            <w:rFonts w:ascii="Times New Roman" w:hAnsi="Times New Roman" w:cs="Times New Roman"/>
            <w:i/>
            <w:sz w:val="28"/>
            <w:szCs w:val="28"/>
          </w:rPr>
          <w:t>suspendă sau se retrage</w:t>
        </w:r>
        <w:r w:rsidR="001E3A82" w:rsidRPr="0060129F">
          <w:rPr>
            <w:rFonts w:ascii="Times New Roman" w:hAnsi="Times New Roman" w:cs="Times New Roman"/>
            <w:i/>
            <w:sz w:val="28"/>
            <w:szCs w:val="28"/>
          </w:rPr>
          <w:t xml:space="preserve"> </w:t>
        </w:r>
      </w:ins>
      <w:r w:rsidR="00F735F1" w:rsidRPr="0060129F">
        <w:rPr>
          <w:rFonts w:ascii="Times New Roman" w:hAnsi="Times New Roman" w:cs="Times New Roman"/>
          <w:i/>
          <w:sz w:val="28"/>
          <w:szCs w:val="28"/>
        </w:rPr>
        <w:t>de către Agenție dacă acțiunile acestuia au dus la pierderea bunei reputații a unui operator de transport.</w:t>
      </w:r>
      <w:ins w:id="47" w:author="Microsoft account" w:date="2023-10-27T09:03:00Z">
        <w:r w:rsidR="00F9403B">
          <w:rPr>
            <w:rFonts w:ascii="Times New Roman" w:hAnsi="Times New Roman" w:cs="Times New Roman"/>
            <w:i/>
            <w:sz w:val="28"/>
            <w:szCs w:val="28"/>
          </w:rPr>
          <w:t xml:space="preserve"> </w:t>
        </w:r>
      </w:ins>
      <w:ins w:id="48" w:author="Microsoft account" w:date="2023-10-27T09:08:00Z">
        <w:r w:rsidR="00E30211">
          <w:rPr>
            <w:rFonts w:ascii="Times New Roman" w:hAnsi="Times New Roman" w:cs="Times New Roman"/>
            <w:i/>
            <w:sz w:val="28"/>
            <w:szCs w:val="28"/>
          </w:rPr>
          <w:t xml:space="preserve">Decizia de </w:t>
        </w:r>
      </w:ins>
      <w:ins w:id="49" w:author="Microsoft account" w:date="2023-10-27T10:36:00Z">
        <w:r w:rsidR="001E3A82">
          <w:rPr>
            <w:rFonts w:ascii="Times New Roman" w:hAnsi="Times New Roman" w:cs="Times New Roman"/>
            <w:i/>
            <w:sz w:val="28"/>
            <w:szCs w:val="28"/>
          </w:rPr>
          <w:t>suspendare sau retragere</w:t>
        </w:r>
      </w:ins>
      <w:ins w:id="50" w:author="Microsoft account" w:date="2023-10-27T09:08:00Z">
        <w:r w:rsidR="00E30211">
          <w:rPr>
            <w:rFonts w:ascii="Times New Roman" w:hAnsi="Times New Roman" w:cs="Times New Roman"/>
            <w:i/>
            <w:sz w:val="28"/>
            <w:szCs w:val="28"/>
          </w:rPr>
          <w:t xml:space="preserve"> a certificatului</w:t>
        </w:r>
      </w:ins>
      <w:ins w:id="51" w:author="Microsoft account" w:date="2023-10-27T09:18:00Z">
        <w:r w:rsidR="001D6F5A" w:rsidRPr="001D6F5A">
          <w:rPr>
            <w:rFonts w:ascii="Times New Roman" w:hAnsi="Times New Roman" w:cs="Times New Roman"/>
            <w:i/>
            <w:sz w:val="28"/>
            <w:szCs w:val="28"/>
          </w:rPr>
          <w:t xml:space="preserve"> de competență profesională poate fi contestată de </w:t>
        </w:r>
        <w:r w:rsidR="001D6F5A">
          <w:rPr>
            <w:rFonts w:ascii="Times New Roman" w:hAnsi="Times New Roman" w:cs="Times New Roman"/>
            <w:i/>
            <w:sz w:val="28"/>
            <w:szCs w:val="28"/>
          </w:rPr>
          <w:t xml:space="preserve">managerul de transport </w:t>
        </w:r>
      </w:ins>
      <w:ins w:id="52" w:author="Microsoft account" w:date="2023-10-27T09:28:00Z">
        <w:r w:rsidR="001D6F5A">
          <w:rPr>
            <w:rFonts w:ascii="Times New Roman" w:hAnsi="Times New Roman" w:cs="Times New Roman"/>
            <w:i/>
            <w:sz w:val="28"/>
            <w:szCs w:val="28"/>
          </w:rPr>
          <w:t xml:space="preserve">rutier </w:t>
        </w:r>
      </w:ins>
      <w:ins w:id="53" w:author="Microsoft account" w:date="2023-10-27T09:18:00Z">
        <w:r w:rsidR="001D6F5A" w:rsidRPr="001D6F5A">
          <w:rPr>
            <w:rFonts w:ascii="Times New Roman" w:hAnsi="Times New Roman" w:cs="Times New Roman"/>
            <w:i/>
            <w:sz w:val="28"/>
            <w:szCs w:val="28"/>
          </w:rPr>
          <w:t>la Agenţie, care va examina cazul în termen de 7 zile de la data depunerii contestației.</w:t>
        </w:r>
      </w:ins>
      <w:ins w:id="54" w:author="Microsoft account" w:date="2023-10-27T09:08:00Z">
        <w:r w:rsidR="00E30211">
          <w:rPr>
            <w:rFonts w:ascii="Times New Roman" w:hAnsi="Times New Roman" w:cs="Times New Roman"/>
            <w:i/>
            <w:sz w:val="28"/>
            <w:szCs w:val="28"/>
          </w:rPr>
          <w:t xml:space="preserve"> </w:t>
        </w:r>
      </w:ins>
      <w:ins w:id="55" w:author="Microsoft account" w:date="2023-10-27T09:28:00Z">
        <w:r w:rsidR="001D6F5A" w:rsidRPr="001D6F5A">
          <w:rPr>
            <w:rFonts w:ascii="Times New Roman" w:hAnsi="Times New Roman" w:cs="Times New Roman"/>
            <w:i/>
            <w:sz w:val="28"/>
            <w:szCs w:val="28"/>
          </w:rPr>
          <w:t xml:space="preserve">În cazul dezacordului cu </w:t>
        </w:r>
        <w:r w:rsidR="001D6F5A">
          <w:rPr>
            <w:rFonts w:ascii="Times New Roman" w:hAnsi="Times New Roman" w:cs="Times New Roman"/>
            <w:i/>
            <w:sz w:val="28"/>
            <w:szCs w:val="28"/>
          </w:rPr>
          <w:t>decizia Agenției</w:t>
        </w:r>
        <w:r w:rsidR="001D6F5A" w:rsidRPr="001D6F5A">
          <w:rPr>
            <w:rFonts w:ascii="Times New Roman" w:hAnsi="Times New Roman" w:cs="Times New Roman"/>
            <w:i/>
            <w:sz w:val="28"/>
            <w:szCs w:val="28"/>
          </w:rPr>
          <w:t xml:space="preserve">, </w:t>
        </w:r>
        <w:r w:rsidR="001D6F5A">
          <w:rPr>
            <w:rFonts w:ascii="Times New Roman" w:hAnsi="Times New Roman" w:cs="Times New Roman"/>
            <w:i/>
            <w:sz w:val="28"/>
            <w:szCs w:val="28"/>
          </w:rPr>
          <w:t>managerul</w:t>
        </w:r>
        <w:r w:rsidR="001D6F5A" w:rsidRPr="001D6F5A">
          <w:rPr>
            <w:rFonts w:ascii="Times New Roman" w:hAnsi="Times New Roman" w:cs="Times New Roman"/>
            <w:i/>
            <w:sz w:val="28"/>
            <w:szCs w:val="28"/>
          </w:rPr>
          <w:t xml:space="preserve"> de transport rutier este în drept să o conteste în instanța de judecată în conformitate cu procedurile stabilite de </w:t>
        </w:r>
      </w:ins>
      <w:ins w:id="56" w:author="Microsoft account" w:date="2023-10-27T09:29:00Z">
        <w:r w:rsidR="001D6F5A" w:rsidRPr="001D6F5A">
          <w:rPr>
            <w:rFonts w:ascii="Times New Roman" w:hAnsi="Times New Roman" w:cs="Times New Roman"/>
            <w:i/>
            <w:sz w:val="28"/>
            <w:szCs w:val="28"/>
          </w:rPr>
          <w:t>legislați</w:t>
        </w:r>
        <w:r w:rsidR="001D6F5A">
          <w:rPr>
            <w:rFonts w:ascii="Times New Roman" w:hAnsi="Times New Roman" w:cs="Times New Roman"/>
            <w:i/>
            <w:sz w:val="28"/>
            <w:szCs w:val="28"/>
          </w:rPr>
          <w:t>e</w:t>
        </w:r>
      </w:ins>
      <w:ins w:id="57" w:author="Microsoft account" w:date="2023-10-27T09:28:00Z">
        <w:r w:rsidR="001D6F5A">
          <w:rPr>
            <w:rFonts w:ascii="Times New Roman" w:hAnsi="Times New Roman" w:cs="Times New Roman"/>
            <w:i/>
            <w:sz w:val="28"/>
            <w:szCs w:val="28"/>
          </w:rPr>
          <w:t>.</w:t>
        </w:r>
      </w:ins>
      <w:ins w:id="58" w:author="Microsoft account" w:date="2023-10-27T09:08:00Z">
        <w:r w:rsidR="00E30211">
          <w:rPr>
            <w:rFonts w:ascii="Times New Roman" w:hAnsi="Times New Roman" w:cs="Times New Roman"/>
            <w:i/>
            <w:sz w:val="28"/>
            <w:szCs w:val="28"/>
          </w:rPr>
          <w:t xml:space="preserve"> </w:t>
        </w:r>
      </w:ins>
    </w:p>
    <w:p w14:paraId="1868C570" w14:textId="384AF2A1" w:rsidR="003952E9" w:rsidRPr="0060129F" w:rsidRDefault="00F735F1"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(11</w:t>
      </w:r>
      <w:r w:rsidRPr="0060129F">
        <w:rPr>
          <w:rFonts w:ascii="Times New Roman" w:hAnsi="Times New Roman" w:cs="Times New Roman"/>
          <w:i/>
          <w:sz w:val="28"/>
          <w:szCs w:val="28"/>
          <w:vertAlign w:val="superscript"/>
        </w:rPr>
        <w:t>2</w:t>
      </w:r>
      <w:r w:rsidRPr="0060129F">
        <w:rPr>
          <w:rFonts w:ascii="Times New Roman" w:hAnsi="Times New Roman" w:cs="Times New Roman"/>
          <w:i/>
          <w:sz w:val="28"/>
          <w:szCs w:val="28"/>
        </w:rPr>
        <w:t xml:space="preserve">) În cazul anulării certificatul de </w:t>
      </w:r>
      <w:r w:rsidR="005B3CD1" w:rsidRPr="0060129F">
        <w:rPr>
          <w:rFonts w:ascii="Times New Roman" w:hAnsi="Times New Roman" w:cs="Times New Roman"/>
          <w:i/>
          <w:sz w:val="28"/>
          <w:szCs w:val="28"/>
        </w:rPr>
        <w:t>competență</w:t>
      </w:r>
      <w:r w:rsidRPr="0060129F">
        <w:rPr>
          <w:rFonts w:ascii="Times New Roman" w:hAnsi="Times New Roman" w:cs="Times New Roman"/>
          <w:i/>
          <w:sz w:val="28"/>
          <w:szCs w:val="28"/>
        </w:rPr>
        <w:t xml:space="preserve"> profesională a managerului de transport rutier, </w:t>
      </w:r>
      <w:r w:rsidRPr="00BC534B">
        <w:rPr>
          <w:rFonts w:ascii="Times New Roman" w:hAnsi="Times New Roman" w:cs="Times New Roman"/>
          <w:i/>
          <w:sz w:val="28"/>
          <w:szCs w:val="28"/>
        </w:rPr>
        <w:t>acesta poate obține un nou certificat doar după un an de zile</w:t>
      </w:r>
      <w:r w:rsidRPr="0060129F">
        <w:rPr>
          <w:rFonts w:ascii="Times New Roman" w:hAnsi="Times New Roman" w:cs="Times New Roman"/>
          <w:i/>
          <w:sz w:val="28"/>
          <w:szCs w:val="28"/>
        </w:rPr>
        <w:t xml:space="preserve"> din data anulării, cu frecventarea repetată a cursurilor de manager în transport rutier și promovarea testelor.</w:t>
      </w:r>
      <w:r w:rsidR="005B3CD1" w:rsidRPr="0060129F">
        <w:rPr>
          <w:rFonts w:ascii="Times New Roman" w:hAnsi="Times New Roman" w:cs="Times New Roman"/>
          <w:i/>
          <w:sz w:val="28"/>
          <w:szCs w:val="28"/>
        </w:rPr>
        <w:t>”</w:t>
      </w:r>
      <w:r w:rsidR="005B3CD1" w:rsidRPr="0060129F">
        <w:rPr>
          <w:rFonts w:ascii="Times New Roman" w:hAnsi="Times New Roman" w:cs="Times New Roman"/>
          <w:sz w:val="28"/>
          <w:szCs w:val="28"/>
        </w:rPr>
        <w:t>.</w:t>
      </w:r>
    </w:p>
    <w:p w14:paraId="551B47F6" w14:textId="16ADAC9B" w:rsidR="003952E9" w:rsidRPr="0060129F" w:rsidRDefault="000F259D"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4502EB"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4502EB" w:rsidRPr="0060129F">
        <w:rPr>
          <w:rFonts w:ascii="Times New Roman" w:hAnsi="Times New Roman" w:cs="Times New Roman"/>
          <w:sz w:val="28"/>
          <w:szCs w:val="28"/>
        </w:rPr>
        <w:t xml:space="preserve">atul (12), </w:t>
      </w:r>
      <w:r w:rsidR="00B5598D" w:rsidRPr="0060129F">
        <w:rPr>
          <w:rFonts w:ascii="Times New Roman" w:hAnsi="Times New Roman" w:cs="Times New Roman"/>
          <w:sz w:val="28"/>
          <w:szCs w:val="28"/>
        </w:rPr>
        <w:t>cuvântul</w:t>
      </w:r>
      <w:r w:rsidR="004502EB" w:rsidRPr="0060129F">
        <w:rPr>
          <w:rFonts w:ascii="Times New Roman" w:hAnsi="Times New Roman" w:cs="Times New Roman"/>
          <w:sz w:val="28"/>
          <w:szCs w:val="28"/>
        </w:rPr>
        <w:t xml:space="preserve"> </w:t>
      </w:r>
      <w:r w:rsidR="00B5598D" w:rsidRPr="001A4094">
        <w:rPr>
          <w:rFonts w:ascii="Times New Roman" w:hAnsi="Times New Roman" w:cs="Times New Roman"/>
          <w:i/>
          <w:sz w:val="28"/>
          <w:szCs w:val="28"/>
        </w:rPr>
        <w:t>„</w:t>
      </w:r>
      <w:r w:rsidR="004502EB" w:rsidRPr="0060129F">
        <w:rPr>
          <w:rFonts w:ascii="Times New Roman" w:hAnsi="Times New Roman" w:cs="Times New Roman"/>
          <w:i/>
          <w:sz w:val="28"/>
          <w:szCs w:val="28"/>
        </w:rPr>
        <w:t>instruire</w:t>
      </w:r>
      <w:r w:rsidR="00397DBB" w:rsidRPr="0060129F">
        <w:rPr>
          <w:rFonts w:ascii="Times New Roman" w:hAnsi="Times New Roman" w:cs="Times New Roman"/>
          <w:i/>
          <w:sz w:val="28"/>
          <w:szCs w:val="28"/>
        </w:rPr>
        <w:t>a</w:t>
      </w:r>
      <w:r w:rsidR="004502EB" w:rsidRPr="0060129F">
        <w:rPr>
          <w:rFonts w:ascii="Times New Roman" w:hAnsi="Times New Roman" w:cs="Times New Roman"/>
          <w:i/>
          <w:iCs/>
          <w:sz w:val="28"/>
          <w:szCs w:val="28"/>
        </w:rPr>
        <w:t xml:space="preserve">” </w:t>
      </w:r>
      <w:r w:rsidR="004502EB" w:rsidRPr="0060129F">
        <w:rPr>
          <w:rFonts w:ascii="Times New Roman" w:hAnsi="Times New Roman" w:cs="Times New Roman"/>
          <w:sz w:val="28"/>
          <w:szCs w:val="28"/>
        </w:rPr>
        <w:t xml:space="preserve">se substituie cu </w:t>
      </w:r>
      <w:r w:rsidR="00B5598D" w:rsidRPr="0060129F">
        <w:rPr>
          <w:rFonts w:ascii="Times New Roman" w:hAnsi="Times New Roman" w:cs="Times New Roman"/>
          <w:sz w:val="28"/>
          <w:szCs w:val="28"/>
        </w:rPr>
        <w:t>cuvântul</w:t>
      </w:r>
      <w:r w:rsidR="004502EB" w:rsidRPr="0060129F">
        <w:rPr>
          <w:rFonts w:ascii="Times New Roman" w:hAnsi="Times New Roman" w:cs="Times New Roman"/>
          <w:sz w:val="28"/>
          <w:szCs w:val="28"/>
        </w:rPr>
        <w:t xml:space="preserve"> </w:t>
      </w:r>
      <w:r w:rsidR="00B5598D" w:rsidRPr="0060129F">
        <w:rPr>
          <w:rFonts w:ascii="Times New Roman" w:hAnsi="Times New Roman" w:cs="Times New Roman"/>
          <w:i/>
          <w:iCs/>
          <w:sz w:val="28"/>
          <w:szCs w:val="28"/>
        </w:rPr>
        <w:t>„</w:t>
      </w:r>
      <w:r w:rsidR="004502EB" w:rsidRPr="0060129F">
        <w:rPr>
          <w:rFonts w:ascii="Times New Roman" w:hAnsi="Times New Roman" w:cs="Times New Roman"/>
          <w:i/>
          <w:iCs/>
          <w:sz w:val="28"/>
          <w:szCs w:val="28"/>
        </w:rPr>
        <w:t>formare</w:t>
      </w:r>
      <w:r w:rsidR="00397DBB" w:rsidRPr="0060129F">
        <w:rPr>
          <w:rFonts w:ascii="Times New Roman" w:hAnsi="Times New Roman" w:cs="Times New Roman"/>
          <w:i/>
          <w:iCs/>
          <w:sz w:val="28"/>
          <w:szCs w:val="28"/>
        </w:rPr>
        <w:t>a</w:t>
      </w:r>
      <w:r w:rsidR="004502EB" w:rsidRPr="0060129F">
        <w:rPr>
          <w:rFonts w:ascii="Times New Roman" w:hAnsi="Times New Roman" w:cs="Times New Roman"/>
          <w:i/>
          <w:iCs/>
          <w:sz w:val="28"/>
          <w:szCs w:val="28"/>
        </w:rPr>
        <w:t>”</w:t>
      </w:r>
      <w:r w:rsidR="00CB34AE" w:rsidRPr="0060129F">
        <w:rPr>
          <w:rFonts w:ascii="Times New Roman" w:hAnsi="Times New Roman" w:cs="Times New Roman"/>
          <w:sz w:val="28"/>
          <w:szCs w:val="28"/>
        </w:rPr>
        <w:t xml:space="preserve"> și </w:t>
      </w:r>
      <w:r w:rsidR="0051773E" w:rsidRPr="0060129F">
        <w:rPr>
          <w:rFonts w:ascii="Times New Roman" w:hAnsi="Times New Roman" w:cs="Times New Roman"/>
          <w:sz w:val="28"/>
          <w:szCs w:val="28"/>
        </w:rPr>
        <w:t>litera b)</w:t>
      </w:r>
      <w:r w:rsidR="00CB34AE" w:rsidRPr="0060129F">
        <w:rPr>
          <w:rFonts w:ascii="Times New Roman" w:hAnsi="Times New Roman" w:cs="Times New Roman"/>
          <w:sz w:val="28"/>
          <w:szCs w:val="28"/>
        </w:rPr>
        <w:t xml:space="preserve"> </w:t>
      </w:r>
      <w:r w:rsidR="00EB1FAA" w:rsidRPr="0060129F">
        <w:rPr>
          <w:rFonts w:ascii="Times New Roman" w:hAnsi="Times New Roman" w:cs="Times New Roman"/>
          <w:sz w:val="28"/>
          <w:szCs w:val="28"/>
        </w:rPr>
        <w:t>s</w:t>
      </w:r>
      <w:r w:rsidR="00CB34AE" w:rsidRPr="0060129F">
        <w:rPr>
          <w:rFonts w:ascii="Times New Roman" w:hAnsi="Times New Roman" w:cs="Times New Roman"/>
          <w:sz w:val="28"/>
          <w:szCs w:val="28"/>
        </w:rPr>
        <w:t>e abrogă</w:t>
      </w:r>
      <w:r w:rsidR="0051773E" w:rsidRPr="0060129F">
        <w:rPr>
          <w:rFonts w:ascii="Times New Roman" w:hAnsi="Times New Roman" w:cs="Times New Roman"/>
          <w:sz w:val="28"/>
          <w:szCs w:val="28"/>
        </w:rPr>
        <w:t>.</w:t>
      </w:r>
    </w:p>
    <w:p w14:paraId="1C91C24F" w14:textId="7B11B300" w:rsidR="00B52D6F" w:rsidRDefault="00B52D6F" w:rsidP="00B52D6F">
      <w:pPr>
        <w:pStyle w:val="NoSpacing"/>
        <w:numPr>
          <w:ilvl w:val="0"/>
          <w:numId w:val="3"/>
        </w:numPr>
        <w:tabs>
          <w:tab w:val="left" w:pos="900"/>
          <w:tab w:val="left" w:pos="108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w:t>
      </w:r>
      <w:r w:rsidR="00192B95" w:rsidRPr="0060129F">
        <w:rPr>
          <w:rFonts w:ascii="Times New Roman" w:hAnsi="Times New Roman" w:cs="Times New Roman"/>
          <w:sz w:val="28"/>
          <w:szCs w:val="28"/>
        </w:rPr>
        <w:t>rticolul 44</w:t>
      </w:r>
      <w:r>
        <w:rPr>
          <w:rFonts w:ascii="Times New Roman" w:hAnsi="Times New Roman" w:cs="Times New Roman"/>
          <w:sz w:val="28"/>
          <w:szCs w:val="28"/>
        </w:rPr>
        <w:t>:</w:t>
      </w:r>
    </w:p>
    <w:p w14:paraId="12A4910C" w14:textId="41B93744" w:rsidR="004914D7" w:rsidRPr="0060129F" w:rsidRDefault="00B52D6F" w:rsidP="00B52D6F">
      <w:pPr>
        <w:pStyle w:val="NoSpacing"/>
        <w:tabs>
          <w:tab w:val="left" w:pos="900"/>
        </w:tabs>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la </w:t>
      </w:r>
      <w:r w:rsidR="00192B95" w:rsidRPr="0060129F">
        <w:rPr>
          <w:rFonts w:ascii="Times New Roman" w:hAnsi="Times New Roman" w:cs="Times New Roman"/>
          <w:sz w:val="28"/>
          <w:szCs w:val="28"/>
        </w:rPr>
        <w:t>aline</w:t>
      </w:r>
      <w:r w:rsidR="00B21C9D" w:rsidRPr="0060129F">
        <w:rPr>
          <w:rFonts w:ascii="Times New Roman" w:hAnsi="Times New Roman" w:cs="Times New Roman"/>
          <w:sz w:val="28"/>
          <w:szCs w:val="28"/>
        </w:rPr>
        <w:t xml:space="preserve">atul (1), cuvântul </w:t>
      </w:r>
      <w:r w:rsidR="00B21C9D" w:rsidRPr="0060129F">
        <w:rPr>
          <w:rFonts w:ascii="Times New Roman" w:hAnsi="Times New Roman" w:cs="Times New Roman"/>
          <w:i/>
          <w:sz w:val="28"/>
          <w:szCs w:val="28"/>
        </w:rPr>
        <w:t>„</w:t>
      </w:r>
      <w:r w:rsidR="0051773E" w:rsidRPr="0060129F">
        <w:rPr>
          <w:rFonts w:ascii="Times New Roman" w:hAnsi="Times New Roman" w:cs="Times New Roman"/>
          <w:i/>
          <w:sz w:val="28"/>
          <w:szCs w:val="28"/>
        </w:rPr>
        <w:t>instruire”</w:t>
      </w:r>
      <w:r w:rsidR="00B76031" w:rsidRPr="0060129F">
        <w:rPr>
          <w:rFonts w:ascii="Times New Roman" w:hAnsi="Times New Roman" w:cs="Times New Roman"/>
          <w:sz w:val="28"/>
          <w:szCs w:val="28"/>
        </w:rPr>
        <w:t xml:space="preserve"> se substituie cu cuvântul </w:t>
      </w:r>
      <w:r w:rsidR="00B76031" w:rsidRPr="0060129F">
        <w:rPr>
          <w:rFonts w:ascii="Times New Roman" w:hAnsi="Times New Roman" w:cs="Times New Roman"/>
          <w:i/>
          <w:sz w:val="28"/>
          <w:szCs w:val="28"/>
        </w:rPr>
        <w:t>„</w:t>
      </w:r>
      <w:r w:rsidR="0051773E" w:rsidRPr="0060129F">
        <w:rPr>
          <w:rFonts w:ascii="Times New Roman" w:hAnsi="Times New Roman" w:cs="Times New Roman"/>
          <w:i/>
          <w:sz w:val="28"/>
          <w:szCs w:val="28"/>
        </w:rPr>
        <w:t>formare”</w:t>
      </w:r>
      <w:r w:rsidR="0040766B">
        <w:rPr>
          <w:rFonts w:ascii="Times New Roman" w:hAnsi="Times New Roman" w:cs="Times New Roman"/>
          <w:sz w:val="28"/>
          <w:szCs w:val="28"/>
        </w:rPr>
        <w:t>;</w:t>
      </w:r>
    </w:p>
    <w:p w14:paraId="4E5D2352" w14:textId="7E2D0EF7" w:rsidR="00722B95" w:rsidRPr="0060129F" w:rsidRDefault="00722B95" w:rsidP="00B52D6F">
      <w:pPr>
        <w:pStyle w:val="NoSpacing"/>
        <w:tabs>
          <w:tab w:val="left" w:pos="900"/>
          <w:tab w:val="left" w:pos="1080"/>
        </w:tabs>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alin</w:t>
      </w:r>
      <w:r w:rsidR="003B2104" w:rsidRPr="0060129F">
        <w:rPr>
          <w:rFonts w:ascii="Times New Roman" w:hAnsi="Times New Roman" w:cs="Times New Roman"/>
          <w:sz w:val="28"/>
          <w:szCs w:val="28"/>
        </w:rPr>
        <w:t>e</w:t>
      </w:r>
      <w:r w:rsidRPr="0060129F">
        <w:rPr>
          <w:rFonts w:ascii="Times New Roman" w:hAnsi="Times New Roman" w:cs="Times New Roman"/>
          <w:sz w:val="28"/>
          <w:szCs w:val="28"/>
        </w:rPr>
        <w:t>atul (2)</w:t>
      </w:r>
      <w:r w:rsidR="003B2104" w:rsidRPr="0060129F">
        <w:rPr>
          <w:rFonts w:ascii="Times New Roman" w:hAnsi="Times New Roman" w:cs="Times New Roman"/>
          <w:sz w:val="28"/>
          <w:szCs w:val="28"/>
        </w:rPr>
        <w:t xml:space="preserve"> va avea următorul cuprins</w:t>
      </w:r>
      <w:r w:rsidRPr="0060129F">
        <w:rPr>
          <w:rFonts w:ascii="Times New Roman" w:hAnsi="Times New Roman" w:cs="Times New Roman"/>
          <w:sz w:val="28"/>
          <w:szCs w:val="28"/>
        </w:rPr>
        <w:t>:</w:t>
      </w:r>
    </w:p>
    <w:p w14:paraId="6620CFD6" w14:textId="4875B0C3" w:rsidR="0051773E" w:rsidRPr="0060129F" w:rsidRDefault="00722B9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 xml:space="preserve">(2) Pregătirea profesională </w:t>
      </w:r>
      <w:r w:rsidR="00D26BB0">
        <w:rPr>
          <w:rFonts w:ascii="Times New Roman" w:hAnsi="Times New Roman" w:cs="Times New Roman"/>
          <w:i/>
          <w:sz w:val="28"/>
          <w:szCs w:val="28"/>
        </w:rPr>
        <w:t xml:space="preserve">se </w:t>
      </w:r>
      <w:r w:rsidRPr="0060129F">
        <w:rPr>
          <w:rFonts w:ascii="Times New Roman" w:hAnsi="Times New Roman" w:cs="Times New Roman"/>
          <w:i/>
          <w:sz w:val="28"/>
          <w:szCs w:val="28"/>
        </w:rPr>
        <w:t>asigur</w:t>
      </w:r>
      <w:r w:rsidR="00192FB5">
        <w:rPr>
          <w:rFonts w:ascii="Times New Roman" w:hAnsi="Times New Roman" w:cs="Times New Roman"/>
          <w:i/>
          <w:sz w:val="28"/>
          <w:szCs w:val="28"/>
        </w:rPr>
        <w:t>ă</w:t>
      </w:r>
      <w:r w:rsidRPr="0060129F">
        <w:rPr>
          <w:rFonts w:ascii="Times New Roman" w:hAnsi="Times New Roman" w:cs="Times New Roman"/>
          <w:i/>
          <w:sz w:val="28"/>
          <w:szCs w:val="28"/>
        </w:rPr>
        <w:t xml:space="preserve"> în centre de instruire, perfecționare </w:t>
      </w:r>
      <w:r w:rsidR="00015794"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atestare profesională în baza programelor de instruire acreditate. Programele de instruire se elaborează conform normelor metodologice aprobate de  </w:t>
      </w:r>
      <w:r w:rsidRPr="0060129F">
        <w:rPr>
          <w:rFonts w:ascii="Times New Roman" w:hAnsi="Times New Roman"/>
          <w:i/>
          <w:sz w:val="28"/>
        </w:rPr>
        <w:t xml:space="preserve">organul central de specialitate </w:t>
      </w:r>
      <w:r w:rsidR="002F4A48" w:rsidRPr="0060129F">
        <w:rPr>
          <w:rFonts w:ascii="Times New Roman" w:hAnsi="Times New Roman"/>
          <w:i/>
          <w:sz w:val="28"/>
        </w:rPr>
        <w:t xml:space="preserve">din domeniul transporturilor </w:t>
      </w:r>
      <w:r w:rsidR="00015794" w:rsidRPr="0060129F">
        <w:rPr>
          <w:rFonts w:ascii="Times New Roman" w:hAnsi="Times New Roman"/>
          <w:i/>
          <w:sz w:val="28"/>
        </w:rPr>
        <w:t>și</w:t>
      </w:r>
      <w:r w:rsidRPr="0060129F">
        <w:rPr>
          <w:rFonts w:ascii="Times New Roman" w:hAnsi="Times New Roman"/>
          <w:i/>
          <w:sz w:val="28"/>
        </w:rPr>
        <w:t xml:space="preserve"> de </w:t>
      </w:r>
      <w:r w:rsidR="009836F5" w:rsidRPr="0060129F">
        <w:rPr>
          <w:rFonts w:ascii="Times New Roman" w:hAnsi="Times New Roman"/>
          <w:i/>
          <w:sz w:val="28"/>
        </w:rPr>
        <w:t>organul central din domeniul învățământului</w:t>
      </w:r>
      <w:r w:rsidRPr="0060129F">
        <w:rPr>
          <w:rFonts w:ascii="Times New Roman" w:hAnsi="Times New Roman"/>
          <w:i/>
          <w:sz w:val="28"/>
        </w:rPr>
        <w:t>.</w:t>
      </w:r>
      <w:r w:rsidRPr="0060129F">
        <w:rPr>
          <w:rFonts w:ascii="Times New Roman" w:hAnsi="Times New Roman" w:cs="Times New Roman"/>
          <w:i/>
          <w:iCs/>
          <w:sz w:val="28"/>
          <w:szCs w:val="28"/>
        </w:rPr>
        <w:t>”</w:t>
      </w:r>
      <w:r w:rsidRPr="0060129F">
        <w:rPr>
          <w:rFonts w:ascii="Times New Roman" w:hAnsi="Times New Roman" w:cs="Times New Roman"/>
          <w:sz w:val="28"/>
          <w:szCs w:val="28"/>
        </w:rPr>
        <w:t>.</w:t>
      </w:r>
    </w:p>
    <w:p w14:paraId="7E070A1F" w14:textId="1842B118" w:rsidR="007621F0" w:rsidRPr="0060129F" w:rsidRDefault="00722B95" w:rsidP="00BC534B">
      <w:pPr>
        <w:pStyle w:val="NoSpacing"/>
        <w:numPr>
          <w:ilvl w:val="0"/>
          <w:numId w:val="3"/>
        </w:numPr>
        <w:tabs>
          <w:tab w:val="left" w:pos="90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8B6F74" w:rsidRPr="0060129F">
        <w:rPr>
          <w:rFonts w:ascii="Times New Roman" w:hAnsi="Times New Roman" w:cs="Times New Roman"/>
          <w:sz w:val="28"/>
          <w:szCs w:val="28"/>
        </w:rPr>
        <w:t>A</w:t>
      </w:r>
      <w:r w:rsidRPr="0060129F">
        <w:rPr>
          <w:rFonts w:ascii="Times New Roman" w:hAnsi="Times New Roman" w:cs="Times New Roman"/>
          <w:sz w:val="28"/>
          <w:szCs w:val="28"/>
        </w:rPr>
        <w:t>rticolul 45</w:t>
      </w:r>
      <w:r w:rsidR="00EB74AC">
        <w:rPr>
          <w:rFonts w:ascii="Times New Roman" w:hAnsi="Times New Roman" w:cs="Times New Roman"/>
          <w:sz w:val="28"/>
          <w:szCs w:val="28"/>
        </w:rPr>
        <w:t xml:space="preserve"> </w:t>
      </w:r>
      <w:r w:rsidR="00E41A4F" w:rsidRPr="0060129F">
        <w:rPr>
          <w:rFonts w:ascii="Times New Roman" w:hAnsi="Times New Roman" w:cs="Times New Roman"/>
          <w:sz w:val="28"/>
          <w:szCs w:val="28"/>
        </w:rPr>
        <w:t xml:space="preserve">la </w:t>
      </w:r>
      <w:r w:rsidR="00DE1082" w:rsidRPr="0060129F">
        <w:rPr>
          <w:rFonts w:ascii="Times New Roman" w:hAnsi="Times New Roman" w:cs="Times New Roman"/>
          <w:sz w:val="28"/>
          <w:szCs w:val="28"/>
        </w:rPr>
        <w:t>alin</w:t>
      </w:r>
      <w:r w:rsidR="00E41A4F" w:rsidRPr="0060129F">
        <w:rPr>
          <w:rFonts w:ascii="Times New Roman" w:hAnsi="Times New Roman" w:cs="Times New Roman"/>
          <w:sz w:val="28"/>
          <w:szCs w:val="28"/>
        </w:rPr>
        <w:t>e</w:t>
      </w:r>
      <w:r w:rsidR="00DE1082" w:rsidRPr="0060129F">
        <w:rPr>
          <w:rFonts w:ascii="Times New Roman" w:hAnsi="Times New Roman" w:cs="Times New Roman"/>
          <w:sz w:val="28"/>
          <w:szCs w:val="28"/>
        </w:rPr>
        <w:t xml:space="preserve">atul (2), </w:t>
      </w:r>
      <w:r w:rsidR="000123C3">
        <w:rPr>
          <w:rFonts w:ascii="Times New Roman" w:hAnsi="Times New Roman" w:cs="Times New Roman"/>
          <w:sz w:val="28"/>
          <w:szCs w:val="28"/>
        </w:rPr>
        <w:t>cuvintele</w:t>
      </w:r>
      <w:r w:rsidR="00DE1082" w:rsidRPr="0060129F">
        <w:rPr>
          <w:rFonts w:ascii="Times New Roman" w:hAnsi="Times New Roman" w:cs="Times New Roman"/>
          <w:sz w:val="28"/>
          <w:szCs w:val="28"/>
        </w:rPr>
        <w:t xml:space="preserve"> </w:t>
      </w:r>
      <w:r w:rsidR="00E41A4F" w:rsidRPr="0060129F">
        <w:rPr>
          <w:rFonts w:ascii="Times New Roman" w:hAnsi="Times New Roman" w:cs="Times New Roman"/>
          <w:i/>
          <w:iCs/>
          <w:sz w:val="28"/>
          <w:szCs w:val="28"/>
        </w:rPr>
        <w:t>„</w:t>
      </w:r>
      <w:r w:rsidR="00D8554A" w:rsidRPr="0060129F">
        <w:rPr>
          <w:rFonts w:ascii="Times New Roman" w:hAnsi="Times New Roman" w:cs="Times New Roman"/>
          <w:i/>
          <w:iCs/>
          <w:sz w:val="28"/>
          <w:szCs w:val="28"/>
        </w:rPr>
        <w:t>cursuri de instruire</w:t>
      </w:r>
      <w:r w:rsidR="00DE1082" w:rsidRPr="0060129F">
        <w:rPr>
          <w:rFonts w:ascii="Times New Roman" w:hAnsi="Times New Roman" w:cs="Times New Roman"/>
          <w:i/>
          <w:iCs/>
          <w:sz w:val="28"/>
          <w:szCs w:val="28"/>
        </w:rPr>
        <w:t>”</w:t>
      </w:r>
      <w:r w:rsidR="00DE1082" w:rsidRPr="0060129F">
        <w:rPr>
          <w:rFonts w:ascii="Times New Roman" w:hAnsi="Times New Roman" w:cs="Times New Roman"/>
          <w:sz w:val="28"/>
          <w:szCs w:val="28"/>
        </w:rPr>
        <w:t xml:space="preserve"> se substituie cu </w:t>
      </w:r>
      <w:r w:rsidR="00E41A4F" w:rsidRPr="0060129F">
        <w:rPr>
          <w:rFonts w:ascii="Times New Roman" w:hAnsi="Times New Roman" w:cs="Times New Roman"/>
          <w:sz w:val="28"/>
          <w:szCs w:val="28"/>
        </w:rPr>
        <w:t>cuv</w:t>
      </w:r>
      <w:r w:rsidR="000123C3">
        <w:rPr>
          <w:rFonts w:ascii="Times New Roman" w:hAnsi="Times New Roman" w:cs="Times New Roman"/>
          <w:sz w:val="28"/>
          <w:szCs w:val="28"/>
        </w:rPr>
        <w:t>intele</w:t>
      </w:r>
      <w:r w:rsidR="00DE1082" w:rsidRPr="0060129F">
        <w:rPr>
          <w:rFonts w:ascii="Times New Roman" w:hAnsi="Times New Roman" w:cs="Times New Roman"/>
          <w:sz w:val="28"/>
          <w:szCs w:val="28"/>
        </w:rPr>
        <w:t xml:space="preserve"> </w:t>
      </w:r>
      <w:r w:rsidR="00E41A4F" w:rsidRPr="0060129F">
        <w:rPr>
          <w:rFonts w:ascii="Times New Roman" w:hAnsi="Times New Roman" w:cs="Times New Roman"/>
          <w:i/>
          <w:iCs/>
          <w:sz w:val="28"/>
          <w:szCs w:val="28"/>
        </w:rPr>
        <w:t>„</w:t>
      </w:r>
      <w:r w:rsidR="00D8554A" w:rsidRPr="0060129F">
        <w:rPr>
          <w:rFonts w:ascii="Times New Roman" w:hAnsi="Times New Roman" w:cs="Times New Roman"/>
          <w:i/>
          <w:iCs/>
          <w:sz w:val="28"/>
          <w:szCs w:val="28"/>
        </w:rPr>
        <w:t xml:space="preserve">cursuri de </w:t>
      </w:r>
      <w:r w:rsidR="00DE1082" w:rsidRPr="0060129F">
        <w:rPr>
          <w:rFonts w:ascii="Times New Roman" w:hAnsi="Times New Roman" w:cs="Times New Roman"/>
          <w:i/>
          <w:iCs/>
          <w:sz w:val="28"/>
          <w:szCs w:val="28"/>
        </w:rPr>
        <w:t>formare”</w:t>
      </w:r>
      <w:r w:rsidR="00DE1082" w:rsidRPr="0060129F">
        <w:rPr>
          <w:rFonts w:ascii="Times New Roman" w:hAnsi="Times New Roman" w:cs="Times New Roman"/>
          <w:sz w:val="28"/>
          <w:szCs w:val="28"/>
        </w:rPr>
        <w:t>.</w:t>
      </w:r>
      <w:r w:rsidR="00793402" w:rsidRPr="0060129F">
        <w:rPr>
          <w:rFonts w:ascii="Times New Roman" w:hAnsi="Times New Roman" w:cs="Times New Roman"/>
          <w:sz w:val="28"/>
          <w:szCs w:val="28"/>
        </w:rPr>
        <w:t xml:space="preserve"> </w:t>
      </w:r>
    </w:p>
    <w:p w14:paraId="3E7B5F44" w14:textId="77777777" w:rsidR="001D32E6" w:rsidRDefault="00793402" w:rsidP="005610EC">
      <w:pPr>
        <w:pStyle w:val="NoSpacing"/>
        <w:numPr>
          <w:ilvl w:val="0"/>
          <w:numId w:val="3"/>
        </w:numPr>
        <w:tabs>
          <w:tab w:val="left" w:pos="90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48</w:t>
      </w:r>
      <w:r w:rsidR="001D32E6">
        <w:rPr>
          <w:rFonts w:ascii="Times New Roman" w:hAnsi="Times New Roman" w:cs="Times New Roman"/>
          <w:sz w:val="28"/>
          <w:szCs w:val="28"/>
        </w:rPr>
        <w:t>:</w:t>
      </w:r>
    </w:p>
    <w:p w14:paraId="0B3310EC" w14:textId="5190ABB3" w:rsidR="00793402" w:rsidRPr="0060129F" w:rsidRDefault="00793402" w:rsidP="00BC534B">
      <w:pPr>
        <w:pStyle w:val="NoSpacing"/>
        <w:tabs>
          <w:tab w:val="left" w:pos="900"/>
        </w:tabs>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litera g)</w:t>
      </w:r>
      <w:r w:rsidR="005E267B" w:rsidRPr="0060129F">
        <w:rPr>
          <w:rFonts w:ascii="Times New Roman" w:hAnsi="Times New Roman" w:cs="Times New Roman"/>
          <w:sz w:val="28"/>
          <w:szCs w:val="28"/>
        </w:rPr>
        <w:t xml:space="preserve"> va avea următorul cuprins</w:t>
      </w:r>
      <w:r w:rsidRPr="0060129F">
        <w:rPr>
          <w:rFonts w:ascii="Times New Roman" w:hAnsi="Times New Roman" w:cs="Times New Roman"/>
          <w:sz w:val="28"/>
          <w:szCs w:val="28"/>
        </w:rPr>
        <w:t>:</w:t>
      </w:r>
    </w:p>
    <w:p w14:paraId="5C2BA5B6" w14:textId="0A82C6E8" w:rsidR="00793402" w:rsidRDefault="005E267B"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793402" w:rsidRPr="0060129F">
        <w:rPr>
          <w:rFonts w:ascii="Times New Roman" w:hAnsi="Times New Roman" w:cs="Times New Roman"/>
          <w:i/>
          <w:sz w:val="28"/>
          <w:szCs w:val="28"/>
        </w:rPr>
        <w:t xml:space="preserve">g) adeverințele medicale </w:t>
      </w:r>
      <w:r w:rsidR="002B59A1" w:rsidRPr="0060129F">
        <w:rPr>
          <w:rFonts w:ascii="Times New Roman" w:hAnsi="Times New Roman" w:cs="Times New Roman"/>
          <w:i/>
          <w:sz w:val="28"/>
          <w:szCs w:val="28"/>
        </w:rPr>
        <w:t xml:space="preserve">valabile </w:t>
      </w:r>
      <w:r w:rsidR="00793402" w:rsidRPr="0060129F">
        <w:rPr>
          <w:rFonts w:ascii="Times New Roman" w:hAnsi="Times New Roman" w:cs="Times New Roman"/>
          <w:i/>
          <w:sz w:val="28"/>
          <w:szCs w:val="28"/>
        </w:rPr>
        <w:t>ale conducătorilor auto angajați;</w:t>
      </w:r>
      <w:r w:rsidR="00793402" w:rsidRPr="0060129F">
        <w:rPr>
          <w:rFonts w:ascii="Times New Roman" w:hAnsi="Times New Roman" w:cs="Times New Roman"/>
          <w:sz w:val="28"/>
          <w:szCs w:val="28"/>
        </w:rPr>
        <w:t>”.</w:t>
      </w:r>
    </w:p>
    <w:p w14:paraId="29433EC5" w14:textId="1442153C" w:rsidR="006E3D7F" w:rsidRPr="0060129F" w:rsidRDefault="006E3D7F" w:rsidP="005610EC">
      <w:pPr>
        <w:pStyle w:val="NoSpacing"/>
        <w:tabs>
          <w:tab w:val="left" w:pos="900"/>
        </w:tabs>
        <w:spacing w:line="276" w:lineRule="auto"/>
        <w:ind w:firstLine="567"/>
        <w:jc w:val="both"/>
        <w:rPr>
          <w:rFonts w:ascii="Times New Roman" w:hAnsi="Times New Roman"/>
          <w:color w:val="FF0000"/>
          <w:sz w:val="28"/>
        </w:rPr>
      </w:pPr>
      <w:r>
        <w:rPr>
          <w:rFonts w:ascii="Times New Roman" w:hAnsi="Times New Roman" w:cs="Times New Roman"/>
          <w:sz w:val="28"/>
          <w:szCs w:val="28"/>
        </w:rPr>
        <w:t xml:space="preserve">La litera </w:t>
      </w:r>
      <w:r w:rsidR="004F3551">
        <w:rPr>
          <w:rFonts w:ascii="Times New Roman" w:hAnsi="Times New Roman" w:cs="Times New Roman"/>
          <w:sz w:val="28"/>
          <w:szCs w:val="28"/>
        </w:rPr>
        <w:t xml:space="preserve">n) se exclude sintagma </w:t>
      </w:r>
      <w:r w:rsidR="004F3551" w:rsidRPr="00BC534B">
        <w:rPr>
          <w:rFonts w:ascii="Times New Roman" w:hAnsi="Times New Roman" w:cs="Times New Roman"/>
          <w:i/>
          <w:iCs/>
          <w:sz w:val="28"/>
          <w:szCs w:val="28"/>
        </w:rPr>
        <w:t>,,și foile de parcurs”</w:t>
      </w:r>
      <w:r w:rsidR="004F3551">
        <w:rPr>
          <w:rFonts w:ascii="Times New Roman" w:hAnsi="Times New Roman" w:cs="Times New Roman"/>
          <w:sz w:val="28"/>
          <w:szCs w:val="28"/>
        </w:rPr>
        <w:t>.</w:t>
      </w:r>
    </w:p>
    <w:p w14:paraId="2FFAAD46" w14:textId="41BD901E" w:rsidR="00483244" w:rsidRPr="0060129F" w:rsidRDefault="00DE1082" w:rsidP="005610EC">
      <w:pPr>
        <w:pStyle w:val="NoSpacing"/>
        <w:numPr>
          <w:ilvl w:val="0"/>
          <w:numId w:val="3"/>
        </w:numPr>
        <w:tabs>
          <w:tab w:val="left" w:pos="90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9878F9" w:rsidRPr="0060129F">
        <w:rPr>
          <w:rFonts w:ascii="Times New Roman" w:hAnsi="Times New Roman" w:cs="Times New Roman"/>
          <w:sz w:val="28"/>
          <w:szCs w:val="28"/>
        </w:rPr>
        <w:t>Articolul 49</w:t>
      </w:r>
      <w:r w:rsidR="00483244" w:rsidRPr="0060129F">
        <w:rPr>
          <w:rFonts w:ascii="Times New Roman" w:hAnsi="Times New Roman" w:cs="Times New Roman"/>
          <w:sz w:val="28"/>
          <w:szCs w:val="28"/>
        </w:rPr>
        <w:t>:</w:t>
      </w:r>
    </w:p>
    <w:p w14:paraId="1449DC17" w14:textId="2B73D8B5" w:rsidR="00E84701" w:rsidRPr="0060129F" w:rsidRDefault="00E022BB"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la litera</w:t>
      </w:r>
      <w:r w:rsidR="00E84701" w:rsidRPr="0060129F">
        <w:rPr>
          <w:rFonts w:ascii="Times New Roman" w:hAnsi="Times New Roman" w:cs="Times New Roman"/>
          <w:sz w:val="28"/>
          <w:szCs w:val="28"/>
        </w:rPr>
        <w:t xml:space="preserve"> b)</w:t>
      </w:r>
      <w:r>
        <w:rPr>
          <w:rFonts w:ascii="Times New Roman" w:hAnsi="Times New Roman" w:cs="Times New Roman"/>
          <w:sz w:val="28"/>
          <w:szCs w:val="28"/>
        </w:rPr>
        <w:t>,</w:t>
      </w:r>
      <w:r w:rsidR="00E84701" w:rsidRPr="0060129F">
        <w:rPr>
          <w:rFonts w:ascii="Times New Roman" w:hAnsi="Times New Roman" w:cs="Times New Roman"/>
          <w:sz w:val="28"/>
          <w:szCs w:val="28"/>
        </w:rPr>
        <w:t xml:space="preserve"> </w:t>
      </w:r>
      <w:r>
        <w:rPr>
          <w:rFonts w:ascii="Times New Roman" w:hAnsi="Times New Roman" w:cs="Times New Roman"/>
          <w:sz w:val="28"/>
          <w:szCs w:val="28"/>
        </w:rPr>
        <w:t>cuvintele</w:t>
      </w:r>
      <w:r w:rsidR="00E84701" w:rsidRPr="0060129F">
        <w:rPr>
          <w:rFonts w:ascii="Times New Roman" w:hAnsi="Times New Roman" w:cs="Times New Roman"/>
          <w:sz w:val="28"/>
          <w:szCs w:val="28"/>
        </w:rPr>
        <w:t xml:space="preserve"> </w:t>
      </w:r>
      <w:r w:rsidR="00E84701" w:rsidRPr="0060129F">
        <w:rPr>
          <w:rFonts w:ascii="Times New Roman" w:hAnsi="Times New Roman"/>
          <w:i/>
          <w:sz w:val="28"/>
        </w:rPr>
        <w:t>,,să asigure</w:t>
      </w:r>
      <w:r w:rsidR="006C7DA4" w:rsidRPr="0060129F">
        <w:rPr>
          <w:rFonts w:ascii="Times New Roman" w:hAnsi="Times New Roman"/>
          <w:i/>
          <w:sz w:val="28"/>
        </w:rPr>
        <w:t xml:space="preserve"> </w:t>
      </w:r>
      <w:r w:rsidR="006D53FC" w:rsidRPr="0060129F">
        <w:rPr>
          <w:rFonts w:ascii="Times New Roman" w:hAnsi="Times New Roman"/>
          <w:i/>
          <w:sz w:val="28"/>
        </w:rPr>
        <w:t>la bordul vehiculului rutier</w:t>
      </w:r>
      <w:r w:rsidR="00E84701" w:rsidRPr="0060129F">
        <w:rPr>
          <w:rFonts w:ascii="Times New Roman" w:hAnsi="Times New Roman"/>
          <w:i/>
          <w:sz w:val="28"/>
        </w:rPr>
        <w:t>”</w:t>
      </w:r>
      <w:r w:rsidR="00E84701" w:rsidRPr="0060129F">
        <w:rPr>
          <w:rFonts w:ascii="Times New Roman" w:hAnsi="Times New Roman" w:cs="Times New Roman"/>
          <w:sz w:val="28"/>
          <w:szCs w:val="28"/>
        </w:rPr>
        <w:t xml:space="preserve"> se substituie cu</w:t>
      </w:r>
      <w:r>
        <w:rPr>
          <w:rFonts w:ascii="Times New Roman" w:hAnsi="Times New Roman" w:cs="Times New Roman"/>
          <w:sz w:val="28"/>
          <w:szCs w:val="28"/>
        </w:rPr>
        <w:t xml:space="preserve"> cuvintele</w:t>
      </w:r>
      <w:r w:rsidR="00E84701" w:rsidRPr="0060129F">
        <w:rPr>
          <w:rFonts w:ascii="Times New Roman" w:hAnsi="Times New Roman" w:cs="Times New Roman"/>
          <w:sz w:val="28"/>
          <w:szCs w:val="28"/>
        </w:rPr>
        <w:t xml:space="preserve"> </w:t>
      </w:r>
      <w:r w:rsidR="00E84701" w:rsidRPr="0060129F">
        <w:rPr>
          <w:rFonts w:ascii="Times New Roman" w:hAnsi="Times New Roman"/>
          <w:i/>
          <w:sz w:val="28"/>
        </w:rPr>
        <w:t>,,să pună la dispoziția echipajului”</w:t>
      </w:r>
      <w:r w:rsidR="00E84701" w:rsidRPr="0060129F">
        <w:rPr>
          <w:rFonts w:ascii="Times New Roman" w:hAnsi="Times New Roman" w:cs="Times New Roman"/>
          <w:sz w:val="28"/>
          <w:szCs w:val="28"/>
        </w:rPr>
        <w:t>;</w:t>
      </w:r>
    </w:p>
    <w:p w14:paraId="6E78464A" w14:textId="23835FB0" w:rsidR="000D4919" w:rsidRPr="000D4919" w:rsidRDefault="000D4919"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la litera c) sintagma </w:t>
      </w:r>
      <w:r w:rsidRPr="000D4919">
        <w:rPr>
          <w:rFonts w:ascii="Times New Roman" w:hAnsi="Times New Roman" w:cs="Times New Roman"/>
          <w:i/>
          <w:sz w:val="28"/>
          <w:szCs w:val="28"/>
        </w:rPr>
        <w:t>,,în starea tehnică şi sanitară corespunzătoare”</w:t>
      </w:r>
      <w:r>
        <w:rPr>
          <w:rFonts w:ascii="Times New Roman" w:hAnsi="Times New Roman" w:cs="Times New Roman"/>
          <w:sz w:val="28"/>
          <w:szCs w:val="28"/>
        </w:rPr>
        <w:t xml:space="preserve"> se substituie cu </w:t>
      </w:r>
      <w:r w:rsidRPr="000D4919">
        <w:rPr>
          <w:rFonts w:ascii="Times New Roman" w:hAnsi="Times New Roman" w:cs="Times New Roman"/>
          <w:i/>
          <w:sz w:val="28"/>
          <w:szCs w:val="28"/>
        </w:rPr>
        <w:t>,, să asigure din punctele inițiale</w:t>
      </w:r>
      <w:r>
        <w:rPr>
          <w:rFonts w:ascii="Times New Roman" w:hAnsi="Times New Roman" w:cs="Times New Roman"/>
          <w:i/>
          <w:sz w:val="28"/>
          <w:szCs w:val="28"/>
        </w:rPr>
        <w:t xml:space="preserve"> </w:t>
      </w:r>
      <w:r w:rsidRPr="000D4919">
        <w:rPr>
          <w:rFonts w:ascii="Times New Roman" w:hAnsi="Times New Roman" w:cs="Times New Roman"/>
          <w:i/>
          <w:sz w:val="28"/>
          <w:szCs w:val="28"/>
        </w:rPr>
        <w:t>starea tehnică şi sanitară corespunzătoare</w:t>
      </w:r>
      <w:r>
        <w:rPr>
          <w:rFonts w:ascii="Times New Roman" w:hAnsi="Times New Roman" w:cs="Times New Roman"/>
          <w:i/>
          <w:sz w:val="28"/>
          <w:szCs w:val="28"/>
        </w:rPr>
        <w:t xml:space="preserve"> a vehiculelor”</w:t>
      </w:r>
      <w:r>
        <w:rPr>
          <w:rFonts w:ascii="Times New Roman" w:hAnsi="Times New Roman" w:cs="Times New Roman"/>
          <w:sz w:val="28"/>
          <w:szCs w:val="28"/>
        </w:rPr>
        <w:t>.</w:t>
      </w:r>
    </w:p>
    <w:p w14:paraId="0D058B7D" w14:textId="6A26D2F7" w:rsidR="000D4919" w:rsidRDefault="000D4919"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litera i) se abrogă;</w:t>
      </w:r>
    </w:p>
    <w:p w14:paraId="099494F5" w14:textId="038C3080" w:rsidR="00E86BEF" w:rsidRPr="0060129F" w:rsidRDefault="00453DEC" w:rsidP="005610EC">
      <w:pPr>
        <w:pStyle w:val="NoSpacing"/>
        <w:tabs>
          <w:tab w:val="left" w:pos="900"/>
        </w:tabs>
        <w:spacing w:line="276" w:lineRule="auto"/>
        <w:ind w:firstLine="567"/>
        <w:jc w:val="both"/>
        <w:rPr>
          <w:rFonts w:ascii="Times New Roman" w:hAnsi="Times New Roman" w:cs="Times New Roman"/>
          <w:i/>
          <w:sz w:val="28"/>
          <w:szCs w:val="28"/>
        </w:rPr>
      </w:pPr>
      <w:r>
        <w:rPr>
          <w:rFonts w:ascii="Times New Roman" w:hAnsi="Times New Roman" w:cs="Times New Roman"/>
          <w:sz w:val="28"/>
          <w:szCs w:val="28"/>
        </w:rPr>
        <w:t>litera</w:t>
      </w:r>
      <w:r w:rsidR="00E86BEF" w:rsidRPr="0060129F">
        <w:rPr>
          <w:rFonts w:ascii="Times New Roman" w:hAnsi="Times New Roman" w:cs="Times New Roman"/>
          <w:sz w:val="28"/>
          <w:szCs w:val="28"/>
        </w:rPr>
        <w:t xml:space="preserve"> m) se completează cu </w:t>
      </w:r>
      <w:r w:rsidR="00DD5172">
        <w:rPr>
          <w:rFonts w:ascii="Times New Roman" w:hAnsi="Times New Roman" w:cs="Times New Roman"/>
          <w:sz w:val="28"/>
          <w:szCs w:val="28"/>
        </w:rPr>
        <w:t>cuvintele</w:t>
      </w:r>
      <w:r w:rsidR="00E86BEF" w:rsidRPr="0060129F">
        <w:rPr>
          <w:rFonts w:ascii="Times New Roman" w:hAnsi="Times New Roman" w:cs="Times New Roman"/>
          <w:sz w:val="28"/>
          <w:szCs w:val="28"/>
        </w:rPr>
        <w:t xml:space="preserve"> </w:t>
      </w:r>
      <w:r w:rsidR="00E86BEF" w:rsidRPr="0060129F">
        <w:rPr>
          <w:rFonts w:ascii="Times New Roman" w:hAnsi="Times New Roman" w:cs="Times New Roman"/>
          <w:i/>
          <w:sz w:val="28"/>
          <w:szCs w:val="28"/>
        </w:rPr>
        <w:t xml:space="preserve">,,la vehiculele pentru care acestea </w:t>
      </w:r>
      <w:r w:rsidR="00DD5172" w:rsidRPr="0060129F">
        <w:rPr>
          <w:rFonts w:ascii="Times New Roman" w:hAnsi="Times New Roman" w:cs="Times New Roman"/>
          <w:i/>
          <w:sz w:val="28"/>
          <w:szCs w:val="28"/>
        </w:rPr>
        <w:t>sunt</w:t>
      </w:r>
      <w:r w:rsidR="00E86BEF" w:rsidRPr="0060129F">
        <w:rPr>
          <w:rFonts w:ascii="Times New Roman" w:hAnsi="Times New Roman" w:cs="Times New Roman"/>
          <w:i/>
          <w:sz w:val="28"/>
          <w:szCs w:val="28"/>
        </w:rPr>
        <w:t xml:space="preserve"> obligatorii”</w:t>
      </w:r>
      <w:r w:rsidR="00E86BEF" w:rsidRPr="00DD5172">
        <w:rPr>
          <w:rFonts w:ascii="Times New Roman" w:hAnsi="Times New Roman" w:cs="Times New Roman"/>
          <w:sz w:val="28"/>
          <w:szCs w:val="28"/>
        </w:rPr>
        <w:t>;</w:t>
      </w:r>
    </w:p>
    <w:p w14:paraId="1D64DB7E" w14:textId="31330484" w:rsidR="005A3340" w:rsidRPr="00D10CE8" w:rsidRDefault="007709B6"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la litera</w:t>
      </w:r>
      <w:r w:rsidR="005A3340" w:rsidRPr="0060129F">
        <w:rPr>
          <w:rFonts w:ascii="Times New Roman" w:hAnsi="Times New Roman" w:cs="Times New Roman"/>
          <w:sz w:val="28"/>
          <w:szCs w:val="28"/>
        </w:rPr>
        <w:t xml:space="preserve"> p)</w:t>
      </w:r>
      <w:r w:rsidR="005E4306">
        <w:rPr>
          <w:rFonts w:ascii="Times New Roman" w:hAnsi="Times New Roman" w:cs="Times New Roman"/>
          <w:sz w:val="28"/>
          <w:szCs w:val="28"/>
        </w:rPr>
        <w:t>,</w:t>
      </w:r>
      <w:r w:rsidR="005A3340" w:rsidRPr="0060129F">
        <w:rPr>
          <w:rFonts w:ascii="Times New Roman" w:hAnsi="Times New Roman" w:cs="Times New Roman"/>
          <w:sz w:val="28"/>
          <w:szCs w:val="28"/>
        </w:rPr>
        <w:t xml:space="preserve"> </w:t>
      </w:r>
      <w:r w:rsidR="005E4306">
        <w:rPr>
          <w:rFonts w:ascii="Times New Roman" w:hAnsi="Times New Roman" w:cs="Times New Roman"/>
          <w:sz w:val="28"/>
          <w:szCs w:val="28"/>
        </w:rPr>
        <w:t>cuvintele</w:t>
      </w:r>
      <w:r w:rsidR="00822765" w:rsidRPr="0060129F">
        <w:rPr>
          <w:rFonts w:ascii="Times New Roman" w:hAnsi="Times New Roman" w:cs="Times New Roman"/>
          <w:sz w:val="28"/>
          <w:szCs w:val="28"/>
        </w:rPr>
        <w:t xml:space="preserve"> </w:t>
      </w:r>
      <w:r w:rsidR="007F6C4B" w:rsidRPr="0060129F">
        <w:rPr>
          <w:rFonts w:ascii="Times New Roman" w:hAnsi="Times New Roman" w:cs="Times New Roman"/>
          <w:i/>
          <w:iCs/>
          <w:sz w:val="28"/>
          <w:szCs w:val="28"/>
        </w:rPr>
        <w:t>,,standardele în vigoare”</w:t>
      </w:r>
      <w:r w:rsidR="007F6C4B" w:rsidRPr="0060129F">
        <w:rPr>
          <w:rFonts w:ascii="Times New Roman" w:hAnsi="Times New Roman" w:cs="Times New Roman"/>
          <w:sz w:val="28"/>
          <w:szCs w:val="28"/>
        </w:rPr>
        <w:t xml:space="preserve"> se substituie cu</w:t>
      </w:r>
      <w:r w:rsidR="00080F27">
        <w:rPr>
          <w:rFonts w:ascii="Times New Roman" w:hAnsi="Times New Roman" w:cs="Times New Roman"/>
          <w:sz w:val="28"/>
          <w:szCs w:val="28"/>
        </w:rPr>
        <w:t xml:space="preserve"> cuvintele</w:t>
      </w:r>
      <w:r w:rsidR="007F6C4B" w:rsidRPr="0060129F">
        <w:rPr>
          <w:rFonts w:ascii="Times New Roman" w:hAnsi="Times New Roman" w:cs="Times New Roman"/>
          <w:sz w:val="28"/>
          <w:szCs w:val="28"/>
        </w:rPr>
        <w:t xml:space="preserve"> </w:t>
      </w:r>
      <w:r w:rsidR="005A3340" w:rsidRPr="0060129F">
        <w:rPr>
          <w:rFonts w:ascii="Times New Roman" w:hAnsi="Times New Roman" w:cs="Times New Roman"/>
          <w:sz w:val="28"/>
          <w:szCs w:val="28"/>
        </w:rPr>
        <w:t xml:space="preserve"> </w:t>
      </w:r>
      <w:r w:rsidR="005A3340" w:rsidRPr="0060129F">
        <w:rPr>
          <w:rFonts w:ascii="Times New Roman" w:hAnsi="Times New Roman" w:cs="Times New Roman"/>
          <w:i/>
          <w:sz w:val="28"/>
          <w:szCs w:val="28"/>
        </w:rPr>
        <w:t>,,</w:t>
      </w:r>
      <w:r w:rsidR="00822765" w:rsidRPr="0060129F">
        <w:rPr>
          <w:rFonts w:ascii="Times New Roman" w:hAnsi="Times New Roman" w:cs="Times New Roman"/>
          <w:i/>
          <w:sz w:val="28"/>
          <w:szCs w:val="28"/>
        </w:rPr>
        <w:t xml:space="preserve">reglementările </w:t>
      </w:r>
      <w:r w:rsidR="007F6C4B" w:rsidRPr="0060129F">
        <w:rPr>
          <w:rFonts w:ascii="Times New Roman" w:hAnsi="Times New Roman" w:cs="Times New Roman"/>
          <w:i/>
          <w:sz w:val="28"/>
          <w:szCs w:val="28"/>
        </w:rPr>
        <w:t>tehnice</w:t>
      </w:r>
      <w:r w:rsidR="00D10CE8">
        <w:rPr>
          <w:rFonts w:ascii="Times New Roman" w:hAnsi="Times New Roman" w:cs="Times New Roman"/>
          <w:i/>
          <w:sz w:val="28"/>
          <w:szCs w:val="28"/>
        </w:rPr>
        <w:t>”</w:t>
      </w:r>
      <w:r w:rsidR="00D10CE8">
        <w:rPr>
          <w:rFonts w:ascii="Times New Roman" w:hAnsi="Times New Roman" w:cs="Times New Roman"/>
          <w:sz w:val="28"/>
          <w:szCs w:val="28"/>
        </w:rPr>
        <w:t>;</w:t>
      </w:r>
    </w:p>
    <w:p w14:paraId="00169407" w14:textId="414541EC" w:rsidR="00A44D9E" w:rsidRPr="0060129F" w:rsidRDefault="00A44D9E"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lit</w:t>
      </w:r>
      <w:r w:rsidR="003C0A5C" w:rsidRPr="0060129F">
        <w:rPr>
          <w:rFonts w:ascii="Times New Roman" w:hAnsi="Times New Roman" w:cs="Times New Roman"/>
          <w:sz w:val="28"/>
          <w:szCs w:val="28"/>
        </w:rPr>
        <w:t>era</w:t>
      </w:r>
      <w:r w:rsidRPr="0060129F">
        <w:rPr>
          <w:rFonts w:ascii="Times New Roman" w:hAnsi="Times New Roman" w:cs="Times New Roman"/>
          <w:sz w:val="28"/>
          <w:szCs w:val="28"/>
        </w:rPr>
        <w:t xml:space="preserve"> s)</w:t>
      </w:r>
      <w:r w:rsidR="003C0A5C" w:rsidRPr="0060129F">
        <w:rPr>
          <w:rFonts w:ascii="Times New Roman" w:hAnsi="Times New Roman" w:cs="Times New Roman"/>
          <w:sz w:val="28"/>
          <w:szCs w:val="28"/>
        </w:rPr>
        <w:t xml:space="preserve"> </w:t>
      </w:r>
      <w:r w:rsidR="0040576E" w:rsidRPr="0060129F">
        <w:rPr>
          <w:rFonts w:ascii="Times New Roman" w:hAnsi="Times New Roman" w:cs="Times New Roman"/>
          <w:sz w:val="28"/>
          <w:szCs w:val="28"/>
        </w:rPr>
        <w:t>va avea următorul cuprins</w:t>
      </w:r>
      <w:r w:rsidR="003C0A5C" w:rsidRPr="0060129F">
        <w:rPr>
          <w:rFonts w:ascii="Times New Roman" w:hAnsi="Times New Roman" w:cs="Times New Roman"/>
          <w:sz w:val="28"/>
          <w:szCs w:val="28"/>
        </w:rPr>
        <w:t xml:space="preserve">: </w:t>
      </w:r>
    </w:p>
    <w:p w14:paraId="7D39831E" w14:textId="0D4104F0" w:rsidR="003C0A5C" w:rsidRPr="0060129F" w:rsidRDefault="0040576E"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4801FC" w:rsidRPr="0060129F">
        <w:rPr>
          <w:rFonts w:ascii="Times New Roman" w:hAnsi="Times New Roman" w:cs="Times New Roman"/>
          <w:i/>
          <w:sz w:val="28"/>
          <w:szCs w:val="28"/>
        </w:rPr>
        <w:t xml:space="preserve">s) să asigure îmbarcarea/debarcarea persoanelor din localitățile unde sunt autogări numai de pe teritoriul autogărilor </w:t>
      </w:r>
      <w:r w:rsidR="006A518C" w:rsidRPr="0060129F">
        <w:rPr>
          <w:rFonts w:ascii="Times New Roman" w:hAnsi="Times New Roman" w:cs="Times New Roman"/>
          <w:i/>
          <w:sz w:val="28"/>
          <w:szCs w:val="28"/>
        </w:rPr>
        <w:t xml:space="preserve">și/sau din stațiile intermodale, multimodale sau cu flux sporit de călători, stabilite și coordonate de </w:t>
      </w:r>
      <w:r w:rsidR="00267A5E">
        <w:rPr>
          <w:rFonts w:ascii="Times New Roman" w:hAnsi="Times New Roman" w:cs="Times New Roman"/>
          <w:i/>
          <w:sz w:val="28"/>
          <w:szCs w:val="28"/>
        </w:rPr>
        <w:t xml:space="preserve">autoritatea </w:t>
      </w:r>
      <w:r w:rsidR="00ED00A1">
        <w:rPr>
          <w:rFonts w:ascii="Times New Roman" w:hAnsi="Times New Roman" w:cs="Times New Roman"/>
          <w:i/>
          <w:sz w:val="28"/>
          <w:szCs w:val="28"/>
        </w:rPr>
        <w:t xml:space="preserve">publică </w:t>
      </w:r>
      <w:r w:rsidR="00267A5E">
        <w:rPr>
          <w:rFonts w:ascii="Times New Roman" w:hAnsi="Times New Roman" w:cs="Times New Roman"/>
          <w:i/>
          <w:sz w:val="28"/>
          <w:szCs w:val="28"/>
        </w:rPr>
        <w:t>locală</w:t>
      </w:r>
      <w:r w:rsidR="00ED00A1" w:rsidRPr="00ED00A1">
        <w:rPr>
          <w:rFonts w:ascii="Times New Roman" w:hAnsi="Times New Roman" w:cs="Times New Roman"/>
          <w:i/>
          <w:sz w:val="28"/>
          <w:szCs w:val="28"/>
        </w:rPr>
        <w:t xml:space="preserve"> </w:t>
      </w:r>
      <w:r w:rsidR="00ED00A1">
        <w:rPr>
          <w:rFonts w:ascii="Times New Roman" w:hAnsi="Times New Roman" w:cs="Times New Roman"/>
          <w:i/>
          <w:sz w:val="28"/>
          <w:szCs w:val="28"/>
        </w:rPr>
        <w:t>executivă</w:t>
      </w:r>
      <w:r w:rsidR="004801FC" w:rsidRPr="0060129F">
        <w:rPr>
          <w:rFonts w:ascii="Times New Roman" w:hAnsi="Times New Roman" w:cs="Times New Roman"/>
          <w:i/>
          <w:sz w:val="28"/>
          <w:szCs w:val="28"/>
        </w:rPr>
        <w:t>,</w:t>
      </w:r>
      <w:r w:rsidR="00C9513F" w:rsidRPr="0060129F">
        <w:rPr>
          <w:rFonts w:ascii="Times New Roman" w:hAnsi="Times New Roman" w:cs="Times New Roman"/>
          <w:i/>
          <w:sz w:val="28"/>
          <w:szCs w:val="28"/>
        </w:rPr>
        <w:t xml:space="preserve"> conform orarului de </w:t>
      </w:r>
      <w:r w:rsidR="003F7777" w:rsidRPr="0060129F">
        <w:rPr>
          <w:rFonts w:ascii="Times New Roman" w:hAnsi="Times New Roman" w:cs="Times New Roman"/>
          <w:i/>
          <w:sz w:val="28"/>
          <w:szCs w:val="28"/>
        </w:rPr>
        <w:t>circulație</w:t>
      </w:r>
      <w:r w:rsidR="00C9513F" w:rsidRPr="0060129F">
        <w:rPr>
          <w:rFonts w:ascii="Times New Roman" w:hAnsi="Times New Roman" w:cs="Times New Roman"/>
          <w:i/>
          <w:sz w:val="28"/>
          <w:szCs w:val="28"/>
        </w:rPr>
        <w:t>,</w:t>
      </w:r>
      <w:r w:rsidR="004801FC" w:rsidRPr="0060129F">
        <w:rPr>
          <w:rFonts w:ascii="Times New Roman" w:hAnsi="Times New Roman" w:cs="Times New Roman"/>
          <w:i/>
          <w:sz w:val="28"/>
          <w:szCs w:val="28"/>
        </w:rPr>
        <w:t xml:space="preserve"> cu excepția transportului rutier în trafic local și municipal, respectând prevederile prezentului cod, iar din localitățile unde nu există autogări – numai din </w:t>
      </w:r>
      <w:r w:rsidR="003F7777" w:rsidRPr="0060129F">
        <w:rPr>
          <w:rFonts w:ascii="Times New Roman" w:hAnsi="Times New Roman" w:cs="Times New Roman"/>
          <w:i/>
          <w:sz w:val="28"/>
          <w:szCs w:val="28"/>
        </w:rPr>
        <w:t>stațiile</w:t>
      </w:r>
      <w:r w:rsidR="004801FC" w:rsidRPr="0060129F">
        <w:rPr>
          <w:rFonts w:ascii="Times New Roman" w:hAnsi="Times New Roman" w:cs="Times New Roman"/>
          <w:i/>
          <w:sz w:val="28"/>
          <w:szCs w:val="28"/>
        </w:rPr>
        <w:t xml:space="preserve"> publice;</w:t>
      </w:r>
      <w:r w:rsidR="003C0A5C" w:rsidRPr="0060129F">
        <w:rPr>
          <w:rFonts w:ascii="Times New Roman" w:hAnsi="Times New Roman" w:cs="Times New Roman"/>
          <w:i/>
          <w:iCs/>
          <w:sz w:val="28"/>
          <w:szCs w:val="28"/>
        </w:rPr>
        <w:t>”</w:t>
      </w:r>
      <w:r w:rsidR="002D32A4">
        <w:rPr>
          <w:rFonts w:ascii="Times New Roman" w:hAnsi="Times New Roman" w:cs="Times New Roman"/>
          <w:sz w:val="28"/>
          <w:szCs w:val="28"/>
        </w:rPr>
        <w:t>;</w:t>
      </w:r>
    </w:p>
    <w:p w14:paraId="5B3E2285" w14:textId="12671B85" w:rsidR="006A518C" w:rsidRPr="002D32A4" w:rsidRDefault="006A518C" w:rsidP="005610EC">
      <w:pPr>
        <w:pStyle w:val="NoSpacing"/>
        <w:spacing w:line="276" w:lineRule="auto"/>
        <w:ind w:firstLine="567"/>
        <w:jc w:val="both"/>
        <w:rPr>
          <w:rFonts w:ascii="Times New Roman" w:hAnsi="Times New Roman" w:cs="Times New Roman"/>
          <w:sz w:val="28"/>
          <w:szCs w:val="28"/>
        </w:rPr>
      </w:pPr>
      <w:r w:rsidRPr="002D32A4">
        <w:rPr>
          <w:rFonts w:ascii="Times New Roman" w:hAnsi="Times New Roman" w:cs="Times New Roman"/>
          <w:iCs/>
          <w:sz w:val="28"/>
          <w:szCs w:val="28"/>
        </w:rPr>
        <w:t>se completează cu lit</w:t>
      </w:r>
      <w:r w:rsidR="002D32A4">
        <w:rPr>
          <w:rFonts w:ascii="Times New Roman" w:hAnsi="Times New Roman" w:cs="Times New Roman"/>
          <w:sz w:val="28"/>
          <w:szCs w:val="28"/>
        </w:rPr>
        <w:t>era</w:t>
      </w:r>
      <w:r w:rsidRPr="002D32A4">
        <w:rPr>
          <w:rFonts w:ascii="Times New Roman" w:hAnsi="Times New Roman" w:cs="Times New Roman"/>
          <w:sz w:val="28"/>
          <w:szCs w:val="28"/>
        </w:rPr>
        <w:t xml:space="preserve"> u) cu următorul cuprins:</w:t>
      </w:r>
    </w:p>
    <w:p w14:paraId="60DCD73D" w14:textId="67D36D3C" w:rsidR="008D6E1A" w:rsidRPr="0060129F" w:rsidRDefault="006A518C" w:rsidP="005610EC">
      <w:pPr>
        <w:pStyle w:val="NoSpacing"/>
        <w:tabs>
          <w:tab w:val="left" w:pos="990"/>
        </w:tabs>
        <w:spacing w:line="276" w:lineRule="auto"/>
        <w:jc w:val="both"/>
        <w:rPr>
          <w:rFonts w:ascii="Times New Roman" w:hAnsi="Times New Roman" w:cs="Times New Roman"/>
          <w:sz w:val="28"/>
          <w:szCs w:val="28"/>
        </w:rPr>
      </w:pPr>
      <w:r w:rsidRPr="0060129F">
        <w:rPr>
          <w:rFonts w:ascii="Times New Roman" w:hAnsi="Times New Roman" w:cs="Times New Roman"/>
          <w:i/>
          <w:sz w:val="28"/>
          <w:szCs w:val="28"/>
        </w:rPr>
        <w:t xml:space="preserve">,,u) la deplasarea pe teritoriul </w:t>
      </w:r>
      <w:r w:rsidR="00C31079" w:rsidRPr="0060129F">
        <w:rPr>
          <w:rFonts w:ascii="Times New Roman" w:hAnsi="Times New Roman" w:cs="Times New Roman"/>
          <w:i/>
          <w:sz w:val="28"/>
          <w:szCs w:val="28"/>
        </w:rPr>
        <w:t>localității</w:t>
      </w:r>
      <w:r w:rsidRPr="0060129F">
        <w:rPr>
          <w:rFonts w:ascii="Times New Roman" w:hAnsi="Times New Roman" w:cs="Times New Roman"/>
          <w:i/>
          <w:sz w:val="28"/>
          <w:szCs w:val="28"/>
        </w:rPr>
        <w:t xml:space="preserve"> în tranzit sau spre punctele de îmbarcare/debarcare a călătorilor se respecte itinerarele stabilite </w:t>
      </w:r>
      <w:r w:rsidR="00C27D1D" w:rsidRPr="0060129F">
        <w:rPr>
          <w:rFonts w:ascii="Times New Roman" w:hAnsi="Times New Roman" w:cs="Times New Roman"/>
          <w:i/>
          <w:sz w:val="28"/>
          <w:szCs w:val="28"/>
        </w:rPr>
        <w:t xml:space="preserve">de </w:t>
      </w:r>
      <w:r w:rsidRPr="0060129F">
        <w:rPr>
          <w:rFonts w:ascii="Times New Roman" w:hAnsi="Times New Roman" w:cs="Times New Roman"/>
          <w:i/>
          <w:sz w:val="28"/>
          <w:szCs w:val="28"/>
        </w:rPr>
        <w:t>autoritățile publice locale</w:t>
      </w:r>
      <w:r w:rsidR="001B05A2">
        <w:rPr>
          <w:rFonts w:ascii="Times New Roman" w:hAnsi="Times New Roman" w:cs="Times New Roman"/>
          <w:i/>
          <w:sz w:val="28"/>
          <w:szCs w:val="28"/>
        </w:rPr>
        <w:t xml:space="preserve"> executive</w:t>
      </w:r>
      <w:r w:rsidRPr="0060129F">
        <w:rPr>
          <w:rFonts w:ascii="Times New Roman" w:hAnsi="Times New Roman" w:cs="Times New Roman"/>
          <w:i/>
          <w:sz w:val="28"/>
          <w:szCs w:val="28"/>
        </w:rPr>
        <w:t>.</w:t>
      </w:r>
      <w:r w:rsidR="008D6E1A" w:rsidRPr="0060129F">
        <w:rPr>
          <w:rFonts w:ascii="Times New Roman" w:hAnsi="Times New Roman" w:cs="Times New Roman"/>
          <w:i/>
          <w:sz w:val="28"/>
          <w:szCs w:val="28"/>
        </w:rPr>
        <w:t>”</w:t>
      </w:r>
      <w:r w:rsidR="002D32A4">
        <w:rPr>
          <w:rFonts w:ascii="Times New Roman" w:hAnsi="Times New Roman" w:cs="Times New Roman"/>
          <w:i/>
          <w:sz w:val="28"/>
          <w:szCs w:val="28"/>
        </w:rPr>
        <w:t>.</w:t>
      </w:r>
    </w:p>
    <w:p w14:paraId="61FA097F" w14:textId="5393E9FF" w:rsidR="008D6E1A" w:rsidRPr="0060129F" w:rsidRDefault="001A6138" w:rsidP="005610EC">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La Titlul IV, din denumirea Capitolului 2 </w:t>
      </w:r>
      <w:r w:rsidR="008D6E1A" w:rsidRPr="0060129F">
        <w:rPr>
          <w:rFonts w:ascii="Times New Roman" w:hAnsi="Times New Roman" w:cs="Times New Roman"/>
          <w:sz w:val="28"/>
          <w:szCs w:val="28"/>
        </w:rPr>
        <w:t xml:space="preserve">se exclud cuvintele </w:t>
      </w:r>
      <w:r w:rsidR="008D6E1A" w:rsidRPr="0060129F">
        <w:rPr>
          <w:rFonts w:ascii="Times New Roman" w:hAnsi="Times New Roman" w:cs="Times New Roman"/>
          <w:i/>
          <w:iCs/>
          <w:sz w:val="28"/>
          <w:szCs w:val="28"/>
        </w:rPr>
        <w:t>„ȘI COLETE”.</w:t>
      </w:r>
    </w:p>
    <w:p w14:paraId="351BECFF" w14:textId="189776DD" w:rsidR="00CD4241" w:rsidRDefault="003512FF">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La a</w:t>
      </w:r>
      <w:r w:rsidR="0093561A" w:rsidRPr="0060129F">
        <w:rPr>
          <w:rFonts w:ascii="Times New Roman" w:hAnsi="Times New Roman" w:cs="Times New Roman"/>
          <w:sz w:val="28"/>
          <w:szCs w:val="28"/>
        </w:rPr>
        <w:t>rticolul 58</w:t>
      </w:r>
    </w:p>
    <w:p w14:paraId="575D18C9" w14:textId="75BE7C67" w:rsidR="00CD4241" w:rsidRDefault="0093561A" w:rsidP="00CD4241">
      <w:pPr>
        <w:pStyle w:val="NoSpacing"/>
        <w:tabs>
          <w:tab w:val="left" w:pos="990"/>
        </w:tabs>
        <w:spacing w:line="276" w:lineRule="auto"/>
        <w:ind w:left="567"/>
        <w:jc w:val="both"/>
        <w:rPr>
          <w:rFonts w:ascii="Times New Roman" w:hAnsi="Times New Roman" w:cs="Times New Roman"/>
          <w:sz w:val="28"/>
          <w:szCs w:val="28"/>
        </w:rPr>
      </w:pPr>
      <w:r w:rsidRPr="003512FF">
        <w:rPr>
          <w:rFonts w:ascii="Times New Roman" w:hAnsi="Times New Roman" w:cs="Times New Roman"/>
          <w:sz w:val="28"/>
          <w:szCs w:val="28"/>
        </w:rPr>
        <w:t>liter</w:t>
      </w:r>
      <w:r w:rsidR="00CD4241">
        <w:rPr>
          <w:rFonts w:ascii="Times New Roman" w:hAnsi="Times New Roman" w:cs="Times New Roman"/>
          <w:sz w:val="28"/>
          <w:szCs w:val="28"/>
        </w:rPr>
        <w:t>a</w:t>
      </w:r>
      <w:r w:rsidRPr="003512FF">
        <w:rPr>
          <w:rFonts w:ascii="Times New Roman" w:hAnsi="Times New Roman" w:cs="Times New Roman"/>
          <w:sz w:val="28"/>
          <w:szCs w:val="28"/>
        </w:rPr>
        <w:t xml:space="preserve"> a)</w:t>
      </w:r>
      <w:r w:rsidR="00CD4241">
        <w:rPr>
          <w:rFonts w:ascii="Times New Roman" w:hAnsi="Times New Roman" w:cs="Times New Roman"/>
          <w:sz w:val="28"/>
          <w:szCs w:val="28"/>
        </w:rPr>
        <w:t xml:space="preserve"> se abrogă</w:t>
      </w:r>
    </w:p>
    <w:p w14:paraId="7D7F0AF2" w14:textId="421D3664" w:rsidR="003512FF" w:rsidRPr="003512FF" w:rsidRDefault="00CD4241" w:rsidP="00BC534B">
      <w:pPr>
        <w:pStyle w:val="NoSpacing"/>
        <w:tabs>
          <w:tab w:val="left" w:pos="990"/>
        </w:tabs>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literele </w:t>
      </w:r>
      <w:r w:rsidR="00DA1775" w:rsidRPr="003512FF">
        <w:rPr>
          <w:rFonts w:ascii="Times New Roman" w:hAnsi="Times New Roman" w:cs="Times New Roman"/>
          <w:sz w:val="28"/>
          <w:szCs w:val="28"/>
        </w:rPr>
        <w:t>c)</w:t>
      </w:r>
      <w:r w:rsidR="00A06D8D" w:rsidRPr="003512FF">
        <w:rPr>
          <w:rFonts w:ascii="Times New Roman" w:hAnsi="Times New Roman" w:cs="Times New Roman"/>
          <w:sz w:val="28"/>
          <w:szCs w:val="28"/>
        </w:rPr>
        <w:t xml:space="preserve"> și d)</w:t>
      </w:r>
      <w:r w:rsidR="00402CBB" w:rsidRPr="003512FF">
        <w:rPr>
          <w:rFonts w:ascii="Times New Roman" w:hAnsi="Times New Roman" w:cs="Times New Roman"/>
          <w:sz w:val="28"/>
          <w:szCs w:val="28"/>
        </w:rPr>
        <w:t xml:space="preserve"> se abrogă</w:t>
      </w:r>
      <w:r w:rsidR="0076257D">
        <w:rPr>
          <w:rFonts w:ascii="Times New Roman" w:hAnsi="Times New Roman" w:cs="Times New Roman"/>
          <w:sz w:val="28"/>
          <w:szCs w:val="28"/>
        </w:rPr>
        <w:t>.</w:t>
      </w:r>
    </w:p>
    <w:p w14:paraId="10A75CCC" w14:textId="44F99474" w:rsidR="00E20366" w:rsidRPr="0060129F" w:rsidRDefault="00E20366" w:rsidP="00D24FC8">
      <w:pPr>
        <w:pStyle w:val="NoSpacing"/>
        <w:numPr>
          <w:ilvl w:val="0"/>
          <w:numId w:val="3"/>
        </w:numPr>
        <w:tabs>
          <w:tab w:val="left" w:pos="900"/>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63</w:t>
      </w:r>
      <w:r w:rsidR="00D24FC8">
        <w:rPr>
          <w:rFonts w:ascii="Times New Roman" w:hAnsi="Times New Roman" w:cs="Times New Roman"/>
          <w:sz w:val="28"/>
          <w:szCs w:val="28"/>
        </w:rPr>
        <w:t>:</w:t>
      </w:r>
    </w:p>
    <w:p w14:paraId="492B3517" w14:textId="1C59E0BA" w:rsidR="00585DA4" w:rsidRDefault="00585DA4"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aliniatul (1) propoziția </w:t>
      </w:r>
      <w:r w:rsidRPr="00585DA4">
        <w:rPr>
          <w:rFonts w:ascii="Times New Roman" w:hAnsi="Times New Roman" w:cs="Times New Roman"/>
          <w:i/>
          <w:sz w:val="28"/>
          <w:szCs w:val="28"/>
        </w:rPr>
        <w:t>,,Vehiculele rutiere respective vor fi echipate cu sisteme de poziționare globală conectate la sistemul de management integrat administrat de Agenţie.”</w:t>
      </w:r>
      <w:r>
        <w:rPr>
          <w:rFonts w:ascii="Times New Roman" w:hAnsi="Times New Roman" w:cs="Times New Roman"/>
          <w:sz w:val="28"/>
          <w:szCs w:val="28"/>
        </w:rPr>
        <w:t xml:space="preserve"> se substituie cu </w:t>
      </w:r>
      <w:r w:rsidR="00AB5C7D" w:rsidRPr="00AB5C7D">
        <w:rPr>
          <w:rFonts w:ascii="Times New Roman" w:hAnsi="Times New Roman" w:cs="Times New Roman"/>
          <w:i/>
          <w:sz w:val="28"/>
          <w:szCs w:val="28"/>
        </w:rPr>
        <w:t>,,</w:t>
      </w:r>
      <w:r w:rsidRPr="00AB5C7D">
        <w:rPr>
          <w:rFonts w:ascii="Times New Roman" w:hAnsi="Times New Roman" w:cs="Times New Roman"/>
          <w:i/>
          <w:sz w:val="28"/>
          <w:szCs w:val="28"/>
        </w:rPr>
        <w:t>Vehiculele rutiere antrenate la efectuarea serviciilor regulate și regulate speciale</w:t>
      </w:r>
      <w:r w:rsidR="00AB5C7D" w:rsidRPr="00AB5C7D">
        <w:rPr>
          <w:rFonts w:ascii="Times New Roman" w:hAnsi="Times New Roman" w:cs="Times New Roman"/>
          <w:i/>
          <w:sz w:val="28"/>
          <w:szCs w:val="28"/>
        </w:rPr>
        <w:t>, precum și în regim de taxi</w:t>
      </w:r>
      <w:r w:rsidR="00996E96">
        <w:rPr>
          <w:rFonts w:ascii="Times New Roman" w:hAnsi="Times New Roman" w:cs="Times New Roman"/>
          <w:i/>
          <w:sz w:val="28"/>
          <w:szCs w:val="28"/>
        </w:rPr>
        <w:t xml:space="preserve"> în trafic național</w:t>
      </w:r>
      <w:r w:rsidR="00AB5C7D" w:rsidRPr="00AB5C7D">
        <w:rPr>
          <w:rFonts w:ascii="Times New Roman" w:hAnsi="Times New Roman" w:cs="Times New Roman"/>
          <w:i/>
          <w:sz w:val="28"/>
          <w:szCs w:val="28"/>
        </w:rPr>
        <w:t>, pe toată durata prestării serviciilor vor asigura</w:t>
      </w:r>
      <w:r w:rsidR="004C6722">
        <w:rPr>
          <w:rFonts w:ascii="Times New Roman" w:hAnsi="Times New Roman" w:cs="Times New Roman"/>
          <w:i/>
          <w:sz w:val="28"/>
          <w:szCs w:val="28"/>
        </w:rPr>
        <w:t xml:space="preserve"> </w:t>
      </w:r>
      <w:r w:rsidR="004C6722" w:rsidRPr="00AB5C7D">
        <w:rPr>
          <w:rFonts w:ascii="Times New Roman" w:hAnsi="Times New Roman" w:cs="Times New Roman"/>
          <w:i/>
          <w:sz w:val="28"/>
          <w:szCs w:val="28"/>
        </w:rPr>
        <w:t>conectarea</w:t>
      </w:r>
      <w:r w:rsidR="00AB5C7D" w:rsidRPr="00AB5C7D">
        <w:rPr>
          <w:rFonts w:ascii="Times New Roman" w:hAnsi="Times New Roman" w:cs="Times New Roman"/>
          <w:i/>
          <w:sz w:val="28"/>
          <w:szCs w:val="28"/>
        </w:rPr>
        <w:t xml:space="preserve"> prin sisteme de poziționare globală la sistemul de management integrat administrat de Agenţie.”</w:t>
      </w:r>
    </w:p>
    <w:p w14:paraId="1A7DF8BE" w14:textId="2D074FD1" w:rsidR="00E20366" w:rsidRPr="0060129F" w:rsidRDefault="00414F16"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aline</w:t>
      </w:r>
      <w:r w:rsidR="00E20366" w:rsidRPr="0060129F">
        <w:rPr>
          <w:rFonts w:ascii="Times New Roman" w:hAnsi="Times New Roman" w:cs="Times New Roman"/>
          <w:sz w:val="28"/>
          <w:szCs w:val="28"/>
        </w:rPr>
        <w:t xml:space="preserve">atul (2) </w:t>
      </w:r>
      <w:r>
        <w:rPr>
          <w:rFonts w:ascii="Times New Roman" w:hAnsi="Times New Roman" w:cs="Times New Roman"/>
          <w:sz w:val="28"/>
          <w:szCs w:val="28"/>
        </w:rPr>
        <w:t>va avea următorul cuprins</w:t>
      </w:r>
      <w:r w:rsidR="00E20366" w:rsidRPr="0060129F">
        <w:rPr>
          <w:rFonts w:ascii="Times New Roman" w:hAnsi="Times New Roman" w:cs="Times New Roman"/>
          <w:sz w:val="28"/>
          <w:szCs w:val="28"/>
        </w:rPr>
        <w:t>:</w:t>
      </w:r>
    </w:p>
    <w:p w14:paraId="0314D641" w14:textId="757C269B" w:rsidR="00E20366" w:rsidRPr="0060129F" w:rsidRDefault="003125FA"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i/>
          <w:sz w:val="28"/>
          <w:szCs w:val="28"/>
        </w:rPr>
        <w:t>„</w:t>
      </w:r>
      <w:r w:rsidR="00E20366" w:rsidRPr="0060129F">
        <w:rPr>
          <w:rFonts w:ascii="Times New Roman" w:hAnsi="Times New Roman" w:cs="Times New Roman"/>
          <w:i/>
          <w:sz w:val="28"/>
          <w:szCs w:val="28"/>
        </w:rPr>
        <w:t>(2) La efectuarea transportului rutier contra cost de persoane în trafic național pe o distanță mai mică de 50 km se admite transportarea persoanelor nedepășind capacitatea maximă de îmbarcare prevăzută de reglementările în vigoare, pe o distanță mai mare de 50 km sau în trafic internațional se admite transportarea persoanelor doar pe scaune</w:t>
      </w:r>
      <w:r w:rsidR="006D53FC" w:rsidRPr="0060129F">
        <w:rPr>
          <w:rFonts w:ascii="Times New Roman" w:hAnsi="Times New Roman" w:cs="Times New Roman"/>
          <w:i/>
          <w:sz w:val="28"/>
          <w:szCs w:val="28"/>
        </w:rPr>
        <w:t>.</w:t>
      </w:r>
      <w:r w:rsidR="00E20366" w:rsidRPr="0060129F">
        <w:rPr>
          <w:rFonts w:ascii="Times New Roman" w:hAnsi="Times New Roman" w:cs="Times New Roman"/>
          <w:i/>
          <w:sz w:val="28"/>
          <w:szCs w:val="28"/>
        </w:rPr>
        <w:t>”</w:t>
      </w:r>
      <w:r w:rsidR="00454CBF">
        <w:rPr>
          <w:rFonts w:ascii="Times New Roman" w:hAnsi="Times New Roman" w:cs="Times New Roman"/>
          <w:sz w:val="28"/>
          <w:szCs w:val="28"/>
        </w:rPr>
        <w:t>;</w:t>
      </w:r>
    </w:p>
    <w:p w14:paraId="578A6523" w14:textId="2CEC807B" w:rsidR="00E20366" w:rsidRPr="0060129F" w:rsidRDefault="00C9513F"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lastRenderedPageBreak/>
        <w:t xml:space="preserve">la </w:t>
      </w:r>
      <w:r w:rsidR="00B868DA">
        <w:rPr>
          <w:rFonts w:ascii="Times New Roman" w:hAnsi="Times New Roman" w:cs="Times New Roman"/>
          <w:sz w:val="28"/>
          <w:szCs w:val="28"/>
        </w:rPr>
        <w:t>aline</w:t>
      </w:r>
      <w:r w:rsidR="00E20366" w:rsidRPr="0060129F">
        <w:rPr>
          <w:rFonts w:ascii="Times New Roman" w:hAnsi="Times New Roman" w:cs="Times New Roman"/>
          <w:sz w:val="28"/>
          <w:szCs w:val="28"/>
        </w:rPr>
        <w:t>atul (4)</w:t>
      </w:r>
      <w:r w:rsidR="00B868DA">
        <w:rPr>
          <w:rFonts w:ascii="Times New Roman" w:hAnsi="Times New Roman" w:cs="Times New Roman"/>
          <w:sz w:val="28"/>
          <w:szCs w:val="28"/>
        </w:rPr>
        <w:t>,</w:t>
      </w:r>
      <w:r w:rsidR="00E20366" w:rsidRPr="0060129F">
        <w:rPr>
          <w:rFonts w:ascii="Times New Roman" w:hAnsi="Times New Roman" w:cs="Times New Roman"/>
          <w:sz w:val="28"/>
          <w:szCs w:val="28"/>
        </w:rPr>
        <w:t xml:space="preserve"> </w:t>
      </w:r>
      <w:r w:rsidR="00B868DA">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,,1 septembrie 2022”</w:t>
      </w:r>
      <w:r w:rsidRPr="0060129F">
        <w:rPr>
          <w:rFonts w:ascii="Times New Roman" w:hAnsi="Times New Roman" w:cs="Times New Roman"/>
          <w:sz w:val="28"/>
          <w:szCs w:val="28"/>
        </w:rPr>
        <w:t xml:space="preserve"> se substituie cu</w:t>
      </w:r>
      <w:r w:rsidR="00454CBF">
        <w:rPr>
          <w:rFonts w:ascii="Times New Roman" w:hAnsi="Times New Roman" w:cs="Times New Roman"/>
          <w:sz w:val="28"/>
          <w:szCs w:val="28"/>
        </w:rPr>
        <w:t xml:space="preserve"> 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,,1 septembrie 2027</w:t>
      </w:r>
      <w:r w:rsidR="00454CBF">
        <w:rPr>
          <w:rFonts w:ascii="Times New Roman" w:hAnsi="Times New Roman" w:cs="Times New Roman"/>
          <w:i/>
          <w:sz w:val="28"/>
          <w:szCs w:val="28"/>
        </w:rPr>
        <w:t>”</w:t>
      </w:r>
      <w:r w:rsidR="00E20366" w:rsidRPr="0060129F">
        <w:rPr>
          <w:rFonts w:ascii="Times New Roman" w:hAnsi="Times New Roman" w:cs="Times New Roman"/>
          <w:sz w:val="28"/>
          <w:szCs w:val="28"/>
        </w:rPr>
        <w:t>.</w:t>
      </w:r>
    </w:p>
    <w:p w14:paraId="796D75FC" w14:textId="2DF7A9E5" w:rsidR="00B21161" w:rsidRPr="0060129F" w:rsidRDefault="0093561A" w:rsidP="00A1082C">
      <w:pPr>
        <w:pStyle w:val="NoSpacing"/>
        <w:numPr>
          <w:ilvl w:val="0"/>
          <w:numId w:val="3"/>
        </w:numPr>
        <w:tabs>
          <w:tab w:val="left" w:pos="900"/>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64</w:t>
      </w:r>
      <w:r w:rsidR="00B21161" w:rsidRPr="0060129F">
        <w:rPr>
          <w:rFonts w:ascii="Times New Roman" w:hAnsi="Times New Roman" w:cs="Times New Roman"/>
          <w:sz w:val="28"/>
          <w:szCs w:val="28"/>
        </w:rPr>
        <w:t>:</w:t>
      </w:r>
    </w:p>
    <w:p w14:paraId="33AF4845" w14:textId="77544A84" w:rsidR="0093561A" w:rsidRPr="0060129F" w:rsidRDefault="0093561A"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85158F" w:rsidRPr="0060129F">
        <w:rPr>
          <w:rFonts w:ascii="Times New Roman" w:hAnsi="Times New Roman" w:cs="Times New Roman"/>
          <w:sz w:val="28"/>
          <w:szCs w:val="28"/>
        </w:rPr>
        <w:t>e</w:t>
      </w:r>
      <w:r w:rsidRPr="0060129F">
        <w:rPr>
          <w:rFonts w:ascii="Times New Roman" w:hAnsi="Times New Roman" w:cs="Times New Roman"/>
          <w:sz w:val="28"/>
          <w:szCs w:val="28"/>
        </w:rPr>
        <w:t>atul (2)</w:t>
      </w:r>
      <w:r w:rsidR="00D47FEE" w:rsidRPr="0060129F">
        <w:rPr>
          <w:rFonts w:ascii="Times New Roman" w:hAnsi="Times New Roman" w:cs="Times New Roman"/>
          <w:sz w:val="28"/>
          <w:szCs w:val="28"/>
        </w:rPr>
        <w:t xml:space="preserve"> va avea următorul cuprins</w:t>
      </w:r>
      <w:r w:rsidRPr="0060129F">
        <w:rPr>
          <w:rFonts w:ascii="Times New Roman" w:hAnsi="Times New Roman" w:cs="Times New Roman"/>
          <w:sz w:val="28"/>
          <w:szCs w:val="28"/>
        </w:rPr>
        <w:t>:</w:t>
      </w:r>
    </w:p>
    <w:p w14:paraId="2C02D224" w14:textId="06C7656E" w:rsidR="0050795E" w:rsidRPr="0060129F" w:rsidRDefault="0093561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00A1082C">
        <w:rPr>
          <w:rFonts w:ascii="Times New Roman" w:hAnsi="Times New Roman" w:cs="Times New Roman"/>
          <w:i/>
          <w:sz w:val="28"/>
          <w:szCs w:val="28"/>
        </w:rPr>
        <w:t>(2) Biletele se vând, prin SI „</w:t>
      </w:r>
      <w:r w:rsidRPr="0060129F">
        <w:rPr>
          <w:rFonts w:ascii="Times New Roman" w:hAnsi="Times New Roman" w:cs="Times New Roman"/>
          <w:i/>
          <w:sz w:val="28"/>
          <w:szCs w:val="28"/>
        </w:rPr>
        <w:t>e-Bilet”</w:t>
      </w:r>
      <w:r w:rsidR="00364425">
        <w:rPr>
          <w:rFonts w:ascii="Times New Roman" w:hAnsi="Times New Roman" w:cs="Times New Roman"/>
          <w:i/>
          <w:sz w:val="28"/>
          <w:szCs w:val="28"/>
        </w:rPr>
        <w:t xml:space="preserve"> sau sistemele de vânzare proprii, interconectate la </w:t>
      </w:r>
      <w:r w:rsidRPr="0060129F">
        <w:rPr>
          <w:rFonts w:ascii="Times New Roman" w:hAnsi="Times New Roman" w:cs="Times New Roman"/>
          <w:i/>
          <w:sz w:val="28"/>
          <w:szCs w:val="28"/>
        </w:rPr>
        <w:t xml:space="preserve"> </w:t>
      </w:r>
      <w:r w:rsidR="00364425">
        <w:rPr>
          <w:rFonts w:ascii="Times New Roman" w:hAnsi="Times New Roman" w:cs="Times New Roman"/>
          <w:i/>
          <w:sz w:val="28"/>
          <w:szCs w:val="28"/>
        </w:rPr>
        <w:t>SI „</w:t>
      </w:r>
      <w:r w:rsidR="00364425" w:rsidRPr="0060129F">
        <w:rPr>
          <w:rFonts w:ascii="Times New Roman" w:hAnsi="Times New Roman" w:cs="Times New Roman"/>
          <w:i/>
          <w:sz w:val="28"/>
          <w:szCs w:val="28"/>
        </w:rPr>
        <w:t>e-Bilet”</w:t>
      </w:r>
      <w:r w:rsidR="00364425">
        <w:rPr>
          <w:rFonts w:ascii="Times New Roman" w:hAnsi="Times New Roman" w:cs="Times New Roman"/>
          <w:i/>
          <w:sz w:val="28"/>
          <w:szCs w:val="28"/>
        </w:rPr>
        <w:t xml:space="preserve"> </w:t>
      </w:r>
      <w:r w:rsidR="002B0A5C" w:rsidRPr="0060129F">
        <w:rPr>
          <w:rFonts w:ascii="Times New Roman" w:hAnsi="Times New Roman" w:cs="Times New Roman"/>
          <w:i/>
          <w:sz w:val="28"/>
          <w:szCs w:val="28"/>
        </w:rPr>
        <w:t>de</w:t>
      </w:r>
      <w:r w:rsidR="0050795E" w:rsidRPr="0060129F">
        <w:rPr>
          <w:rFonts w:ascii="Times New Roman" w:hAnsi="Times New Roman" w:cs="Times New Roman"/>
          <w:i/>
          <w:sz w:val="28"/>
          <w:szCs w:val="28"/>
        </w:rPr>
        <w:t>:</w:t>
      </w:r>
    </w:p>
    <w:p w14:paraId="00DCB342" w14:textId="3C9FF8BF" w:rsidR="0050795E" w:rsidRPr="0060129F" w:rsidRDefault="00CB3334" w:rsidP="005610EC">
      <w:pPr>
        <w:pStyle w:val="NoSpacing"/>
        <w:spacing w:line="276" w:lineRule="auto"/>
        <w:ind w:firstLine="567"/>
        <w:jc w:val="both"/>
        <w:rPr>
          <w:rFonts w:ascii="Times New Roman" w:hAnsi="Times New Roman" w:cs="Times New Roman"/>
          <w:i/>
          <w:sz w:val="28"/>
          <w:szCs w:val="28"/>
        </w:rPr>
      </w:pPr>
      <w:r>
        <w:rPr>
          <w:rFonts w:ascii="Times New Roman" w:hAnsi="Times New Roman" w:cs="Times New Roman"/>
          <w:i/>
          <w:sz w:val="28"/>
          <w:szCs w:val="28"/>
        </w:rPr>
        <w:t>a)</w:t>
      </w:r>
      <w:r w:rsidRPr="0060129F">
        <w:rPr>
          <w:rFonts w:ascii="Times New Roman" w:hAnsi="Times New Roman" w:cs="Times New Roman"/>
          <w:i/>
          <w:sz w:val="28"/>
          <w:szCs w:val="28"/>
        </w:rPr>
        <w:t xml:space="preserve"> </w:t>
      </w:r>
      <w:r w:rsidR="0093561A" w:rsidRPr="0060129F">
        <w:rPr>
          <w:rFonts w:ascii="Times New Roman" w:hAnsi="Times New Roman" w:cs="Times New Roman"/>
          <w:i/>
          <w:sz w:val="28"/>
          <w:szCs w:val="28"/>
        </w:rPr>
        <w:t>autogări</w:t>
      </w:r>
      <w:r w:rsidR="0050795E" w:rsidRPr="0060129F">
        <w:rPr>
          <w:rFonts w:ascii="Times New Roman" w:hAnsi="Times New Roman" w:cs="Times New Roman"/>
          <w:i/>
          <w:sz w:val="28"/>
          <w:szCs w:val="28"/>
        </w:rPr>
        <w:t>;</w:t>
      </w:r>
    </w:p>
    <w:p w14:paraId="0D059D26" w14:textId="601688E8" w:rsidR="001D2F11" w:rsidRPr="0060129F" w:rsidRDefault="00CB3334" w:rsidP="005610EC">
      <w:pPr>
        <w:pStyle w:val="NoSpacing"/>
        <w:spacing w:line="276" w:lineRule="auto"/>
        <w:ind w:firstLine="567"/>
        <w:jc w:val="both"/>
        <w:rPr>
          <w:rFonts w:ascii="Times New Roman" w:hAnsi="Times New Roman" w:cs="Times New Roman"/>
          <w:i/>
          <w:sz w:val="28"/>
          <w:szCs w:val="28"/>
        </w:rPr>
      </w:pPr>
      <w:r>
        <w:rPr>
          <w:rFonts w:ascii="Times New Roman" w:hAnsi="Times New Roman" w:cs="Times New Roman"/>
          <w:i/>
          <w:sz w:val="28"/>
          <w:szCs w:val="28"/>
        </w:rPr>
        <w:t>b)</w:t>
      </w:r>
      <w:r w:rsidR="0093561A" w:rsidRPr="0060129F">
        <w:rPr>
          <w:rFonts w:ascii="Times New Roman" w:hAnsi="Times New Roman" w:cs="Times New Roman"/>
          <w:i/>
          <w:sz w:val="28"/>
          <w:szCs w:val="28"/>
        </w:rPr>
        <w:t xml:space="preserve"> operatori</w:t>
      </w:r>
      <w:r w:rsidR="0050795E" w:rsidRPr="0060129F">
        <w:rPr>
          <w:rFonts w:ascii="Times New Roman" w:hAnsi="Times New Roman" w:cs="Times New Roman"/>
          <w:i/>
          <w:sz w:val="28"/>
          <w:szCs w:val="28"/>
        </w:rPr>
        <w:t>i</w:t>
      </w:r>
      <w:r w:rsidR="0093561A" w:rsidRPr="0060129F">
        <w:rPr>
          <w:rFonts w:ascii="Times New Roman" w:hAnsi="Times New Roman" w:cs="Times New Roman"/>
          <w:i/>
          <w:sz w:val="28"/>
          <w:szCs w:val="28"/>
        </w:rPr>
        <w:t xml:space="preserve"> de transport rutier care deservesc rutele/cursele</w:t>
      </w:r>
      <w:r w:rsidR="001D2F11" w:rsidRPr="0060129F">
        <w:rPr>
          <w:rFonts w:ascii="Times New Roman" w:hAnsi="Times New Roman" w:cs="Times New Roman"/>
          <w:i/>
          <w:sz w:val="28"/>
          <w:szCs w:val="28"/>
        </w:rPr>
        <w:t>;</w:t>
      </w:r>
    </w:p>
    <w:p w14:paraId="7A1A05A8" w14:textId="5B8F1E19" w:rsidR="001D2F11" w:rsidRPr="0060129F" w:rsidRDefault="00CB3334" w:rsidP="005610EC">
      <w:pPr>
        <w:pStyle w:val="NoSpacing"/>
        <w:spacing w:line="276" w:lineRule="auto"/>
        <w:ind w:firstLine="567"/>
        <w:jc w:val="both"/>
        <w:rPr>
          <w:rFonts w:ascii="Times New Roman" w:hAnsi="Times New Roman" w:cs="Times New Roman"/>
          <w:i/>
          <w:sz w:val="28"/>
          <w:szCs w:val="28"/>
        </w:rPr>
      </w:pPr>
      <w:r>
        <w:rPr>
          <w:rFonts w:ascii="Times New Roman" w:hAnsi="Times New Roman" w:cs="Times New Roman"/>
          <w:i/>
          <w:sz w:val="28"/>
          <w:szCs w:val="28"/>
        </w:rPr>
        <w:t>c)</w:t>
      </w:r>
      <w:r w:rsidR="0093561A" w:rsidRPr="0060129F">
        <w:rPr>
          <w:rFonts w:ascii="Times New Roman" w:hAnsi="Times New Roman" w:cs="Times New Roman"/>
          <w:i/>
          <w:sz w:val="28"/>
          <w:szCs w:val="28"/>
        </w:rPr>
        <w:t xml:space="preserve"> </w:t>
      </w:r>
      <w:r w:rsidR="008D6E1A" w:rsidRPr="0060129F">
        <w:rPr>
          <w:rFonts w:ascii="Times New Roman" w:hAnsi="Times New Roman" w:cs="Times New Roman"/>
          <w:i/>
          <w:sz w:val="28"/>
          <w:szCs w:val="28"/>
        </w:rPr>
        <w:t xml:space="preserve">agenții de vânzare a biletelor și/sau </w:t>
      </w:r>
      <w:r w:rsidR="0093561A" w:rsidRPr="0060129F">
        <w:rPr>
          <w:rFonts w:ascii="Times New Roman" w:hAnsi="Times New Roman" w:cs="Times New Roman"/>
          <w:i/>
          <w:sz w:val="28"/>
          <w:szCs w:val="28"/>
        </w:rPr>
        <w:t xml:space="preserve">terminale speciale </w:t>
      </w:r>
      <w:r w:rsidR="001D2F11" w:rsidRPr="0060129F">
        <w:rPr>
          <w:rFonts w:ascii="Times New Roman" w:hAnsi="Times New Roman" w:cs="Times New Roman"/>
          <w:i/>
          <w:sz w:val="28"/>
          <w:szCs w:val="28"/>
        </w:rPr>
        <w:t>;</w:t>
      </w:r>
    </w:p>
    <w:p w14:paraId="298FE168" w14:textId="1C827B8D" w:rsidR="000A5DC2" w:rsidRPr="0060129F" w:rsidRDefault="00CB3334" w:rsidP="005610EC">
      <w:pPr>
        <w:pStyle w:val="NoSpacing"/>
        <w:spacing w:line="276" w:lineRule="auto"/>
        <w:ind w:firstLine="567"/>
        <w:jc w:val="both"/>
        <w:rPr>
          <w:rFonts w:ascii="Times New Roman" w:hAnsi="Times New Roman" w:cs="Times New Roman"/>
          <w:i/>
          <w:sz w:val="28"/>
          <w:szCs w:val="28"/>
        </w:rPr>
      </w:pPr>
      <w:r>
        <w:rPr>
          <w:rFonts w:ascii="Times New Roman" w:hAnsi="Times New Roman" w:cs="Times New Roman"/>
          <w:i/>
          <w:sz w:val="28"/>
          <w:szCs w:val="28"/>
        </w:rPr>
        <w:t>d)</w:t>
      </w:r>
      <w:r w:rsidR="000A5DC2" w:rsidRPr="0060129F">
        <w:rPr>
          <w:rFonts w:ascii="Times New Roman" w:hAnsi="Times New Roman" w:cs="Times New Roman"/>
          <w:i/>
          <w:sz w:val="28"/>
          <w:szCs w:val="28"/>
        </w:rPr>
        <w:t xml:space="preserve"> platforme </w:t>
      </w:r>
      <w:r w:rsidR="00AF3CED" w:rsidRPr="0060129F">
        <w:rPr>
          <w:rFonts w:ascii="Times New Roman" w:hAnsi="Times New Roman" w:cs="Times New Roman"/>
          <w:i/>
          <w:sz w:val="28"/>
          <w:szCs w:val="28"/>
        </w:rPr>
        <w:t>electronice;</w:t>
      </w:r>
    </w:p>
    <w:p w14:paraId="66744533" w14:textId="2C9C6EC3" w:rsidR="0093561A" w:rsidRPr="0060129F" w:rsidRDefault="002A0A51"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Biletele sunt emise în forma bonurilor fiscale</w:t>
      </w:r>
      <w:r w:rsidR="00AF3CED" w:rsidRPr="0060129F">
        <w:rPr>
          <w:rFonts w:ascii="Times New Roman" w:hAnsi="Times New Roman" w:cs="Times New Roman"/>
          <w:i/>
          <w:sz w:val="28"/>
          <w:szCs w:val="28"/>
        </w:rPr>
        <w:t xml:space="preserve"> sau documentului electronic</w:t>
      </w:r>
      <w:r w:rsidRPr="0060129F">
        <w:rPr>
          <w:rFonts w:ascii="Times New Roman" w:hAnsi="Times New Roman" w:cs="Times New Roman"/>
          <w:i/>
          <w:sz w:val="28"/>
          <w:szCs w:val="28"/>
        </w:rPr>
        <w:t>.</w:t>
      </w:r>
      <w:r w:rsidR="0093561A" w:rsidRPr="0060129F">
        <w:rPr>
          <w:rFonts w:ascii="Times New Roman" w:hAnsi="Times New Roman" w:cs="Times New Roman"/>
          <w:i/>
          <w:iCs/>
          <w:sz w:val="28"/>
          <w:szCs w:val="28"/>
        </w:rPr>
        <w:t>”</w:t>
      </w:r>
      <w:r w:rsidR="00A1082C">
        <w:rPr>
          <w:rFonts w:ascii="Times New Roman" w:hAnsi="Times New Roman" w:cs="Times New Roman"/>
          <w:sz w:val="28"/>
          <w:szCs w:val="28"/>
        </w:rPr>
        <w:t>;</w:t>
      </w:r>
    </w:p>
    <w:p w14:paraId="361EAFA9" w14:textId="7BB1D316" w:rsidR="00786BBB" w:rsidRDefault="0093561A" w:rsidP="00A1082C">
      <w:pPr>
        <w:pStyle w:val="NoSpacing"/>
        <w:tabs>
          <w:tab w:val="left" w:pos="900"/>
        </w:tabs>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alin</w:t>
      </w:r>
      <w:r w:rsidR="00B21161" w:rsidRPr="0060129F">
        <w:rPr>
          <w:rFonts w:ascii="Times New Roman" w:hAnsi="Times New Roman" w:cs="Times New Roman"/>
          <w:sz w:val="28"/>
          <w:szCs w:val="28"/>
        </w:rPr>
        <w:t>e</w:t>
      </w:r>
      <w:r w:rsidRPr="0060129F">
        <w:rPr>
          <w:rFonts w:ascii="Times New Roman" w:hAnsi="Times New Roman" w:cs="Times New Roman"/>
          <w:sz w:val="28"/>
          <w:szCs w:val="28"/>
        </w:rPr>
        <w:t>atul (3)</w:t>
      </w:r>
      <w:r w:rsidR="000E0E93" w:rsidRPr="0060129F">
        <w:rPr>
          <w:rFonts w:ascii="Times New Roman" w:hAnsi="Times New Roman" w:cs="Times New Roman"/>
          <w:sz w:val="28"/>
          <w:szCs w:val="28"/>
        </w:rPr>
        <w:t xml:space="preserve"> </w:t>
      </w:r>
      <w:r w:rsidR="002F44F6" w:rsidRPr="0060129F">
        <w:rPr>
          <w:rFonts w:ascii="Times New Roman" w:hAnsi="Times New Roman" w:cs="Times New Roman"/>
          <w:sz w:val="28"/>
          <w:szCs w:val="28"/>
        </w:rPr>
        <w:t xml:space="preserve">se </w:t>
      </w:r>
      <w:r w:rsidR="00F1277C">
        <w:rPr>
          <w:rFonts w:ascii="Times New Roman" w:hAnsi="Times New Roman" w:cs="Times New Roman"/>
          <w:sz w:val="28"/>
          <w:szCs w:val="28"/>
        </w:rPr>
        <w:t>expune în următoarea redacție</w:t>
      </w:r>
      <w:r w:rsidR="00786BBB">
        <w:rPr>
          <w:rFonts w:ascii="Times New Roman" w:hAnsi="Times New Roman" w:cs="Times New Roman"/>
          <w:sz w:val="28"/>
          <w:szCs w:val="28"/>
        </w:rPr>
        <w:t>:</w:t>
      </w:r>
    </w:p>
    <w:p w14:paraId="5D13D7A5" w14:textId="312905D7" w:rsidR="007010CA" w:rsidRPr="0060129F" w:rsidRDefault="00786BBB" w:rsidP="00A1082C">
      <w:pPr>
        <w:pStyle w:val="NoSpacing"/>
        <w:tabs>
          <w:tab w:val="left" w:pos="900"/>
        </w:tabs>
        <w:spacing w:line="276" w:lineRule="auto"/>
        <w:ind w:left="567"/>
        <w:jc w:val="both"/>
        <w:rPr>
          <w:rFonts w:ascii="Times New Roman" w:hAnsi="Times New Roman" w:cs="Times New Roman"/>
          <w:sz w:val="28"/>
          <w:szCs w:val="28"/>
        </w:rPr>
      </w:pPr>
      <w:r w:rsidRPr="00786BBB">
        <w:rPr>
          <w:rFonts w:ascii="Times New Roman" w:hAnsi="Times New Roman" w:cs="Times New Roman"/>
          <w:i/>
          <w:sz w:val="28"/>
          <w:szCs w:val="28"/>
        </w:rPr>
        <w:t>,,</w:t>
      </w:r>
      <w:r>
        <w:rPr>
          <w:rFonts w:ascii="Times New Roman" w:hAnsi="Times New Roman" w:cs="Times New Roman"/>
          <w:i/>
          <w:sz w:val="28"/>
          <w:szCs w:val="28"/>
        </w:rPr>
        <w:t xml:space="preserve">(3) </w:t>
      </w:r>
      <w:r w:rsidRPr="00786BBB">
        <w:rPr>
          <w:rFonts w:ascii="Times New Roman" w:hAnsi="Times New Roman" w:cs="Times New Roman"/>
          <w:i/>
          <w:sz w:val="28"/>
          <w:szCs w:val="28"/>
        </w:rPr>
        <w:t xml:space="preserve">Pe teritoriul autogărilor vânzarea biletelor se face </w:t>
      </w:r>
      <w:r>
        <w:rPr>
          <w:rFonts w:ascii="Times New Roman" w:hAnsi="Times New Roman" w:cs="Times New Roman"/>
          <w:i/>
          <w:sz w:val="28"/>
          <w:szCs w:val="28"/>
        </w:rPr>
        <w:t xml:space="preserve">la casele de bilete, </w:t>
      </w:r>
      <w:r w:rsidRPr="00786BBB">
        <w:rPr>
          <w:rFonts w:ascii="Times New Roman" w:hAnsi="Times New Roman" w:cs="Times New Roman"/>
          <w:i/>
          <w:sz w:val="28"/>
          <w:szCs w:val="28"/>
        </w:rPr>
        <w:t>prin intermediul terminalelor speciale</w:t>
      </w:r>
      <w:r>
        <w:rPr>
          <w:rFonts w:ascii="Times New Roman" w:hAnsi="Times New Roman" w:cs="Times New Roman"/>
          <w:i/>
          <w:sz w:val="28"/>
          <w:szCs w:val="28"/>
        </w:rPr>
        <w:t xml:space="preserve"> sau de o</w:t>
      </w:r>
      <w:r w:rsidRPr="00786BBB">
        <w:rPr>
          <w:rFonts w:ascii="Times New Roman" w:hAnsi="Times New Roman" w:cs="Times New Roman"/>
          <w:i/>
          <w:sz w:val="28"/>
          <w:szCs w:val="28"/>
        </w:rPr>
        <w:t>peratorii de transport rutier care deservesc rutele/cursele doar prin intermediul echipamentelor de casă și de control cu memorie fiscală</w:t>
      </w:r>
      <w:r>
        <w:rPr>
          <w:rFonts w:ascii="Times New Roman" w:hAnsi="Times New Roman" w:cs="Times New Roman"/>
          <w:i/>
          <w:sz w:val="28"/>
          <w:szCs w:val="28"/>
        </w:rPr>
        <w:t>.</w:t>
      </w:r>
      <w:r w:rsidRPr="00786BBB">
        <w:rPr>
          <w:rFonts w:ascii="Times New Roman" w:hAnsi="Times New Roman" w:cs="Times New Roman"/>
          <w:i/>
          <w:sz w:val="28"/>
          <w:szCs w:val="28"/>
        </w:rPr>
        <w:t>”</w:t>
      </w:r>
    </w:p>
    <w:p w14:paraId="5F4542FE" w14:textId="77777777" w:rsidR="00400A27" w:rsidRPr="0060129F" w:rsidRDefault="008C73A6" w:rsidP="005610EC">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70</w:t>
      </w:r>
      <w:r w:rsidR="00400A27" w:rsidRPr="0060129F">
        <w:rPr>
          <w:rFonts w:ascii="Times New Roman" w:hAnsi="Times New Roman" w:cs="Times New Roman"/>
          <w:sz w:val="28"/>
          <w:szCs w:val="28"/>
        </w:rPr>
        <w:t>:</w:t>
      </w:r>
    </w:p>
    <w:p w14:paraId="16D928EB" w14:textId="0D9B1782" w:rsidR="008C73A6" w:rsidRPr="0060129F" w:rsidRDefault="008C73A6"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litera a) se completează cu </w:t>
      </w:r>
      <w:r w:rsidR="00400A27" w:rsidRPr="0060129F">
        <w:rPr>
          <w:rFonts w:ascii="Times New Roman" w:hAnsi="Times New Roman" w:cs="Times New Roman"/>
          <w:sz w:val="28"/>
          <w:szCs w:val="28"/>
        </w:rPr>
        <w:t>cuvinte</w:t>
      </w:r>
      <w:r w:rsidRPr="0060129F">
        <w:rPr>
          <w:rFonts w:ascii="Times New Roman" w:hAnsi="Times New Roman" w:cs="Times New Roman"/>
          <w:sz w:val="28"/>
          <w:szCs w:val="28"/>
        </w:rPr>
        <w:t>l</w:t>
      </w:r>
      <w:r w:rsidR="00400A27" w:rsidRPr="0060129F">
        <w:rPr>
          <w:rFonts w:ascii="Times New Roman" w:hAnsi="Times New Roman" w:cs="Times New Roman"/>
          <w:sz w:val="28"/>
          <w:szCs w:val="28"/>
        </w:rPr>
        <w:t>e</w:t>
      </w:r>
      <w:r w:rsidRPr="0060129F">
        <w:rPr>
          <w:rFonts w:ascii="Times New Roman" w:hAnsi="Times New Roman" w:cs="Times New Roman"/>
          <w:sz w:val="28"/>
          <w:szCs w:val="28"/>
        </w:rPr>
        <w:t xml:space="preserve"> </w:t>
      </w:r>
      <w:r w:rsidR="00400A27" w:rsidRPr="0060129F">
        <w:rPr>
          <w:rFonts w:ascii="Times New Roman" w:hAnsi="Times New Roman" w:cs="Times New Roman"/>
          <w:i/>
          <w:iCs/>
          <w:sz w:val="28"/>
          <w:szCs w:val="28"/>
        </w:rPr>
        <w:t>„</w:t>
      </w:r>
      <w:r w:rsidRPr="0060129F">
        <w:rPr>
          <w:rFonts w:ascii="Times New Roman" w:hAnsi="Times New Roman" w:cs="Times New Roman"/>
          <w:i/>
          <w:sz w:val="28"/>
          <w:szCs w:val="28"/>
        </w:rPr>
        <w:t>în cazul transporturilor rutiere în trafic internațional</w:t>
      </w:r>
      <w:r w:rsidRPr="0060129F">
        <w:rPr>
          <w:rFonts w:ascii="Times New Roman" w:hAnsi="Times New Roman" w:cs="Times New Roman"/>
          <w:i/>
          <w:iCs/>
          <w:sz w:val="28"/>
          <w:szCs w:val="28"/>
        </w:rPr>
        <w:t>”</w:t>
      </w:r>
      <w:r w:rsidR="000E6F0A">
        <w:rPr>
          <w:rFonts w:ascii="Times New Roman" w:hAnsi="Times New Roman" w:cs="Times New Roman"/>
          <w:sz w:val="28"/>
          <w:szCs w:val="28"/>
        </w:rPr>
        <w:t>;</w:t>
      </w:r>
    </w:p>
    <w:p w14:paraId="25649258" w14:textId="7C690EDA" w:rsidR="008C73A6" w:rsidRPr="0060129F" w:rsidRDefault="00B308C4"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8C73A6" w:rsidRPr="0060129F">
        <w:rPr>
          <w:rFonts w:ascii="Times New Roman" w:hAnsi="Times New Roman" w:cs="Times New Roman"/>
          <w:sz w:val="28"/>
          <w:szCs w:val="28"/>
        </w:rPr>
        <w:t xml:space="preserve">litera c), </w:t>
      </w:r>
      <w:r w:rsidR="000E6F0A">
        <w:rPr>
          <w:rFonts w:ascii="Times New Roman" w:hAnsi="Times New Roman" w:cs="Times New Roman"/>
          <w:sz w:val="28"/>
          <w:szCs w:val="28"/>
        </w:rPr>
        <w:t>textul</w:t>
      </w:r>
      <w:r w:rsidR="008C73A6"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0E6F0A" w:rsidRPr="0060129F">
        <w:rPr>
          <w:rFonts w:ascii="Times New Roman" w:hAnsi="Times New Roman" w:cs="Times New Roman"/>
          <w:i/>
          <w:iCs/>
          <w:sz w:val="28"/>
          <w:szCs w:val="28"/>
        </w:rPr>
        <w:t>național</w:t>
      </w:r>
      <w:r w:rsidR="006A2A53" w:rsidRPr="0060129F">
        <w:rPr>
          <w:rFonts w:ascii="Times New Roman" w:hAnsi="Times New Roman" w:cs="Times New Roman"/>
          <w:i/>
          <w:iCs/>
          <w:sz w:val="28"/>
          <w:szCs w:val="28"/>
        </w:rPr>
        <w:t xml:space="preserve"> sau </w:t>
      </w:r>
      <w:r w:rsidR="000E6F0A" w:rsidRPr="0060129F">
        <w:rPr>
          <w:rFonts w:ascii="Times New Roman" w:hAnsi="Times New Roman" w:cs="Times New Roman"/>
          <w:i/>
          <w:iCs/>
          <w:sz w:val="28"/>
          <w:szCs w:val="28"/>
        </w:rPr>
        <w:t>internațional</w:t>
      </w:r>
      <w:r w:rsidR="006A2A53" w:rsidRPr="0060129F">
        <w:rPr>
          <w:rFonts w:ascii="Times New Roman" w:hAnsi="Times New Roman" w:cs="Times New Roman"/>
          <w:i/>
          <w:iCs/>
          <w:sz w:val="28"/>
          <w:szCs w:val="28"/>
        </w:rPr>
        <w:t>, după caz</w:t>
      </w:r>
      <w:r w:rsidR="008C73A6" w:rsidRPr="0060129F">
        <w:rPr>
          <w:rFonts w:ascii="Times New Roman" w:hAnsi="Times New Roman" w:cs="Times New Roman"/>
          <w:i/>
          <w:iCs/>
          <w:sz w:val="28"/>
          <w:szCs w:val="28"/>
        </w:rPr>
        <w:t>”</w:t>
      </w:r>
      <w:r w:rsidR="008C73A6" w:rsidRPr="0060129F">
        <w:rPr>
          <w:rFonts w:ascii="Times New Roman" w:hAnsi="Times New Roman" w:cs="Times New Roman"/>
          <w:sz w:val="28"/>
          <w:szCs w:val="28"/>
        </w:rPr>
        <w:t xml:space="preserve"> se substituie cu </w:t>
      </w:r>
      <w:r w:rsidR="00065F47" w:rsidRPr="0060129F">
        <w:rPr>
          <w:rFonts w:ascii="Times New Roman" w:hAnsi="Times New Roman" w:cs="Times New Roman"/>
          <w:sz w:val="28"/>
          <w:szCs w:val="28"/>
        </w:rPr>
        <w:t>cuvânt</w:t>
      </w:r>
      <w:r w:rsidR="00065F47">
        <w:rPr>
          <w:rFonts w:ascii="Times New Roman" w:hAnsi="Times New Roman" w:cs="Times New Roman"/>
          <w:sz w:val="28"/>
          <w:szCs w:val="28"/>
        </w:rPr>
        <w:t>ul</w:t>
      </w:r>
      <w:r w:rsidR="008C73A6" w:rsidRPr="0060129F">
        <w:rPr>
          <w:rFonts w:ascii="Times New Roman" w:hAnsi="Times New Roman" w:cs="Times New Roman"/>
          <w:sz w:val="28"/>
          <w:szCs w:val="28"/>
        </w:rPr>
        <w:t xml:space="preserve"> </w:t>
      </w:r>
      <w:r w:rsidR="00B37150" w:rsidRPr="0060129F">
        <w:rPr>
          <w:rFonts w:ascii="Times New Roman" w:hAnsi="Times New Roman" w:cs="Times New Roman"/>
          <w:i/>
          <w:iCs/>
          <w:sz w:val="28"/>
          <w:szCs w:val="28"/>
        </w:rPr>
        <w:t>„</w:t>
      </w:r>
      <w:r w:rsidR="008C73A6" w:rsidRPr="0060129F">
        <w:rPr>
          <w:rFonts w:ascii="Times New Roman" w:hAnsi="Times New Roman" w:cs="Times New Roman"/>
          <w:i/>
          <w:sz w:val="28"/>
          <w:szCs w:val="28"/>
        </w:rPr>
        <w:t>internațional</w:t>
      </w:r>
      <w:r w:rsidR="008C73A6" w:rsidRPr="0060129F">
        <w:rPr>
          <w:rFonts w:ascii="Times New Roman" w:hAnsi="Times New Roman" w:cs="Times New Roman"/>
          <w:i/>
          <w:iCs/>
          <w:sz w:val="28"/>
          <w:szCs w:val="28"/>
        </w:rPr>
        <w:t>”</w:t>
      </w:r>
      <w:r w:rsidR="000E6F0A">
        <w:rPr>
          <w:rFonts w:ascii="Times New Roman" w:hAnsi="Times New Roman" w:cs="Times New Roman"/>
          <w:sz w:val="28"/>
          <w:szCs w:val="28"/>
        </w:rPr>
        <w:t>;</w:t>
      </w:r>
    </w:p>
    <w:p w14:paraId="425624EA" w14:textId="2B6DF4FA" w:rsidR="00CC5F34" w:rsidRPr="0060129F" w:rsidRDefault="004748E4" w:rsidP="005610EC">
      <w:pPr>
        <w:pStyle w:val="NoSpacing"/>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l</w:t>
      </w:r>
      <w:r w:rsidR="00403191">
        <w:rPr>
          <w:rFonts w:ascii="Times New Roman" w:hAnsi="Times New Roman" w:cs="Times New Roman"/>
          <w:sz w:val="28"/>
          <w:szCs w:val="28"/>
        </w:rPr>
        <w:t>iter</w:t>
      </w:r>
      <w:r>
        <w:rPr>
          <w:rFonts w:ascii="Times New Roman" w:hAnsi="Times New Roman" w:cs="Times New Roman"/>
          <w:sz w:val="28"/>
          <w:szCs w:val="28"/>
        </w:rPr>
        <w:t>a</w:t>
      </w:r>
      <w:r w:rsidR="00CC5F34" w:rsidRPr="0060129F">
        <w:rPr>
          <w:rFonts w:ascii="Times New Roman" w:hAnsi="Times New Roman" w:cs="Times New Roman"/>
          <w:sz w:val="28"/>
          <w:szCs w:val="28"/>
        </w:rPr>
        <w:t xml:space="preserve"> </w:t>
      </w:r>
      <w:r w:rsidR="006A2A53" w:rsidRPr="0060129F">
        <w:rPr>
          <w:rFonts w:ascii="Times New Roman" w:hAnsi="Times New Roman" w:cs="Times New Roman"/>
          <w:sz w:val="28"/>
          <w:szCs w:val="28"/>
        </w:rPr>
        <w:t>e</w:t>
      </w:r>
      <w:r>
        <w:rPr>
          <w:rFonts w:ascii="Times New Roman" w:hAnsi="Times New Roman" w:cs="Times New Roman"/>
          <w:sz w:val="28"/>
          <w:szCs w:val="28"/>
        </w:rPr>
        <w:t>) se abrogă</w:t>
      </w:r>
      <w:r w:rsidR="00CC5F34" w:rsidRPr="0060129F">
        <w:rPr>
          <w:rFonts w:ascii="Times New Roman" w:hAnsi="Times New Roman" w:cs="Times New Roman"/>
          <w:sz w:val="28"/>
          <w:szCs w:val="28"/>
        </w:rPr>
        <w:t>.</w:t>
      </w:r>
    </w:p>
    <w:p w14:paraId="34D52478" w14:textId="77777777" w:rsidR="00954A14" w:rsidRPr="0060129F" w:rsidRDefault="008A23BE" w:rsidP="005610EC">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72</w:t>
      </w:r>
      <w:r w:rsidR="00954A14" w:rsidRPr="0060129F">
        <w:rPr>
          <w:rFonts w:ascii="Times New Roman" w:hAnsi="Times New Roman" w:cs="Times New Roman"/>
          <w:sz w:val="28"/>
          <w:szCs w:val="28"/>
        </w:rPr>
        <w:t>:</w:t>
      </w:r>
    </w:p>
    <w:p w14:paraId="55DEA016" w14:textId="7334B753" w:rsidR="00EA1A1E" w:rsidRPr="0060129F" w:rsidRDefault="008A23BE"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litera a) se completează cu </w:t>
      </w:r>
      <w:r w:rsidR="00954A14" w:rsidRPr="0060129F">
        <w:rPr>
          <w:rFonts w:ascii="Times New Roman" w:hAnsi="Times New Roman" w:cs="Times New Roman"/>
          <w:sz w:val="28"/>
          <w:szCs w:val="28"/>
        </w:rPr>
        <w:t>cuvintele</w:t>
      </w:r>
      <w:r w:rsidRPr="0060129F">
        <w:rPr>
          <w:rFonts w:ascii="Times New Roman" w:hAnsi="Times New Roman" w:cs="Times New Roman"/>
          <w:sz w:val="28"/>
          <w:szCs w:val="28"/>
        </w:rPr>
        <w:t xml:space="preserve"> </w:t>
      </w:r>
      <w:r w:rsidR="00954A14" w:rsidRPr="0060129F">
        <w:rPr>
          <w:rFonts w:ascii="Times New Roman" w:hAnsi="Times New Roman" w:cs="Times New Roman"/>
          <w:i/>
          <w:iCs/>
          <w:sz w:val="28"/>
          <w:szCs w:val="28"/>
        </w:rPr>
        <w:t>„</w:t>
      </w:r>
      <w:r w:rsidRPr="0060129F">
        <w:rPr>
          <w:rFonts w:ascii="Times New Roman" w:hAnsi="Times New Roman" w:cs="Times New Roman"/>
          <w:i/>
          <w:sz w:val="28"/>
          <w:szCs w:val="28"/>
        </w:rPr>
        <w:t>în cazul transporturilor rutiere în trafic internațional</w:t>
      </w:r>
      <w:r w:rsidRPr="0060129F">
        <w:rPr>
          <w:rFonts w:ascii="Times New Roman" w:hAnsi="Times New Roman" w:cs="Times New Roman"/>
          <w:i/>
          <w:iCs/>
          <w:sz w:val="28"/>
          <w:szCs w:val="28"/>
        </w:rPr>
        <w:t>”</w:t>
      </w:r>
      <w:r w:rsidR="00FA78C3">
        <w:rPr>
          <w:rFonts w:ascii="Times New Roman" w:hAnsi="Times New Roman" w:cs="Times New Roman"/>
          <w:sz w:val="28"/>
          <w:szCs w:val="28"/>
        </w:rPr>
        <w:t>;</w:t>
      </w:r>
    </w:p>
    <w:p w14:paraId="194B658B" w14:textId="26E72218" w:rsidR="008A23BE" w:rsidRPr="0060129F" w:rsidRDefault="003D1FEC"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8A23BE" w:rsidRPr="0060129F">
        <w:rPr>
          <w:rFonts w:ascii="Times New Roman" w:hAnsi="Times New Roman" w:cs="Times New Roman"/>
          <w:sz w:val="28"/>
          <w:szCs w:val="28"/>
        </w:rPr>
        <w:t xml:space="preserve">litera d), </w:t>
      </w:r>
      <w:r w:rsidR="00465A28">
        <w:rPr>
          <w:rFonts w:ascii="Times New Roman" w:hAnsi="Times New Roman" w:cs="Times New Roman"/>
          <w:sz w:val="28"/>
          <w:szCs w:val="28"/>
        </w:rPr>
        <w:t>textul</w:t>
      </w:r>
      <w:r w:rsidR="008A23BE" w:rsidRPr="0060129F">
        <w:rPr>
          <w:rFonts w:ascii="Times New Roman" w:hAnsi="Times New Roman" w:cs="Times New Roman"/>
          <w:sz w:val="28"/>
          <w:szCs w:val="28"/>
        </w:rPr>
        <w:t xml:space="preserve"> </w:t>
      </w:r>
      <w:r w:rsidR="00665E38" w:rsidRPr="0060129F">
        <w:rPr>
          <w:rFonts w:ascii="Times New Roman" w:hAnsi="Times New Roman" w:cs="Times New Roman"/>
          <w:i/>
          <w:iCs/>
          <w:sz w:val="28"/>
          <w:szCs w:val="28"/>
        </w:rPr>
        <w:t>„</w:t>
      </w:r>
      <w:r w:rsidR="00465A28" w:rsidRPr="0060129F">
        <w:rPr>
          <w:rFonts w:ascii="Times New Roman" w:hAnsi="Times New Roman" w:cs="Times New Roman"/>
          <w:i/>
          <w:iCs/>
          <w:sz w:val="28"/>
          <w:szCs w:val="28"/>
        </w:rPr>
        <w:t>național</w:t>
      </w:r>
      <w:r w:rsidR="006A2A53" w:rsidRPr="0060129F">
        <w:rPr>
          <w:rFonts w:ascii="Times New Roman" w:hAnsi="Times New Roman" w:cs="Times New Roman"/>
          <w:i/>
          <w:iCs/>
          <w:sz w:val="28"/>
          <w:szCs w:val="28"/>
        </w:rPr>
        <w:t xml:space="preserve"> sau </w:t>
      </w:r>
      <w:r w:rsidR="00465A28" w:rsidRPr="0060129F">
        <w:rPr>
          <w:rFonts w:ascii="Times New Roman" w:hAnsi="Times New Roman" w:cs="Times New Roman"/>
          <w:i/>
          <w:iCs/>
          <w:sz w:val="28"/>
          <w:szCs w:val="28"/>
        </w:rPr>
        <w:t>internațional</w:t>
      </w:r>
      <w:r w:rsidR="006A2A53" w:rsidRPr="0060129F">
        <w:rPr>
          <w:rFonts w:ascii="Times New Roman" w:hAnsi="Times New Roman" w:cs="Times New Roman"/>
          <w:i/>
          <w:iCs/>
          <w:sz w:val="28"/>
          <w:szCs w:val="28"/>
        </w:rPr>
        <w:t>, după caz</w:t>
      </w:r>
      <w:r w:rsidR="008A23BE" w:rsidRPr="0060129F">
        <w:rPr>
          <w:rFonts w:ascii="Times New Roman" w:hAnsi="Times New Roman" w:cs="Times New Roman"/>
          <w:i/>
          <w:iCs/>
          <w:sz w:val="28"/>
          <w:szCs w:val="28"/>
        </w:rPr>
        <w:t>”</w:t>
      </w:r>
      <w:r w:rsidR="008A23BE" w:rsidRPr="0060129F">
        <w:rPr>
          <w:rFonts w:ascii="Times New Roman" w:hAnsi="Times New Roman" w:cs="Times New Roman"/>
          <w:sz w:val="28"/>
          <w:szCs w:val="28"/>
        </w:rPr>
        <w:t xml:space="preserve"> se substituie cu </w:t>
      </w:r>
      <w:r w:rsidR="00FA78C3">
        <w:rPr>
          <w:rFonts w:ascii="Times New Roman" w:hAnsi="Times New Roman" w:cs="Times New Roman"/>
          <w:sz w:val="28"/>
          <w:szCs w:val="28"/>
        </w:rPr>
        <w:t>cuvâ</w:t>
      </w:r>
      <w:r w:rsidR="00EF58D0" w:rsidRPr="0060129F">
        <w:rPr>
          <w:rFonts w:ascii="Times New Roman" w:hAnsi="Times New Roman" w:cs="Times New Roman"/>
          <w:sz w:val="28"/>
          <w:szCs w:val="28"/>
        </w:rPr>
        <w:t>nt</w:t>
      </w:r>
      <w:r w:rsidR="00465A28">
        <w:rPr>
          <w:rFonts w:ascii="Times New Roman" w:hAnsi="Times New Roman" w:cs="Times New Roman"/>
          <w:sz w:val="28"/>
          <w:szCs w:val="28"/>
        </w:rPr>
        <w:t>ul</w:t>
      </w:r>
      <w:r w:rsidR="008A23BE" w:rsidRPr="0060129F">
        <w:rPr>
          <w:rFonts w:ascii="Times New Roman" w:hAnsi="Times New Roman" w:cs="Times New Roman"/>
          <w:sz w:val="28"/>
          <w:szCs w:val="28"/>
        </w:rPr>
        <w:t xml:space="preserve"> </w:t>
      </w:r>
      <w:r w:rsidR="00EF58D0" w:rsidRPr="0060129F">
        <w:rPr>
          <w:rFonts w:ascii="Times New Roman" w:hAnsi="Times New Roman" w:cs="Times New Roman"/>
          <w:i/>
          <w:iCs/>
          <w:sz w:val="28"/>
          <w:szCs w:val="28"/>
        </w:rPr>
        <w:t>„</w:t>
      </w:r>
      <w:r w:rsidR="006A2A53" w:rsidRPr="0060129F">
        <w:rPr>
          <w:rFonts w:ascii="Times New Roman" w:hAnsi="Times New Roman" w:cs="Times New Roman"/>
          <w:i/>
          <w:sz w:val="28"/>
          <w:szCs w:val="28"/>
        </w:rPr>
        <w:t>internațional</w:t>
      </w:r>
      <w:r w:rsidR="008A23BE" w:rsidRPr="0060129F">
        <w:rPr>
          <w:rFonts w:ascii="Times New Roman" w:hAnsi="Times New Roman" w:cs="Times New Roman"/>
          <w:i/>
          <w:iCs/>
          <w:sz w:val="28"/>
          <w:szCs w:val="28"/>
        </w:rPr>
        <w:t>”</w:t>
      </w:r>
      <w:r w:rsidR="00FA78C3">
        <w:rPr>
          <w:rFonts w:ascii="Times New Roman" w:hAnsi="Times New Roman" w:cs="Times New Roman"/>
          <w:sz w:val="28"/>
          <w:szCs w:val="28"/>
        </w:rPr>
        <w:t>;</w:t>
      </w:r>
    </w:p>
    <w:p w14:paraId="45893F9A" w14:textId="09CD6568" w:rsidR="006A2A53" w:rsidRPr="0060129F" w:rsidRDefault="006A2A53" w:rsidP="006A2A53">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 litera e)</w:t>
      </w:r>
      <w:r w:rsidR="001A11A9">
        <w:rPr>
          <w:rFonts w:ascii="Times New Roman" w:hAnsi="Times New Roman" w:cs="Times New Roman"/>
          <w:sz w:val="28"/>
          <w:szCs w:val="28"/>
        </w:rPr>
        <w:t xml:space="preserve"> se abrogă</w:t>
      </w:r>
      <w:r w:rsidRPr="0060129F">
        <w:rPr>
          <w:rFonts w:ascii="Times New Roman" w:hAnsi="Times New Roman" w:cs="Times New Roman"/>
          <w:sz w:val="28"/>
          <w:szCs w:val="28"/>
        </w:rPr>
        <w:t>.</w:t>
      </w:r>
    </w:p>
    <w:p w14:paraId="282EB759" w14:textId="77777777" w:rsidR="005350E5" w:rsidRPr="0060129F" w:rsidRDefault="005350E5" w:rsidP="005610EC">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143833" w:rsidRPr="0060129F">
        <w:rPr>
          <w:rFonts w:ascii="Times New Roman" w:hAnsi="Times New Roman" w:cs="Times New Roman"/>
          <w:sz w:val="28"/>
          <w:szCs w:val="28"/>
        </w:rPr>
        <w:t>rt</w:t>
      </w:r>
      <w:r w:rsidR="00574C71" w:rsidRPr="0060129F">
        <w:rPr>
          <w:rFonts w:ascii="Times New Roman" w:hAnsi="Times New Roman" w:cs="Times New Roman"/>
          <w:sz w:val="28"/>
          <w:szCs w:val="28"/>
        </w:rPr>
        <w:t>icolul 73</w:t>
      </w:r>
      <w:r w:rsidRPr="0060129F">
        <w:rPr>
          <w:rFonts w:ascii="Times New Roman" w:hAnsi="Times New Roman" w:cs="Times New Roman"/>
          <w:sz w:val="28"/>
          <w:szCs w:val="28"/>
        </w:rPr>
        <w:t>:</w:t>
      </w:r>
    </w:p>
    <w:p w14:paraId="0FBBC168" w14:textId="27B7F0BE" w:rsidR="006252EA" w:rsidRPr="0060129F" w:rsidRDefault="008D3A72" w:rsidP="005610EC">
      <w:pPr>
        <w:pStyle w:val="NoSpacing"/>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literele</w:t>
      </w:r>
      <w:r w:rsidR="00143833" w:rsidRPr="0060129F">
        <w:rPr>
          <w:rFonts w:ascii="Times New Roman" w:hAnsi="Times New Roman" w:cs="Times New Roman"/>
          <w:sz w:val="28"/>
          <w:szCs w:val="28"/>
        </w:rPr>
        <w:t xml:space="preserve"> a)</w:t>
      </w:r>
      <w:r w:rsidR="008B6E92" w:rsidRPr="0060129F">
        <w:rPr>
          <w:rFonts w:ascii="Times New Roman" w:hAnsi="Times New Roman" w:cs="Times New Roman"/>
          <w:sz w:val="28"/>
          <w:szCs w:val="28"/>
        </w:rPr>
        <w:t xml:space="preserve"> și </w:t>
      </w:r>
      <w:r w:rsidR="00EB74AC">
        <w:rPr>
          <w:rFonts w:ascii="Times New Roman" w:hAnsi="Times New Roman" w:cs="Times New Roman"/>
          <w:sz w:val="28"/>
          <w:szCs w:val="28"/>
        </w:rPr>
        <w:t>b</w:t>
      </w:r>
      <w:r w:rsidR="00143833" w:rsidRPr="0060129F">
        <w:rPr>
          <w:rFonts w:ascii="Times New Roman" w:hAnsi="Times New Roman" w:cs="Times New Roman"/>
          <w:sz w:val="28"/>
          <w:szCs w:val="28"/>
        </w:rPr>
        <w:t>)</w:t>
      </w:r>
      <w:r w:rsidR="005350E5" w:rsidRPr="0060129F">
        <w:rPr>
          <w:rFonts w:ascii="Times New Roman" w:hAnsi="Times New Roman" w:cs="Times New Roman"/>
          <w:sz w:val="28"/>
          <w:szCs w:val="28"/>
        </w:rPr>
        <w:t xml:space="preserve"> </w:t>
      </w:r>
      <w:r w:rsidR="006252EA" w:rsidRPr="0060129F">
        <w:rPr>
          <w:rFonts w:ascii="Times New Roman" w:hAnsi="Times New Roman" w:cs="Times New Roman"/>
          <w:sz w:val="28"/>
          <w:szCs w:val="28"/>
        </w:rPr>
        <w:t>se abrogă</w:t>
      </w:r>
      <w:r w:rsidR="005E59C2">
        <w:rPr>
          <w:rFonts w:ascii="Times New Roman" w:hAnsi="Times New Roman" w:cs="Times New Roman"/>
          <w:sz w:val="28"/>
          <w:szCs w:val="28"/>
        </w:rPr>
        <w:t>;</w:t>
      </w:r>
    </w:p>
    <w:p w14:paraId="1AE06CED" w14:textId="483FFDF8" w:rsidR="00143833" w:rsidRDefault="005350E5"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143833" w:rsidRPr="0060129F">
        <w:rPr>
          <w:rFonts w:ascii="Times New Roman" w:hAnsi="Times New Roman" w:cs="Times New Roman"/>
          <w:sz w:val="28"/>
          <w:szCs w:val="28"/>
        </w:rPr>
        <w:t xml:space="preserve">litera d), </w:t>
      </w:r>
      <w:r w:rsidR="0018085E" w:rsidRPr="0060129F">
        <w:rPr>
          <w:rFonts w:ascii="Times New Roman" w:hAnsi="Times New Roman" w:cs="Times New Roman"/>
          <w:sz w:val="28"/>
          <w:szCs w:val="28"/>
        </w:rPr>
        <w:t xml:space="preserve">cuvântul </w:t>
      </w:r>
      <w:r w:rsidR="00143833" w:rsidRPr="0060129F">
        <w:rPr>
          <w:rFonts w:ascii="Times New Roman" w:hAnsi="Times New Roman" w:cs="Times New Roman"/>
          <w:i/>
          <w:iCs/>
          <w:sz w:val="28"/>
          <w:szCs w:val="28"/>
        </w:rPr>
        <w:t>„original”</w:t>
      </w:r>
      <w:r w:rsidR="00143833" w:rsidRPr="0060129F">
        <w:rPr>
          <w:rFonts w:ascii="Times New Roman" w:hAnsi="Times New Roman" w:cs="Times New Roman"/>
          <w:sz w:val="28"/>
          <w:szCs w:val="28"/>
        </w:rPr>
        <w:t xml:space="preserve"> se substituie cu </w:t>
      </w:r>
      <w:r w:rsidR="0018085E" w:rsidRPr="0060129F">
        <w:rPr>
          <w:rFonts w:ascii="Times New Roman" w:hAnsi="Times New Roman" w:cs="Times New Roman"/>
          <w:sz w:val="28"/>
          <w:szCs w:val="28"/>
        </w:rPr>
        <w:t>cuvântul</w:t>
      </w:r>
      <w:r w:rsidR="00143833" w:rsidRPr="0060129F">
        <w:rPr>
          <w:rFonts w:ascii="Times New Roman" w:hAnsi="Times New Roman" w:cs="Times New Roman"/>
          <w:sz w:val="28"/>
          <w:szCs w:val="28"/>
        </w:rPr>
        <w:t xml:space="preserve"> </w:t>
      </w:r>
      <w:r w:rsidR="00143833" w:rsidRPr="0060129F">
        <w:rPr>
          <w:rFonts w:ascii="Times New Roman" w:hAnsi="Times New Roman" w:cs="Times New Roman"/>
          <w:i/>
          <w:iCs/>
          <w:sz w:val="28"/>
          <w:szCs w:val="28"/>
        </w:rPr>
        <w:t>„copie”</w:t>
      </w:r>
      <w:r w:rsidR="00143833" w:rsidRPr="0060129F">
        <w:rPr>
          <w:rFonts w:ascii="Times New Roman" w:hAnsi="Times New Roman" w:cs="Times New Roman"/>
          <w:sz w:val="28"/>
          <w:szCs w:val="28"/>
        </w:rPr>
        <w:t>.</w:t>
      </w:r>
    </w:p>
    <w:p w14:paraId="3048E421" w14:textId="5494F7B4" w:rsidR="00900423" w:rsidRDefault="0076257D" w:rsidP="000B4DB4">
      <w:pPr>
        <w:pStyle w:val="NoSpacing"/>
        <w:numPr>
          <w:ilvl w:val="0"/>
          <w:numId w:val="3"/>
        </w:numPr>
        <w:tabs>
          <w:tab w:val="left" w:pos="990"/>
        </w:tabs>
        <w:spacing w:line="276" w:lineRule="auto"/>
        <w:ind w:left="540" w:firstLine="0"/>
        <w:jc w:val="both"/>
        <w:rPr>
          <w:rFonts w:ascii="Times New Roman" w:hAnsi="Times New Roman" w:cs="Times New Roman"/>
          <w:sz w:val="28"/>
          <w:szCs w:val="28"/>
        </w:rPr>
      </w:pPr>
      <w:r>
        <w:rPr>
          <w:rFonts w:ascii="Times New Roman" w:hAnsi="Times New Roman" w:cs="Times New Roman"/>
          <w:sz w:val="28"/>
          <w:szCs w:val="28"/>
        </w:rPr>
        <w:t>La a</w:t>
      </w:r>
      <w:r w:rsidRPr="0060129F">
        <w:rPr>
          <w:rFonts w:ascii="Times New Roman" w:hAnsi="Times New Roman" w:cs="Times New Roman"/>
          <w:sz w:val="28"/>
          <w:szCs w:val="28"/>
        </w:rPr>
        <w:t xml:space="preserve">rticolul </w:t>
      </w:r>
      <w:r>
        <w:rPr>
          <w:rFonts w:ascii="Times New Roman" w:hAnsi="Times New Roman" w:cs="Times New Roman"/>
          <w:sz w:val="28"/>
          <w:szCs w:val="28"/>
        </w:rPr>
        <w:t xml:space="preserve">78 alin. (1) </w:t>
      </w:r>
      <w:r w:rsidRPr="003859CA">
        <w:rPr>
          <w:rFonts w:ascii="Times New Roman" w:hAnsi="Times New Roman" w:cs="Times New Roman"/>
          <w:sz w:val="28"/>
          <w:szCs w:val="28"/>
        </w:rPr>
        <w:t>litera c)</w:t>
      </w:r>
      <w:r>
        <w:rPr>
          <w:rFonts w:ascii="Times New Roman" w:hAnsi="Times New Roman" w:cs="Times New Roman"/>
          <w:sz w:val="28"/>
          <w:szCs w:val="28"/>
        </w:rPr>
        <w:t xml:space="preserve"> </w:t>
      </w:r>
      <w:r w:rsidRPr="003859CA">
        <w:rPr>
          <w:rFonts w:ascii="Times New Roman" w:hAnsi="Times New Roman" w:cs="Times New Roman"/>
          <w:sz w:val="28"/>
          <w:szCs w:val="28"/>
        </w:rPr>
        <w:t>se abrogă;</w:t>
      </w:r>
    </w:p>
    <w:p w14:paraId="2DB57179" w14:textId="71CB3F99" w:rsidR="0039613F" w:rsidRDefault="00417205" w:rsidP="00BC534B">
      <w:pPr>
        <w:pStyle w:val="NoSpacing"/>
        <w:numPr>
          <w:ilvl w:val="0"/>
          <w:numId w:val="3"/>
        </w:numPr>
        <w:tabs>
          <w:tab w:val="left" w:pos="900"/>
        </w:tabs>
        <w:spacing w:line="276" w:lineRule="auto"/>
        <w:ind w:left="0" w:firstLine="450"/>
        <w:jc w:val="both"/>
        <w:rPr>
          <w:rFonts w:ascii="Times New Roman" w:hAnsi="Times New Roman" w:cs="Times New Roman"/>
          <w:sz w:val="28"/>
          <w:szCs w:val="28"/>
        </w:rPr>
      </w:pPr>
      <w:r w:rsidRPr="0060129F">
        <w:rPr>
          <w:rFonts w:ascii="Times New Roman" w:hAnsi="Times New Roman" w:cs="Times New Roman"/>
          <w:sz w:val="28"/>
          <w:szCs w:val="28"/>
        </w:rPr>
        <w:t>A</w:t>
      </w:r>
      <w:r w:rsidR="000C08B1" w:rsidRPr="0060129F">
        <w:rPr>
          <w:rFonts w:ascii="Times New Roman" w:hAnsi="Times New Roman" w:cs="Times New Roman"/>
          <w:sz w:val="28"/>
          <w:szCs w:val="28"/>
        </w:rPr>
        <w:t>rt</w:t>
      </w:r>
      <w:r w:rsidR="00CA3C37" w:rsidRPr="0060129F">
        <w:rPr>
          <w:rFonts w:ascii="Times New Roman" w:hAnsi="Times New Roman" w:cs="Times New Roman"/>
          <w:sz w:val="28"/>
          <w:szCs w:val="28"/>
        </w:rPr>
        <w:t>icolul</w:t>
      </w:r>
      <w:r w:rsidR="000C08B1" w:rsidRPr="0060129F">
        <w:rPr>
          <w:rFonts w:ascii="Times New Roman" w:hAnsi="Times New Roman" w:cs="Times New Roman"/>
          <w:sz w:val="28"/>
          <w:szCs w:val="28"/>
        </w:rPr>
        <w:t xml:space="preserve"> 83</w:t>
      </w:r>
      <w:r w:rsidRPr="0060129F">
        <w:rPr>
          <w:rFonts w:ascii="Times New Roman" w:hAnsi="Times New Roman" w:cs="Times New Roman"/>
          <w:sz w:val="28"/>
          <w:szCs w:val="28"/>
        </w:rPr>
        <w:t xml:space="preserve"> se abrogă</w:t>
      </w:r>
      <w:r w:rsidR="00A35354">
        <w:rPr>
          <w:rFonts w:ascii="Times New Roman" w:hAnsi="Times New Roman" w:cs="Times New Roman"/>
          <w:sz w:val="28"/>
          <w:szCs w:val="28"/>
        </w:rPr>
        <w:t>.</w:t>
      </w:r>
    </w:p>
    <w:p w14:paraId="3171FABA" w14:textId="3CE2FD82" w:rsidR="00574A1A" w:rsidRPr="0060129F" w:rsidRDefault="002E2960" w:rsidP="00B44357">
      <w:pPr>
        <w:pStyle w:val="NoSpacing"/>
        <w:numPr>
          <w:ilvl w:val="0"/>
          <w:numId w:val="3"/>
        </w:numPr>
        <w:tabs>
          <w:tab w:val="left" w:pos="990"/>
        </w:tabs>
        <w:spacing w:line="276" w:lineRule="auto"/>
        <w:ind w:left="0" w:firstLine="450"/>
        <w:jc w:val="both"/>
        <w:rPr>
          <w:rFonts w:ascii="Times New Roman" w:hAnsi="Times New Roman" w:cs="Times New Roman"/>
          <w:sz w:val="28"/>
          <w:szCs w:val="28"/>
        </w:rPr>
      </w:pPr>
      <w:r w:rsidRPr="0060129F">
        <w:rPr>
          <w:rFonts w:ascii="Times New Roman" w:hAnsi="Times New Roman" w:cs="Times New Roman"/>
          <w:sz w:val="28"/>
          <w:szCs w:val="28"/>
        </w:rPr>
        <w:t>A</w:t>
      </w:r>
      <w:r w:rsidR="00D2474C" w:rsidRPr="0060129F">
        <w:rPr>
          <w:rFonts w:ascii="Times New Roman" w:hAnsi="Times New Roman" w:cs="Times New Roman"/>
          <w:sz w:val="28"/>
          <w:szCs w:val="28"/>
        </w:rPr>
        <w:t>rticolul 84</w:t>
      </w:r>
      <w:r w:rsidR="00574A1A" w:rsidRPr="0060129F">
        <w:rPr>
          <w:rFonts w:ascii="Times New Roman" w:hAnsi="Times New Roman" w:cs="Times New Roman"/>
          <w:sz w:val="28"/>
          <w:szCs w:val="28"/>
        </w:rPr>
        <w:t>:</w:t>
      </w:r>
    </w:p>
    <w:p w14:paraId="0F131E0E" w14:textId="28D34465" w:rsidR="000A7424" w:rsidRPr="0060129F" w:rsidRDefault="000A7424"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A824E6" w:rsidRPr="0060129F">
        <w:rPr>
          <w:rFonts w:ascii="Times New Roman" w:hAnsi="Times New Roman" w:cs="Times New Roman"/>
          <w:sz w:val="28"/>
          <w:szCs w:val="28"/>
        </w:rPr>
        <w:t>e</w:t>
      </w:r>
      <w:r w:rsidRPr="0060129F">
        <w:rPr>
          <w:rFonts w:ascii="Times New Roman" w:hAnsi="Times New Roman" w:cs="Times New Roman"/>
          <w:sz w:val="28"/>
          <w:szCs w:val="28"/>
        </w:rPr>
        <w:t>atul (3)</w:t>
      </w:r>
      <w:r w:rsidR="009133FC" w:rsidRPr="0060129F">
        <w:rPr>
          <w:rFonts w:ascii="Times New Roman" w:hAnsi="Times New Roman" w:cs="Times New Roman"/>
          <w:sz w:val="28"/>
          <w:szCs w:val="28"/>
        </w:rPr>
        <w:t xml:space="preserve"> va avea următorul cuprins:</w:t>
      </w:r>
    </w:p>
    <w:p w14:paraId="6B74AC1E" w14:textId="1E8E9CDD" w:rsidR="00536971" w:rsidRPr="0060129F" w:rsidRDefault="00153CFC"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0A7424" w:rsidRPr="0060129F">
        <w:rPr>
          <w:rFonts w:ascii="Times New Roman" w:hAnsi="Times New Roman" w:cs="Times New Roman"/>
          <w:i/>
          <w:sz w:val="28"/>
          <w:szCs w:val="28"/>
        </w:rPr>
        <w:t>(3) Se interzice prestarea pe trasee fixe, prestabilite de taximetrist, a serviciilor de transport rutier în regim de taxi sau staționarea în vederea prestării permanente a unor astfel de servicii în interiorul unei localități alta decât cea înscrisă în extrasul din Registru</w:t>
      </w:r>
      <w:r w:rsidR="000A7424" w:rsidRPr="0060129F">
        <w:rPr>
          <w:rFonts w:ascii="Times New Roman" w:hAnsi="Times New Roman" w:cs="Times New Roman"/>
          <w:iCs/>
          <w:sz w:val="28"/>
          <w:szCs w:val="28"/>
        </w:rPr>
        <w:t>.</w:t>
      </w:r>
      <w:r w:rsidR="000A7424" w:rsidRPr="00FE3FE5">
        <w:rPr>
          <w:rFonts w:ascii="Times New Roman" w:hAnsi="Times New Roman" w:cs="Times New Roman"/>
          <w:i/>
          <w:iCs/>
          <w:sz w:val="28"/>
          <w:szCs w:val="28"/>
        </w:rPr>
        <w:t>”</w:t>
      </w:r>
      <w:r w:rsidR="000A7424" w:rsidRPr="0060129F">
        <w:rPr>
          <w:rFonts w:ascii="Times New Roman" w:hAnsi="Times New Roman" w:cs="Times New Roman"/>
          <w:sz w:val="28"/>
          <w:szCs w:val="28"/>
        </w:rPr>
        <w:t>.</w:t>
      </w:r>
    </w:p>
    <w:p w14:paraId="75FBDB1A" w14:textId="236A8E3A" w:rsidR="000A7424" w:rsidRPr="0060129F" w:rsidRDefault="000145CE" w:rsidP="005610EC">
      <w:pPr>
        <w:pStyle w:val="NoSpacing"/>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articolul </w:t>
      </w:r>
      <w:r w:rsidR="000A7424" w:rsidRPr="0060129F">
        <w:rPr>
          <w:rFonts w:ascii="Times New Roman" w:hAnsi="Times New Roman" w:cs="Times New Roman"/>
          <w:sz w:val="28"/>
          <w:szCs w:val="28"/>
        </w:rPr>
        <w:t>se completează cu alin</w:t>
      </w:r>
      <w:r w:rsidR="005D743F" w:rsidRPr="0060129F">
        <w:rPr>
          <w:rFonts w:ascii="Times New Roman" w:hAnsi="Times New Roman" w:cs="Times New Roman"/>
          <w:sz w:val="28"/>
          <w:szCs w:val="28"/>
        </w:rPr>
        <w:t>e</w:t>
      </w:r>
      <w:r w:rsidR="000A7424" w:rsidRPr="0060129F">
        <w:rPr>
          <w:rFonts w:ascii="Times New Roman" w:hAnsi="Times New Roman" w:cs="Times New Roman"/>
          <w:sz w:val="28"/>
          <w:szCs w:val="28"/>
        </w:rPr>
        <w:t>atul (3</w:t>
      </w:r>
      <w:r w:rsidR="000A7424" w:rsidRPr="0060129F">
        <w:rPr>
          <w:rFonts w:ascii="Times New Roman" w:hAnsi="Times New Roman" w:cs="Times New Roman"/>
          <w:sz w:val="28"/>
          <w:szCs w:val="28"/>
          <w:vertAlign w:val="superscript"/>
        </w:rPr>
        <w:t>2</w:t>
      </w:r>
      <w:r w:rsidR="000A7424" w:rsidRPr="0060129F">
        <w:rPr>
          <w:rFonts w:ascii="Times New Roman" w:hAnsi="Times New Roman" w:cs="Times New Roman"/>
          <w:sz w:val="28"/>
          <w:szCs w:val="28"/>
        </w:rPr>
        <w:t>) cu următorul cuprins:</w:t>
      </w:r>
    </w:p>
    <w:p w14:paraId="5A117D57" w14:textId="5A32E912" w:rsidR="000A7424" w:rsidRPr="0060129F" w:rsidRDefault="00686CDE"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0A7424" w:rsidRPr="0060129F">
        <w:rPr>
          <w:rFonts w:ascii="Times New Roman" w:hAnsi="Times New Roman" w:cs="Times New Roman"/>
          <w:i/>
          <w:sz w:val="28"/>
          <w:szCs w:val="28"/>
        </w:rPr>
        <w:t>(3</w:t>
      </w:r>
      <w:r w:rsidR="000A7424" w:rsidRPr="0060129F">
        <w:rPr>
          <w:rFonts w:ascii="Times New Roman" w:hAnsi="Times New Roman" w:cs="Times New Roman"/>
          <w:i/>
          <w:sz w:val="28"/>
          <w:szCs w:val="28"/>
          <w:vertAlign w:val="superscript"/>
        </w:rPr>
        <w:t>2</w:t>
      </w:r>
      <w:r w:rsidR="000A7424" w:rsidRPr="0060129F">
        <w:rPr>
          <w:rFonts w:ascii="Times New Roman" w:hAnsi="Times New Roman" w:cs="Times New Roman"/>
          <w:i/>
          <w:sz w:val="28"/>
          <w:szCs w:val="28"/>
        </w:rPr>
        <w:t>) Constatarea caracterului fix și prestabilit al unui serviciu de transport rutier în regim de taxi ce depășește localitatea înscrisă în extrasul din Registru se efectuează prin acțiuni de monitorizare care trebuie să constate regularitatea serviciului între localitatea înscrisă în extras și altă localitate.</w:t>
      </w:r>
      <w:r w:rsidR="000A7424" w:rsidRPr="0060129F">
        <w:rPr>
          <w:rFonts w:ascii="Times New Roman" w:hAnsi="Times New Roman" w:cs="Times New Roman"/>
          <w:i/>
          <w:iCs/>
          <w:sz w:val="28"/>
          <w:szCs w:val="28"/>
        </w:rPr>
        <w:t>”</w:t>
      </w:r>
      <w:r w:rsidR="000A7424" w:rsidRPr="0060129F">
        <w:rPr>
          <w:rFonts w:ascii="Times New Roman" w:hAnsi="Times New Roman" w:cs="Times New Roman"/>
          <w:sz w:val="28"/>
          <w:szCs w:val="28"/>
        </w:rPr>
        <w:t>.</w:t>
      </w:r>
    </w:p>
    <w:p w14:paraId="6C02470C" w14:textId="14C75825" w:rsidR="000A7424" w:rsidRPr="0060129F" w:rsidRDefault="000A7424"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85 se completează cu litera f) cu următorul cuprins:</w:t>
      </w:r>
    </w:p>
    <w:p w14:paraId="2E6C8C66" w14:textId="0404D181" w:rsidR="000A7424" w:rsidRPr="0060129F" w:rsidRDefault="000A7424"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f) activitatea de inspecție tehnică vehiculelor rutiere destinate tran</w:t>
      </w:r>
      <w:r w:rsidR="00135761">
        <w:rPr>
          <w:rFonts w:ascii="Times New Roman" w:hAnsi="Times New Roman" w:cs="Times New Roman"/>
          <w:i/>
          <w:sz w:val="28"/>
          <w:szCs w:val="28"/>
        </w:rPr>
        <w:t>sportului de mărfuri perisabile.</w:t>
      </w:r>
      <w:r w:rsidRPr="0060129F">
        <w:rPr>
          <w:rFonts w:ascii="Times New Roman" w:hAnsi="Times New Roman" w:cs="Times New Roman"/>
          <w:i/>
          <w:iCs/>
          <w:sz w:val="28"/>
          <w:szCs w:val="28"/>
        </w:rPr>
        <w:t>”</w:t>
      </w:r>
      <w:r w:rsidRPr="0060129F">
        <w:rPr>
          <w:rFonts w:ascii="Times New Roman" w:hAnsi="Times New Roman" w:cs="Times New Roman"/>
          <w:sz w:val="28"/>
          <w:szCs w:val="28"/>
        </w:rPr>
        <w:t>.</w:t>
      </w:r>
    </w:p>
    <w:p w14:paraId="2675AF0D" w14:textId="77777777" w:rsidR="00782806" w:rsidRDefault="00782806"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Articolul 86:</w:t>
      </w:r>
    </w:p>
    <w:p w14:paraId="5B1E2A93" w14:textId="337B06BE" w:rsidR="006F12B0" w:rsidRPr="0060129F" w:rsidRDefault="006F12B0" w:rsidP="00782806">
      <w:pPr>
        <w:pStyle w:val="NoSpacing"/>
        <w:tabs>
          <w:tab w:val="left" w:pos="990"/>
        </w:tabs>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alin</w:t>
      </w:r>
      <w:r w:rsidR="00EA55D3" w:rsidRPr="0060129F">
        <w:rPr>
          <w:rFonts w:ascii="Times New Roman" w:hAnsi="Times New Roman" w:cs="Times New Roman"/>
          <w:sz w:val="28"/>
          <w:szCs w:val="28"/>
        </w:rPr>
        <w:t>eatul</w:t>
      </w:r>
      <w:r w:rsidR="00782806">
        <w:rPr>
          <w:rFonts w:ascii="Times New Roman" w:hAnsi="Times New Roman" w:cs="Times New Roman"/>
          <w:sz w:val="28"/>
          <w:szCs w:val="28"/>
        </w:rPr>
        <w:t xml:space="preserve"> (3) se abrogă;</w:t>
      </w:r>
    </w:p>
    <w:p w14:paraId="63C16A53" w14:textId="038F664C" w:rsidR="002F44F6" w:rsidRDefault="002F44F6" w:rsidP="0038413B">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alineatul (8) se completează cu </w:t>
      </w:r>
      <w:r w:rsidR="0038413B">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,,Stabilirea direcțiilor prioritare nu limitează dreptul operatorilor de transport rutier de a-</w:t>
      </w:r>
      <w:r w:rsidR="001E0C2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alege autogările prin care vor fi deservite rutele.”</w:t>
      </w:r>
      <w:r w:rsidR="008968CD">
        <w:rPr>
          <w:rFonts w:ascii="Times New Roman" w:hAnsi="Times New Roman" w:cs="Times New Roman"/>
          <w:sz w:val="28"/>
          <w:szCs w:val="28"/>
        </w:rPr>
        <w:t>.</w:t>
      </w:r>
    </w:p>
    <w:p w14:paraId="7BB1FBB3" w14:textId="39968D4C" w:rsidR="002A5048" w:rsidRDefault="002A5048" w:rsidP="0038413B">
      <w:pPr>
        <w:pStyle w:val="NoSpacing"/>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se completează cu alin. (9) cu următorul cuprins:</w:t>
      </w:r>
    </w:p>
    <w:p w14:paraId="5FB76836" w14:textId="22512EF8" w:rsidR="002A5048" w:rsidRPr="00BC534B" w:rsidRDefault="002A5048" w:rsidP="0038413B">
      <w:pPr>
        <w:pStyle w:val="NoSpacing"/>
        <w:tabs>
          <w:tab w:val="left" w:pos="990"/>
        </w:tabs>
        <w:spacing w:line="276" w:lineRule="auto"/>
        <w:ind w:firstLine="567"/>
        <w:jc w:val="both"/>
        <w:rPr>
          <w:rFonts w:ascii="Times New Roman" w:hAnsi="Times New Roman" w:cs="Times New Roman"/>
          <w:i/>
          <w:sz w:val="28"/>
          <w:szCs w:val="28"/>
        </w:rPr>
      </w:pPr>
      <w:r w:rsidRPr="00BC534B">
        <w:rPr>
          <w:rFonts w:ascii="Times New Roman" w:hAnsi="Times New Roman" w:cs="Times New Roman"/>
          <w:i/>
          <w:sz w:val="28"/>
          <w:szCs w:val="28"/>
        </w:rPr>
        <w:t>,,(9)Autogările nu au dreptul de a presta servicii de autogară, inclusiv acordarea peronului pentru îmbarcarea/debarcarea persoanelor pentru cursele ocazionale.”.</w:t>
      </w:r>
    </w:p>
    <w:p w14:paraId="14CBF671" w14:textId="226586B8" w:rsidR="00034303" w:rsidRPr="0060129F" w:rsidRDefault="00034303"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Articolul 87 va avea următorul cuprins:</w:t>
      </w:r>
    </w:p>
    <w:p w14:paraId="2BEDFDE9" w14:textId="25CA205D" w:rsidR="00034303" w:rsidRPr="0060129F" w:rsidRDefault="001E0C2F" w:rsidP="005610EC">
      <w:pPr>
        <w:pStyle w:val="NoSpacing"/>
        <w:tabs>
          <w:tab w:val="left" w:pos="990"/>
        </w:tabs>
        <w:spacing w:line="276" w:lineRule="auto"/>
        <w:ind w:firstLine="567"/>
        <w:jc w:val="both"/>
        <w:rPr>
          <w:rFonts w:ascii="Times New Roman" w:hAnsi="Times New Roman" w:cs="Times New Roman"/>
          <w:i/>
          <w:sz w:val="28"/>
          <w:szCs w:val="28"/>
        </w:rPr>
      </w:pPr>
      <w:r>
        <w:rPr>
          <w:rFonts w:ascii="Times New Roman" w:hAnsi="Times New Roman" w:cs="Times New Roman"/>
          <w:i/>
          <w:sz w:val="28"/>
          <w:szCs w:val="28"/>
        </w:rPr>
        <w:t>,,Art.</w:t>
      </w:r>
      <w:r w:rsidR="00034303" w:rsidRPr="0060129F">
        <w:rPr>
          <w:rFonts w:ascii="Times New Roman" w:hAnsi="Times New Roman" w:cs="Times New Roman"/>
          <w:i/>
          <w:sz w:val="28"/>
          <w:szCs w:val="28"/>
        </w:rPr>
        <w:t xml:space="preserve">87. </w:t>
      </w:r>
      <w:r w:rsidR="00BE1B7E">
        <w:rPr>
          <w:rFonts w:ascii="Times New Roman" w:hAnsi="Times New Roman" w:cs="Times New Roman"/>
          <w:i/>
          <w:sz w:val="28"/>
          <w:szCs w:val="28"/>
        </w:rPr>
        <w:t xml:space="preserve">- </w:t>
      </w:r>
      <w:r w:rsidR="00034303" w:rsidRPr="0060129F">
        <w:rPr>
          <w:rFonts w:ascii="Times New Roman" w:hAnsi="Times New Roman" w:cs="Times New Roman"/>
          <w:i/>
          <w:sz w:val="28"/>
          <w:szCs w:val="28"/>
        </w:rPr>
        <w:t xml:space="preserve">Autogara trebuie amenajată </w:t>
      </w:r>
      <w:r w:rsidRPr="0060129F">
        <w:rPr>
          <w:rFonts w:ascii="Times New Roman" w:hAnsi="Times New Roman" w:cs="Times New Roman"/>
          <w:i/>
          <w:sz w:val="28"/>
          <w:szCs w:val="28"/>
        </w:rPr>
        <w:t>și</w:t>
      </w:r>
      <w:r w:rsidR="00034303" w:rsidRPr="0060129F">
        <w:rPr>
          <w:rFonts w:ascii="Times New Roman" w:hAnsi="Times New Roman" w:cs="Times New Roman"/>
          <w:i/>
          <w:sz w:val="28"/>
          <w:szCs w:val="28"/>
        </w:rPr>
        <w:t xml:space="preserve"> dotată cel </w:t>
      </w:r>
      <w:r w:rsidRPr="0060129F">
        <w:rPr>
          <w:rFonts w:ascii="Times New Roman" w:hAnsi="Times New Roman" w:cs="Times New Roman"/>
          <w:i/>
          <w:sz w:val="28"/>
          <w:szCs w:val="28"/>
        </w:rPr>
        <w:t>puțin</w:t>
      </w:r>
      <w:r w:rsidR="00034303" w:rsidRPr="0060129F">
        <w:rPr>
          <w:rFonts w:ascii="Times New Roman" w:hAnsi="Times New Roman" w:cs="Times New Roman"/>
          <w:i/>
          <w:sz w:val="28"/>
          <w:szCs w:val="28"/>
        </w:rPr>
        <w:t xml:space="preserve"> cu următoarele:</w:t>
      </w:r>
    </w:p>
    <w:p w14:paraId="5DA45E68" w14:textId="13482F7C"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casa de bilete;</w:t>
      </w:r>
    </w:p>
    <w:p w14:paraId="05C6A595" w14:textId="12C189A4"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birou de </w:t>
      </w:r>
      <w:r w:rsidR="00BE1B7E" w:rsidRPr="0060129F">
        <w:rPr>
          <w:rFonts w:ascii="Times New Roman" w:hAnsi="Times New Roman" w:cs="Times New Roman"/>
          <w:i/>
          <w:sz w:val="28"/>
          <w:szCs w:val="28"/>
        </w:rPr>
        <w:t>informații</w:t>
      </w:r>
      <w:r w:rsidRPr="0060129F">
        <w:rPr>
          <w:rFonts w:ascii="Times New Roman" w:hAnsi="Times New Roman" w:cs="Times New Roman"/>
          <w:i/>
          <w:sz w:val="28"/>
          <w:szCs w:val="28"/>
        </w:rPr>
        <w:t>;</w:t>
      </w:r>
    </w:p>
    <w:p w14:paraId="30CB0AE3" w14:textId="77777777"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minimum două peroane pentru autobuzele care pleacă/sosesc în/din cursă;</w:t>
      </w:r>
    </w:p>
    <w:p w14:paraId="786D846C" w14:textId="77777777"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grup sanitar propriu cu minimum două cabine;</w:t>
      </w:r>
    </w:p>
    <w:p w14:paraId="2CDAA02E" w14:textId="304B074F"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sală de așteptare pentru publicul călător, cu cel </w:t>
      </w:r>
      <w:r w:rsidR="008968CD" w:rsidRPr="0060129F">
        <w:rPr>
          <w:rFonts w:ascii="Times New Roman" w:hAnsi="Times New Roman" w:cs="Times New Roman"/>
          <w:i/>
          <w:sz w:val="28"/>
          <w:szCs w:val="28"/>
        </w:rPr>
        <w:t>puțin</w:t>
      </w:r>
      <w:r w:rsidRPr="0060129F">
        <w:rPr>
          <w:rFonts w:ascii="Times New Roman" w:hAnsi="Times New Roman" w:cs="Times New Roman"/>
          <w:i/>
          <w:sz w:val="28"/>
          <w:szCs w:val="28"/>
        </w:rPr>
        <w:t xml:space="preserve"> 20 de locuri pe scaune </w:t>
      </w:r>
      <w:r w:rsidR="008968CD"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o suprafață echivalentă de minimum 1 m</w:t>
      </w:r>
      <w:r w:rsidRPr="0060129F">
        <w:rPr>
          <w:rFonts w:ascii="Times New Roman" w:hAnsi="Times New Roman" w:cs="Times New Roman"/>
          <w:i/>
          <w:sz w:val="28"/>
          <w:szCs w:val="28"/>
          <w:vertAlign w:val="superscript"/>
        </w:rPr>
        <w:t>2</w:t>
      </w:r>
      <w:r w:rsidRPr="0060129F">
        <w:rPr>
          <w:rFonts w:ascii="Times New Roman" w:hAnsi="Times New Roman" w:cs="Times New Roman"/>
          <w:i/>
          <w:sz w:val="28"/>
          <w:szCs w:val="28"/>
        </w:rPr>
        <w:t xml:space="preserve"> pentru fiecare loc pe scaun;</w:t>
      </w:r>
    </w:p>
    <w:p w14:paraId="5BEE1F90" w14:textId="225610F3"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spațiu pentru depozitarea bagajelor publicului călător, dotat cu rafturi pentru depozitarea în mod corespunzător </w:t>
      </w:r>
      <w:r w:rsidR="008968CD"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suficient a bagajelor;</w:t>
      </w:r>
    </w:p>
    <w:p w14:paraId="593DB545" w14:textId="62D2A18E"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afișaj pentru informarea publicului călător, inclusiv la fiecare peron;</w:t>
      </w:r>
    </w:p>
    <w:p w14:paraId="714CFCD7" w14:textId="2F7968AD" w:rsidR="00034303" w:rsidRPr="0060129F" w:rsidRDefault="00034303" w:rsidP="00151114">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w:t>
      </w:r>
      <w:r w:rsidR="000070A2" w:rsidRPr="0060129F">
        <w:rPr>
          <w:rFonts w:ascii="Times New Roman" w:hAnsi="Times New Roman" w:cs="Times New Roman"/>
          <w:i/>
          <w:sz w:val="28"/>
          <w:szCs w:val="28"/>
        </w:rPr>
        <w:t>infrastructura necesară pentru interconectarea la Sistemul de management integrat</w:t>
      </w:r>
      <w:r w:rsidRPr="0060129F">
        <w:rPr>
          <w:rFonts w:ascii="Times New Roman" w:hAnsi="Times New Roman" w:cs="Times New Roman"/>
          <w:i/>
          <w:sz w:val="28"/>
          <w:szCs w:val="28"/>
        </w:rPr>
        <w:t>.”.</w:t>
      </w:r>
    </w:p>
    <w:p w14:paraId="5514B24D" w14:textId="77777777" w:rsidR="002A5048" w:rsidRDefault="00723FDC"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F70C14" w:rsidRPr="0060129F">
        <w:rPr>
          <w:rFonts w:ascii="Times New Roman" w:hAnsi="Times New Roman" w:cs="Times New Roman"/>
          <w:sz w:val="28"/>
          <w:szCs w:val="28"/>
        </w:rPr>
        <w:t>rticolul 88 alin</w:t>
      </w:r>
      <w:r w:rsidRPr="0060129F">
        <w:rPr>
          <w:rFonts w:ascii="Times New Roman" w:hAnsi="Times New Roman" w:cs="Times New Roman"/>
          <w:sz w:val="28"/>
          <w:szCs w:val="28"/>
        </w:rPr>
        <w:t>e</w:t>
      </w:r>
      <w:r w:rsidR="00F70C14" w:rsidRPr="0060129F">
        <w:rPr>
          <w:rFonts w:ascii="Times New Roman" w:hAnsi="Times New Roman" w:cs="Times New Roman"/>
          <w:sz w:val="28"/>
          <w:szCs w:val="28"/>
        </w:rPr>
        <w:t xml:space="preserve">atul (3) </w:t>
      </w:r>
    </w:p>
    <w:p w14:paraId="408D040E" w14:textId="4E7DDF72" w:rsidR="002A5048" w:rsidRDefault="002A5048" w:rsidP="00BC534B">
      <w:pPr>
        <w:pStyle w:val="NoSpacing"/>
        <w:tabs>
          <w:tab w:val="left" w:pos="990"/>
        </w:tabs>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litera e) </w:t>
      </w:r>
      <w:r w:rsidR="007B0FA5">
        <w:rPr>
          <w:rFonts w:ascii="Times New Roman" w:hAnsi="Times New Roman" w:cs="Times New Roman"/>
          <w:sz w:val="28"/>
          <w:szCs w:val="28"/>
        </w:rPr>
        <w:t>va avea următorul cuprins:</w:t>
      </w:r>
    </w:p>
    <w:p w14:paraId="7DF22B8E" w14:textId="2A6056ED" w:rsidR="007B0FA5" w:rsidRDefault="007B0FA5" w:rsidP="00BC534B">
      <w:pPr>
        <w:pStyle w:val="NoSpacing"/>
        <w:tabs>
          <w:tab w:val="left" w:pos="990"/>
        </w:tabs>
        <w:spacing w:line="276" w:lineRule="auto"/>
        <w:ind w:left="567"/>
        <w:jc w:val="both"/>
        <w:rPr>
          <w:rFonts w:ascii="Times New Roman" w:hAnsi="Times New Roman" w:cs="Times New Roman"/>
          <w:sz w:val="28"/>
          <w:szCs w:val="28"/>
        </w:rPr>
      </w:pPr>
      <w:r w:rsidRPr="00BC534B">
        <w:rPr>
          <w:rFonts w:ascii="Times New Roman" w:hAnsi="Times New Roman" w:cs="Times New Roman"/>
          <w:i/>
          <w:sz w:val="28"/>
          <w:szCs w:val="28"/>
        </w:rPr>
        <w:t>,,e) copia deciziei autorității administraţiei publice locale cu privire la aprobarea amenajării autogării, în cazul autogărilor noi;”</w:t>
      </w:r>
      <w:r>
        <w:rPr>
          <w:rFonts w:ascii="Times New Roman" w:hAnsi="Times New Roman" w:cs="Times New Roman"/>
          <w:sz w:val="28"/>
          <w:szCs w:val="28"/>
        </w:rPr>
        <w:t>.</w:t>
      </w:r>
    </w:p>
    <w:p w14:paraId="4C796B3D" w14:textId="7CE173E2" w:rsidR="00F70C14" w:rsidRPr="0060129F" w:rsidRDefault="00F70C14" w:rsidP="00BC534B">
      <w:pPr>
        <w:pStyle w:val="NoSpacing"/>
        <w:tabs>
          <w:tab w:val="left" w:pos="990"/>
        </w:tabs>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litera g)</w:t>
      </w:r>
      <w:r w:rsidR="00D42093" w:rsidRPr="0060129F">
        <w:rPr>
          <w:rFonts w:ascii="Times New Roman" w:hAnsi="Times New Roman" w:cs="Times New Roman"/>
          <w:sz w:val="28"/>
          <w:szCs w:val="28"/>
        </w:rPr>
        <w:t xml:space="preserve"> s</w:t>
      </w:r>
      <w:r w:rsidR="00723FDC" w:rsidRPr="0060129F">
        <w:rPr>
          <w:rFonts w:ascii="Times New Roman" w:hAnsi="Times New Roman" w:cs="Times New Roman"/>
          <w:sz w:val="28"/>
          <w:szCs w:val="28"/>
        </w:rPr>
        <w:t>e abrogă</w:t>
      </w:r>
      <w:r w:rsidR="002451CE" w:rsidRPr="0060129F">
        <w:rPr>
          <w:rFonts w:ascii="Times New Roman" w:hAnsi="Times New Roman" w:cs="Times New Roman"/>
          <w:sz w:val="28"/>
          <w:szCs w:val="28"/>
        </w:rPr>
        <w:t>.</w:t>
      </w:r>
    </w:p>
    <w:p w14:paraId="32948D26" w14:textId="77777777" w:rsidR="002451CE" w:rsidRPr="0060129F" w:rsidRDefault="00964B56"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90</w:t>
      </w:r>
      <w:r w:rsidR="002451CE" w:rsidRPr="0060129F">
        <w:rPr>
          <w:rFonts w:ascii="Times New Roman" w:hAnsi="Times New Roman" w:cs="Times New Roman"/>
          <w:sz w:val="28"/>
          <w:szCs w:val="28"/>
        </w:rPr>
        <w:t>:</w:t>
      </w:r>
    </w:p>
    <w:p w14:paraId="2A76FAF8" w14:textId="4E13D8DF" w:rsidR="00964B56" w:rsidRPr="0060129F" w:rsidRDefault="002451CE" w:rsidP="005610EC">
      <w:pPr>
        <w:pStyle w:val="NoSpacing"/>
        <w:tabs>
          <w:tab w:val="left" w:pos="990"/>
        </w:tabs>
        <w:spacing w:line="276" w:lineRule="auto"/>
        <w:ind w:firstLine="567"/>
        <w:jc w:val="both"/>
        <w:rPr>
          <w:rFonts w:ascii="Times New Roman" w:hAnsi="Times New Roman" w:cs="Times New Roman"/>
          <w:color w:val="2E74B5" w:themeColor="accent1" w:themeShade="BF"/>
          <w:sz w:val="28"/>
          <w:szCs w:val="28"/>
        </w:rPr>
      </w:pPr>
      <w:r w:rsidRPr="0060129F">
        <w:rPr>
          <w:rFonts w:ascii="Times New Roman" w:hAnsi="Times New Roman" w:cs="Times New Roman"/>
          <w:sz w:val="28"/>
          <w:szCs w:val="28"/>
        </w:rPr>
        <w:t>la alineatul (1)</w:t>
      </w:r>
      <w:r w:rsidR="00880111">
        <w:rPr>
          <w:rFonts w:ascii="Times New Roman" w:hAnsi="Times New Roman" w:cs="Times New Roman"/>
          <w:sz w:val="28"/>
          <w:szCs w:val="28"/>
        </w:rPr>
        <w:t>:</w:t>
      </w:r>
      <w:r w:rsidR="003E2AAF" w:rsidRPr="0060129F">
        <w:rPr>
          <w:rFonts w:ascii="Times New Roman" w:hAnsi="Times New Roman" w:cs="Times New Roman"/>
          <w:sz w:val="28"/>
          <w:szCs w:val="28"/>
        </w:rPr>
        <w:t xml:space="preserve"> </w:t>
      </w:r>
    </w:p>
    <w:p w14:paraId="3531BD46" w14:textId="0502E733" w:rsidR="00830569" w:rsidRPr="00880111" w:rsidRDefault="00830569" w:rsidP="005610EC">
      <w:pPr>
        <w:pStyle w:val="NoSpacing"/>
        <w:tabs>
          <w:tab w:val="left" w:pos="990"/>
        </w:tabs>
        <w:spacing w:line="276" w:lineRule="auto"/>
        <w:ind w:firstLine="567"/>
        <w:jc w:val="both"/>
        <w:rPr>
          <w:rFonts w:ascii="Times New Roman" w:hAnsi="Times New Roman" w:cs="Times New Roman"/>
          <w:iCs/>
          <w:sz w:val="28"/>
          <w:szCs w:val="28"/>
        </w:rPr>
      </w:pPr>
      <w:r w:rsidRPr="00880111">
        <w:rPr>
          <w:rFonts w:ascii="Times New Roman" w:hAnsi="Times New Roman" w:cs="Times New Roman"/>
          <w:iCs/>
          <w:sz w:val="28"/>
          <w:szCs w:val="28"/>
        </w:rPr>
        <w:t>litera j) se abrogă;</w:t>
      </w:r>
    </w:p>
    <w:p w14:paraId="30E34D5B" w14:textId="2B76E75C" w:rsidR="00830569" w:rsidRPr="00880111" w:rsidRDefault="00830569" w:rsidP="005610EC">
      <w:pPr>
        <w:pStyle w:val="NoSpacing"/>
        <w:tabs>
          <w:tab w:val="left" w:pos="990"/>
        </w:tabs>
        <w:spacing w:line="276" w:lineRule="auto"/>
        <w:ind w:firstLine="567"/>
        <w:jc w:val="both"/>
        <w:rPr>
          <w:rFonts w:ascii="Times New Roman" w:hAnsi="Times New Roman" w:cs="Times New Roman"/>
          <w:iCs/>
          <w:sz w:val="28"/>
          <w:szCs w:val="28"/>
        </w:rPr>
      </w:pPr>
      <w:r w:rsidRPr="00880111">
        <w:rPr>
          <w:rFonts w:ascii="Times New Roman" w:hAnsi="Times New Roman" w:cs="Times New Roman"/>
          <w:iCs/>
          <w:sz w:val="28"/>
          <w:szCs w:val="28"/>
        </w:rPr>
        <w:t>litera k) va avea următorul cuprins:</w:t>
      </w:r>
    </w:p>
    <w:p w14:paraId="0B968B7E" w14:textId="356882FA" w:rsidR="00830569" w:rsidRPr="00880111" w:rsidRDefault="00830569" w:rsidP="005610EC">
      <w:pPr>
        <w:pStyle w:val="NoSpacing"/>
        <w:tabs>
          <w:tab w:val="left" w:pos="990"/>
        </w:tabs>
        <w:spacing w:line="276" w:lineRule="auto"/>
        <w:ind w:firstLine="567"/>
        <w:jc w:val="both"/>
        <w:rPr>
          <w:rFonts w:ascii="Times New Roman" w:hAnsi="Times New Roman" w:cs="Times New Roman"/>
          <w:iCs/>
          <w:sz w:val="28"/>
          <w:szCs w:val="28"/>
        </w:rPr>
      </w:pPr>
      <w:r w:rsidRPr="00880111">
        <w:rPr>
          <w:rFonts w:ascii="Times New Roman" w:hAnsi="Times New Roman" w:cs="Times New Roman"/>
          <w:i/>
          <w:iCs/>
          <w:sz w:val="28"/>
          <w:szCs w:val="28"/>
        </w:rPr>
        <w:lastRenderedPageBreak/>
        <w:t>,,</w:t>
      </w:r>
      <w:r w:rsidRPr="00880111">
        <w:rPr>
          <w:i/>
        </w:rPr>
        <w:t xml:space="preserve"> </w:t>
      </w:r>
      <w:r w:rsidRPr="00880111">
        <w:rPr>
          <w:rFonts w:ascii="Times New Roman" w:hAnsi="Times New Roman" w:cs="Times New Roman"/>
          <w:i/>
          <w:iCs/>
          <w:sz w:val="28"/>
          <w:szCs w:val="28"/>
        </w:rPr>
        <w:t>k) să admită la îmbarcarea/debarcare</w:t>
      </w:r>
      <w:r w:rsidR="007B0FA5">
        <w:rPr>
          <w:rFonts w:ascii="Times New Roman" w:hAnsi="Times New Roman" w:cs="Times New Roman"/>
          <w:i/>
          <w:iCs/>
          <w:sz w:val="28"/>
          <w:szCs w:val="28"/>
        </w:rPr>
        <w:t>a</w:t>
      </w:r>
      <w:r w:rsidRPr="00880111">
        <w:rPr>
          <w:rFonts w:ascii="Times New Roman" w:hAnsi="Times New Roman" w:cs="Times New Roman"/>
          <w:i/>
          <w:iCs/>
          <w:sz w:val="28"/>
          <w:szCs w:val="28"/>
        </w:rPr>
        <w:t xml:space="preserve"> persoanelor doar unitățile de transport care dispun de autorizații pentru deservirea serviciului</w:t>
      </w:r>
      <w:r w:rsidR="007B0FA5">
        <w:rPr>
          <w:rFonts w:ascii="Times New Roman" w:hAnsi="Times New Roman" w:cs="Times New Roman"/>
          <w:i/>
          <w:iCs/>
          <w:sz w:val="28"/>
          <w:szCs w:val="28"/>
        </w:rPr>
        <w:t xml:space="preserve"> regulat </w:t>
      </w:r>
      <w:r w:rsidRPr="00880111">
        <w:rPr>
          <w:rFonts w:ascii="Times New Roman" w:hAnsi="Times New Roman" w:cs="Times New Roman"/>
          <w:i/>
          <w:iCs/>
          <w:sz w:val="28"/>
          <w:szCs w:val="28"/>
        </w:rPr>
        <w:t xml:space="preserve"> </w:t>
      </w:r>
      <w:r w:rsidR="00BD1F54" w:rsidRPr="00880111">
        <w:rPr>
          <w:rFonts w:ascii="Times New Roman" w:hAnsi="Times New Roman" w:cs="Times New Roman"/>
          <w:i/>
          <w:iCs/>
          <w:sz w:val="28"/>
          <w:szCs w:val="28"/>
        </w:rPr>
        <w:t>respectiv</w:t>
      </w:r>
      <w:r w:rsidRPr="00880111">
        <w:rPr>
          <w:rFonts w:ascii="Times New Roman" w:hAnsi="Times New Roman" w:cs="Times New Roman"/>
          <w:i/>
          <w:iCs/>
          <w:sz w:val="28"/>
          <w:szCs w:val="28"/>
        </w:rPr>
        <w:t>”</w:t>
      </w:r>
      <w:r w:rsidR="00880111">
        <w:rPr>
          <w:rFonts w:ascii="Times New Roman" w:hAnsi="Times New Roman" w:cs="Times New Roman"/>
          <w:iCs/>
          <w:sz w:val="28"/>
          <w:szCs w:val="28"/>
        </w:rPr>
        <w:t>;</w:t>
      </w:r>
    </w:p>
    <w:p w14:paraId="3186D6FC" w14:textId="4729B8C4" w:rsidR="00964B56" w:rsidRPr="0060129F" w:rsidRDefault="00964B56"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se completează cu </w:t>
      </w:r>
      <w:r w:rsidR="00D37CAE" w:rsidRPr="0060129F">
        <w:rPr>
          <w:rFonts w:ascii="Times New Roman" w:hAnsi="Times New Roman" w:cs="Times New Roman"/>
          <w:sz w:val="28"/>
          <w:szCs w:val="28"/>
        </w:rPr>
        <w:t>liter</w:t>
      </w:r>
      <w:r w:rsidR="00880111">
        <w:rPr>
          <w:rFonts w:ascii="Times New Roman" w:hAnsi="Times New Roman" w:cs="Times New Roman"/>
          <w:sz w:val="28"/>
          <w:szCs w:val="28"/>
        </w:rPr>
        <w:t>a</w:t>
      </w:r>
      <w:r w:rsidRPr="0060129F">
        <w:rPr>
          <w:rFonts w:ascii="Times New Roman" w:hAnsi="Times New Roman" w:cs="Times New Roman"/>
          <w:sz w:val="28"/>
          <w:szCs w:val="28"/>
        </w:rPr>
        <w:t xml:space="preserve"> l)</w:t>
      </w:r>
      <w:r w:rsidR="00023FC2">
        <w:rPr>
          <w:rFonts w:ascii="Times New Roman" w:hAnsi="Times New Roman" w:cs="Times New Roman"/>
          <w:sz w:val="28"/>
          <w:szCs w:val="28"/>
        </w:rPr>
        <w:t>-</w:t>
      </w:r>
      <w:r w:rsidR="007B0FA5">
        <w:rPr>
          <w:rFonts w:ascii="Times New Roman" w:hAnsi="Times New Roman" w:cs="Times New Roman"/>
          <w:sz w:val="28"/>
          <w:szCs w:val="28"/>
        </w:rPr>
        <w:t>n</w:t>
      </w:r>
      <w:r w:rsidR="00023FC2">
        <w:rPr>
          <w:rFonts w:ascii="Times New Roman" w:hAnsi="Times New Roman" w:cs="Times New Roman"/>
          <w:sz w:val="28"/>
          <w:szCs w:val="28"/>
        </w:rPr>
        <w:t>)</w:t>
      </w:r>
      <w:r w:rsidR="00D37CAE" w:rsidRPr="0060129F">
        <w:rPr>
          <w:rFonts w:ascii="Times New Roman" w:hAnsi="Times New Roman" w:cs="Times New Roman"/>
          <w:sz w:val="28"/>
          <w:szCs w:val="28"/>
        </w:rPr>
        <w:t xml:space="preserve"> </w:t>
      </w:r>
      <w:r w:rsidR="00A61DD9" w:rsidRPr="0060129F">
        <w:rPr>
          <w:rFonts w:ascii="Times New Roman" w:hAnsi="Times New Roman" w:cs="Times New Roman"/>
          <w:sz w:val="28"/>
          <w:szCs w:val="28"/>
        </w:rPr>
        <w:t xml:space="preserve">cu următorul </w:t>
      </w:r>
      <w:r w:rsidRPr="0060129F">
        <w:rPr>
          <w:rFonts w:ascii="Times New Roman" w:hAnsi="Times New Roman" w:cs="Times New Roman"/>
          <w:sz w:val="28"/>
          <w:szCs w:val="28"/>
        </w:rPr>
        <w:t>cuprins:</w:t>
      </w:r>
    </w:p>
    <w:p w14:paraId="5ED30470" w14:textId="32C2412D" w:rsidR="00023FC2" w:rsidRDefault="00964B56"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l)</w:t>
      </w:r>
      <w:r w:rsidR="00D37CAE"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să remită Agenției</w:t>
      </w:r>
      <w:r w:rsidR="0084138E" w:rsidRPr="0060129F">
        <w:rPr>
          <w:rFonts w:ascii="Times New Roman" w:hAnsi="Times New Roman" w:cs="Times New Roman"/>
          <w:i/>
          <w:sz w:val="28"/>
          <w:szCs w:val="28"/>
        </w:rPr>
        <w:t xml:space="preserve"> și </w:t>
      </w:r>
      <w:r w:rsidR="008610C4" w:rsidRPr="0060129F">
        <w:rPr>
          <w:rFonts w:ascii="Times New Roman" w:hAnsi="Times New Roman" w:cs="Times New Roman"/>
          <w:i/>
          <w:iCs/>
          <w:sz w:val="28"/>
          <w:szCs w:val="28"/>
        </w:rPr>
        <w:t>Președinților de raion</w:t>
      </w:r>
      <w:r w:rsidR="007B0FA5">
        <w:rPr>
          <w:rFonts w:ascii="Times New Roman" w:hAnsi="Times New Roman" w:cs="Times New Roman"/>
          <w:i/>
          <w:sz w:val="28"/>
          <w:szCs w:val="28"/>
        </w:rPr>
        <w:t xml:space="preserve"> </w:t>
      </w:r>
      <w:r w:rsidRPr="0060129F">
        <w:rPr>
          <w:rFonts w:ascii="Times New Roman" w:hAnsi="Times New Roman" w:cs="Times New Roman"/>
          <w:i/>
          <w:sz w:val="28"/>
          <w:szCs w:val="28"/>
        </w:rPr>
        <w:t>informația privind regularitatea deservirii rutelor de către operatorii de transport rutier incluși în program</w:t>
      </w:r>
      <w:r w:rsidR="008610C4" w:rsidRPr="0060129F">
        <w:rPr>
          <w:rFonts w:ascii="Times New Roman" w:hAnsi="Times New Roman" w:cs="Times New Roman"/>
          <w:i/>
          <w:sz w:val="28"/>
          <w:szCs w:val="28"/>
        </w:rPr>
        <w:t>e</w:t>
      </w:r>
      <w:r w:rsidRPr="0060129F">
        <w:rPr>
          <w:rFonts w:ascii="Times New Roman" w:hAnsi="Times New Roman" w:cs="Times New Roman"/>
          <w:i/>
          <w:sz w:val="28"/>
          <w:szCs w:val="28"/>
        </w:rPr>
        <w:t>l</w:t>
      </w:r>
      <w:r w:rsidR="008610C4" w:rsidRPr="0060129F">
        <w:rPr>
          <w:rFonts w:ascii="Times New Roman" w:hAnsi="Times New Roman" w:cs="Times New Roman"/>
          <w:i/>
          <w:sz w:val="28"/>
          <w:szCs w:val="28"/>
        </w:rPr>
        <w:t>e</w:t>
      </w:r>
      <w:r w:rsidRPr="0060129F">
        <w:rPr>
          <w:rFonts w:ascii="Times New Roman" w:hAnsi="Times New Roman" w:cs="Times New Roman"/>
          <w:i/>
          <w:sz w:val="28"/>
          <w:szCs w:val="28"/>
        </w:rPr>
        <w:t xml:space="preserve"> de transport rutier de persoane</w:t>
      </w:r>
      <w:r w:rsidR="00880111">
        <w:rPr>
          <w:rFonts w:ascii="Times New Roman" w:hAnsi="Times New Roman" w:cs="Times New Roman"/>
          <w:i/>
          <w:sz w:val="28"/>
          <w:szCs w:val="28"/>
        </w:rPr>
        <w:t>.</w:t>
      </w:r>
    </w:p>
    <w:p w14:paraId="1CF241B0" w14:textId="339F77B2" w:rsidR="00D37CAE" w:rsidRDefault="00023FC2" w:rsidP="005610EC">
      <w:pPr>
        <w:pStyle w:val="NoSpacing"/>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m) să asigure accesul </w:t>
      </w:r>
      <w:r w:rsidR="00802EF4">
        <w:rPr>
          <w:rFonts w:ascii="Times New Roman" w:hAnsi="Times New Roman" w:cs="Times New Roman"/>
          <w:i/>
          <w:sz w:val="28"/>
          <w:szCs w:val="28"/>
        </w:rPr>
        <w:t>persoanelor cu dizabilități</w:t>
      </w:r>
      <w:r w:rsidR="00674A3D">
        <w:rPr>
          <w:rFonts w:ascii="Times New Roman" w:hAnsi="Times New Roman" w:cs="Times New Roman"/>
          <w:i/>
          <w:sz w:val="28"/>
          <w:szCs w:val="28"/>
        </w:rPr>
        <w:t xml:space="preserve"> la infrastructura autogării</w:t>
      </w:r>
      <w:r w:rsidR="00880111" w:rsidRPr="00880111">
        <w:rPr>
          <w:rFonts w:ascii="Times New Roman" w:hAnsi="Times New Roman" w:cs="Times New Roman"/>
          <w:sz w:val="28"/>
          <w:szCs w:val="28"/>
        </w:rPr>
        <w:t>;</w:t>
      </w:r>
    </w:p>
    <w:p w14:paraId="7AC062AD" w14:textId="0E2D575B" w:rsidR="007B0FA5" w:rsidRPr="0060129F" w:rsidRDefault="007B0FA5" w:rsidP="005610EC">
      <w:pPr>
        <w:pStyle w:val="NoSpacing"/>
        <w:tabs>
          <w:tab w:val="left" w:pos="990"/>
        </w:tabs>
        <w:spacing w:line="276" w:lineRule="auto"/>
        <w:ind w:firstLine="567"/>
        <w:jc w:val="both"/>
        <w:rPr>
          <w:rFonts w:ascii="Times New Roman" w:hAnsi="Times New Roman" w:cs="Times New Roman"/>
          <w:i/>
          <w:sz w:val="28"/>
          <w:szCs w:val="28"/>
        </w:rPr>
      </w:pPr>
      <w:r w:rsidRPr="00BC534B">
        <w:rPr>
          <w:rFonts w:ascii="Times New Roman" w:hAnsi="Times New Roman" w:cs="Times New Roman"/>
          <w:i/>
          <w:sz w:val="28"/>
          <w:szCs w:val="28"/>
        </w:rPr>
        <w:t>n) să nu utilizeze mijloacele financiare încasate de la pasageri destinate operatorilor de transport, în alte scopuri decât achitarea cu operatorii de transport care au prestat serviciile respective. Aceste mijloace financiare nu pot fi sechestrate pentru creanțe ale autogării.”</w:t>
      </w:r>
      <w:r>
        <w:rPr>
          <w:rFonts w:ascii="Times New Roman" w:hAnsi="Times New Roman" w:cs="Times New Roman"/>
          <w:sz w:val="28"/>
          <w:szCs w:val="28"/>
        </w:rPr>
        <w:t>.</w:t>
      </w:r>
    </w:p>
    <w:p w14:paraId="5B1B841B" w14:textId="293C1C84" w:rsidR="002F0790" w:rsidRPr="0060129F" w:rsidRDefault="0037001C"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2F0790"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2F0790" w:rsidRPr="0060129F">
        <w:rPr>
          <w:rFonts w:ascii="Times New Roman" w:hAnsi="Times New Roman" w:cs="Times New Roman"/>
          <w:sz w:val="28"/>
          <w:szCs w:val="28"/>
        </w:rPr>
        <w:t xml:space="preserve">atul (4), </w:t>
      </w:r>
      <w:r w:rsidR="00CF792E" w:rsidRPr="0060129F">
        <w:rPr>
          <w:rFonts w:ascii="Times New Roman" w:hAnsi="Times New Roman" w:cs="Times New Roman"/>
          <w:sz w:val="28"/>
          <w:szCs w:val="28"/>
        </w:rPr>
        <w:t>cuvintele</w:t>
      </w:r>
      <w:r w:rsidR="002F0790" w:rsidRPr="0060129F">
        <w:rPr>
          <w:rFonts w:ascii="Times New Roman" w:hAnsi="Times New Roman" w:cs="Times New Roman"/>
          <w:sz w:val="28"/>
          <w:szCs w:val="28"/>
        </w:rPr>
        <w:t xml:space="preserve"> </w:t>
      </w:r>
      <w:r w:rsidR="002F0790" w:rsidRPr="0060129F">
        <w:rPr>
          <w:rFonts w:ascii="Times New Roman" w:hAnsi="Times New Roman" w:cs="Times New Roman"/>
          <w:i/>
          <w:iCs/>
          <w:sz w:val="28"/>
          <w:szCs w:val="28"/>
        </w:rPr>
        <w:t>„</w:t>
      </w:r>
      <w:r w:rsidR="002F0790" w:rsidRPr="0060129F">
        <w:rPr>
          <w:rFonts w:ascii="Times New Roman" w:hAnsi="Times New Roman" w:cs="Times New Roman"/>
          <w:i/>
          <w:sz w:val="28"/>
          <w:szCs w:val="28"/>
        </w:rPr>
        <w:t>de sărbători și sfârșit de săptămână</w:t>
      </w:r>
      <w:r w:rsidR="002F0790" w:rsidRPr="0060129F">
        <w:rPr>
          <w:rFonts w:ascii="Times New Roman" w:hAnsi="Times New Roman" w:cs="Times New Roman"/>
          <w:sz w:val="28"/>
          <w:szCs w:val="28"/>
        </w:rPr>
        <w:t xml:space="preserve">” se </w:t>
      </w:r>
      <w:r w:rsidR="009036F6">
        <w:rPr>
          <w:rFonts w:ascii="Times New Roman" w:hAnsi="Times New Roman" w:cs="Times New Roman"/>
          <w:sz w:val="28"/>
          <w:szCs w:val="28"/>
        </w:rPr>
        <w:t>exclud</w:t>
      </w:r>
      <w:r w:rsidR="002F0790" w:rsidRPr="0060129F">
        <w:rPr>
          <w:rFonts w:ascii="Times New Roman" w:hAnsi="Times New Roman" w:cs="Times New Roman"/>
          <w:sz w:val="28"/>
          <w:szCs w:val="28"/>
        </w:rPr>
        <w:t>.</w:t>
      </w:r>
    </w:p>
    <w:p w14:paraId="44DB130D" w14:textId="15BEA925" w:rsidR="00E656EB" w:rsidRDefault="00E656EB"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Articolul 96 se completează cu lit. d) cu următorul cuprins:</w:t>
      </w:r>
    </w:p>
    <w:p w14:paraId="4E6BBE71" w14:textId="077A0318" w:rsidR="00E656EB" w:rsidRPr="00BC534B" w:rsidRDefault="00E656EB" w:rsidP="00BC534B">
      <w:pPr>
        <w:pStyle w:val="NoSpacing"/>
        <w:tabs>
          <w:tab w:val="left" w:pos="990"/>
        </w:tabs>
        <w:spacing w:line="276" w:lineRule="auto"/>
        <w:ind w:left="567"/>
        <w:jc w:val="both"/>
        <w:rPr>
          <w:rFonts w:ascii="Times New Roman" w:hAnsi="Times New Roman" w:cs="Times New Roman"/>
          <w:i/>
          <w:sz w:val="28"/>
          <w:szCs w:val="28"/>
        </w:rPr>
      </w:pPr>
      <w:r w:rsidRPr="00BC534B">
        <w:rPr>
          <w:rFonts w:ascii="Times New Roman" w:hAnsi="Times New Roman" w:cs="Times New Roman"/>
          <w:i/>
          <w:sz w:val="28"/>
          <w:szCs w:val="28"/>
        </w:rPr>
        <w:t xml:space="preserve">,,d) certificat ce atestă implementarea unui Sistem de management al calității conform standardelor internaționale ISO seria 9000:, în cazul întreprinderilor care desfășoară activitățile specificate la art. 94 alin.(1) lit. f), iar lucrările efectuate duc la modificarea categoriei vehiculului.” </w:t>
      </w:r>
    </w:p>
    <w:p w14:paraId="641D9EBF" w14:textId="589F8459" w:rsidR="00964B56" w:rsidRPr="0060129F" w:rsidRDefault="00B22310"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articolul 98 alin</w:t>
      </w:r>
      <w:r w:rsidR="009E0A22" w:rsidRPr="0060129F">
        <w:rPr>
          <w:rFonts w:ascii="Times New Roman" w:hAnsi="Times New Roman" w:cs="Times New Roman"/>
          <w:sz w:val="28"/>
          <w:szCs w:val="28"/>
        </w:rPr>
        <w:t>e</w:t>
      </w:r>
      <w:r w:rsidRPr="0060129F">
        <w:rPr>
          <w:rFonts w:ascii="Times New Roman" w:hAnsi="Times New Roman" w:cs="Times New Roman"/>
          <w:sz w:val="28"/>
          <w:szCs w:val="28"/>
        </w:rPr>
        <w:t xml:space="preserve">atul (2), textul </w:t>
      </w:r>
      <w:r w:rsidRPr="0060129F">
        <w:rPr>
          <w:rFonts w:ascii="Times New Roman" w:hAnsi="Times New Roman" w:cs="Times New Roman"/>
          <w:i/>
          <w:iCs/>
          <w:sz w:val="28"/>
          <w:szCs w:val="28"/>
        </w:rPr>
        <w:t>,,3 ani”</w:t>
      </w:r>
      <w:r w:rsidRPr="0060129F">
        <w:rPr>
          <w:rFonts w:ascii="Times New Roman" w:hAnsi="Times New Roman" w:cs="Times New Roman"/>
          <w:sz w:val="28"/>
          <w:szCs w:val="28"/>
        </w:rPr>
        <w:t xml:space="preserve"> se substituie cu textul </w:t>
      </w:r>
      <w:r w:rsidRPr="0060129F">
        <w:rPr>
          <w:rFonts w:ascii="Times New Roman" w:hAnsi="Times New Roman" w:cs="Times New Roman"/>
          <w:i/>
          <w:iCs/>
          <w:sz w:val="28"/>
          <w:szCs w:val="28"/>
        </w:rPr>
        <w:t>,,</w:t>
      </w:r>
      <w:r w:rsidR="003320B2" w:rsidRPr="0060129F">
        <w:rPr>
          <w:rFonts w:ascii="Times New Roman" w:hAnsi="Times New Roman" w:cs="Times New Roman"/>
          <w:i/>
          <w:iCs/>
          <w:sz w:val="28"/>
          <w:szCs w:val="28"/>
        </w:rPr>
        <w:t xml:space="preserve">5 </w:t>
      </w:r>
      <w:r w:rsidRPr="0060129F">
        <w:rPr>
          <w:rFonts w:ascii="Times New Roman" w:hAnsi="Times New Roman" w:cs="Times New Roman"/>
          <w:i/>
          <w:iCs/>
          <w:sz w:val="28"/>
          <w:szCs w:val="28"/>
        </w:rPr>
        <w:t>ani”</w:t>
      </w:r>
      <w:r w:rsidRPr="0060129F">
        <w:rPr>
          <w:rFonts w:ascii="Times New Roman" w:hAnsi="Times New Roman" w:cs="Times New Roman"/>
          <w:sz w:val="28"/>
          <w:szCs w:val="28"/>
        </w:rPr>
        <w:t>.</w:t>
      </w:r>
    </w:p>
    <w:p w14:paraId="473B54F2" w14:textId="056C2F9B" w:rsidR="00E5470F" w:rsidRPr="0060129F" w:rsidRDefault="00E5470F" w:rsidP="00B44357">
      <w:pPr>
        <w:pStyle w:val="NoSpacing"/>
        <w:numPr>
          <w:ilvl w:val="0"/>
          <w:numId w:val="3"/>
        </w:numPr>
        <w:tabs>
          <w:tab w:val="left" w:pos="99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sz w:val="28"/>
          <w:szCs w:val="28"/>
        </w:rPr>
        <w:t>La art</w:t>
      </w:r>
      <w:r w:rsidR="005513E0" w:rsidRPr="0060129F">
        <w:rPr>
          <w:rFonts w:ascii="Times New Roman" w:hAnsi="Times New Roman" w:cs="Times New Roman"/>
          <w:sz w:val="28"/>
          <w:szCs w:val="28"/>
        </w:rPr>
        <w:t>icolul</w:t>
      </w:r>
      <w:r w:rsidRPr="0060129F">
        <w:rPr>
          <w:rFonts w:ascii="Times New Roman" w:hAnsi="Times New Roman" w:cs="Times New Roman"/>
          <w:sz w:val="28"/>
          <w:szCs w:val="28"/>
        </w:rPr>
        <w:t xml:space="preserve"> 125 alin</w:t>
      </w:r>
      <w:r w:rsidR="005513E0" w:rsidRPr="0060129F">
        <w:rPr>
          <w:rFonts w:ascii="Times New Roman" w:hAnsi="Times New Roman" w:cs="Times New Roman"/>
          <w:sz w:val="28"/>
          <w:szCs w:val="28"/>
        </w:rPr>
        <w:t>eatul</w:t>
      </w:r>
      <w:r w:rsidRPr="0060129F">
        <w:rPr>
          <w:rFonts w:ascii="Times New Roman" w:hAnsi="Times New Roman" w:cs="Times New Roman"/>
          <w:sz w:val="28"/>
          <w:szCs w:val="28"/>
        </w:rPr>
        <w:t xml:space="preserve"> (7) se exclude </w:t>
      </w:r>
      <w:r w:rsidR="005513E0" w:rsidRPr="0060129F">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w:t>
      </w:r>
      <w:r w:rsidRPr="0060129F">
        <w:rPr>
          <w:i/>
        </w:rPr>
        <w:t xml:space="preserve"> </w:t>
      </w:r>
      <w:r w:rsidRPr="0060129F">
        <w:rPr>
          <w:rFonts w:ascii="Times New Roman" w:hAnsi="Times New Roman" w:cs="Times New Roman"/>
          <w:i/>
          <w:sz w:val="28"/>
          <w:szCs w:val="28"/>
        </w:rPr>
        <w:t xml:space="preserve">, precum </w:t>
      </w:r>
      <w:r w:rsidR="000C17A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al ecusonului corespunzător”</w:t>
      </w:r>
      <w:r w:rsidRPr="0060129F">
        <w:rPr>
          <w:rFonts w:ascii="Times New Roman" w:hAnsi="Times New Roman" w:cs="Times New Roman"/>
          <w:sz w:val="28"/>
          <w:szCs w:val="28"/>
        </w:rPr>
        <w:t>.</w:t>
      </w:r>
    </w:p>
    <w:p w14:paraId="2B5F97C9" w14:textId="77777777" w:rsidR="00D04481" w:rsidRPr="0060129F" w:rsidRDefault="009508EE"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articolul 127</w:t>
      </w:r>
      <w:r w:rsidR="00D04481" w:rsidRPr="0060129F">
        <w:rPr>
          <w:rFonts w:ascii="Times New Roman" w:hAnsi="Times New Roman" w:cs="Times New Roman"/>
          <w:sz w:val="28"/>
          <w:szCs w:val="28"/>
        </w:rPr>
        <w:t>:</w:t>
      </w:r>
    </w:p>
    <w:p w14:paraId="5F5FEFEF" w14:textId="5DA15DEF" w:rsidR="005D14A5" w:rsidRPr="0060129F" w:rsidRDefault="00D04481"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9508EE"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9508EE" w:rsidRPr="0060129F">
        <w:rPr>
          <w:rFonts w:ascii="Times New Roman" w:hAnsi="Times New Roman" w:cs="Times New Roman"/>
          <w:sz w:val="28"/>
          <w:szCs w:val="28"/>
        </w:rPr>
        <w:t xml:space="preserve">atul (1), textul </w:t>
      </w:r>
      <w:r w:rsidR="009508EE" w:rsidRPr="0060129F">
        <w:rPr>
          <w:rFonts w:ascii="Times New Roman" w:hAnsi="Times New Roman" w:cs="Times New Roman"/>
          <w:i/>
          <w:iCs/>
          <w:sz w:val="28"/>
          <w:szCs w:val="28"/>
        </w:rPr>
        <w:t>,,</w:t>
      </w:r>
      <w:r w:rsidR="00704A07">
        <w:rPr>
          <w:rFonts w:ascii="Times New Roman" w:hAnsi="Times New Roman" w:cs="Times New Roman"/>
          <w:i/>
          <w:iCs/>
          <w:sz w:val="28"/>
          <w:szCs w:val="28"/>
        </w:rPr>
        <w:t xml:space="preserve"> , </w:t>
      </w:r>
      <w:r w:rsidR="009508EE" w:rsidRPr="0060129F">
        <w:rPr>
          <w:rFonts w:ascii="Times New Roman" w:hAnsi="Times New Roman" w:cs="Times New Roman"/>
          <w:i/>
          <w:sz w:val="28"/>
          <w:szCs w:val="28"/>
        </w:rPr>
        <w:t>în cadrul centrelor de instruire, perfecționare și atestare profesională autorizate de Agenție</w:t>
      </w:r>
      <w:r w:rsidR="009508EE" w:rsidRPr="0060129F">
        <w:rPr>
          <w:rFonts w:ascii="Times New Roman" w:hAnsi="Times New Roman" w:cs="Times New Roman"/>
          <w:i/>
          <w:iCs/>
          <w:sz w:val="28"/>
          <w:szCs w:val="28"/>
        </w:rPr>
        <w:t>”</w:t>
      </w:r>
      <w:r w:rsidR="009508EE" w:rsidRPr="0060129F">
        <w:rPr>
          <w:rFonts w:ascii="Times New Roman" w:hAnsi="Times New Roman" w:cs="Times New Roman"/>
          <w:sz w:val="28"/>
          <w:szCs w:val="28"/>
        </w:rPr>
        <w:t xml:space="preserve"> se substituie cu textul </w:t>
      </w:r>
      <w:r w:rsidR="009508EE" w:rsidRPr="0060129F">
        <w:rPr>
          <w:rFonts w:ascii="Times New Roman" w:hAnsi="Times New Roman" w:cs="Times New Roman"/>
          <w:i/>
          <w:iCs/>
          <w:sz w:val="28"/>
          <w:szCs w:val="28"/>
        </w:rPr>
        <w:t>,,</w:t>
      </w:r>
      <w:r w:rsidR="009508EE" w:rsidRPr="0060129F">
        <w:rPr>
          <w:rFonts w:ascii="Times New Roman" w:hAnsi="Times New Roman" w:cs="Times New Roman"/>
          <w:i/>
          <w:sz w:val="28"/>
          <w:szCs w:val="28"/>
        </w:rPr>
        <w:t>și art. 44</w:t>
      </w:r>
      <w:r w:rsidR="009508EE" w:rsidRPr="0060129F">
        <w:rPr>
          <w:rFonts w:ascii="Times New Roman" w:hAnsi="Times New Roman" w:cs="Times New Roman"/>
          <w:i/>
          <w:iCs/>
          <w:sz w:val="28"/>
          <w:szCs w:val="28"/>
        </w:rPr>
        <w:t>”</w:t>
      </w:r>
      <w:r w:rsidR="00B02FE2">
        <w:rPr>
          <w:rFonts w:ascii="Times New Roman" w:hAnsi="Times New Roman" w:cs="Times New Roman"/>
          <w:sz w:val="28"/>
          <w:szCs w:val="28"/>
        </w:rPr>
        <w:t>;</w:t>
      </w:r>
    </w:p>
    <w:p w14:paraId="7E8488E6" w14:textId="60C99207" w:rsidR="005D14A5" w:rsidRPr="0060129F" w:rsidRDefault="001A628F"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754DDE" w:rsidRPr="0060129F">
        <w:rPr>
          <w:rFonts w:ascii="Times New Roman" w:hAnsi="Times New Roman" w:cs="Times New Roman"/>
          <w:sz w:val="28"/>
          <w:szCs w:val="28"/>
        </w:rPr>
        <w:t>aline</w:t>
      </w:r>
      <w:r w:rsidR="005D14A5" w:rsidRPr="0060129F">
        <w:rPr>
          <w:rFonts w:ascii="Times New Roman" w:hAnsi="Times New Roman" w:cs="Times New Roman"/>
          <w:sz w:val="28"/>
          <w:szCs w:val="28"/>
        </w:rPr>
        <w:t>atul (</w:t>
      </w:r>
      <w:r w:rsidR="000127B3" w:rsidRPr="0060129F">
        <w:rPr>
          <w:rFonts w:ascii="Times New Roman" w:hAnsi="Times New Roman" w:cs="Times New Roman"/>
          <w:sz w:val="28"/>
          <w:szCs w:val="28"/>
        </w:rPr>
        <w:t>2</w:t>
      </w:r>
      <w:r w:rsidR="005D14A5" w:rsidRPr="0060129F">
        <w:rPr>
          <w:rFonts w:ascii="Times New Roman" w:hAnsi="Times New Roman" w:cs="Times New Roman"/>
          <w:sz w:val="28"/>
          <w:szCs w:val="28"/>
        </w:rPr>
        <w:t xml:space="preserve">), </w:t>
      </w:r>
      <w:r w:rsidR="00B77E64" w:rsidRPr="0060129F">
        <w:rPr>
          <w:rFonts w:ascii="Times New Roman" w:hAnsi="Times New Roman" w:cs="Times New Roman"/>
          <w:sz w:val="28"/>
          <w:szCs w:val="28"/>
        </w:rPr>
        <w:t>cuvintele</w:t>
      </w:r>
      <w:r w:rsidR="005D14A5" w:rsidRPr="0060129F">
        <w:rPr>
          <w:rFonts w:ascii="Times New Roman" w:hAnsi="Times New Roman" w:cs="Times New Roman"/>
          <w:sz w:val="28"/>
          <w:szCs w:val="28"/>
        </w:rPr>
        <w:t xml:space="preserve"> </w:t>
      </w:r>
      <w:r w:rsidR="005D14A5" w:rsidRPr="0060129F">
        <w:rPr>
          <w:rFonts w:ascii="Times New Roman" w:hAnsi="Times New Roman" w:cs="Times New Roman"/>
          <w:i/>
          <w:iCs/>
          <w:sz w:val="28"/>
          <w:szCs w:val="28"/>
        </w:rPr>
        <w:t>,,</w:t>
      </w:r>
      <w:r w:rsidR="005D14A5" w:rsidRPr="0060129F">
        <w:rPr>
          <w:rFonts w:ascii="Times New Roman" w:hAnsi="Times New Roman" w:cs="Times New Roman"/>
          <w:i/>
          <w:sz w:val="28"/>
          <w:szCs w:val="28"/>
        </w:rPr>
        <w:t>autorizate de Agenție</w:t>
      </w:r>
      <w:r w:rsidR="005D14A5" w:rsidRPr="0060129F">
        <w:rPr>
          <w:rFonts w:ascii="Times New Roman" w:hAnsi="Times New Roman" w:cs="Times New Roman"/>
          <w:i/>
          <w:iCs/>
          <w:sz w:val="28"/>
          <w:szCs w:val="28"/>
        </w:rPr>
        <w:t>”</w:t>
      </w:r>
      <w:r w:rsidR="005D14A5" w:rsidRPr="0060129F">
        <w:rPr>
          <w:rFonts w:ascii="Times New Roman" w:hAnsi="Times New Roman" w:cs="Times New Roman"/>
          <w:sz w:val="28"/>
          <w:szCs w:val="28"/>
        </w:rPr>
        <w:t xml:space="preserve"> </w:t>
      </w:r>
      <w:r w:rsidR="004D1F28" w:rsidRPr="0060129F">
        <w:rPr>
          <w:rFonts w:ascii="Times New Roman" w:hAnsi="Times New Roman" w:cs="Times New Roman"/>
          <w:sz w:val="28"/>
          <w:szCs w:val="28"/>
        </w:rPr>
        <w:t>se exclud</w:t>
      </w:r>
      <w:r w:rsidR="00AB7D03">
        <w:rPr>
          <w:rFonts w:ascii="Times New Roman" w:hAnsi="Times New Roman" w:cs="Times New Roman"/>
          <w:sz w:val="28"/>
          <w:szCs w:val="28"/>
        </w:rPr>
        <w:t>;</w:t>
      </w:r>
    </w:p>
    <w:p w14:paraId="3D84E108" w14:textId="7E350EBF" w:rsidR="00B22310" w:rsidRPr="0060129F" w:rsidRDefault="00173044"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0C17AF" w:rsidRPr="0060129F">
        <w:rPr>
          <w:rFonts w:ascii="Times New Roman" w:hAnsi="Times New Roman" w:cs="Times New Roman"/>
          <w:sz w:val="28"/>
          <w:szCs w:val="28"/>
        </w:rPr>
        <w:t>aline</w:t>
      </w:r>
      <w:r w:rsidR="00B22310" w:rsidRPr="0060129F">
        <w:rPr>
          <w:rFonts w:ascii="Times New Roman" w:hAnsi="Times New Roman" w:cs="Times New Roman"/>
          <w:sz w:val="28"/>
          <w:szCs w:val="28"/>
        </w:rPr>
        <w:t xml:space="preserve">atul (5), textul </w:t>
      </w:r>
      <w:r w:rsidR="00B22310" w:rsidRPr="0060129F">
        <w:rPr>
          <w:rFonts w:ascii="Times New Roman" w:hAnsi="Times New Roman" w:cs="Times New Roman"/>
          <w:i/>
          <w:iCs/>
          <w:sz w:val="28"/>
          <w:szCs w:val="28"/>
        </w:rPr>
        <w:t>,,3 ani”</w:t>
      </w:r>
      <w:r w:rsidR="00B22310" w:rsidRPr="0060129F">
        <w:rPr>
          <w:rFonts w:ascii="Times New Roman" w:hAnsi="Times New Roman" w:cs="Times New Roman"/>
          <w:sz w:val="28"/>
          <w:szCs w:val="28"/>
        </w:rPr>
        <w:t xml:space="preserve"> se substituie cu textul </w:t>
      </w:r>
      <w:r w:rsidR="00B22310" w:rsidRPr="0060129F">
        <w:rPr>
          <w:rFonts w:ascii="Times New Roman" w:hAnsi="Times New Roman" w:cs="Times New Roman"/>
          <w:i/>
          <w:iCs/>
          <w:sz w:val="28"/>
          <w:szCs w:val="28"/>
        </w:rPr>
        <w:t>,,</w:t>
      </w:r>
      <w:r w:rsidR="004D1F28" w:rsidRPr="0060129F">
        <w:rPr>
          <w:rFonts w:ascii="Times New Roman" w:hAnsi="Times New Roman" w:cs="Times New Roman"/>
          <w:i/>
          <w:iCs/>
          <w:sz w:val="28"/>
          <w:szCs w:val="28"/>
        </w:rPr>
        <w:t xml:space="preserve">5 </w:t>
      </w:r>
      <w:r w:rsidR="00B22310" w:rsidRPr="0060129F">
        <w:rPr>
          <w:rFonts w:ascii="Times New Roman" w:hAnsi="Times New Roman" w:cs="Times New Roman"/>
          <w:i/>
          <w:iCs/>
          <w:sz w:val="28"/>
          <w:szCs w:val="28"/>
        </w:rPr>
        <w:t>ani”</w:t>
      </w:r>
      <w:r w:rsidR="00B22310" w:rsidRPr="0060129F">
        <w:rPr>
          <w:rFonts w:ascii="Times New Roman" w:hAnsi="Times New Roman" w:cs="Times New Roman"/>
          <w:sz w:val="28"/>
          <w:szCs w:val="28"/>
        </w:rPr>
        <w:t>.</w:t>
      </w:r>
    </w:p>
    <w:p w14:paraId="27E97DB8" w14:textId="53DDE5DD" w:rsidR="00FF3FF3" w:rsidRPr="0098186A" w:rsidRDefault="0098186A" w:rsidP="00BC534B">
      <w:pPr>
        <w:pStyle w:val="NoSpacing"/>
        <w:numPr>
          <w:ilvl w:val="0"/>
          <w:numId w:val="3"/>
        </w:numPr>
        <w:tabs>
          <w:tab w:val="left" w:pos="63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La articolul 128 la aliniatul (3)</w:t>
      </w:r>
      <w:r w:rsidRPr="0060129F">
        <w:rPr>
          <w:rFonts w:ascii="Times New Roman" w:hAnsi="Times New Roman" w:cs="Times New Roman"/>
          <w:sz w:val="28"/>
          <w:szCs w:val="28"/>
        </w:rPr>
        <w:t xml:space="preserve">, cuvintele </w:t>
      </w:r>
      <w:r w:rsidRPr="0060129F">
        <w:rPr>
          <w:rFonts w:ascii="Times New Roman" w:hAnsi="Times New Roman" w:cs="Times New Roman"/>
          <w:i/>
          <w:iCs/>
          <w:sz w:val="28"/>
          <w:szCs w:val="28"/>
        </w:rPr>
        <w:t>„programelor de instruire”</w:t>
      </w:r>
      <w:r w:rsidRPr="0060129F">
        <w:rPr>
          <w:rFonts w:ascii="Times New Roman" w:hAnsi="Times New Roman" w:cs="Times New Roman"/>
          <w:sz w:val="28"/>
          <w:szCs w:val="28"/>
        </w:rPr>
        <w:t xml:space="preserve"> se substituie cu cuvintele </w:t>
      </w:r>
      <w:r w:rsidRPr="0060129F">
        <w:rPr>
          <w:rFonts w:ascii="Times New Roman" w:hAnsi="Times New Roman" w:cs="Times New Roman"/>
          <w:i/>
          <w:iCs/>
          <w:sz w:val="28"/>
          <w:szCs w:val="28"/>
        </w:rPr>
        <w:t>„programel</w:t>
      </w:r>
      <w:r>
        <w:rPr>
          <w:rFonts w:ascii="Times New Roman" w:hAnsi="Times New Roman" w:cs="Times New Roman"/>
          <w:i/>
          <w:iCs/>
          <w:sz w:val="28"/>
          <w:szCs w:val="28"/>
        </w:rPr>
        <w:t xml:space="preserve">or </w:t>
      </w:r>
      <w:r w:rsidRPr="0060129F">
        <w:rPr>
          <w:rFonts w:ascii="Times New Roman" w:hAnsi="Times New Roman" w:cs="Times New Roman"/>
          <w:i/>
          <w:iCs/>
          <w:sz w:val="28"/>
          <w:szCs w:val="28"/>
        </w:rPr>
        <w:t>de formare”.</w:t>
      </w:r>
    </w:p>
    <w:p w14:paraId="3F1BB52D" w14:textId="5ACDE57B" w:rsidR="009A2339" w:rsidRPr="0060129F" w:rsidRDefault="0084584F"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Titlul V se completează cu Capitolul 7 </w:t>
      </w:r>
      <w:r w:rsidR="004252CE" w:rsidRPr="0060129F">
        <w:rPr>
          <w:rFonts w:ascii="Times New Roman" w:hAnsi="Times New Roman" w:cs="Times New Roman"/>
          <w:sz w:val="28"/>
          <w:szCs w:val="28"/>
        </w:rPr>
        <w:t>cu următorul cuprins</w:t>
      </w:r>
      <w:r w:rsidR="009A2339" w:rsidRPr="0060129F">
        <w:rPr>
          <w:rFonts w:ascii="Times New Roman" w:hAnsi="Times New Roman" w:cs="Times New Roman"/>
          <w:sz w:val="28"/>
          <w:szCs w:val="28"/>
        </w:rPr>
        <w:t>:</w:t>
      </w:r>
    </w:p>
    <w:p w14:paraId="2F83569E" w14:textId="13EACDAF" w:rsidR="00AE1954" w:rsidRDefault="00AE1954" w:rsidP="005610EC">
      <w:pPr>
        <w:pStyle w:val="NoSpacing"/>
        <w:tabs>
          <w:tab w:val="left" w:pos="990"/>
        </w:tabs>
        <w:spacing w:line="276" w:lineRule="auto"/>
        <w:ind w:firstLine="567"/>
        <w:jc w:val="both"/>
        <w:rPr>
          <w:rFonts w:ascii="Times New Roman" w:hAnsi="Times New Roman" w:cs="Times New Roman"/>
          <w:i/>
          <w:iCs/>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9E375C">
        <w:rPr>
          <w:rFonts w:ascii="Times New Roman" w:hAnsi="Times New Roman" w:cs="Times New Roman"/>
          <w:i/>
          <w:sz w:val="28"/>
          <w:szCs w:val="28"/>
        </w:rPr>
        <w:tab/>
      </w:r>
      <w:r w:rsidR="009A2339" w:rsidRPr="0060129F">
        <w:rPr>
          <w:rFonts w:ascii="Times New Roman" w:hAnsi="Times New Roman" w:cs="Times New Roman"/>
          <w:i/>
          <w:sz w:val="28"/>
          <w:szCs w:val="28"/>
        </w:rPr>
        <w:t>,,</w:t>
      </w:r>
      <w:r>
        <w:rPr>
          <w:rFonts w:ascii="Times New Roman" w:hAnsi="Times New Roman" w:cs="Times New Roman"/>
          <w:i/>
          <w:iCs/>
          <w:sz w:val="28"/>
          <w:szCs w:val="28"/>
        </w:rPr>
        <w:t>Capitolul 7</w:t>
      </w:r>
    </w:p>
    <w:p w14:paraId="25024602" w14:textId="5C9EB3A1"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 ACTIVITATEA DE INSPECȚIE TEHNICĂ </w:t>
      </w:r>
      <w:r w:rsidR="009F1124">
        <w:rPr>
          <w:rFonts w:ascii="Times New Roman" w:hAnsi="Times New Roman" w:cs="Times New Roman"/>
          <w:i/>
          <w:iCs/>
          <w:sz w:val="28"/>
          <w:szCs w:val="28"/>
        </w:rPr>
        <w:t xml:space="preserve">A </w:t>
      </w:r>
      <w:r w:rsidRPr="0060129F">
        <w:rPr>
          <w:rFonts w:ascii="Times New Roman" w:hAnsi="Times New Roman" w:cs="Times New Roman"/>
          <w:i/>
          <w:iCs/>
          <w:sz w:val="28"/>
          <w:szCs w:val="28"/>
        </w:rPr>
        <w:t>VEHICULELOR RUTIERE DESTINATE TRANSPORTULUI DE MĂRFURI PERISABILE</w:t>
      </w:r>
    </w:p>
    <w:p w14:paraId="63447937" w14:textId="37A25490"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Art.136</w:t>
      </w:r>
      <w:r w:rsidRPr="0060129F">
        <w:rPr>
          <w:rFonts w:ascii="Times New Roman" w:hAnsi="Times New Roman" w:cs="Times New Roman"/>
          <w:i/>
          <w:iCs/>
          <w:sz w:val="28"/>
          <w:szCs w:val="28"/>
          <w:vertAlign w:val="superscript"/>
        </w:rPr>
        <w:t>1</w:t>
      </w:r>
      <w:r w:rsidR="002A4CC8">
        <w:rPr>
          <w:rFonts w:ascii="Times New Roman" w:hAnsi="Times New Roman" w:cs="Times New Roman"/>
          <w:i/>
          <w:iCs/>
          <w:sz w:val="28"/>
          <w:szCs w:val="28"/>
        </w:rPr>
        <w:t xml:space="preserve">. - </w:t>
      </w:r>
      <w:r w:rsidRPr="0060129F">
        <w:rPr>
          <w:rFonts w:ascii="Times New Roman" w:hAnsi="Times New Roman" w:cs="Times New Roman"/>
          <w:i/>
          <w:iCs/>
          <w:sz w:val="28"/>
          <w:szCs w:val="28"/>
        </w:rPr>
        <w:t>(1) Certificatul de agreare este introdus, în conformitate cu prevederile Acordului cu privire la transporturile internaționale de produse</w:t>
      </w:r>
      <w:r w:rsidR="00326667">
        <w:rPr>
          <w:rFonts w:ascii="Times New Roman" w:hAnsi="Times New Roman" w:cs="Times New Roman"/>
          <w:i/>
          <w:iCs/>
          <w:sz w:val="28"/>
          <w:szCs w:val="28"/>
        </w:rPr>
        <w:t xml:space="preserve"> alimentare</w:t>
      </w:r>
      <w:r w:rsidRPr="0060129F">
        <w:rPr>
          <w:rFonts w:ascii="Times New Roman" w:hAnsi="Times New Roman" w:cs="Times New Roman"/>
          <w:i/>
          <w:iCs/>
          <w:sz w:val="28"/>
          <w:szCs w:val="28"/>
        </w:rPr>
        <w:t xml:space="preserve"> perisabile și cu privire la mijloacele de transport speciale </w:t>
      </w:r>
      <w:r w:rsidR="00326667">
        <w:rPr>
          <w:rFonts w:ascii="Times New Roman" w:hAnsi="Times New Roman" w:cs="Times New Roman"/>
          <w:i/>
          <w:iCs/>
          <w:sz w:val="28"/>
          <w:szCs w:val="28"/>
        </w:rPr>
        <w:t xml:space="preserve">destinate acestor </w:t>
      </w:r>
      <w:r w:rsidRPr="0060129F">
        <w:rPr>
          <w:rFonts w:ascii="Times New Roman" w:hAnsi="Times New Roman" w:cs="Times New Roman"/>
          <w:i/>
          <w:iCs/>
          <w:sz w:val="28"/>
          <w:szCs w:val="28"/>
        </w:rPr>
        <w:t>transporturi (ATP), adoptat la Geneva pe 1</w:t>
      </w:r>
      <w:r w:rsidR="00326667">
        <w:rPr>
          <w:rFonts w:ascii="Times New Roman" w:hAnsi="Times New Roman" w:cs="Times New Roman"/>
          <w:i/>
          <w:iCs/>
          <w:sz w:val="28"/>
          <w:szCs w:val="28"/>
        </w:rPr>
        <w:t xml:space="preserve"> septembrie </w:t>
      </w:r>
      <w:r w:rsidRPr="0060129F">
        <w:rPr>
          <w:rFonts w:ascii="Times New Roman" w:hAnsi="Times New Roman" w:cs="Times New Roman"/>
          <w:i/>
          <w:iCs/>
          <w:sz w:val="28"/>
          <w:szCs w:val="28"/>
        </w:rPr>
        <w:t>1970,</w:t>
      </w:r>
      <w:r w:rsidR="00326667">
        <w:rPr>
          <w:rFonts w:ascii="Times New Roman" w:hAnsi="Times New Roman" w:cs="Times New Roman"/>
          <w:i/>
          <w:iCs/>
          <w:sz w:val="28"/>
          <w:szCs w:val="28"/>
        </w:rPr>
        <w:t xml:space="preserve"> cu amendamentele respective,</w:t>
      </w:r>
      <w:r w:rsidRPr="0060129F">
        <w:rPr>
          <w:rFonts w:ascii="Times New Roman" w:hAnsi="Times New Roman" w:cs="Times New Roman"/>
          <w:i/>
          <w:iCs/>
          <w:sz w:val="28"/>
          <w:szCs w:val="28"/>
        </w:rPr>
        <w:t xml:space="preserve"> la care Republica </w:t>
      </w:r>
      <w:r w:rsidR="00F432F1">
        <w:rPr>
          <w:rFonts w:ascii="Times New Roman" w:hAnsi="Times New Roman" w:cs="Times New Roman"/>
          <w:i/>
          <w:iCs/>
          <w:sz w:val="28"/>
          <w:szCs w:val="28"/>
        </w:rPr>
        <w:t>Moldova a aderat prin Legea nr.</w:t>
      </w:r>
      <w:r w:rsidRPr="0060129F">
        <w:rPr>
          <w:rFonts w:ascii="Times New Roman" w:hAnsi="Times New Roman" w:cs="Times New Roman"/>
          <w:i/>
          <w:iCs/>
          <w:sz w:val="28"/>
          <w:szCs w:val="28"/>
        </w:rPr>
        <w:t>173/2007.</w:t>
      </w:r>
    </w:p>
    <w:p w14:paraId="54EB1F8D" w14:textId="705029B2"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lastRenderedPageBreak/>
        <w:t xml:space="preserve">(2) Certificatul de agreare este eliberat de către stațiile autorizate de </w:t>
      </w:r>
      <w:r w:rsidR="001E22C2" w:rsidRPr="0060129F">
        <w:rPr>
          <w:rFonts w:ascii="Times New Roman" w:hAnsi="Times New Roman" w:cs="Times New Roman"/>
          <w:i/>
          <w:iCs/>
          <w:sz w:val="28"/>
          <w:szCs w:val="28"/>
        </w:rPr>
        <w:t>Agenție</w:t>
      </w:r>
      <w:r w:rsidRPr="0060129F">
        <w:rPr>
          <w:rFonts w:ascii="Times New Roman" w:hAnsi="Times New Roman" w:cs="Times New Roman"/>
          <w:i/>
          <w:iCs/>
          <w:sz w:val="28"/>
          <w:szCs w:val="28"/>
        </w:rPr>
        <w:t xml:space="preserve"> care dispun de  materiale și de instrumente de măsurare necesare.</w:t>
      </w:r>
    </w:p>
    <w:p w14:paraId="5B2645A1" w14:textId="7777777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(3) Utilizarea certificatului de agreare de către operatorii de transport rutier este facultativă.</w:t>
      </w:r>
    </w:p>
    <w:p w14:paraId="664A106C" w14:textId="032CD02E"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 136</w:t>
      </w:r>
      <w:r w:rsidRPr="0060129F">
        <w:rPr>
          <w:rFonts w:ascii="Times New Roman" w:hAnsi="Times New Roman" w:cs="Times New Roman"/>
          <w:i/>
          <w:iCs/>
          <w:sz w:val="28"/>
          <w:szCs w:val="28"/>
          <w:vertAlign w:val="superscript"/>
        </w:rPr>
        <w:t>2</w:t>
      </w:r>
      <w:r w:rsidRPr="0060129F">
        <w:rPr>
          <w:rFonts w:ascii="Times New Roman" w:hAnsi="Times New Roman" w:cs="Times New Roman"/>
          <w:i/>
          <w:iCs/>
          <w:sz w:val="28"/>
          <w:szCs w:val="28"/>
        </w:rPr>
        <w:t xml:space="preserve">. </w:t>
      </w:r>
      <w:r w:rsidR="00BF0F7B">
        <w:rPr>
          <w:rFonts w:ascii="Times New Roman" w:hAnsi="Times New Roman" w:cs="Times New Roman"/>
          <w:i/>
          <w:iCs/>
          <w:sz w:val="28"/>
          <w:szCs w:val="28"/>
        </w:rPr>
        <w:t>-</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pentru </w:t>
      </w:r>
      <w:r w:rsidR="001E22C2" w:rsidRPr="0060129F">
        <w:rPr>
          <w:rFonts w:ascii="Times New Roman" w:hAnsi="Times New Roman" w:cs="Times New Roman"/>
          <w:i/>
          <w:iCs/>
          <w:sz w:val="28"/>
          <w:szCs w:val="28"/>
        </w:rPr>
        <w:t>desfășurarea</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inspecție tehnică vehiculelor rutiere destinate transportului de mărfuri perisabile se eliberează întreprinderilor care îndeplinesc cumulativ </w:t>
      </w:r>
      <w:r w:rsidR="001E22C2" w:rsidRPr="0060129F">
        <w:rPr>
          <w:rFonts w:ascii="Times New Roman" w:hAnsi="Times New Roman" w:cs="Times New Roman"/>
          <w:i/>
          <w:iCs/>
          <w:sz w:val="28"/>
          <w:szCs w:val="28"/>
        </w:rPr>
        <w:t>condițiile</w:t>
      </w:r>
      <w:r w:rsidRPr="0060129F">
        <w:rPr>
          <w:rFonts w:ascii="Times New Roman" w:hAnsi="Times New Roman" w:cs="Times New Roman"/>
          <w:i/>
          <w:iCs/>
          <w:sz w:val="28"/>
          <w:szCs w:val="28"/>
        </w:rPr>
        <w:t>:</w:t>
      </w:r>
    </w:p>
    <w:p w14:paraId="4264DE65" w14:textId="12A34CAB"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a) de bună reputație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competență</w:t>
      </w:r>
      <w:r w:rsidRPr="0060129F">
        <w:rPr>
          <w:rFonts w:ascii="Times New Roman" w:hAnsi="Times New Roman" w:cs="Times New Roman"/>
          <w:i/>
          <w:iCs/>
          <w:sz w:val="28"/>
          <w:szCs w:val="28"/>
        </w:rPr>
        <w:t xml:space="preserve"> profesională;</w:t>
      </w:r>
    </w:p>
    <w:p w14:paraId="32B49665" w14:textId="7777777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b) de existență a spațiilor și dotărilor tehnice necesare.</w:t>
      </w:r>
    </w:p>
    <w:p w14:paraId="54FA6207" w14:textId="5CEE9208"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 136</w:t>
      </w:r>
      <w:r w:rsidRPr="0060129F">
        <w:rPr>
          <w:rFonts w:ascii="Times New Roman" w:hAnsi="Times New Roman" w:cs="Times New Roman"/>
          <w:i/>
          <w:iCs/>
          <w:sz w:val="28"/>
          <w:szCs w:val="28"/>
          <w:vertAlign w:val="superscript"/>
        </w:rPr>
        <w:t>3</w:t>
      </w:r>
      <w:r w:rsidRPr="0060129F">
        <w:rPr>
          <w:rFonts w:ascii="Times New Roman" w:hAnsi="Times New Roman" w:cs="Times New Roman"/>
          <w:i/>
          <w:iCs/>
          <w:sz w:val="28"/>
          <w:szCs w:val="28"/>
        </w:rPr>
        <w:t xml:space="preserve">. – În vederea obținerii </w:t>
      </w:r>
      <w:r w:rsidR="001E22C2"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întreprinderea înregistrată în modul stabilit în Republica Moldova depune la </w:t>
      </w:r>
      <w:r w:rsidR="001E22C2" w:rsidRPr="0060129F">
        <w:rPr>
          <w:rFonts w:ascii="Times New Roman" w:hAnsi="Times New Roman" w:cs="Times New Roman"/>
          <w:i/>
          <w:iCs/>
          <w:sz w:val="28"/>
          <w:szCs w:val="28"/>
        </w:rPr>
        <w:t>Agenție</w:t>
      </w:r>
      <w:r w:rsidRPr="0060129F">
        <w:rPr>
          <w:rFonts w:ascii="Times New Roman" w:hAnsi="Times New Roman" w:cs="Times New Roman"/>
          <w:i/>
          <w:iCs/>
          <w:sz w:val="28"/>
          <w:szCs w:val="28"/>
        </w:rPr>
        <w:t>, pentru fiecare stație, un set de documente care va cuprinde:</w:t>
      </w:r>
    </w:p>
    <w:p w14:paraId="248F8F5F" w14:textId="0BD5F2AF"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a) cererea, în forma stabilită de </w:t>
      </w:r>
      <w:r w:rsidR="001E22C2" w:rsidRPr="0060129F">
        <w:rPr>
          <w:rFonts w:ascii="Times New Roman" w:hAnsi="Times New Roman" w:cs="Times New Roman"/>
          <w:i/>
          <w:iCs/>
          <w:sz w:val="28"/>
          <w:szCs w:val="28"/>
        </w:rPr>
        <w:t>Agenție</w:t>
      </w:r>
      <w:r w:rsidRPr="0060129F">
        <w:rPr>
          <w:rFonts w:ascii="Times New Roman" w:hAnsi="Times New Roman" w:cs="Times New Roman"/>
          <w:i/>
          <w:iCs/>
          <w:sz w:val="28"/>
          <w:szCs w:val="28"/>
        </w:rPr>
        <w:t>;</w:t>
      </w:r>
    </w:p>
    <w:p w14:paraId="327BE769" w14:textId="280ED1F8"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b) </w:t>
      </w:r>
      <w:r w:rsidR="001E22C2" w:rsidRPr="0060129F">
        <w:rPr>
          <w:rFonts w:ascii="Times New Roman" w:hAnsi="Times New Roman" w:cs="Times New Roman"/>
          <w:i/>
          <w:iCs/>
          <w:sz w:val="28"/>
          <w:szCs w:val="28"/>
        </w:rPr>
        <w:t>declarația</w:t>
      </w:r>
      <w:r w:rsidRPr="0060129F">
        <w:rPr>
          <w:rFonts w:ascii="Times New Roman" w:hAnsi="Times New Roman" w:cs="Times New Roman"/>
          <w:i/>
          <w:iCs/>
          <w:sz w:val="28"/>
          <w:szCs w:val="28"/>
        </w:rPr>
        <w:t xml:space="preserve"> pe proprie răspundere privind îndeplinirea </w:t>
      </w:r>
      <w:r w:rsidR="001E22C2" w:rsidRPr="0060129F">
        <w:rPr>
          <w:rFonts w:ascii="Times New Roman" w:hAnsi="Times New Roman" w:cs="Times New Roman"/>
          <w:i/>
          <w:iCs/>
          <w:sz w:val="28"/>
          <w:szCs w:val="28"/>
        </w:rPr>
        <w:t>condiției</w:t>
      </w:r>
      <w:r w:rsidRPr="0060129F">
        <w:rPr>
          <w:rFonts w:ascii="Times New Roman" w:hAnsi="Times New Roman" w:cs="Times New Roman"/>
          <w:i/>
          <w:iCs/>
          <w:sz w:val="28"/>
          <w:szCs w:val="28"/>
        </w:rPr>
        <w:t xml:space="preserve"> de bună reputație în </w:t>
      </w:r>
      <w:r w:rsidR="001E22C2" w:rsidRPr="0060129F">
        <w:rPr>
          <w:rFonts w:ascii="Times New Roman" w:hAnsi="Times New Roman" w:cs="Times New Roman"/>
          <w:i/>
          <w:iCs/>
          <w:sz w:val="28"/>
          <w:szCs w:val="28"/>
        </w:rPr>
        <w:t>condițiile</w:t>
      </w:r>
      <w:r w:rsidRPr="0060129F">
        <w:rPr>
          <w:rFonts w:ascii="Times New Roman" w:hAnsi="Times New Roman" w:cs="Times New Roman"/>
          <w:i/>
          <w:iCs/>
          <w:sz w:val="28"/>
          <w:szCs w:val="28"/>
        </w:rPr>
        <w:t xml:space="preserve"> art.18;</w:t>
      </w:r>
    </w:p>
    <w:p w14:paraId="56696DF3" w14:textId="37147C84"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c) copiile certificatelor de </w:t>
      </w:r>
      <w:r w:rsidR="001E22C2" w:rsidRPr="0060129F">
        <w:rPr>
          <w:rFonts w:ascii="Times New Roman" w:hAnsi="Times New Roman" w:cs="Times New Roman"/>
          <w:i/>
          <w:iCs/>
          <w:sz w:val="28"/>
          <w:szCs w:val="28"/>
        </w:rPr>
        <w:t>competență</w:t>
      </w:r>
      <w:r w:rsidRPr="0060129F">
        <w:rPr>
          <w:rFonts w:ascii="Times New Roman" w:hAnsi="Times New Roman" w:cs="Times New Roman"/>
          <w:i/>
          <w:iCs/>
          <w:sz w:val="28"/>
          <w:szCs w:val="28"/>
        </w:rPr>
        <w:t xml:space="preserve"> profesională ale managerului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experților care efectuează inspecția, ce confirmă că </w:t>
      </w:r>
      <w:r w:rsidR="001E22C2" w:rsidRPr="0060129F">
        <w:rPr>
          <w:rFonts w:ascii="Times New Roman" w:hAnsi="Times New Roman" w:cs="Times New Roman"/>
          <w:i/>
          <w:iCs/>
          <w:sz w:val="28"/>
          <w:szCs w:val="28"/>
        </w:rPr>
        <w:t>aceștia</w:t>
      </w:r>
      <w:r w:rsidRPr="0060129F">
        <w:rPr>
          <w:rFonts w:ascii="Times New Roman" w:hAnsi="Times New Roman" w:cs="Times New Roman"/>
          <w:i/>
          <w:iCs/>
          <w:sz w:val="28"/>
          <w:szCs w:val="28"/>
        </w:rPr>
        <w:t xml:space="preserve"> au urmat un curs de instruire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perfecționare pentru </w:t>
      </w:r>
      <w:r w:rsidR="001E22C2" w:rsidRPr="0060129F">
        <w:rPr>
          <w:rFonts w:ascii="Times New Roman" w:hAnsi="Times New Roman" w:cs="Times New Roman"/>
          <w:i/>
          <w:iCs/>
          <w:sz w:val="28"/>
          <w:szCs w:val="28"/>
        </w:rPr>
        <w:t>desfășurarea</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inspecție tehnică vehiculelor rutiere destinate transportului de mărfuri perisabile;</w:t>
      </w:r>
    </w:p>
    <w:p w14:paraId="25ABF612" w14:textId="73A14CD5"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d) lista aparatelor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utilajelor din dotarea stației;</w:t>
      </w:r>
    </w:p>
    <w:p w14:paraId="510BCE81" w14:textId="41006E4B"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e) copiile buletinelor de verificare metrologică valabile ale echipamentului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mijloacelor de măsurare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copiile certificatelor de atestare metrologică ale utilajului de încercări;</w:t>
      </w:r>
    </w:p>
    <w:p w14:paraId="4CFE0D05" w14:textId="2F9E812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f) copia schiței stației, la scara 1:100, cu indicarea amplasării aparatelor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utilajelor din dotare, a parcării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căilor de acces.</w:t>
      </w:r>
    </w:p>
    <w:p w14:paraId="69695966" w14:textId="4DAEA0C9" w:rsidR="007D0AB1"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 136</w:t>
      </w:r>
      <w:r w:rsidRPr="0060129F">
        <w:rPr>
          <w:rFonts w:ascii="Times New Roman" w:hAnsi="Times New Roman" w:cs="Times New Roman"/>
          <w:i/>
          <w:iCs/>
          <w:sz w:val="28"/>
          <w:szCs w:val="28"/>
          <w:vertAlign w:val="superscript"/>
        </w:rPr>
        <w:t>4</w:t>
      </w:r>
      <w:r w:rsidRPr="0060129F">
        <w:rPr>
          <w:rFonts w:ascii="Times New Roman" w:hAnsi="Times New Roman" w:cs="Times New Roman"/>
          <w:i/>
          <w:iCs/>
          <w:sz w:val="28"/>
          <w:szCs w:val="28"/>
        </w:rPr>
        <w:t xml:space="preserve">. – </w:t>
      </w:r>
      <w:r w:rsidR="007D0AB1" w:rsidRPr="0060129F">
        <w:rPr>
          <w:rFonts w:ascii="Times New Roman" w:hAnsi="Times New Roman" w:cs="Times New Roman"/>
          <w:i/>
          <w:iCs/>
          <w:sz w:val="28"/>
          <w:szCs w:val="28"/>
        </w:rPr>
        <w:t>Cerințele</w:t>
      </w:r>
      <w:r w:rsidR="004830FE" w:rsidRPr="0060129F">
        <w:rPr>
          <w:rFonts w:ascii="Times New Roman" w:hAnsi="Times New Roman" w:cs="Times New Roman"/>
          <w:i/>
          <w:iCs/>
          <w:sz w:val="28"/>
          <w:szCs w:val="28"/>
        </w:rPr>
        <w:t xml:space="preserve"> tehnice privind amenajarea </w:t>
      </w:r>
      <w:r w:rsidR="00BF0F7B" w:rsidRPr="0060129F">
        <w:rPr>
          <w:rFonts w:ascii="Times New Roman" w:hAnsi="Times New Roman" w:cs="Times New Roman"/>
          <w:i/>
          <w:iCs/>
          <w:sz w:val="28"/>
          <w:szCs w:val="28"/>
        </w:rPr>
        <w:t>și</w:t>
      </w:r>
      <w:r w:rsidR="004830FE" w:rsidRPr="0060129F">
        <w:rPr>
          <w:rFonts w:ascii="Times New Roman" w:hAnsi="Times New Roman" w:cs="Times New Roman"/>
          <w:i/>
          <w:iCs/>
          <w:sz w:val="28"/>
          <w:szCs w:val="28"/>
        </w:rPr>
        <w:t xml:space="preserve"> dotarea minimă a s</w:t>
      </w:r>
      <w:r w:rsidRPr="0060129F">
        <w:rPr>
          <w:rFonts w:ascii="Times New Roman" w:hAnsi="Times New Roman" w:cs="Times New Roman"/>
          <w:i/>
          <w:iCs/>
          <w:sz w:val="28"/>
          <w:szCs w:val="28"/>
        </w:rPr>
        <w:t>tațiil</w:t>
      </w:r>
      <w:r w:rsidR="004830FE" w:rsidRPr="0060129F">
        <w:rPr>
          <w:rFonts w:ascii="Times New Roman" w:hAnsi="Times New Roman" w:cs="Times New Roman"/>
          <w:i/>
          <w:iCs/>
          <w:sz w:val="28"/>
          <w:szCs w:val="28"/>
        </w:rPr>
        <w:t>or</w:t>
      </w:r>
      <w:r w:rsidRPr="0060129F">
        <w:rPr>
          <w:rFonts w:ascii="Times New Roman" w:hAnsi="Times New Roman" w:cs="Times New Roman"/>
          <w:i/>
          <w:iCs/>
          <w:sz w:val="28"/>
          <w:szCs w:val="28"/>
        </w:rPr>
        <w:t xml:space="preserve"> de inspecție tehnică vehiculelor rutiere destinate transportului de mărfuri perisabile </w:t>
      </w:r>
      <w:r w:rsidR="004830FE" w:rsidRPr="0060129F">
        <w:rPr>
          <w:rFonts w:ascii="Times New Roman" w:hAnsi="Times New Roman" w:cs="Times New Roman"/>
          <w:i/>
          <w:iCs/>
          <w:sz w:val="28"/>
          <w:szCs w:val="28"/>
        </w:rPr>
        <w:t xml:space="preserve"> </w:t>
      </w:r>
      <w:r w:rsidR="00BF0F7B" w:rsidRPr="0060129F">
        <w:rPr>
          <w:rFonts w:ascii="Times New Roman" w:hAnsi="Times New Roman" w:cs="Times New Roman"/>
          <w:i/>
          <w:iCs/>
          <w:sz w:val="28"/>
          <w:szCs w:val="28"/>
        </w:rPr>
        <w:t>sunt</w:t>
      </w:r>
      <w:r w:rsidR="004830FE" w:rsidRPr="0060129F">
        <w:rPr>
          <w:rFonts w:ascii="Times New Roman" w:hAnsi="Times New Roman" w:cs="Times New Roman"/>
          <w:i/>
          <w:iCs/>
          <w:sz w:val="28"/>
          <w:szCs w:val="28"/>
        </w:rPr>
        <w:t xml:space="preserve"> stabilite în  Regulamentul transporturilor rutiere de mărfuri perisabile </w:t>
      </w:r>
      <w:r w:rsidR="00BF0F7B" w:rsidRPr="0060129F">
        <w:rPr>
          <w:rFonts w:ascii="Times New Roman" w:hAnsi="Times New Roman" w:cs="Times New Roman"/>
          <w:i/>
          <w:iCs/>
          <w:sz w:val="28"/>
          <w:szCs w:val="28"/>
        </w:rPr>
        <w:t>și</w:t>
      </w:r>
      <w:r w:rsidR="00BF0F7B">
        <w:rPr>
          <w:rFonts w:ascii="Times New Roman" w:hAnsi="Times New Roman" w:cs="Times New Roman"/>
          <w:i/>
          <w:iCs/>
          <w:sz w:val="28"/>
          <w:szCs w:val="28"/>
        </w:rPr>
        <w:t xml:space="preserve"> ușor alterabile.</w:t>
      </w:r>
    </w:p>
    <w:p w14:paraId="2C9F3D30" w14:textId="7FC940B8"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 136</w:t>
      </w:r>
      <w:r w:rsidRPr="0060129F">
        <w:rPr>
          <w:rFonts w:ascii="Times New Roman" w:hAnsi="Times New Roman" w:cs="Times New Roman"/>
          <w:i/>
          <w:iCs/>
          <w:sz w:val="28"/>
          <w:szCs w:val="28"/>
          <w:vertAlign w:val="superscript"/>
        </w:rPr>
        <w:t>5</w:t>
      </w:r>
      <w:r w:rsidRPr="0060129F">
        <w:rPr>
          <w:rFonts w:ascii="Times New Roman" w:hAnsi="Times New Roman" w:cs="Times New Roman"/>
          <w:i/>
          <w:iCs/>
          <w:sz w:val="28"/>
          <w:szCs w:val="28"/>
        </w:rPr>
        <w:t xml:space="preserve">. – (1) </w:t>
      </w:r>
      <w:r w:rsidR="001E22C2" w:rsidRPr="0060129F">
        <w:rPr>
          <w:rFonts w:ascii="Times New Roman" w:hAnsi="Times New Roman" w:cs="Times New Roman"/>
          <w:i/>
          <w:iCs/>
          <w:sz w:val="28"/>
          <w:szCs w:val="28"/>
        </w:rPr>
        <w:t>Agenția</w:t>
      </w:r>
      <w:r w:rsidRPr="0060129F">
        <w:rPr>
          <w:rFonts w:ascii="Times New Roman" w:hAnsi="Times New Roman" w:cs="Times New Roman"/>
          <w:i/>
          <w:iCs/>
          <w:sz w:val="28"/>
          <w:szCs w:val="28"/>
        </w:rPr>
        <w:t xml:space="preserve"> examinează cererea de autorizare în termen de 15 zile lucrătoare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în </w:t>
      </w:r>
      <w:r w:rsidR="001E22C2" w:rsidRPr="0060129F">
        <w:rPr>
          <w:rFonts w:ascii="Times New Roman" w:hAnsi="Times New Roman" w:cs="Times New Roman"/>
          <w:i/>
          <w:iCs/>
          <w:sz w:val="28"/>
          <w:szCs w:val="28"/>
        </w:rPr>
        <w:t>funcție</w:t>
      </w:r>
      <w:r w:rsidRPr="0060129F">
        <w:rPr>
          <w:rFonts w:ascii="Times New Roman" w:hAnsi="Times New Roman" w:cs="Times New Roman"/>
          <w:i/>
          <w:iCs/>
          <w:sz w:val="28"/>
          <w:szCs w:val="28"/>
        </w:rPr>
        <w:t xml:space="preserve"> de îndeplinirea </w:t>
      </w:r>
      <w:r w:rsidR="001E22C2" w:rsidRPr="0060129F">
        <w:rPr>
          <w:rFonts w:ascii="Times New Roman" w:hAnsi="Times New Roman" w:cs="Times New Roman"/>
          <w:i/>
          <w:iCs/>
          <w:sz w:val="28"/>
          <w:szCs w:val="28"/>
        </w:rPr>
        <w:t>condițiilor</w:t>
      </w:r>
      <w:r w:rsidRPr="0060129F">
        <w:rPr>
          <w:rFonts w:ascii="Times New Roman" w:hAnsi="Times New Roman" w:cs="Times New Roman"/>
          <w:i/>
          <w:iCs/>
          <w:sz w:val="28"/>
          <w:szCs w:val="28"/>
        </w:rPr>
        <w:t xml:space="preserve"> necesare, eliberează </w:t>
      </w:r>
      <w:r w:rsidR="001E22C2"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sau comunică în scris refuzul motivat.</w:t>
      </w:r>
    </w:p>
    <w:p w14:paraId="73FB2956" w14:textId="7A17A01F"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(2) În cazul în care se constată neregularități în </w:t>
      </w:r>
      <w:r w:rsidR="001E22C2" w:rsidRPr="0060129F">
        <w:rPr>
          <w:rFonts w:ascii="Times New Roman" w:hAnsi="Times New Roman" w:cs="Times New Roman"/>
          <w:i/>
          <w:iCs/>
          <w:sz w:val="28"/>
          <w:szCs w:val="28"/>
        </w:rPr>
        <w:t>documentația</w:t>
      </w:r>
      <w:r w:rsidRPr="0060129F">
        <w:rPr>
          <w:rFonts w:ascii="Times New Roman" w:hAnsi="Times New Roman" w:cs="Times New Roman"/>
          <w:i/>
          <w:iCs/>
          <w:sz w:val="28"/>
          <w:szCs w:val="28"/>
        </w:rPr>
        <w:t xml:space="preserve"> depusă, </w:t>
      </w:r>
      <w:r w:rsidR="001E22C2" w:rsidRPr="0060129F">
        <w:rPr>
          <w:rFonts w:ascii="Times New Roman" w:hAnsi="Times New Roman" w:cs="Times New Roman"/>
          <w:i/>
          <w:iCs/>
          <w:sz w:val="28"/>
          <w:szCs w:val="28"/>
        </w:rPr>
        <w:t>Agenția</w:t>
      </w:r>
      <w:r w:rsidRPr="0060129F">
        <w:rPr>
          <w:rFonts w:ascii="Times New Roman" w:hAnsi="Times New Roman" w:cs="Times New Roman"/>
          <w:i/>
          <w:iCs/>
          <w:sz w:val="28"/>
          <w:szCs w:val="28"/>
        </w:rPr>
        <w:t xml:space="preserve"> informează despre acest fapt solicitantul în termen de o zi.</w:t>
      </w:r>
    </w:p>
    <w:p w14:paraId="056DAC5A" w14:textId="5F4B9E91"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(3) În caz de dezacord cu decizia </w:t>
      </w:r>
      <w:r w:rsidR="001E22C2" w:rsidRPr="0060129F">
        <w:rPr>
          <w:rFonts w:ascii="Times New Roman" w:hAnsi="Times New Roman" w:cs="Times New Roman"/>
          <w:i/>
          <w:iCs/>
          <w:sz w:val="28"/>
          <w:szCs w:val="28"/>
        </w:rPr>
        <w:t>Agenției</w:t>
      </w:r>
      <w:r w:rsidRPr="0060129F">
        <w:rPr>
          <w:rFonts w:ascii="Times New Roman" w:hAnsi="Times New Roman" w:cs="Times New Roman"/>
          <w:i/>
          <w:iCs/>
          <w:sz w:val="28"/>
          <w:szCs w:val="28"/>
        </w:rPr>
        <w:t>, solicitantul, în termen de 30 de zile de la data comunicării deciziei, este în drept să înainteze o cerere prealabilă, cu sesizarea ulterioară a instanței de judecată.</w:t>
      </w:r>
    </w:p>
    <w:p w14:paraId="5B799F95" w14:textId="787FAFA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(4) Cu 30 de zile înainte de expirarea termenului de valabilitate a </w:t>
      </w:r>
      <w:r w:rsidR="001E22C2"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întreprinderea va solicita </w:t>
      </w:r>
      <w:r w:rsidR="001E22C2" w:rsidRPr="0060129F">
        <w:rPr>
          <w:rFonts w:ascii="Times New Roman" w:hAnsi="Times New Roman" w:cs="Times New Roman"/>
          <w:i/>
          <w:iCs/>
          <w:sz w:val="28"/>
          <w:szCs w:val="28"/>
        </w:rPr>
        <w:t>Agenției</w:t>
      </w:r>
      <w:r w:rsidRPr="0060129F">
        <w:rPr>
          <w:rFonts w:ascii="Times New Roman" w:hAnsi="Times New Roman" w:cs="Times New Roman"/>
          <w:i/>
          <w:iCs/>
          <w:sz w:val="28"/>
          <w:szCs w:val="28"/>
        </w:rPr>
        <w:t xml:space="preserve"> prelungirea termenului de valabilitate a acesteia.</w:t>
      </w:r>
    </w:p>
    <w:p w14:paraId="63EBFB62" w14:textId="404A9250"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lastRenderedPageBreak/>
        <w:t xml:space="preserve">(5) După eliberarea </w:t>
      </w:r>
      <w:r w:rsidR="001E22C2"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Agenția</w:t>
      </w:r>
      <w:r w:rsidRPr="0060129F">
        <w:rPr>
          <w:rFonts w:ascii="Times New Roman" w:hAnsi="Times New Roman" w:cs="Times New Roman"/>
          <w:i/>
          <w:iCs/>
          <w:sz w:val="28"/>
          <w:szCs w:val="28"/>
        </w:rPr>
        <w:t xml:space="preserve"> va introduce întreprinderea autorizată în graficul controalelor planificate pentru trimestrul următor în scopul verificării corespunderii </w:t>
      </w:r>
      <w:r w:rsidR="001E22C2" w:rsidRPr="0060129F">
        <w:rPr>
          <w:rFonts w:ascii="Times New Roman" w:hAnsi="Times New Roman" w:cs="Times New Roman"/>
          <w:i/>
          <w:iCs/>
          <w:sz w:val="28"/>
          <w:szCs w:val="28"/>
        </w:rPr>
        <w:t>condițiilor</w:t>
      </w:r>
      <w:r w:rsidRPr="0060129F">
        <w:rPr>
          <w:rFonts w:ascii="Times New Roman" w:hAnsi="Times New Roman" w:cs="Times New Roman"/>
          <w:i/>
          <w:iCs/>
          <w:sz w:val="28"/>
          <w:szCs w:val="28"/>
        </w:rPr>
        <w:t xml:space="preserve"> de autorizare.</w:t>
      </w:r>
    </w:p>
    <w:p w14:paraId="6F17B9C9" w14:textId="043DCEA2"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 136</w:t>
      </w:r>
      <w:r w:rsidRPr="0060129F">
        <w:rPr>
          <w:rFonts w:ascii="Times New Roman" w:hAnsi="Times New Roman" w:cs="Times New Roman"/>
          <w:i/>
          <w:iCs/>
          <w:sz w:val="28"/>
          <w:szCs w:val="28"/>
          <w:vertAlign w:val="superscript"/>
        </w:rPr>
        <w:t>6</w:t>
      </w:r>
      <w:r w:rsidRPr="0060129F">
        <w:rPr>
          <w:rFonts w:ascii="Times New Roman" w:hAnsi="Times New Roman" w:cs="Times New Roman"/>
          <w:i/>
          <w:iCs/>
          <w:sz w:val="28"/>
          <w:szCs w:val="28"/>
        </w:rPr>
        <w:t xml:space="preserve">. – (1) </w:t>
      </w:r>
      <w:r w:rsidR="001E22C2"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pentru </w:t>
      </w:r>
      <w:r w:rsidR="001E22C2" w:rsidRPr="0060129F">
        <w:rPr>
          <w:rFonts w:ascii="Times New Roman" w:hAnsi="Times New Roman" w:cs="Times New Roman"/>
          <w:i/>
          <w:iCs/>
          <w:sz w:val="28"/>
          <w:szCs w:val="28"/>
        </w:rPr>
        <w:t>desfășurarea</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inspecție tehnică vehiculelor rutiere destinate transportului de mărfuri perisabile se eliberează pe un termen de 5 ani.</w:t>
      </w:r>
    </w:p>
    <w:p w14:paraId="7C3F5664" w14:textId="13FFF110"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(2) Modelul </w:t>
      </w:r>
      <w:r w:rsidR="002F72F3"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pentru </w:t>
      </w:r>
      <w:r w:rsidR="002F72F3" w:rsidRPr="0060129F">
        <w:rPr>
          <w:rFonts w:ascii="Times New Roman" w:hAnsi="Times New Roman" w:cs="Times New Roman"/>
          <w:i/>
          <w:iCs/>
          <w:sz w:val="28"/>
          <w:szCs w:val="28"/>
        </w:rPr>
        <w:t>desfășurarea</w:t>
      </w:r>
      <w:r w:rsidRPr="0060129F">
        <w:rPr>
          <w:rFonts w:ascii="Times New Roman" w:hAnsi="Times New Roman" w:cs="Times New Roman"/>
          <w:i/>
          <w:iCs/>
          <w:sz w:val="28"/>
          <w:szCs w:val="28"/>
        </w:rPr>
        <w:t xml:space="preserve"> </w:t>
      </w:r>
      <w:r w:rsidR="002F72F3"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inspecție tehnică vehiculelor rutiere destinate transportului de mărfuri perisabile se aprobă de organul central de specialitate.</w:t>
      </w:r>
    </w:p>
    <w:p w14:paraId="24E23CA1" w14:textId="79ACBC71"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(3) Pe durata de valabilitate a </w:t>
      </w:r>
      <w:r w:rsidR="002F72F3"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titularul acesteia poate solicita încetarea </w:t>
      </w:r>
      <w:r w:rsidR="002F72F3"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w:t>
      </w:r>
      <w:r w:rsidR="002F72F3" w:rsidRPr="0060129F">
        <w:rPr>
          <w:rFonts w:ascii="Times New Roman" w:hAnsi="Times New Roman" w:cs="Times New Roman"/>
          <w:i/>
          <w:iCs/>
          <w:sz w:val="28"/>
          <w:szCs w:val="28"/>
        </w:rPr>
        <w:t>restrângerea</w:t>
      </w:r>
      <w:r w:rsidRPr="0060129F">
        <w:rPr>
          <w:rFonts w:ascii="Times New Roman" w:hAnsi="Times New Roman" w:cs="Times New Roman"/>
          <w:i/>
          <w:iCs/>
          <w:sz w:val="28"/>
          <w:szCs w:val="28"/>
        </w:rPr>
        <w:t xml:space="preserve"> sau extinderea domeniului de autorizare.</w:t>
      </w:r>
    </w:p>
    <w:p w14:paraId="163CC189" w14:textId="3B408541"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(4) </w:t>
      </w:r>
      <w:r w:rsidR="002F72F3"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cu termenul de valabilitate expirat devine nulă.</w:t>
      </w:r>
    </w:p>
    <w:p w14:paraId="33D95E77" w14:textId="444BD34E"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 136</w:t>
      </w:r>
      <w:r w:rsidRPr="0060129F">
        <w:rPr>
          <w:rFonts w:ascii="Times New Roman" w:hAnsi="Times New Roman" w:cs="Times New Roman"/>
          <w:i/>
          <w:iCs/>
          <w:sz w:val="28"/>
          <w:szCs w:val="28"/>
          <w:vertAlign w:val="superscript"/>
        </w:rPr>
        <w:t>7</w:t>
      </w:r>
      <w:r w:rsidRPr="0060129F">
        <w:rPr>
          <w:rFonts w:ascii="Times New Roman" w:hAnsi="Times New Roman" w:cs="Times New Roman"/>
          <w:i/>
          <w:iCs/>
          <w:sz w:val="28"/>
          <w:szCs w:val="28"/>
        </w:rPr>
        <w:t xml:space="preserve">. – (1) </w:t>
      </w:r>
      <w:r w:rsidR="002F72F3"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poate fi suspendată de către </w:t>
      </w:r>
      <w:r w:rsidR="002F72F3" w:rsidRPr="0060129F">
        <w:rPr>
          <w:rFonts w:ascii="Times New Roman" w:hAnsi="Times New Roman" w:cs="Times New Roman"/>
          <w:i/>
          <w:iCs/>
          <w:sz w:val="28"/>
          <w:szCs w:val="28"/>
        </w:rPr>
        <w:t>Agenție</w:t>
      </w:r>
      <w:r w:rsidRPr="0060129F">
        <w:rPr>
          <w:rFonts w:ascii="Times New Roman" w:hAnsi="Times New Roman" w:cs="Times New Roman"/>
          <w:i/>
          <w:iCs/>
          <w:sz w:val="28"/>
          <w:szCs w:val="28"/>
        </w:rPr>
        <w:t xml:space="preserve">, pe un termen de </w:t>
      </w:r>
      <w:r w:rsidR="002F72F3" w:rsidRPr="0060129F">
        <w:rPr>
          <w:rFonts w:ascii="Times New Roman" w:hAnsi="Times New Roman" w:cs="Times New Roman"/>
          <w:i/>
          <w:iCs/>
          <w:sz w:val="28"/>
          <w:szCs w:val="28"/>
        </w:rPr>
        <w:t>până</w:t>
      </w:r>
      <w:r w:rsidRPr="0060129F">
        <w:rPr>
          <w:rFonts w:ascii="Times New Roman" w:hAnsi="Times New Roman" w:cs="Times New Roman"/>
          <w:i/>
          <w:iCs/>
          <w:sz w:val="28"/>
          <w:szCs w:val="28"/>
        </w:rPr>
        <w:t xml:space="preserve"> la 30 de zile, în cazul constatării repetate, în decurs de 12 luni consecutive, a încălcării </w:t>
      </w:r>
      <w:r w:rsidR="002F72F3" w:rsidRPr="0060129F">
        <w:rPr>
          <w:rFonts w:ascii="Times New Roman" w:hAnsi="Times New Roman" w:cs="Times New Roman"/>
          <w:i/>
          <w:iCs/>
          <w:sz w:val="28"/>
          <w:szCs w:val="28"/>
        </w:rPr>
        <w:t>condițiilor</w:t>
      </w:r>
      <w:r w:rsidRPr="0060129F">
        <w:rPr>
          <w:rFonts w:ascii="Times New Roman" w:hAnsi="Times New Roman" w:cs="Times New Roman"/>
          <w:i/>
          <w:iCs/>
          <w:sz w:val="28"/>
          <w:szCs w:val="28"/>
        </w:rPr>
        <w:t xml:space="preserve"> care au stat la baza autorizării.</w:t>
      </w:r>
    </w:p>
    <w:p w14:paraId="3509CFD3" w14:textId="643EE5A5"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(2) </w:t>
      </w:r>
      <w:del w:id="59" w:author="Microsoft account" w:date="2023-10-27T10:04:00Z">
        <w:r w:rsidR="002F72F3" w:rsidRPr="0060129F" w:rsidDel="00203F0B">
          <w:rPr>
            <w:rFonts w:ascii="Times New Roman" w:hAnsi="Times New Roman" w:cs="Times New Roman"/>
            <w:i/>
            <w:iCs/>
            <w:sz w:val="28"/>
            <w:szCs w:val="28"/>
          </w:rPr>
          <w:delText>Autorizația</w:delText>
        </w:r>
        <w:r w:rsidRPr="0060129F" w:rsidDel="00203F0B">
          <w:rPr>
            <w:rFonts w:ascii="Times New Roman" w:hAnsi="Times New Roman" w:cs="Times New Roman"/>
            <w:i/>
            <w:iCs/>
            <w:sz w:val="28"/>
            <w:szCs w:val="28"/>
          </w:rPr>
          <w:delText xml:space="preserve"> se retrage de către </w:delText>
        </w:r>
        <w:r w:rsidR="002F72F3" w:rsidRPr="0060129F" w:rsidDel="00203F0B">
          <w:rPr>
            <w:rFonts w:ascii="Times New Roman" w:hAnsi="Times New Roman" w:cs="Times New Roman"/>
            <w:i/>
            <w:iCs/>
            <w:sz w:val="28"/>
            <w:szCs w:val="28"/>
          </w:rPr>
          <w:delText>Agenție</w:delText>
        </w:r>
      </w:del>
      <w:ins w:id="60" w:author="Microsoft account" w:date="2023-10-27T10:04:00Z">
        <w:r w:rsidR="00203F0B">
          <w:rPr>
            <w:rFonts w:ascii="Times New Roman" w:hAnsi="Times New Roman" w:cs="Times New Roman"/>
            <w:i/>
            <w:iCs/>
            <w:sz w:val="28"/>
            <w:szCs w:val="28"/>
          </w:rPr>
          <w:t>Agenția dispune retragerea autorizației</w:t>
        </w:r>
      </w:ins>
      <w:r w:rsidRPr="0060129F">
        <w:rPr>
          <w:rFonts w:ascii="Times New Roman" w:hAnsi="Times New Roman" w:cs="Times New Roman"/>
          <w:i/>
          <w:iCs/>
          <w:sz w:val="28"/>
          <w:szCs w:val="28"/>
        </w:rPr>
        <w:t xml:space="preserve"> în cazul în care:</w:t>
      </w:r>
    </w:p>
    <w:p w14:paraId="5476AE43" w14:textId="345769B4"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a) deficiențele semnalate, care au condus la suspendarea </w:t>
      </w:r>
      <w:r w:rsidR="002F72F3"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nu au fost remediate în termenele stabilite în decizia de suspendare;</w:t>
      </w:r>
    </w:p>
    <w:p w14:paraId="68082DA8" w14:textId="0AE5F5AF"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b) întreprinderea a furnizat, la momentul solicitării </w:t>
      </w:r>
      <w:r w:rsidR="002F72F3"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documente false sau </w:t>
      </w:r>
      <w:r w:rsidR="002F72F3" w:rsidRPr="0060129F">
        <w:rPr>
          <w:rFonts w:ascii="Times New Roman" w:hAnsi="Times New Roman" w:cs="Times New Roman"/>
          <w:i/>
          <w:iCs/>
          <w:sz w:val="28"/>
          <w:szCs w:val="28"/>
        </w:rPr>
        <w:t>conținând</w:t>
      </w:r>
      <w:r w:rsidRPr="0060129F">
        <w:rPr>
          <w:rFonts w:ascii="Times New Roman" w:hAnsi="Times New Roman" w:cs="Times New Roman"/>
          <w:i/>
          <w:iCs/>
          <w:sz w:val="28"/>
          <w:szCs w:val="28"/>
        </w:rPr>
        <w:t xml:space="preserve"> </w:t>
      </w:r>
      <w:r w:rsidR="002F72F3" w:rsidRPr="0060129F">
        <w:rPr>
          <w:rFonts w:ascii="Times New Roman" w:hAnsi="Times New Roman" w:cs="Times New Roman"/>
          <w:i/>
          <w:iCs/>
          <w:sz w:val="28"/>
          <w:szCs w:val="28"/>
        </w:rPr>
        <w:t>informații</w:t>
      </w:r>
      <w:r w:rsidRPr="0060129F">
        <w:rPr>
          <w:rFonts w:ascii="Times New Roman" w:hAnsi="Times New Roman" w:cs="Times New Roman"/>
          <w:i/>
          <w:iCs/>
          <w:sz w:val="28"/>
          <w:szCs w:val="28"/>
        </w:rPr>
        <w:t xml:space="preserve"> eronate;</w:t>
      </w:r>
    </w:p>
    <w:p w14:paraId="1CCC86C3" w14:textId="7777777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c) Certificatul de agreare a vehiculului rutier conține date false;</w:t>
      </w:r>
    </w:p>
    <w:p w14:paraId="6D5A9C90" w14:textId="6A1AEB2B"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d) întreprinderea a solicitat prin cerere încetarea desfășurării </w:t>
      </w:r>
      <w:r w:rsidR="002F72F3"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w:t>
      </w:r>
    </w:p>
    <w:p w14:paraId="48352338" w14:textId="7777777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e) activitatea întreprinderii a încetat;</w:t>
      </w:r>
    </w:p>
    <w:p w14:paraId="3994EC31" w14:textId="27854B35"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f) </w:t>
      </w:r>
      <w:r w:rsidR="002F72F3"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a fost suspendată de 3 ori în decurs de 12 luni consecutive.</w:t>
      </w:r>
    </w:p>
    <w:p w14:paraId="2135ED44" w14:textId="7DDAA5AC"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(3) În cazul retragerii </w:t>
      </w:r>
      <w:r w:rsidR="002F72F3"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întreprinderea nu poate solicita o altă </w:t>
      </w:r>
      <w:r w:rsidR="002F72F3" w:rsidRPr="0060129F">
        <w:rPr>
          <w:rFonts w:ascii="Times New Roman" w:hAnsi="Times New Roman" w:cs="Times New Roman"/>
          <w:i/>
          <w:iCs/>
          <w:sz w:val="28"/>
          <w:szCs w:val="28"/>
        </w:rPr>
        <w:t>autorizație</w:t>
      </w:r>
      <w:r w:rsidRPr="0060129F">
        <w:rPr>
          <w:rFonts w:ascii="Times New Roman" w:hAnsi="Times New Roman" w:cs="Times New Roman"/>
          <w:i/>
          <w:iCs/>
          <w:sz w:val="28"/>
          <w:szCs w:val="28"/>
        </w:rPr>
        <w:t xml:space="preserve"> </w:t>
      </w:r>
      <w:r w:rsidR="002F72F3" w:rsidRPr="0060129F">
        <w:rPr>
          <w:rFonts w:ascii="Times New Roman" w:hAnsi="Times New Roman" w:cs="Times New Roman"/>
          <w:i/>
          <w:iCs/>
          <w:sz w:val="28"/>
          <w:szCs w:val="28"/>
        </w:rPr>
        <w:t>decât</w:t>
      </w:r>
      <w:r w:rsidRPr="0060129F">
        <w:rPr>
          <w:rFonts w:ascii="Times New Roman" w:hAnsi="Times New Roman" w:cs="Times New Roman"/>
          <w:i/>
          <w:iCs/>
          <w:sz w:val="28"/>
          <w:szCs w:val="28"/>
        </w:rPr>
        <w:t xml:space="preserve"> după 6 luni, perioadă în care de asemenea nu poate solicita autorizarea unei alte stații.</w:t>
      </w:r>
    </w:p>
    <w:p w14:paraId="2CDC1EE6" w14:textId="7155520E"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(4) </w:t>
      </w:r>
      <w:r w:rsidR="002F72F3" w:rsidRPr="0060129F">
        <w:rPr>
          <w:rFonts w:ascii="Times New Roman" w:hAnsi="Times New Roman" w:cs="Times New Roman"/>
          <w:i/>
          <w:iCs/>
          <w:sz w:val="28"/>
          <w:szCs w:val="28"/>
        </w:rPr>
        <w:t>Agenția</w:t>
      </w:r>
      <w:r w:rsidRPr="0060129F">
        <w:rPr>
          <w:rFonts w:ascii="Times New Roman" w:hAnsi="Times New Roman" w:cs="Times New Roman"/>
          <w:i/>
          <w:iCs/>
          <w:sz w:val="28"/>
          <w:szCs w:val="28"/>
        </w:rPr>
        <w:t xml:space="preserve"> </w:t>
      </w:r>
      <w:ins w:id="61" w:author="Microsoft account" w:date="2023-10-27T10:10:00Z">
        <w:r w:rsidR="00203F0B">
          <w:rPr>
            <w:rFonts w:ascii="Times New Roman" w:hAnsi="Times New Roman" w:cs="Times New Roman"/>
            <w:i/>
            <w:iCs/>
            <w:sz w:val="28"/>
            <w:szCs w:val="28"/>
          </w:rPr>
          <w:t xml:space="preserve">dispune </w:t>
        </w:r>
      </w:ins>
      <w:r w:rsidRPr="0060129F">
        <w:rPr>
          <w:rFonts w:ascii="Times New Roman" w:hAnsi="Times New Roman" w:cs="Times New Roman"/>
          <w:i/>
          <w:iCs/>
          <w:sz w:val="28"/>
          <w:szCs w:val="28"/>
        </w:rPr>
        <w:t>suspend</w:t>
      </w:r>
      <w:ins w:id="62" w:author="Microsoft account" w:date="2023-10-27T10:10:00Z">
        <w:r w:rsidR="00203F0B">
          <w:rPr>
            <w:rFonts w:ascii="Times New Roman" w:hAnsi="Times New Roman" w:cs="Times New Roman"/>
            <w:i/>
            <w:iCs/>
            <w:sz w:val="28"/>
            <w:szCs w:val="28"/>
          </w:rPr>
          <w:t>area</w:t>
        </w:r>
      </w:ins>
      <w:del w:id="63" w:author="Microsoft account" w:date="2023-10-27T10:10:00Z">
        <w:r w:rsidRPr="0060129F" w:rsidDel="00203F0B">
          <w:rPr>
            <w:rFonts w:ascii="Times New Roman" w:hAnsi="Times New Roman" w:cs="Times New Roman"/>
            <w:i/>
            <w:iCs/>
            <w:sz w:val="28"/>
            <w:szCs w:val="28"/>
          </w:rPr>
          <w:delText>ă</w:delText>
        </w:r>
      </w:del>
      <w:r w:rsidRPr="0060129F">
        <w:rPr>
          <w:rFonts w:ascii="Times New Roman" w:hAnsi="Times New Roman" w:cs="Times New Roman"/>
          <w:i/>
          <w:iCs/>
          <w:sz w:val="28"/>
          <w:szCs w:val="28"/>
        </w:rPr>
        <w:t xml:space="preserve"> sau retrage</w:t>
      </w:r>
      <w:ins w:id="64" w:author="Microsoft account" w:date="2023-10-27T10:10:00Z">
        <w:r w:rsidR="00203F0B">
          <w:rPr>
            <w:rFonts w:ascii="Times New Roman" w:hAnsi="Times New Roman" w:cs="Times New Roman"/>
            <w:i/>
            <w:iCs/>
            <w:sz w:val="28"/>
            <w:szCs w:val="28"/>
          </w:rPr>
          <w:t>rea</w:t>
        </w:r>
      </w:ins>
      <w:r w:rsidRPr="0060129F">
        <w:rPr>
          <w:rFonts w:ascii="Times New Roman" w:hAnsi="Times New Roman" w:cs="Times New Roman"/>
          <w:i/>
          <w:iCs/>
          <w:sz w:val="28"/>
          <w:szCs w:val="28"/>
        </w:rPr>
        <w:t xml:space="preserve"> </w:t>
      </w:r>
      <w:del w:id="65" w:author="Microsoft account" w:date="2023-10-27T10:10:00Z">
        <w:r w:rsidR="002F72F3" w:rsidRPr="0060129F" w:rsidDel="00203F0B">
          <w:rPr>
            <w:rFonts w:ascii="Times New Roman" w:hAnsi="Times New Roman" w:cs="Times New Roman"/>
            <w:i/>
            <w:iCs/>
            <w:sz w:val="28"/>
            <w:szCs w:val="28"/>
          </w:rPr>
          <w:delText>autorizația</w:delText>
        </w:r>
        <w:r w:rsidRPr="0060129F" w:rsidDel="00203F0B">
          <w:rPr>
            <w:rFonts w:ascii="Times New Roman" w:hAnsi="Times New Roman" w:cs="Times New Roman"/>
            <w:i/>
            <w:iCs/>
            <w:sz w:val="28"/>
            <w:szCs w:val="28"/>
          </w:rPr>
          <w:delText xml:space="preserve"> </w:delText>
        </w:r>
      </w:del>
      <w:ins w:id="66" w:author="Microsoft account" w:date="2023-10-27T10:10:00Z">
        <w:r w:rsidR="00203F0B" w:rsidRPr="0060129F">
          <w:rPr>
            <w:rFonts w:ascii="Times New Roman" w:hAnsi="Times New Roman" w:cs="Times New Roman"/>
            <w:i/>
            <w:iCs/>
            <w:sz w:val="28"/>
            <w:szCs w:val="28"/>
          </w:rPr>
          <w:t>autorizați</w:t>
        </w:r>
        <w:r w:rsidR="00203F0B">
          <w:rPr>
            <w:rFonts w:ascii="Times New Roman" w:hAnsi="Times New Roman" w:cs="Times New Roman"/>
            <w:i/>
            <w:iCs/>
            <w:sz w:val="28"/>
            <w:szCs w:val="28"/>
          </w:rPr>
          <w:t>ei</w:t>
        </w:r>
        <w:r w:rsidR="00203F0B" w:rsidRPr="0060129F">
          <w:rPr>
            <w:rFonts w:ascii="Times New Roman" w:hAnsi="Times New Roman" w:cs="Times New Roman"/>
            <w:i/>
            <w:iCs/>
            <w:sz w:val="28"/>
            <w:szCs w:val="28"/>
          </w:rPr>
          <w:t xml:space="preserve"> </w:t>
        </w:r>
      </w:ins>
      <w:r w:rsidRPr="0060129F">
        <w:rPr>
          <w:rFonts w:ascii="Times New Roman" w:hAnsi="Times New Roman" w:cs="Times New Roman"/>
          <w:i/>
          <w:iCs/>
          <w:sz w:val="28"/>
          <w:szCs w:val="28"/>
        </w:rPr>
        <w:t xml:space="preserve">pentru </w:t>
      </w:r>
      <w:r w:rsidR="002F72F3" w:rsidRPr="0060129F">
        <w:rPr>
          <w:rFonts w:ascii="Times New Roman" w:hAnsi="Times New Roman" w:cs="Times New Roman"/>
          <w:i/>
          <w:iCs/>
          <w:sz w:val="28"/>
          <w:szCs w:val="28"/>
        </w:rPr>
        <w:t>desfășurarea</w:t>
      </w:r>
      <w:r w:rsidRPr="0060129F">
        <w:rPr>
          <w:rFonts w:ascii="Times New Roman" w:hAnsi="Times New Roman" w:cs="Times New Roman"/>
          <w:i/>
          <w:iCs/>
          <w:sz w:val="28"/>
          <w:szCs w:val="28"/>
        </w:rPr>
        <w:t xml:space="preserve"> </w:t>
      </w:r>
      <w:r w:rsidR="002F72F3"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inspecție tehnică vehiculelor rutiere destinate transportului de mărfuri perisabile în conformitate cu prevederile Legii </w:t>
      </w:r>
      <w:r w:rsidR="00636EA2">
        <w:rPr>
          <w:rFonts w:ascii="Times New Roman" w:hAnsi="Times New Roman" w:cs="Times New Roman"/>
          <w:i/>
          <w:iCs/>
          <w:sz w:val="28"/>
          <w:szCs w:val="28"/>
        </w:rPr>
        <w:t xml:space="preserve">nr.235/2006 </w:t>
      </w:r>
      <w:r w:rsidRPr="0060129F">
        <w:rPr>
          <w:rFonts w:ascii="Times New Roman" w:hAnsi="Times New Roman" w:cs="Times New Roman"/>
          <w:i/>
          <w:iCs/>
          <w:sz w:val="28"/>
          <w:szCs w:val="28"/>
        </w:rPr>
        <w:t xml:space="preserve">cu privire la principiile de bază de reglementare a </w:t>
      </w:r>
      <w:r w:rsidR="002F72F3"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întreprinzător.</w:t>
      </w:r>
      <w:r w:rsidRPr="0060129F">
        <w:rPr>
          <w:rFonts w:ascii="Times New Roman" w:hAnsi="Times New Roman" w:cs="Times New Roman"/>
          <w:i/>
          <w:sz w:val="28"/>
          <w:szCs w:val="28"/>
        </w:rPr>
        <w:t>”</w:t>
      </w:r>
      <w:r w:rsidR="0045448A" w:rsidRPr="0060129F">
        <w:rPr>
          <w:rFonts w:ascii="Times New Roman" w:hAnsi="Times New Roman" w:cs="Times New Roman"/>
          <w:i/>
          <w:sz w:val="28"/>
          <w:szCs w:val="28"/>
        </w:rPr>
        <w:t>.</w:t>
      </w:r>
    </w:p>
    <w:p w14:paraId="6653BD83" w14:textId="67408A67" w:rsidR="000555B0" w:rsidRPr="0060129F" w:rsidRDefault="00E83266"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Articolul 145 </w:t>
      </w:r>
      <w:r w:rsidR="00377C22"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w:t>
      </w:r>
    </w:p>
    <w:p w14:paraId="76C4B280" w14:textId="6AC7ACC0" w:rsidR="000555B0" w:rsidRPr="00A345D3" w:rsidRDefault="00377C22" w:rsidP="005610EC">
      <w:pPr>
        <w:pStyle w:val="NoSpacing"/>
        <w:tabs>
          <w:tab w:val="left" w:pos="990"/>
        </w:tabs>
        <w:spacing w:line="276" w:lineRule="auto"/>
        <w:ind w:firstLine="567"/>
        <w:jc w:val="both"/>
        <w:rPr>
          <w:rFonts w:ascii="Times New Roman" w:hAnsi="Times New Roman" w:cs="Times New Roman"/>
          <w:sz w:val="28"/>
          <w:szCs w:val="28"/>
        </w:rPr>
      </w:pPr>
      <w:r w:rsidRPr="00A345D3">
        <w:rPr>
          <w:rFonts w:ascii="Times New Roman" w:hAnsi="Times New Roman" w:cs="Times New Roman"/>
          <w:i/>
          <w:iCs/>
          <w:sz w:val="28"/>
          <w:szCs w:val="28"/>
        </w:rPr>
        <w:t>„</w:t>
      </w:r>
      <w:r w:rsidR="000555B0" w:rsidRPr="00A345D3">
        <w:rPr>
          <w:rFonts w:ascii="Times New Roman" w:hAnsi="Times New Roman" w:cs="Times New Roman"/>
          <w:i/>
          <w:iCs/>
          <w:sz w:val="28"/>
          <w:szCs w:val="28"/>
        </w:rPr>
        <w:t>Art. 145.</w:t>
      </w:r>
      <w:r w:rsidR="00A345D3" w:rsidRPr="00A345D3">
        <w:rPr>
          <w:rFonts w:ascii="Times New Roman" w:hAnsi="Times New Roman" w:cs="Times New Roman"/>
          <w:i/>
          <w:iCs/>
          <w:sz w:val="28"/>
          <w:szCs w:val="28"/>
        </w:rPr>
        <w:t xml:space="preserve"> - </w:t>
      </w:r>
      <w:r w:rsidR="00E83266" w:rsidRPr="00A345D3">
        <w:rPr>
          <w:rFonts w:ascii="Times New Roman" w:hAnsi="Times New Roman" w:cs="Times New Roman"/>
          <w:i/>
          <w:sz w:val="28"/>
          <w:szCs w:val="28"/>
        </w:rPr>
        <w:t xml:space="preserve">(1) </w:t>
      </w:r>
      <w:r w:rsidR="000555B0" w:rsidRPr="00A345D3">
        <w:rPr>
          <w:rFonts w:ascii="Times New Roman" w:hAnsi="Times New Roman" w:cs="Times New Roman"/>
          <w:i/>
          <w:sz w:val="28"/>
          <w:szCs w:val="28"/>
        </w:rPr>
        <w:t>Tarifele la serviciile de transport marfă, transport persoane prin servicii regulate speciale, ocazionale, transport persoane prin servicii regulate în trafic internațional, precum și la activitățile conexe</w:t>
      </w:r>
      <w:r w:rsidR="00FD2412">
        <w:rPr>
          <w:rFonts w:ascii="Times New Roman" w:hAnsi="Times New Roman" w:cs="Times New Roman"/>
          <w:i/>
          <w:sz w:val="28"/>
          <w:szCs w:val="28"/>
        </w:rPr>
        <w:t xml:space="preserve">, </w:t>
      </w:r>
      <w:r w:rsidR="00FD2412" w:rsidRPr="00FD2412">
        <w:rPr>
          <w:rFonts w:ascii="Times New Roman" w:hAnsi="Times New Roman" w:cs="Times New Roman"/>
          <w:i/>
          <w:sz w:val="28"/>
          <w:szCs w:val="28"/>
        </w:rPr>
        <w:t>cu excepția activității de autogară</w:t>
      </w:r>
      <w:r w:rsidR="00FD2412">
        <w:rPr>
          <w:rFonts w:ascii="Times New Roman" w:hAnsi="Times New Roman" w:cs="Times New Roman"/>
          <w:i/>
          <w:sz w:val="28"/>
          <w:szCs w:val="28"/>
        </w:rPr>
        <w:t xml:space="preserve">, </w:t>
      </w:r>
      <w:r w:rsidR="000555B0" w:rsidRPr="00A345D3">
        <w:rPr>
          <w:rFonts w:ascii="Times New Roman" w:hAnsi="Times New Roman" w:cs="Times New Roman"/>
          <w:i/>
          <w:sz w:val="28"/>
          <w:szCs w:val="28"/>
        </w:rPr>
        <w:t xml:space="preserve"> se stabilesc liber, în baza cererii și a ofertei.</w:t>
      </w:r>
    </w:p>
    <w:p w14:paraId="711DB8D8" w14:textId="317A2AC3" w:rsidR="000555B0" w:rsidRPr="00A345D3" w:rsidRDefault="00585EB8" w:rsidP="005610EC">
      <w:pPr>
        <w:pStyle w:val="NoSpacing"/>
        <w:tabs>
          <w:tab w:val="left" w:pos="990"/>
        </w:tabs>
        <w:spacing w:line="276" w:lineRule="auto"/>
        <w:ind w:firstLine="567"/>
        <w:jc w:val="both"/>
        <w:rPr>
          <w:rFonts w:ascii="Times New Roman" w:hAnsi="Times New Roman" w:cs="Times New Roman"/>
          <w:sz w:val="28"/>
          <w:szCs w:val="28"/>
        </w:rPr>
      </w:pPr>
      <w:r w:rsidRPr="00A345D3">
        <w:rPr>
          <w:rFonts w:ascii="Times New Roman" w:hAnsi="Times New Roman" w:cs="Times New Roman"/>
          <w:i/>
          <w:sz w:val="28"/>
          <w:szCs w:val="28"/>
        </w:rPr>
        <w:lastRenderedPageBreak/>
        <w:t xml:space="preserve">(2) Tarifele la serviciile de transport rutier prin servicii regulate în trafic interraional </w:t>
      </w:r>
      <w:r w:rsidR="008610C4" w:rsidRPr="00A345D3">
        <w:rPr>
          <w:rFonts w:ascii="Times New Roman" w:hAnsi="Times New Roman" w:cs="Times New Roman"/>
          <w:i/>
          <w:sz w:val="28"/>
          <w:szCs w:val="28"/>
        </w:rPr>
        <w:t xml:space="preserve">și serviciile de autogară </w:t>
      </w:r>
      <w:r w:rsidR="00F81E43" w:rsidRPr="00A345D3">
        <w:rPr>
          <w:rFonts w:ascii="Times New Roman" w:hAnsi="Times New Roman" w:cs="Times New Roman"/>
          <w:i/>
          <w:sz w:val="28"/>
          <w:szCs w:val="28"/>
        </w:rPr>
        <w:t>sunt aprobate de către Agenție</w:t>
      </w:r>
      <w:r w:rsidRPr="00A345D3">
        <w:rPr>
          <w:rFonts w:ascii="Times New Roman" w:hAnsi="Times New Roman" w:cs="Times New Roman"/>
          <w:i/>
          <w:sz w:val="28"/>
          <w:szCs w:val="28"/>
        </w:rPr>
        <w:t xml:space="preserve">, conform metodologiei aprobate de </w:t>
      </w:r>
      <w:r w:rsidR="000555B0" w:rsidRPr="00A345D3">
        <w:rPr>
          <w:rFonts w:ascii="Times New Roman" w:hAnsi="Times New Roman" w:cs="Times New Roman"/>
          <w:i/>
          <w:sz w:val="28"/>
          <w:szCs w:val="28"/>
        </w:rPr>
        <w:t>Guvern</w:t>
      </w:r>
      <w:r w:rsidRPr="00A345D3">
        <w:rPr>
          <w:rFonts w:ascii="Times New Roman" w:hAnsi="Times New Roman" w:cs="Times New Roman"/>
          <w:i/>
          <w:sz w:val="28"/>
          <w:szCs w:val="28"/>
        </w:rPr>
        <w:t>.</w:t>
      </w:r>
    </w:p>
    <w:p w14:paraId="65751E66" w14:textId="7D938AF4" w:rsidR="000555B0" w:rsidRPr="00A345D3" w:rsidRDefault="00292C12" w:rsidP="005610EC">
      <w:pPr>
        <w:pStyle w:val="NoSpacing"/>
        <w:tabs>
          <w:tab w:val="left" w:pos="990"/>
        </w:tabs>
        <w:spacing w:line="276" w:lineRule="auto"/>
        <w:ind w:firstLine="567"/>
        <w:jc w:val="both"/>
        <w:rPr>
          <w:rFonts w:ascii="Times New Roman" w:hAnsi="Times New Roman" w:cs="Times New Roman"/>
          <w:i/>
          <w:sz w:val="28"/>
          <w:szCs w:val="28"/>
        </w:rPr>
      </w:pPr>
      <w:r w:rsidRPr="00A345D3">
        <w:rPr>
          <w:rFonts w:ascii="Times New Roman" w:hAnsi="Times New Roman" w:cs="Times New Roman"/>
          <w:i/>
          <w:sz w:val="28"/>
          <w:szCs w:val="28"/>
        </w:rPr>
        <w:t>(3)</w:t>
      </w:r>
      <w:r w:rsidR="001A25C1" w:rsidRPr="00A345D3">
        <w:rPr>
          <w:rFonts w:ascii="Times New Roman" w:hAnsi="Times New Roman" w:cs="Times New Roman"/>
          <w:i/>
          <w:sz w:val="28"/>
          <w:szCs w:val="28"/>
        </w:rPr>
        <w:t xml:space="preserve"> Tarifele la serviciile de transport rutier prin servicii regulate în trafic raional sunt aprobate de către Consiliile raionale, conform metodologi</w:t>
      </w:r>
      <w:r w:rsidR="00A345D3">
        <w:rPr>
          <w:rFonts w:ascii="Times New Roman" w:hAnsi="Times New Roman" w:cs="Times New Roman"/>
          <w:i/>
          <w:sz w:val="28"/>
          <w:szCs w:val="28"/>
        </w:rPr>
        <w:t>ei</w:t>
      </w:r>
      <w:r w:rsidR="001A25C1" w:rsidRPr="00A345D3">
        <w:rPr>
          <w:rFonts w:ascii="Times New Roman" w:hAnsi="Times New Roman" w:cs="Times New Roman"/>
          <w:i/>
          <w:sz w:val="28"/>
          <w:szCs w:val="28"/>
        </w:rPr>
        <w:t xml:space="preserve"> aprobate de </w:t>
      </w:r>
      <w:r w:rsidR="000555B0" w:rsidRPr="00A345D3">
        <w:rPr>
          <w:rFonts w:ascii="Times New Roman" w:hAnsi="Times New Roman" w:cs="Times New Roman"/>
          <w:i/>
          <w:sz w:val="28"/>
          <w:szCs w:val="28"/>
        </w:rPr>
        <w:t>Guvern</w:t>
      </w:r>
      <w:r w:rsidR="001A25C1" w:rsidRPr="00A345D3">
        <w:rPr>
          <w:rFonts w:ascii="Times New Roman" w:hAnsi="Times New Roman" w:cs="Times New Roman"/>
          <w:i/>
          <w:sz w:val="28"/>
          <w:szCs w:val="28"/>
        </w:rPr>
        <w:t>.</w:t>
      </w:r>
    </w:p>
    <w:p w14:paraId="0C580505" w14:textId="2F5EFD2E" w:rsidR="00B22310" w:rsidRPr="00A345D3" w:rsidRDefault="00292C12" w:rsidP="005610EC">
      <w:pPr>
        <w:pStyle w:val="NoSpacing"/>
        <w:tabs>
          <w:tab w:val="left" w:pos="990"/>
        </w:tabs>
        <w:spacing w:line="276" w:lineRule="auto"/>
        <w:ind w:firstLine="567"/>
        <w:jc w:val="both"/>
        <w:rPr>
          <w:rFonts w:ascii="Times New Roman" w:hAnsi="Times New Roman" w:cs="Times New Roman"/>
          <w:sz w:val="28"/>
          <w:szCs w:val="28"/>
        </w:rPr>
      </w:pPr>
      <w:r w:rsidRPr="00A345D3">
        <w:rPr>
          <w:rFonts w:ascii="Times New Roman" w:hAnsi="Times New Roman" w:cs="Times New Roman"/>
          <w:i/>
          <w:sz w:val="28"/>
          <w:szCs w:val="28"/>
        </w:rPr>
        <w:t>(4) Tarifele la serviciile de transport rutier prin servicii regulate în trafic local/municipal sunt aprobate de către Consiliile locale/municipale, conform metodologi</w:t>
      </w:r>
      <w:r w:rsidR="00A345D3">
        <w:rPr>
          <w:rFonts w:ascii="Times New Roman" w:hAnsi="Times New Roman" w:cs="Times New Roman"/>
          <w:i/>
          <w:sz w:val="28"/>
          <w:szCs w:val="28"/>
        </w:rPr>
        <w:t>ei</w:t>
      </w:r>
      <w:r w:rsidRPr="00A345D3">
        <w:rPr>
          <w:rFonts w:ascii="Times New Roman" w:hAnsi="Times New Roman" w:cs="Times New Roman"/>
          <w:i/>
          <w:sz w:val="28"/>
          <w:szCs w:val="28"/>
        </w:rPr>
        <w:t xml:space="preserve"> aprobate de către </w:t>
      </w:r>
      <w:r w:rsidR="008610C4" w:rsidRPr="00A345D3">
        <w:rPr>
          <w:rFonts w:ascii="Times New Roman" w:hAnsi="Times New Roman" w:cs="Times New Roman"/>
          <w:i/>
          <w:sz w:val="28"/>
          <w:szCs w:val="28"/>
        </w:rPr>
        <w:t>Consiliul local/municipal</w:t>
      </w:r>
      <w:r w:rsidRPr="00A345D3">
        <w:rPr>
          <w:rFonts w:ascii="Times New Roman" w:hAnsi="Times New Roman" w:cs="Times New Roman"/>
          <w:i/>
          <w:sz w:val="28"/>
          <w:szCs w:val="28"/>
        </w:rPr>
        <w:t>.</w:t>
      </w:r>
      <w:r w:rsidR="001C2837" w:rsidRPr="00A345D3">
        <w:rPr>
          <w:rFonts w:ascii="Times New Roman" w:hAnsi="Times New Roman" w:cs="Times New Roman"/>
          <w:i/>
          <w:iCs/>
          <w:sz w:val="28"/>
          <w:szCs w:val="28"/>
        </w:rPr>
        <w:t>”.</w:t>
      </w:r>
    </w:p>
    <w:p w14:paraId="602D4632" w14:textId="730F0633" w:rsidR="00DB2535" w:rsidRPr="00935421" w:rsidRDefault="00F74917" w:rsidP="00BC534B">
      <w:pPr>
        <w:pStyle w:val="NoSpacing"/>
        <w:numPr>
          <w:ilvl w:val="0"/>
          <w:numId w:val="3"/>
        </w:numPr>
        <w:tabs>
          <w:tab w:val="left" w:pos="0"/>
        </w:tabs>
        <w:spacing w:line="276" w:lineRule="auto"/>
        <w:ind w:left="0" w:firstLine="567"/>
        <w:jc w:val="both"/>
        <w:rPr>
          <w:rFonts w:ascii="Times New Roman" w:hAnsi="Times New Roman" w:cs="Times New Roman"/>
          <w:sz w:val="28"/>
          <w:szCs w:val="28"/>
        </w:rPr>
      </w:pPr>
      <w:r w:rsidRPr="00935421">
        <w:rPr>
          <w:rFonts w:ascii="Times New Roman" w:hAnsi="Times New Roman" w:cs="Times New Roman"/>
          <w:sz w:val="28"/>
          <w:szCs w:val="28"/>
        </w:rPr>
        <w:t>Art</w:t>
      </w:r>
      <w:r w:rsidR="00075896" w:rsidRPr="00935421">
        <w:rPr>
          <w:rFonts w:ascii="Times New Roman" w:hAnsi="Times New Roman" w:cs="Times New Roman"/>
          <w:sz w:val="28"/>
          <w:szCs w:val="28"/>
        </w:rPr>
        <w:t>icolul</w:t>
      </w:r>
      <w:r w:rsidRPr="00935421">
        <w:rPr>
          <w:rFonts w:ascii="Times New Roman" w:hAnsi="Times New Roman" w:cs="Times New Roman"/>
          <w:sz w:val="28"/>
          <w:szCs w:val="28"/>
        </w:rPr>
        <w:t xml:space="preserve"> 148</w:t>
      </w:r>
      <w:r w:rsidR="00935421">
        <w:rPr>
          <w:rFonts w:ascii="Times New Roman" w:hAnsi="Times New Roman" w:cs="Times New Roman"/>
          <w:sz w:val="28"/>
          <w:szCs w:val="28"/>
        </w:rPr>
        <w:t xml:space="preserve"> </w:t>
      </w:r>
      <w:r w:rsidR="00DB2535" w:rsidRPr="00935421">
        <w:rPr>
          <w:rFonts w:ascii="Times New Roman" w:hAnsi="Times New Roman" w:cs="Times New Roman"/>
          <w:sz w:val="28"/>
          <w:szCs w:val="28"/>
        </w:rPr>
        <w:t xml:space="preserve">aliniatul (3) după cuvintele </w:t>
      </w:r>
      <w:r w:rsidR="00DB2535" w:rsidRPr="00935421">
        <w:rPr>
          <w:rFonts w:ascii="Times New Roman" w:hAnsi="Times New Roman" w:cs="Times New Roman"/>
          <w:i/>
          <w:sz w:val="28"/>
          <w:szCs w:val="28"/>
        </w:rPr>
        <w:t>,,cu însemnele specifice,”</w:t>
      </w:r>
      <w:r w:rsidR="00DB2535" w:rsidRPr="00935421">
        <w:rPr>
          <w:rFonts w:ascii="Times New Roman" w:hAnsi="Times New Roman" w:cs="Times New Roman"/>
          <w:sz w:val="28"/>
          <w:szCs w:val="28"/>
        </w:rPr>
        <w:t xml:space="preserve"> se completează cu </w:t>
      </w:r>
      <w:r w:rsidR="00DB2535" w:rsidRPr="00935421">
        <w:rPr>
          <w:rFonts w:ascii="Times New Roman" w:hAnsi="Times New Roman" w:cs="Times New Roman"/>
          <w:i/>
          <w:sz w:val="28"/>
          <w:szCs w:val="28"/>
        </w:rPr>
        <w:t>,,sisteme de supraveghere video portabile</w:t>
      </w:r>
      <w:r w:rsidR="00961B84" w:rsidRPr="00935421">
        <w:rPr>
          <w:rFonts w:ascii="Times New Roman" w:hAnsi="Times New Roman" w:cs="Times New Roman"/>
          <w:i/>
          <w:sz w:val="28"/>
          <w:szCs w:val="28"/>
        </w:rPr>
        <w:t>, inclusiv alte echipamente necesare pentru facilitarea efectuării controlului.</w:t>
      </w:r>
      <w:r w:rsidR="00DB2535" w:rsidRPr="00935421">
        <w:rPr>
          <w:rFonts w:ascii="Times New Roman" w:hAnsi="Times New Roman" w:cs="Times New Roman"/>
          <w:i/>
          <w:sz w:val="28"/>
          <w:szCs w:val="28"/>
        </w:rPr>
        <w:t>”</w:t>
      </w:r>
      <w:r w:rsidR="00DB2535" w:rsidRPr="00935421">
        <w:rPr>
          <w:rFonts w:ascii="Times New Roman" w:hAnsi="Times New Roman" w:cs="Times New Roman"/>
          <w:sz w:val="28"/>
          <w:szCs w:val="28"/>
        </w:rPr>
        <w:t>;</w:t>
      </w:r>
    </w:p>
    <w:p w14:paraId="27C544D2" w14:textId="61A06A16" w:rsidR="006C64BA" w:rsidRPr="0060129F" w:rsidRDefault="00951DEE"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Articolul 151 aline</w:t>
      </w:r>
      <w:r w:rsidR="006C64BA" w:rsidRPr="0060129F">
        <w:rPr>
          <w:rFonts w:ascii="Times New Roman" w:hAnsi="Times New Roman" w:cs="Times New Roman"/>
          <w:sz w:val="28"/>
          <w:szCs w:val="28"/>
        </w:rPr>
        <w:t>atul (5</w:t>
      </w:r>
      <w:r w:rsidR="00075896" w:rsidRPr="0060129F">
        <w:rPr>
          <w:rFonts w:ascii="Times New Roman" w:hAnsi="Times New Roman" w:cs="Times New Roman"/>
          <w:sz w:val="28"/>
          <w:szCs w:val="28"/>
        </w:rPr>
        <w:t>) va avea următorul cuprins</w:t>
      </w:r>
      <w:r w:rsidR="006C64BA" w:rsidRPr="0060129F">
        <w:rPr>
          <w:rFonts w:ascii="Times New Roman" w:hAnsi="Times New Roman" w:cs="Times New Roman"/>
          <w:sz w:val="28"/>
          <w:szCs w:val="28"/>
        </w:rPr>
        <w:t>:</w:t>
      </w:r>
    </w:p>
    <w:p w14:paraId="55EDE203" w14:textId="71DBC504" w:rsidR="001C2837" w:rsidRPr="0060129F" w:rsidRDefault="006C64BA"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 xml:space="preserve">(5) Pentru depășirea masei totale maxime admise, maselor maxime admise pe axe </w:t>
      </w:r>
      <w:r w:rsidR="00815090"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/sau dimensiunilor maxime admise, inspectorul Agenției întocmește în privința posesorului vehiculului rutier, un proces-verbal privind calculul taxei pentru folosirea drumurilor în cadrul controlului masei totale, sarcinii </w:t>
      </w:r>
      <w:proofErr w:type="spellStart"/>
      <w:r w:rsidRPr="0060129F">
        <w:rPr>
          <w:rFonts w:ascii="Times New Roman" w:hAnsi="Times New Roman" w:cs="Times New Roman"/>
          <w:i/>
          <w:sz w:val="28"/>
          <w:szCs w:val="28"/>
        </w:rPr>
        <w:t>masice</w:t>
      </w:r>
      <w:proofErr w:type="spellEnd"/>
      <w:r w:rsidRPr="0060129F">
        <w:rPr>
          <w:rFonts w:ascii="Times New Roman" w:hAnsi="Times New Roman" w:cs="Times New Roman"/>
          <w:i/>
          <w:sz w:val="28"/>
          <w:szCs w:val="28"/>
        </w:rPr>
        <w:t xml:space="preserve"> pe osii și dimensiuni și calculează taxele prevăzute în Codul fiscal</w:t>
      </w:r>
      <w:r w:rsidRPr="00C050E9">
        <w:rPr>
          <w:rFonts w:ascii="Times New Roman" w:hAnsi="Times New Roman" w:cs="Times New Roman"/>
          <w:i/>
          <w:sz w:val="28"/>
          <w:szCs w:val="28"/>
        </w:rPr>
        <w:t>”</w:t>
      </w:r>
      <w:r w:rsidRPr="0060129F">
        <w:rPr>
          <w:rFonts w:ascii="Times New Roman" w:hAnsi="Times New Roman" w:cs="Times New Roman"/>
          <w:sz w:val="28"/>
          <w:szCs w:val="28"/>
        </w:rPr>
        <w:t>.</w:t>
      </w:r>
    </w:p>
    <w:p w14:paraId="22046FFF" w14:textId="1659F32B" w:rsidR="00D80FEF" w:rsidRPr="0060129F" w:rsidRDefault="00D80FEF"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152 se completează cu alin</w:t>
      </w:r>
      <w:r w:rsidR="003F366A" w:rsidRPr="0060129F">
        <w:rPr>
          <w:rFonts w:ascii="Times New Roman" w:hAnsi="Times New Roman" w:cs="Times New Roman"/>
          <w:sz w:val="28"/>
          <w:szCs w:val="28"/>
        </w:rPr>
        <w:t>e</w:t>
      </w:r>
      <w:r w:rsidRPr="0060129F">
        <w:rPr>
          <w:rFonts w:ascii="Times New Roman" w:hAnsi="Times New Roman" w:cs="Times New Roman"/>
          <w:sz w:val="28"/>
          <w:szCs w:val="28"/>
        </w:rPr>
        <w:t xml:space="preserve">atele (3), (4) și (5), cu următorul </w:t>
      </w:r>
      <w:r w:rsidR="00956F36" w:rsidRPr="0060129F">
        <w:rPr>
          <w:rFonts w:ascii="Times New Roman" w:hAnsi="Times New Roman" w:cs="Times New Roman"/>
          <w:sz w:val="28"/>
          <w:szCs w:val="28"/>
        </w:rPr>
        <w:t>cuprins</w:t>
      </w:r>
      <w:r w:rsidRPr="0060129F">
        <w:rPr>
          <w:rFonts w:ascii="Times New Roman" w:hAnsi="Times New Roman" w:cs="Times New Roman"/>
          <w:sz w:val="28"/>
          <w:szCs w:val="28"/>
        </w:rPr>
        <w:t xml:space="preserve">: </w:t>
      </w:r>
    </w:p>
    <w:p w14:paraId="1F495A7D" w14:textId="7C9132B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 xml:space="preserve">(3) Controlul asupra respectării regulilor privind perioadele de conducere, pauzele </w:t>
      </w:r>
      <w:r w:rsidR="00447A69"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perioadele de odihnă ale conducătorilor auto în trafic include următoarele aspecte:</w:t>
      </w:r>
    </w:p>
    <w:p w14:paraId="5C212083"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timpii de conducere zilnic și săptămânal, pauzele și perioadele de odihnă zilnică și săptămânală, înregistrări ale zilelor precedente care trebuie să fie la bordul vehiculului și/sau datele stocate în aceeași perioadă pe cardul șoferului și/sau în memoria tahografului și/sau imprimate ale tahografului;</w:t>
      </w:r>
    </w:p>
    <w:p w14:paraId="7DE916C8"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cazurile în care viteza autorizată a vehiculului este depășită, definită ca fiind orice perioade mai mult de un minut, în timpul cărora viteza vehiculului depășește 90 km/h pentru vehiculele din categoria N3; </w:t>
      </w:r>
    </w:p>
    <w:p w14:paraId="721BE4A6" w14:textId="12641C75"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dacă este cazul, vitezele </w:t>
      </w:r>
      <w:r w:rsidR="00815090" w:rsidRPr="0060129F">
        <w:rPr>
          <w:rFonts w:ascii="Times New Roman" w:hAnsi="Times New Roman" w:cs="Times New Roman"/>
          <w:i/>
          <w:sz w:val="28"/>
          <w:szCs w:val="28"/>
        </w:rPr>
        <w:t>momentane</w:t>
      </w:r>
      <w:r w:rsidRPr="0060129F">
        <w:rPr>
          <w:rFonts w:ascii="Times New Roman" w:hAnsi="Times New Roman" w:cs="Times New Roman"/>
          <w:i/>
          <w:sz w:val="28"/>
          <w:szCs w:val="28"/>
        </w:rPr>
        <w:t xml:space="preserve"> atinse de vehicul, astfel cum au fost înregistrate de tahograf, în cel mult 24 de ore de utilizare a vehiculului;</w:t>
      </w:r>
    </w:p>
    <w:p w14:paraId="331FA705"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funcționarea corectă a tahografului (determinarea posibilei utilizări necorespunzătoare a echipamentului și/sau a cardului conducătorului auto și/sau a foilor de înregistrare).</w:t>
      </w:r>
    </w:p>
    <w:p w14:paraId="60574840" w14:textId="276C75FE"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(4) În cazul controalelor la sediul întreprinderii, suplimentar la aspectele menționate la alin</w:t>
      </w:r>
      <w:r w:rsidR="00B736EF">
        <w:rPr>
          <w:rFonts w:ascii="Times New Roman" w:hAnsi="Times New Roman" w:cs="Times New Roman"/>
          <w:i/>
          <w:sz w:val="28"/>
          <w:szCs w:val="28"/>
        </w:rPr>
        <w:t>.</w:t>
      </w:r>
      <w:r w:rsidRPr="0060129F">
        <w:rPr>
          <w:rFonts w:ascii="Times New Roman" w:hAnsi="Times New Roman" w:cs="Times New Roman"/>
          <w:i/>
          <w:sz w:val="28"/>
          <w:szCs w:val="28"/>
        </w:rPr>
        <w:t xml:space="preserve"> (3) se vor verifica și următoarele aspecte:</w:t>
      </w:r>
    </w:p>
    <w:p w14:paraId="0F7BAC80"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perioadele de repaus săptămânal și perioadele de conducere între aceste perioade de odihnă;</w:t>
      </w:r>
    </w:p>
    <w:p w14:paraId="16955789"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lastRenderedPageBreak/>
        <w:t>- respectarea prevederilor alin. (3) al art. 139;</w:t>
      </w:r>
    </w:p>
    <w:p w14:paraId="7A4BDC9C"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foi de înregistrare, datele vehiculului și datele din cardul șoferului și imprimări ale tahografului.</w:t>
      </w:r>
    </w:p>
    <w:p w14:paraId="4B5B5591" w14:textId="01BADDA1" w:rsidR="006C64BA" w:rsidRPr="0060129F" w:rsidRDefault="00D80FEF"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 xml:space="preserve">(5) Încălcările ce țin de timpul de muncă și odihnă a conducătorilor auto se clasifică în minore, grave și foarte grave, conform tabelului prezentat în anexa </w:t>
      </w:r>
      <w:r w:rsidR="009B7807">
        <w:rPr>
          <w:rFonts w:ascii="Times New Roman" w:hAnsi="Times New Roman" w:cs="Times New Roman"/>
          <w:i/>
          <w:sz w:val="28"/>
          <w:szCs w:val="28"/>
        </w:rPr>
        <w:t>nr.5</w:t>
      </w:r>
      <w:r w:rsidRPr="0060129F">
        <w:rPr>
          <w:rFonts w:ascii="Times New Roman" w:hAnsi="Times New Roman" w:cs="Times New Roman"/>
          <w:i/>
          <w:sz w:val="28"/>
          <w:szCs w:val="28"/>
        </w:rPr>
        <w:t>.</w:t>
      </w:r>
      <w:r w:rsidRPr="0060129F">
        <w:rPr>
          <w:rFonts w:ascii="Times New Roman" w:hAnsi="Times New Roman" w:cs="Times New Roman"/>
          <w:i/>
          <w:iCs/>
          <w:sz w:val="28"/>
          <w:szCs w:val="28"/>
        </w:rPr>
        <w:t>”</w:t>
      </w:r>
      <w:r w:rsidRPr="0060129F">
        <w:rPr>
          <w:rFonts w:ascii="Times New Roman" w:hAnsi="Times New Roman" w:cs="Times New Roman"/>
          <w:sz w:val="28"/>
          <w:szCs w:val="28"/>
        </w:rPr>
        <w:t>.</w:t>
      </w:r>
    </w:p>
    <w:p w14:paraId="60730272" w14:textId="758CB10E" w:rsidR="005B2BF6" w:rsidRPr="0060129F" w:rsidRDefault="005B2BF6"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8D5E20" w:rsidRPr="0060129F">
        <w:rPr>
          <w:rFonts w:ascii="Times New Roman" w:hAnsi="Times New Roman" w:cs="Times New Roman"/>
          <w:sz w:val="28"/>
          <w:szCs w:val="28"/>
        </w:rPr>
        <w:t>rticolul</w:t>
      </w:r>
      <w:r w:rsidR="00D80FEF" w:rsidRPr="0060129F">
        <w:rPr>
          <w:rFonts w:ascii="Times New Roman" w:hAnsi="Times New Roman" w:cs="Times New Roman"/>
          <w:sz w:val="28"/>
          <w:szCs w:val="28"/>
        </w:rPr>
        <w:t xml:space="preserve"> 152</w:t>
      </w:r>
      <w:r w:rsidR="00D80FEF" w:rsidRPr="0060129F">
        <w:rPr>
          <w:rFonts w:ascii="Times New Roman" w:hAnsi="Times New Roman" w:cs="Times New Roman"/>
          <w:sz w:val="28"/>
          <w:szCs w:val="28"/>
          <w:vertAlign w:val="superscript"/>
        </w:rPr>
        <w:t>2</w:t>
      </w:r>
      <w:r w:rsidRPr="0060129F">
        <w:rPr>
          <w:rFonts w:ascii="Times New Roman" w:hAnsi="Times New Roman" w:cs="Times New Roman"/>
          <w:sz w:val="28"/>
          <w:szCs w:val="28"/>
        </w:rPr>
        <w:t>:</w:t>
      </w:r>
    </w:p>
    <w:p w14:paraId="401DC71D" w14:textId="2AD38821" w:rsidR="00E641C0" w:rsidRPr="0060129F" w:rsidRDefault="003E554B" w:rsidP="005610EC">
      <w:pPr>
        <w:pStyle w:val="NoSpacing"/>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aline</w:t>
      </w:r>
      <w:r w:rsidR="00E641C0" w:rsidRPr="0060129F">
        <w:rPr>
          <w:rFonts w:ascii="Times New Roman" w:hAnsi="Times New Roman" w:cs="Times New Roman"/>
          <w:sz w:val="28"/>
          <w:szCs w:val="28"/>
        </w:rPr>
        <w:t xml:space="preserve">atele (2) și (3) </w:t>
      </w:r>
      <w:r w:rsidR="000523F0">
        <w:rPr>
          <w:rFonts w:ascii="Times New Roman" w:hAnsi="Times New Roman" w:cs="Times New Roman"/>
          <w:sz w:val="28"/>
          <w:szCs w:val="28"/>
        </w:rPr>
        <w:t>vor avea următorul cuprins</w:t>
      </w:r>
      <w:r w:rsidR="00E641C0" w:rsidRPr="0060129F">
        <w:rPr>
          <w:rFonts w:ascii="Times New Roman" w:hAnsi="Times New Roman" w:cs="Times New Roman"/>
          <w:sz w:val="28"/>
          <w:szCs w:val="28"/>
        </w:rPr>
        <w:t>:</w:t>
      </w:r>
    </w:p>
    <w:p w14:paraId="2CFCFD5B" w14:textId="6BD11E3E"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,,(2) Serviciul Vamal realizează la punctele de trecere a frontierei de stat controlul asupra:</w:t>
      </w:r>
    </w:p>
    <w:p w14:paraId="00904F20" w14:textId="5AF1FC6D"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a) prezenței la bordul vehiculelor rutiere a </w:t>
      </w:r>
      <w:r w:rsidR="006F7539" w:rsidRPr="0060129F">
        <w:rPr>
          <w:rFonts w:ascii="Times New Roman" w:hAnsi="Times New Roman" w:cs="Times New Roman"/>
          <w:i/>
          <w:sz w:val="28"/>
          <w:szCs w:val="28"/>
        </w:rPr>
        <w:t>autorizațiilor</w:t>
      </w:r>
      <w:r w:rsidRPr="0060129F">
        <w:rPr>
          <w:rFonts w:ascii="Times New Roman" w:hAnsi="Times New Roman" w:cs="Times New Roman"/>
          <w:i/>
          <w:sz w:val="28"/>
          <w:szCs w:val="28"/>
        </w:rPr>
        <w:t xml:space="preserve"> de transport rutier de mărfuri, dacă acordurile bilaterale </w:t>
      </w:r>
      <w:r w:rsidR="006F7539"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multilaterale prevăd obligativitatea acestora</w:t>
      </w:r>
      <w:r w:rsidRPr="0060129F">
        <w:t xml:space="preserve"> </w:t>
      </w:r>
      <w:r w:rsidRPr="0060129F">
        <w:rPr>
          <w:rFonts w:ascii="Times New Roman" w:hAnsi="Times New Roman" w:cs="Times New Roman"/>
          <w:i/>
          <w:sz w:val="28"/>
          <w:szCs w:val="28"/>
        </w:rPr>
        <w:t xml:space="preserve">precum și va verifica corectitudinea utilizării acestora. Colaboratorul vamal va înregistra numărul </w:t>
      </w:r>
      <w:r w:rsidR="006F7539"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seria </w:t>
      </w:r>
      <w:r w:rsidR="006F7539"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în sistemul informațional al Serviciului Vamal </w:t>
      </w:r>
      <w:r w:rsidR="006F7539"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va aplica ștampila pe aceasta. În cazul lipsei autorizațiilor respective la bordul vehiculului rutier, colaboratorul vamal  nu va permite trecerea frontierei de stat;</w:t>
      </w:r>
    </w:p>
    <w:p w14:paraId="3B38218B" w14:textId="7A1E9979"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b) achitării pentru vehiculele rutiere de mărfuri a taxei pentru folosirea drumurilor (vinieta), la ieșirea din Republica Moldova – în cazul operatorilor de transport rutier străini;</w:t>
      </w:r>
    </w:p>
    <w:p w14:paraId="736B9DB2" w14:textId="5E37F849"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c) respectării de către vehiculele rutiere a limitelor admise la masa totală, sarcina </w:t>
      </w:r>
      <w:proofErr w:type="spellStart"/>
      <w:r w:rsidRPr="0060129F">
        <w:rPr>
          <w:rFonts w:ascii="Times New Roman" w:hAnsi="Times New Roman" w:cs="Times New Roman"/>
          <w:i/>
          <w:sz w:val="28"/>
          <w:szCs w:val="28"/>
        </w:rPr>
        <w:t>masică</w:t>
      </w:r>
      <w:proofErr w:type="spellEnd"/>
      <w:r w:rsidRPr="0060129F">
        <w:rPr>
          <w:rFonts w:ascii="Times New Roman" w:hAnsi="Times New Roman" w:cs="Times New Roman"/>
          <w:i/>
          <w:sz w:val="28"/>
          <w:szCs w:val="28"/>
        </w:rPr>
        <w:t xml:space="preserve"> pe axă </w:t>
      </w:r>
      <w:r w:rsidR="006F7539" w:rsidRPr="0060129F">
        <w:rPr>
          <w:rFonts w:ascii="Times New Roman" w:hAnsi="Times New Roman" w:cs="Times New Roman"/>
          <w:i/>
          <w:sz w:val="28"/>
          <w:szCs w:val="28"/>
        </w:rPr>
        <w:t>și</w:t>
      </w:r>
      <w:r w:rsidRPr="0060129F">
        <w:rPr>
          <w:rFonts w:ascii="Times New Roman" w:hAnsi="Times New Roman" w:cs="Times New Roman"/>
          <w:i/>
          <w:sz w:val="28"/>
          <w:szCs w:val="28"/>
        </w:rPr>
        <w:t>/sau limitelor de dimensiuni stabilite pentru autovehicule.</w:t>
      </w:r>
    </w:p>
    <w:p w14:paraId="028DB6EB" w14:textId="463F373D"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(3) Poliția de Frontieră realizează la punctele de trecere a frontierei de stat, în cazul operatorilor de transport străini, controlul asupra:</w:t>
      </w:r>
    </w:p>
    <w:p w14:paraId="11AF1596" w14:textId="6BDD4771"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a) prezenței la bordul vehiculelor rutiere a </w:t>
      </w:r>
      <w:r w:rsidR="006F7539" w:rsidRPr="0060129F">
        <w:rPr>
          <w:rFonts w:ascii="Times New Roman" w:hAnsi="Times New Roman" w:cs="Times New Roman"/>
          <w:i/>
          <w:sz w:val="28"/>
          <w:szCs w:val="28"/>
        </w:rPr>
        <w:t>autorizațiilor</w:t>
      </w:r>
      <w:r w:rsidRPr="0060129F">
        <w:rPr>
          <w:rFonts w:ascii="Times New Roman" w:hAnsi="Times New Roman" w:cs="Times New Roman"/>
          <w:i/>
          <w:sz w:val="28"/>
          <w:szCs w:val="28"/>
        </w:rPr>
        <w:t xml:space="preserve"> de transport rutier de persoane prin servicii regulate sau ocazionale, dacă acordurile bilaterale </w:t>
      </w:r>
      <w:r w:rsidR="006F7539"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multilaterale prevăd obligativitatea acestora,</w:t>
      </w:r>
      <w:r w:rsidRPr="0060129F">
        <w:t xml:space="preserve"> </w:t>
      </w:r>
      <w:r w:rsidRPr="0060129F">
        <w:rPr>
          <w:rFonts w:ascii="Times New Roman" w:hAnsi="Times New Roman" w:cs="Times New Roman"/>
          <w:i/>
          <w:sz w:val="28"/>
          <w:szCs w:val="28"/>
        </w:rPr>
        <w:t>precum și va verifica corectitudinea utilizării acestora. Colaboratorul Poliției de Frontieră va înregistra numărul și seria autorizației în sistemul informațional al Poliției de Frontieră și va aplica ștampila pe aceasta. În cazul lipsei autorizațiilor respective la bordul vehiculului rutier, colaboratorul Poliției de Frontieră  nu va perm</w:t>
      </w:r>
      <w:r w:rsidR="006F7539">
        <w:rPr>
          <w:rFonts w:ascii="Times New Roman" w:hAnsi="Times New Roman" w:cs="Times New Roman"/>
          <w:i/>
          <w:sz w:val="28"/>
          <w:szCs w:val="28"/>
        </w:rPr>
        <w:t>ite trecerea frontierei de stat</w:t>
      </w:r>
      <w:r w:rsidRPr="0060129F">
        <w:rPr>
          <w:rFonts w:ascii="Times New Roman" w:hAnsi="Times New Roman" w:cs="Times New Roman"/>
          <w:i/>
          <w:sz w:val="28"/>
          <w:szCs w:val="28"/>
        </w:rPr>
        <w:t>;</w:t>
      </w:r>
    </w:p>
    <w:p w14:paraId="7DB81FB2" w14:textId="6CEE924E" w:rsidR="00790991"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b) achitării pentru vehiculele rutiere, cu </w:t>
      </w:r>
      <w:r w:rsidR="006F7539" w:rsidRPr="0060129F">
        <w:rPr>
          <w:rFonts w:ascii="Times New Roman" w:hAnsi="Times New Roman" w:cs="Times New Roman"/>
          <w:i/>
          <w:sz w:val="28"/>
          <w:szCs w:val="28"/>
        </w:rPr>
        <w:t>excepția</w:t>
      </w:r>
      <w:r w:rsidRPr="0060129F">
        <w:rPr>
          <w:rFonts w:ascii="Times New Roman" w:hAnsi="Times New Roman" w:cs="Times New Roman"/>
          <w:i/>
          <w:sz w:val="28"/>
          <w:szCs w:val="28"/>
        </w:rPr>
        <w:t xml:space="preserve"> celor </w:t>
      </w:r>
      <w:r w:rsidR="006F7539" w:rsidRPr="0060129F">
        <w:rPr>
          <w:rFonts w:ascii="Times New Roman" w:hAnsi="Times New Roman" w:cs="Times New Roman"/>
          <w:i/>
          <w:sz w:val="28"/>
          <w:szCs w:val="28"/>
        </w:rPr>
        <w:t>menționate</w:t>
      </w:r>
      <w:r w:rsidRPr="0060129F">
        <w:rPr>
          <w:rFonts w:ascii="Times New Roman" w:hAnsi="Times New Roman" w:cs="Times New Roman"/>
          <w:i/>
          <w:sz w:val="28"/>
          <w:szCs w:val="28"/>
        </w:rPr>
        <w:t xml:space="preserve"> la alin.(2), a taxei pentru folosirea drumurilor (vinieta), la ieșirea din Republica Moldova.</w:t>
      </w:r>
      <w:r w:rsidR="00622D47" w:rsidRPr="0060129F">
        <w:rPr>
          <w:rFonts w:ascii="Times New Roman" w:hAnsi="Times New Roman" w:cs="Times New Roman"/>
          <w:i/>
          <w:sz w:val="28"/>
          <w:szCs w:val="28"/>
        </w:rPr>
        <w:t>”</w:t>
      </w:r>
      <w:r w:rsidR="00790991" w:rsidRPr="0060129F">
        <w:rPr>
          <w:rFonts w:ascii="Times New Roman" w:hAnsi="Times New Roman" w:cs="Times New Roman"/>
          <w:i/>
          <w:sz w:val="28"/>
          <w:szCs w:val="28"/>
        </w:rPr>
        <w:t>.</w:t>
      </w:r>
    </w:p>
    <w:p w14:paraId="66F261D9" w14:textId="78D51C5D" w:rsidR="00D008DD" w:rsidRPr="0060129F" w:rsidRDefault="00D008DD"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se completează cu </w:t>
      </w:r>
      <w:r w:rsidR="007E3E66" w:rsidRPr="0060129F">
        <w:rPr>
          <w:rFonts w:ascii="Times New Roman" w:hAnsi="Times New Roman" w:cs="Times New Roman"/>
          <w:sz w:val="28"/>
          <w:szCs w:val="28"/>
        </w:rPr>
        <w:t>alineatul</w:t>
      </w:r>
      <w:r w:rsidRPr="0060129F">
        <w:rPr>
          <w:rFonts w:ascii="Times New Roman" w:hAnsi="Times New Roman" w:cs="Times New Roman"/>
          <w:sz w:val="28"/>
          <w:szCs w:val="28"/>
        </w:rPr>
        <w:t xml:space="preserve"> (4)</w:t>
      </w:r>
      <w:r w:rsidR="00723172" w:rsidRPr="0060129F">
        <w:rPr>
          <w:rFonts w:ascii="Times New Roman" w:hAnsi="Times New Roman" w:cs="Times New Roman"/>
          <w:sz w:val="28"/>
          <w:szCs w:val="28"/>
        </w:rPr>
        <w:t xml:space="preserve"> </w:t>
      </w:r>
      <w:r w:rsidRPr="0060129F">
        <w:rPr>
          <w:rFonts w:ascii="Times New Roman" w:hAnsi="Times New Roman" w:cs="Times New Roman"/>
          <w:sz w:val="28"/>
          <w:szCs w:val="28"/>
        </w:rPr>
        <w:t xml:space="preserve">cu următorul </w:t>
      </w:r>
      <w:r w:rsidR="00723172" w:rsidRPr="0060129F">
        <w:rPr>
          <w:rFonts w:ascii="Times New Roman" w:hAnsi="Times New Roman" w:cs="Times New Roman"/>
          <w:sz w:val="28"/>
          <w:szCs w:val="28"/>
        </w:rPr>
        <w:t>cuprins</w:t>
      </w:r>
      <w:r w:rsidRPr="0060129F">
        <w:rPr>
          <w:rFonts w:ascii="Times New Roman" w:hAnsi="Times New Roman" w:cs="Times New Roman"/>
          <w:sz w:val="28"/>
          <w:szCs w:val="28"/>
        </w:rPr>
        <w:t>:</w:t>
      </w:r>
    </w:p>
    <w:p w14:paraId="138AE628" w14:textId="6C949B9E" w:rsidR="00D008DD" w:rsidRPr="0060129F" w:rsidRDefault="004B2966"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D008DD" w:rsidRPr="0060129F">
        <w:rPr>
          <w:rFonts w:ascii="Times New Roman" w:hAnsi="Times New Roman" w:cs="Times New Roman"/>
          <w:i/>
          <w:sz w:val="28"/>
          <w:szCs w:val="28"/>
        </w:rPr>
        <w:t xml:space="preserve">(4) </w:t>
      </w:r>
      <w:r w:rsidR="00651524" w:rsidRPr="0060129F">
        <w:rPr>
          <w:rFonts w:ascii="Times New Roman" w:hAnsi="Times New Roman" w:cs="Times New Roman"/>
          <w:i/>
          <w:sz w:val="28"/>
          <w:szCs w:val="28"/>
        </w:rPr>
        <w:t xml:space="preserve">În sensul </w:t>
      </w:r>
      <w:r w:rsidR="00946BA1" w:rsidRPr="0060129F">
        <w:rPr>
          <w:rFonts w:ascii="Times New Roman" w:hAnsi="Times New Roman" w:cs="Times New Roman"/>
          <w:i/>
          <w:sz w:val="28"/>
          <w:szCs w:val="28"/>
        </w:rPr>
        <w:t>implementării prevederilor de la alin. (1) – (3) autoritățile vor imple</w:t>
      </w:r>
      <w:r w:rsidR="00DF6724" w:rsidRPr="0060129F">
        <w:rPr>
          <w:rFonts w:ascii="Times New Roman" w:hAnsi="Times New Roman" w:cs="Times New Roman"/>
          <w:i/>
          <w:sz w:val="28"/>
          <w:szCs w:val="28"/>
        </w:rPr>
        <w:t>menta un mecanism de schimb de date prin intermediul platformei M-</w:t>
      </w:r>
      <w:proofErr w:type="spellStart"/>
      <w:r w:rsidR="00DF6724" w:rsidRPr="0060129F">
        <w:rPr>
          <w:rFonts w:ascii="Times New Roman" w:hAnsi="Times New Roman" w:cs="Times New Roman"/>
          <w:i/>
          <w:sz w:val="28"/>
          <w:szCs w:val="28"/>
        </w:rPr>
        <w:t>Connect</w:t>
      </w:r>
      <w:proofErr w:type="spellEnd"/>
      <w:r w:rsidR="00D008DD" w:rsidRPr="0060129F">
        <w:rPr>
          <w:rFonts w:ascii="Times New Roman" w:hAnsi="Times New Roman" w:cs="Times New Roman"/>
          <w:i/>
          <w:sz w:val="28"/>
          <w:szCs w:val="28"/>
        </w:rPr>
        <w:t>.”</w:t>
      </w:r>
      <w:r w:rsidR="00D008DD" w:rsidRPr="0060129F">
        <w:rPr>
          <w:rFonts w:ascii="Times New Roman" w:hAnsi="Times New Roman" w:cs="Times New Roman"/>
          <w:sz w:val="28"/>
          <w:szCs w:val="28"/>
        </w:rPr>
        <w:t>.</w:t>
      </w:r>
    </w:p>
    <w:p w14:paraId="4F8CCBAB" w14:textId="77777777" w:rsidR="00564EA3" w:rsidRDefault="007753B9"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153 alin</w:t>
      </w:r>
      <w:r w:rsidR="00AE73FE" w:rsidRPr="0060129F">
        <w:rPr>
          <w:rFonts w:ascii="Times New Roman" w:hAnsi="Times New Roman" w:cs="Times New Roman"/>
          <w:sz w:val="28"/>
          <w:szCs w:val="28"/>
        </w:rPr>
        <w:t>e</w:t>
      </w:r>
      <w:r w:rsidRPr="0060129F">
        <w:rPr>
          <w:rFonts w:ascii="Times New Roman" w:hAnsi="Times New Roman" w:cs="Times New Roman"/>
          <w:sz w:val="28"/>
          <w:szCs w:val="28"/>
        </w:rPr>
        <w:t>atul (1)</w:t>
      </w:r>
      <w:r w:rsidR="00564EA3">
        <w:rPr>
          <w:rFonts w:ascii="Times New Roman" w:hAnsi="Times New Roman" w:cs="Times New Roman"/>
          <w:sz w:val="28"/>
          <w:szCs w:val="28"/>
        </w:rPr>
        <w:t>:</w:t>
      </w:r>
    </w:p>
    <w:p w14:paraId="281E7518" w14:textId="6DDDEDBB" w:rsidR="0012006E" w:rsidRDefault="0012006E" w:rsidP="00564EA3">
      <w:pPr>
        <w:pStyle w:val="NoSpacing"/>
        <w:tabs>
          <w:tab w:val="left" w:pos="990"/>
        </w:tabs>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la litera a) sintagma </w:t>
      </w:r>
      <w:r w:rsidRPr="00BC534B">
        <w:rPr>
          <w:rFonts w:ascii="Times New Roman" w:hAnsi="Times New Roman" w:cs="Times New Roman"/>
          <w:i/>
          <w:sz w:val="28"/>
          <w:szCs w:val="28"/>
        </w:rPr>
        <w:t>,,1 ianuarie 2022”</w:t>
      </w:r>
      <w:r>
        <w:rPr>
          <w:rFonts w:ascii="Times New Roman" w:hAnsi="Times New Roman" w:cs="Times New Roman"/>
          <w:sz w:val="28"/>
          <w:szCs w:val="28"/>
        </w:rPr>
        <w:t xml:space="preserve"> se substituie cu </w:t>
      </w:r>
      <w:r w:rsidRPr="00BC534B">
        <w:rPr>
          <w:rFonts w:ascii="Times New Roman" w:hAnsi="Times New Roman" w:cs="Times New Roman"/>
          <w:i/>
          <w:sz w:val="28"/>
          <w:szCs w:val="28"/>
        </w:rPr>
        <w:t>,,1 ianuarie 2025”</w:t>
      </w:r>
      <w:r>
        <w:rPr>
          <w:rFonts w:ascii="Times New Roman" w:hAnsi="Times New Roman" w:cs="Times New Roman"/>
          <w:sz w:val="28"/>
          <w:szCs w:val="28"/>
        </w:rPr>
        <w:t>;</w:t>
      </w:r>
    </w:p>
    <w:p w14:paraId="427F98E3" w14:textId="36067F55" w:rsidR="0012006E" w:rsidRDefault="0012006E" w:rsidP="00564EA3">
      <w:pPr>
        <w:pStyle w:val="NoSpacing"/>
        <w:tabs>
          <w:tab w:val="left" w:pos="990"/>
        </w:tabs>
        <w:spacing w:line="276"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la litera b) sintagma </w:t>
      </w:r>
      <w:r w:rsidRPr="00BC534B">
        <w:rPr>
          <w:rFonts w:ascii="Times New Roman" w:hAnsi="Times New Roman" w:cs="Times New Roman"/>
          <w:i/>
          <w:sz w:val="28"/>
          <w:szCs w:val="28"/>
        </w:rPr>
        <w:t>,,după 5 ani de la intrarea în vigoare a prezentului cod”</w:t>
      </w:r>
      <w:r>
        <w:rPr>
          <w:rFonts w:ascii="Times New Roman" w:hAnsi="Times New Roman" w:cs="Times New Roman"/>
          <w:sz w:val="28"/>
          <w:szCs w:val="28"/>
        </w:rPr>
        <w:t xml:space="preserve"> se substituie cu </w:t>
      </w:r>
      <w:r w:rsidRPr="00BC534B">
        <w:rPr>
          <w:rFonts w:ascii="Times New Roman" w:hAnsi="Times New Roman" w:cs="Times New Roman"/>
          <w:i/>
          <w:sz w:val="28"/>
          <w:szCs w:val="28"/>
        </w:rPr>
        <w:t>,,1 ianuarie 2025”</w:t>
      </w:r>
      <w:r>
        <w:rPr>
          <w:rFonts w:ascii="Times New Roman" w:hAnsi="Times New Roman" w:cs="Times New Roman"/>
          <w:sz w:val="28"/>
          <w:szCs w:val="28"/>
        </w:rPr>
        <w:t>;</w:t>
      </w:r>
    </w:p>
    <w:p w14:paraId="1B3863FF" w14:textId="337EF32F" w:rsidR="00564EA3" w:rsidRDefault="00564EA3" w:rsidP="00564EA3">
      <w:pPr>
        <w:pStyle w:val="NoSpacing"/>
        <w:tabs>
          <w:tab w:val="left" w:pos="990"/>
        </w:tabs>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la litera j), cifrele </w:t>
      </w:r>
      <w:r w:rsidRPr="00BC534B">
        <w:rPr>
          <w:rFonts w:ascii="Times New Roman" w:hAnsi="Times New Roman" w:cs="Times New Roman"/>
          <w:i/>
          <w:sz w:val="28"/>
          <w:szCs w:val="28"/>
        </w:rPr>
        <w:t>„2022”</w:t>
      </w:r>
      <w:r>
        <w:rPr>
          <w:rFonts w:ascii="Times New Roman" w:hAnsi="Times New Roman" w:cs="Times New Roman"/>
          <w:sz w:val="28"/>
          <w:szCs w:val="28"/>
        </w:rPr>
        <w:t xml:space="preserve"> se substituie cu cifrele </w:t>
      </w:r>
      <w:r w:rsidRPr="00BC534B">
        <w:rPr>
          <w:rFonts w:ascii="Times New Roman" w:hAnsi="Times New Roman" w:cs="Times New Roman"/>
          <w:i/>
          <w:sz w:val="28"/>
          <w:szCs w:val="28"/>
        </w:rPr>
        <w:t>„2025”</w:t>
      </w:r>
      <w:r>
        <w:rPr>
          <w:rFonts w:ascii="Times New Roman" w:hAnsi="Times New Roman" w:cs="Times New Roman"/>
          <w:sz w:val="28"/>
          <w:szCs w:val="28"/>
        </w:rPr>
        <w:t>.</w:t>
      </w:r>
    </w:p>
    <w:p w14:paraId="53AE3325" w14:textId="0BC838D1" w:rsidR="00E14E4B" w:rsidRPr="0060129F" w:rsidRDefault="00E14E4B" w:rsidP="00564EA3">
      <w:pPr>
        <w:pStyle w:val="NoSpacing"/>
        <w:tabs>
          <w:tab w:val="left" w:pos="990"/>
        </w:tabs>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s</w:t>
      </w:r>
      <w:r w:rsidR="006F7539">
        <w:rPr>
          <w:rFonts w:ascii="Times New Roman" w:hAnsi="Times New Roman" w:cs="Times New Roman"/>
          <w:sz w:val="28"/>
          <w:szCs w:val="28"/>
        </w:rPr>
        <w:t xml:space="preserve">e completează cu literele q), </w:t>
      </w:r>
      <w:r w:rsidRPr="0060129F">
        <w:rPr>
          <w:rFonts w:ascii="Times New Roman" w:hAnsi="Times New Roman" w:cs="Times New Roman"/>
          <w:sz w:val="28"/>
          <w:szCs w:val="28"/>
        </w:rPr>
        <w:t>r)</w:t>
      </w:r>
      <w:r w:rsidR="006F7539">
        <w:rPr>
          <w:rFonts w:ascii="Times New Roman" w:hAnsi="Times New Roman" w:cs="Times New Roman"/>
          <w:sz w:val="28"/>
          <w:szCs w:val="28"/>
        </w:rPr>
        <w:t xml:space="preserve"> și s)</w:t>
      </w:r>
      <w:r w:rsidRPr="0060129F">
        <w:rPr>
          <w:rFonts w:ascii="Times New Roman" w:hAnsi="Times New Roman" w:cs="Times New Roman"/>
          <w:sz w:val="28"/>
          <w:szCs w:val="28"/>
        </w:rPr>
        <w:t xml:space="preserve"> cu următorul </w:t>
      </w:r>
      <w:r w:rsidR="00AE73FE" w:rsidRPr="0060129F">
        <w:rPr>
          <w:rFonts w:ascii="Times New Roman" w:hAnsi="Times New Roman" w:cs="Times New Roman"/>
          <w:sz w:val="28"/>
          <w:szCs w:val="28"/>
        </w:rPr>
        <w:t>cuprins</w:t>
      </w:r>
      <w:r w:rsidRPr="0060129F">
        <w:rPr>
          <w:rFonts w:ascii="Times New Roman" w:hAnsi="Times New Roman" w:cs="Times New Roman"/>
          <w:sz w:val="28"/>
          <w:szCs w:val="28"/>
        </w:rPr>
        <w:t>:</w:t>
      </w:r>
    </w:p>
    <w:p w14:paraId="5CECF545" w14:textId="22AE0271" w:rsidR="00E14E4B" w:rsidRPr="00BC534B" w:rsidRDefault="00713397" w:rsidP="005610EC">
      <w:pPr>
        <w:pStyle w:val="NoSpacing"/>
        <w:tabs>
          <w:tab w:val="left" w:pos="990"/>
        </w:tabs>
        <w:spacing w:line="276" w:lineRule="auto"/>
        <w:ind w:firstLine="567"/>
        <w:jc w:val="both"/>
        <w:rPr>
          <w:rFonts w:ascii="Times New Roman" w:hAnsi="Times New Roman" w:cs="Times New Roman"/>
          <w:i/>
          <w:sz w:val="28"/>
          <w:szCs w:val="28"/>
        </w:rPr>
      </w:pPr>
      <w:r w:rsidRPr="00BC534B">
        <w:rPr>
          <w:rFonts w:ascii="Times New Roman" w:hAnsi="Times New Roman" w:cs="Times New Roman"/>
          <w:i/>
          <w:iCs/>
          <w:sz w:val="28"/>
          <w:szCs w:val="28"/>
        </w:rPr>
        <w:t>„</w:t>
      </w:r>
      <w:r w:rsidR="00E14E4B" w:rsidRPr="00BC534B">
        <w:rPr>
          <w:rFonts w:ascii="Times New Roman" w:hAnsi="Times New Roman" w:cs="Times New Roman"/>
          <w:i/>
          <w:sz w:val="28"/>
          <w:szCs w:val="28"/>
        </w:rPr>
        <w:t>q) prevederile art. 43 alin. (</w:t>
      </w:r>
      <w:r w:rsidR="00C769C1" w:rsidRPr="00BC534B">
        <w:rPr>
          <w:rFonts w:ascii="Times New Roman" w:hAnsi="Times New Roman" w:cs="Times New Roman"/>
          <w:i/>
          <w:sz w:val="28"/>
          <w:szCs w:val="28"/>
        </w:rPr>
        <w:t>6</w:t>
      </w:r>
      <w:r w:rsidR="00E14E4B" w:rsidRPr="00BC534B">
        <w:rPr>
          <w:rFonts w:ascii="Times New Roman" w:hAnsi="Times New Roman" w:cs="Times New Roman"/>
          <w:i/>
          <w:sz w:val="28"/>
          <w:szCs w:val="28"/>
        </w:rPr>
        <w:t xml:space="preserve">) </w:t>
      </w:r>
      <w:r w:rsidR="00C769C1" w:rsidRPr="00BC534B">
        <w:rPr>
          <w:rFonts w:ascii="Times New Roman" w:hAnsi="Times New Roman" w:cs="Times New Roman"/>
          <w:i/>
          <w:sz w:val="28"/>
          <w:szCs w:val="28"/>
        </w:rPr>
        <w:t xml:space="preserve">privind atestarea personalului prin intermediul platformei digitale de atestare </w:t>
      </w:r>
      <w:r w:rsidR="00E14E4B" w:rsidRPr="00BC534B">
        <w:rPr>
          <w:rFonts w:ascii="Times New Roman" w:hAnsi="Times New Roman" w:cs="Times New Roman"/>
          <w:i/>
          <w:sz w:val="28"/>
          <w:szCs w:val="28"/>
        </w:rPr>
        <w:t xml:space="preserve">se pun în aplicare de la </w:t>
      </w:r>
      <w:r w:rsidR="00E14E4B" w:rsidRPr="00BC534B">
        <w:rPr>
          <w:rFonts w:ascii="Times New Roman" w:hAnsi="Times New Roman"/>
          <w:i/>
          <w:sz w:val="28"/>
        </w:rPr>
        <w:t>1 ianuarie 2025</w:t>
      </w:r>
      <w:r w:rsidR="00E14E4B" w:rsidRPr="00BC534B">
        <w:rPr>
          <w:rFonts w:ascii="Times New Roman" w:hAnsi="Times New Roman" w:cs="Times New Roman"/>
          <w:i/>
          <w:sz w:val="28"/>
          <w:szCs w:val="28"/>
        </w:rPr>
        <w:t>;</w:t>
      </w:r>
    </w:p>
    <w:p w14:paraId="67209B94" w14:textId="2C2FE191" w:rsidR="006B2DD8" w:rsidRPr="00BC534B" w:rsidRDefault="00E14E4B" w:rsidP="005610EC">
      <w:pPr>
        <w:pStyle w:val="NoSpacing"/>
        <w:tabs>
          <w:tab w:val="left" w:pos="990"/>
        </w:tabs>
        <w:spacing w:line="276" w:lineRule="auto"/>
        <w:ind w:firstLine="567"/>
        <w:jc w:val="both"/>
        <w:rPr>
          <w:rFonts w:ascii="Times New Roman" w:hAnsi="Times New Roman" w:cs="Times New Roman"/>
          <w:sz w:val="28"/>
          <w:szCs w:val="28"/>
        </w:rPr>
      </w:pPr>
      <w:r w:rsidRPr="00BC534B">
        <w:rPr>
          <w:rFonts w:ascii="Times New Roman" w:hAnsi="Times New Roman" w:cs="Times New Roman"/>
          <w:i/>
          <w:sz w:val="28"/>
          <w:szCs w:val="28"/>
        </w:rPr>
        <w:t xml:space="preserve">r) prevederile art. 9 alin. (2) lit. </w:t>
      </w:r>
      <w:r w:rsidR="003334B7" w:rsidRPr="00BC534B">
        <w:rPr>
          <w:rFonts w:ascii="Times New Roman" w:hAnsi="Times New Roman" w:cs="Times New Roman"/>
          <w:i/>
          <w:sz w:val="28"/>
          <w:szCs w:val="28"/>
        </w:rPr>
        <w:t>r</w:t>
      </w:r>
      <w:r w:rsidRPr="00BC534B">
        <w:rPr>
          <w:rFonts w:ascii="Times New Roman" w:hAnsi="Times New Roman" w:cs="Times New Roman"/>
          <w:i/>
          <w:sz w:val="28"/>
          <w:szCs w:val="28"/>
        </w:rPr>
        <w:t>) se pun în</w:t>
      </w:r>
      <w:r w:rsidR="008F5FE9" w:rsidRPr="00BC534B">
        <w:rPr>
          <w:rFonts w:ascii="Times New Roman" w:hAnsi="Times New Roman" w:cs="Times New Roman"/>
          <w:i/>
          <w:sz w:val="28"/>
          <w:szCs w:val="28"/>
        </w:rPr>
        <w:t xml:space="preserve"> aplicare de la 1 ianuarie 2025;</w:t>
      </w:r>
    </w:p>
    <w:p w14:paraId="7B3366A9" w14:textId="576D90DF" w:rsidR="007753B9" w:rsidRPr="00BC534B" w:rsidRDefault="006B2DD8" w:rsidP="005610EC">
      <w:pPr>
        <w:pStyle w:val="NoSpacing"/>
        <w:tabs>
          <w:tab w:val="left" w:pos="990"/>
        </w:tabs>
        <w:spacing w:line="276" w:lineRule="auto"/>
        <w:ind w:firstLine="567"/>
        <w:jc w:val="both"/>
        <w:rPr>
          <w:rFonts w:ascii="Times New Roman" w:hAnsi="Times New Roman" w:cs="Times New Roman"/>
          <w:i/>
          <w:sz w:val="28"/>
          <w:szCs w:val="28"/>
        </w:rPr>
      </w:pPr>
      <w:r w:rsidRPr="00831329">
        <w:rPr>
          <w:rFonts w:ascii="Times New Roman" w:hAnsi="Times New Roman"/>
          <w:i/>
          <w:sz w:val="28"/>
        </w:rPr>
        <w:t>s) p</w:t>
      </w:r>
      <w:r w:rsidR="00A57D7C" w:rsidRPr="00831329">
        <w:rPr>
          <w:rFonts w:ascii="Times New Roman" w:hAnsi="Times New Roman"/>
          <w:i/>
          <w:sz w:val="28"/>
        </w:rPr>
        <w:t>â</w:t>
      </w:r>
      <w:r w:rsidRPr="00831329">
        <w:rPr>
          <w:rFonts w:ascii="Times New Roman" w:hAnsi="Times New Roman"/>
          <w:i/>
          <w:sz w:val="28"/>
        </w:rPr>
        <w:t xml:space="preserve">nă la lansarea sistemului informațional ,,E-Bilet” vânzarea biletelor va fi realizată la casele de bilete ale autogărilor, </w:t>
      </w:r>
      <w:r w:rsidR="00831329" w:rsidRPr="00BC534B">
        <w:rPr>
          <w:rFonts w:ascii="Times New Roman" w:hAnsi="Times New Roman"/>
          <w:i/>
          <w:sz w:val="28"/>
        </w:rPr>
        <w:t>de</w:t>
      </w:r>
      <w:r w:rsidR="00831329" w:rsidRPr="00831329">
        <w:rPr>
          <w:rFonts w:ascii="Times New Roman" w:hAnsi="Times New Roman"/>
          <w:i/>
          <w:sz w:val="28"/>
        </w:rPr>
        <w:t xml:space="preserve"> operator</w:t>
      </w:r>
      <w:r w:rsidR="00831329" w:rsidRPr="00BC534B">
        <w:rPr>
          <w:rFonts w:ascii="Times New Roman" w:hAnsi="Times New Roman"/>
          <w:i/>
          <w:sz w:val="28"/>
        </w:rPr>
        <w:t>ii</w:t>
      </w:r>
      <w:r w:rsidR="00831329" w:rsidRPr="00831329">
        <w:rPr>
          <w:rFonts w:ascii="Times New Roman" w:hAnsi="Times New Roman"/>
          <w:i/>
          <w:sz w:val="28"/>
        </w:rPr>
        <w:t xml:space="preserve"> </w:t>
      </w:r>
      <w:r w:rsidRPr="00831329">
        <w:rPr>
          <w:rFonts w:ascii="Times New Roman" w:hAnsi="Times New Roman"/>
          <w:i/>
          <w:sz w:val="28"/>
        </w:rPr>
        <w:t xml:space="preserve">de transport rutier care deservesc rutele/cursele, </w:t>
      </w:r>
      <w:r w:rsidR="00831329" w:rsidRPr="00BC534B">
        <w:rPr>
          <w:rFonts w:ascii="Times New Roman" w:hAnsi="Times New Roman"/>
          <w:i/>
          <w:sz w:val="28"/>
        </w:rPr>
        <w:t>prin</w:t>
      </w:r>
      <w:r w:rsidR="00831329" w:rsidRPr="00831329">
        <w:rPr>
          <w:rFonts w:ascii="Times New Roman" w:hAnsi="Times New Roman"/>
          <w:i/>
          <w:sz w:val="28"/>
        </w:rPr>
        <w:t xml:space="preserve"> </w:t>
      </w:r>
      <w:r w:rsidRPr="00831329">
        <w:rPr>
          <w:rFonts w:ascii="Times New Roman" w:hAnsi="Times New Roman"/>
          <w:i/>
          <w:sz w:val="28"/>
        </w:rPr>
        <w:t xml:space="preserve">terminalele speciale </w:t>
      </w:r>
      <w:r w:rsidR="00025304" w:rsidRPr="00831329">
        <w:rPr>
          <w:rFonts w:ascii="Times New Roman" w:hAnsi="Times New Roman"/>
          <w:i/>
          <w:sz w:val="28"/>
        </w:rPr>
        <w:t>și</w:t>
      </w:r>
      <w:r w:rsidRPr="00831329">
        <w:rPr>
          <w:rFonts w:ascii="Times New Roman" w:hAnsi="Times New Roman"/>
          <w:i/>
          <w:sz w:val="28"/>
        </w:rPr>
        <w:t>/sau agenții de vânzare a biletelor, iar în lipsa acestora, biletele sunt vândute de conducătorul auto sau taxator</w:t>
      </w:r>
      <w:r w:rsidR="0065795C" w:rsidRPr="00BC534B">
        <w:rPr>
          <w:rFonts w:ascii="Times New Roman" w:hAnsi="Times New Roman" w:cs="Times New Roman"/>
          <w:sz w:val="28"/>
          <w:szCs w:val="28"/>
        </w:rPr>
        <w:t xml:space="preserve"> </w:t>
      </w:r>
      <w:r w:rsidR="0065795C" w:rsidRPr="00BC534B">
        <w:rPr>
          <w:rFonts w:ascii="Times New Roman" w:hAnsi="Times New Roman" w:cs="Times New Roman"/>
          <w:i/>
          <w:sz w:val="28"/>
          <w:szCs w:val="28"/>
        </w:rPr>
        <w:t>cu eliberarea bonurilor fiscale</w:t>
      </w:r>
      <w:r w:rsidR="008F5FE9" w:rsidRPr="00831329">
        <w:rPr>
          <w:rFonts w:ascii="Times New Roman" w:hAnsi="Times New Roman" w:cs="Times New Roman"/>
          <w:i/>
          <w:sz w:val="28"/>
          <w:szCs w:val="28"/>
        </w:rPr>
        <w:t>”</w:t>
      </w:r>
    </w:p>
    <w:p w14:paraId="6C7F7D62" w14:textId="18C5306B" w:rsidR="008D5E20" w:rsidRPr="0060129F" w:rsidRDefault="003E39E2"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Codul se completează cu Anexa </w:t>
      </w:r>
      <w:r w:rsidR="00305F5A">
        <w:rPr>
          <w:rFonts w:ascii="Times New Roman" w:hAnsi="Times New Roman" w:cs="Times New Roman"/>
          <w:sz w:val="28"/>
          <w:szCs w:val="28"/>
        </w:rPr>
        <w:t>nr.</w:t>
      </w:r>
      <w:r>
        <w:rPr>
          <w:rFonts w:ascii="Times New Roman" w:hAnsi="Times New Roman" w:cs="Times New Roman"/>
          <w:sz w:val="28"/>
          <w:szCs w:val="28"/>
        </w:rPr>
        <w:t>5</w:t>
      </w:r>
      <w:r w:rsidR="006171D5" w:rsidRPr="0060129F">
        <w:rPr>
          <w:rFonts w:ascii="Times New Roman" w:hAnsi="Times New Roman" w:cs="Times New Roman"/>
          <w:sz w:val="28"/>
          <w:szCs w:val="28"/>
        </w:rPr>
        <w:t xml:space="preserve"> cu următorul </w:t>
      </w:r>
      <w:r w:rsidR="00025304" w:rsidRPr="0060129F">
        <w:rPr>
          <w:rFonts w:ascii="Times New Roman" w:hAnsi="Times New Roman" w:cs="Times New Roman"/>
          <w:sz w:val="28"/>
          <w:szCs w:val="28"/>
        </w:rPr>
        <w:t>cuprins</w:t>
      </w:r>
      <w:r w:rsidR="006171D5" w:rsidRPr="0060129F">
        <w:rPr>
          <w:rFonts w:ascii="Times New Roman" w:hAnsi="Times New Roman" w:cs="Times New Roman"/>
          <w:sz w:val="28"/>
          <w:szCs w:val="28"/>
        </w:rPr>
        <w:t>:</w:t>
      </w:r>
    </w:p>
    <w:p w14:paraId="2E49032D" w14:textId="011BE7EC" w:rsidR="0050525E" w:rsidRPr="003E39E2" w:rsidRDefault="0012168A" w:rsidP="0050525E">
      <w:pPr>
        <w:spacing w:line="256" w:lineRule="auto"/>
        <w:ind w:left="7788"/>
        <w:jc w:val="center"/>
        <w:rPr>
          <w:rFonts w:ascii="Times New Roman" w:eastAsia="Times New Roman" w:hAnsi="Times New Roman" w:cs="Times New Roman"/>
          <w:b/>
          <w:i/>
          <w:sz w:val="24"/>
          <w:szCs w:val="24"/>
        </w:rPr>
      </w:pPr>
      <w:r w:rsidRPr="003E39E2">
        <w:rPr>
          <w:rFonts w:ascii="Times New Roman" w:eastAsia="Times New Roman" w:hAnsi="Times New Roman" w:cs="Times New Roman"/>
          <w:i/>
          <w:sz w:val="24"/>
          <w:szCs w:val="24"/>
        </w:rPr>
        <w:t>„</w:t>
      </w:r>
      <w:r w:rsidR="00AF59C5" w:rsidRPr="003E39E2">
        <w:rPr>
          <w:rFonts w:ascii="Times New Roman" w:eastAsia="Times New Roman" w:hAnsi="Times New Roman" w:cs="Times New Roman"/>
          <w:i/>
          <w:sz w:val="24"/>
          <w:szCs w:val="24"/>
        </w:rPr>
        <w:t xml:space="preserve">Anexa </w:t>
      </w:r>
      <w:r w:rsidR="00C61FC5" w:rsidRPr="003E39E2">
        <w:rPr>
          <w:rFonts w:ascii="Times New Roman" w:eastAsia="Times New Roman" w:hAnsi="Times New Roman" w:cs="Times New Roman"/>
          <w:i/>
          <w:sz w:val="24"/>
          <w:szCs w:val="24"/>
        </w:rPr>
        <w:t>nr.</w:t>
      </w:r>
      <w:r w:rsidR="003E39E2">
        <w:rPr>
          <w:rFonts w:ascii="Times New Roman" w:eastAsia="Times New Roman" w:hAnsi="Times New Roman" w:cs="Times New Roman"/>
          <w:i/>
          <w:sz w:val="24"/>
          <w:szCs w:val="24"/>
        </w:rPr>
        <w:t>5</w:t>
      </w:r>
      <w:r w:rsidR="0050525E" w:rsidRPr="003E39E2">
        <w:rPr>
          <w:rFonts w:ascii="Times New Roman" w:eastAsia="Times New Roman" w:hAnsi="Times New Roman" w:cs="Times New Roman"/>
          <w:b/>
          <w:i/>
          <w:sz w:val="24"/>
          <w:szCs w:val="24"/>
        </w:rPr>
        <w:tab/>
      </w:r>
    </w:p>
    <w:p w14:paraId="71FA1894" w14:textId="770C92E8" w:rsidR="006171D5" w:rsidRPr="0060129F" w:rsidRDefault="003E39E2" w:rsidP="0050525E">
      <w:pPr>
        <w:spacing w:line="256" w:lineRule="auto"/>
        <w:ind w:left="708" w:firstLine="708"/>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171D5" w:rsidRPr="0060129F">
        <w:rPr>
          <w:rFonts w:ascii="Times New Roman" w:eastAsia="Times New Roman" w:hAnsi="Times New Roman" w:cs="Times New Roman"/>
          <w:b/>
          <w:i/>
          <w:sz w:val="24"/>
          <w:szCs w:val="24"/>
        </w:rPr>
        <w:t>Lista încălcărilor AETR și nivelul de gravitate a acestora</w:t>
      </w:r>
    </w:p>
    <w:tbl>
      <w:tblPr>
        <w:tblW w:w="9582" w:type="dxa"/>
        <w:tblInd w:w="40" w:type="dxa"/>
        <w:tblLayout w:type="fixed"/>
        <w:tblCellMar>
          <w:left w:w="40" w:type="dxa"/>
          <w:right w:w="40" w:type="dxa"/>
        </w:tblCellMar>
        <w:tblLook w:val="04A0" w:firstRow="1" w:lastRow="0" w:firstColumn="1" w:lastColumn="0" w:noHBand="0" w:noVBand="1"/>
      </w:tblPr>
      <w:tblGrid>
        <w:gridCol w:w="622"/>
        <w:gridCol w:w="4896"/>
        <w:gridCol w:w="2165"/>
        <w:gridCol w:w="629"/>
        <w:gridCol w:w="640"/>
        <w:gridCol w:w="630"/>
      </w:tblGrid>
      <w:tr w:rsidR="006C6CF2" w:rsidRPr="0060129F" w14:paraId="6039BB33" w14:textId="77777777" w:rsidTr="00DA643C">
        <w:trPr>
          <w:trHeight w:hRule="exact" w:val="570"/>
        </w:trPr>
        <w:tc>
          <w:tcPr>
            <w:tcW w:w="622" w:type="dxa"/>
            <w:tcBorders>
              <w:top w:val="single" w:sz="6" w:space="0" w:color="auto"/>
              <w:left w:val="single" w:sz="6" w:space="0" w:color="auto"/>
              <w:bottom w:val="nil"/>
              <w:right w:val="single" w:sz="6" w:space="0" w:color="auto"/>
            </w:tcBorders>
            <w:shd w:val="clear" w:color="auto" w:fill="FFFFFF"/>
            <w:hideMark/>
          </w:tcPr>
          <w:p w14:paraId="228DC8E6" w14:textId="77777777" w:rsidR="006171D5" w:rsidRPr="0060129F" w:rsidRDefault="006171D5" w:rsidP="007D0AB1">
            <w:pPr>
              <w:widowControl w:val="0"/>
              <w:autoSpaceDE w:val="0"/>
              <w:autoSpaceDN w:val="0"/>
              <w:adjustRightInd w:val="0"/>
              <w:spacing w:after="0" w:line="240" w:lineRule="auto"/>
              <w:ind w:left="58"/>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No</w:t>
            </w:r>
          </w:p>
        </w:tc>
        <w:tc>
          <w:tcPr>
            <w:tcW w:w="7061" w:type="dxa"/>
            <w:gridSpan w:val="2"/>
            <w:tcBorders>
              <w:top w:val="single" w:sz="6" w:space="0" w:color="auto"/>
              <w:left w:val="single" w:sz="6" w:space="0" w:color="auto"/>
              <w:bottom w:val="nil"/>
              <w:right w:val="single" w:sz="6" w:space="0" w:color="auto"/>
            </w:tcBorders>
            <w:shd w:val="clear" w:color="auto" w:fill="FFFFFF"/>
            <w:hideMark/>
          </w:tcPr>
          <w:p w14:paraId="3460DF0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Tipul de încălcare</w:t>
            </w:r>
          </w:p>
        </w:tc>
        <w:tc>
          <w:tcPr>
            <w:tcW w:w="189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35896E4" w14:textId="77777777" w:rsidR="006171D5" w:rsidRPr="0060129F" w:rsidRDefault="006171D5" w:rsidP="007D0AB1">
            <w:pPr>
              <w:widowControl w:val="0"/>
              <w:autoSpaceDE w:val="0"/>
              <w:autoSpaceDN w:val="0"/>
              <w:adjustRightInd w:val="0"/>
              <w:spacing w:after="0" w:line="254" w:lineRule="exact"/>
              <w:ind w:left="120" w:right="125" w:firstLine="274"/>
              <w:jc w:val="both"/>
              <w:rPr>
                <w:rFonts w:ascii="Times New Roman" w:eastAsia="Times New Roman" w:hAnsi="Times New Roman" w:cs="Times New Roman"/>
                <w:b/>
                <w:bCs/>
                <w:i/>
                <w:sz w:val="24"/>
                <w:szCs w:val="24"/>
                <w:lang w:eastAsia="ru-RU"/>
              </w:rPr>
            </w:pPr>
            <w:r w:rsidRPr="0060129F">
              <w:rPr>
                <w:rFonts w:ascii="Times New Roman" w:eastAsia="Times New Roman" w:hAnsi="Times New Roman" w:cs="Times New Roman"/>
                <w:b/>
                <w:bCs/>
                <w:i/>
                <w:sz w:val="24"/>
                <w:szCs w:val="24"/>
                <w:lang w:eastAsia="ru-RU"/>
              </w:rPr>
              <w:t xml:space="preserve">Nivelul de   </w:t>
            </w:r>
          </w:p>
          <w:p w14:paraId="78A154A8" w14:textId="3154791E" w:rsidR="006171D5" w:rsidRPr="00F6342E" w:rsidRDefault="00F6342E" w:rsidP="00DA643C">
            <w:pPr>
              <w:widowControl w:val="0"/>
              <w:autoSpaceDE w:val="0"/>
              <w:autoSpaceDN w:val="0"/>
              <w:adjustRightInd w:val="0"/>
              <w:spacing w:after="0" w:line="254" w:lineRule="exact"/>
              <w:ind w:left="120" w:right="125" w:firstLine="274"/>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G</w:t>
            </w:r>
            <w:r w:rsidR="006171D5" w:rsidRPr="0060129F">
              <w:rPr>
                <w:rFonts w:ascii="Times New Roman" w:eastAsia="Times New Roman" w:hAnsi="Times New Roman" w:cs="Times New Roman"/>
                <w:b/>
                <w:bCs/>
                <w:i/>
                <w:sz w:val="24"/>
                <w:szCs w:val="24"/>
                <w:lang w:eastAsia="ru-RU"/>
              </w:rPr>
              <w:t>ravitate</w:t>
            </w:r>
          </w:p>
        </w:tc>
      </w:tr>
      <w:tr w:rsidR="006C6CF2" w:rsidRPr="0060129F" w14:paraId="29FD3E46" w14:textId="77777777" w:rsidTr="00DA643C">
        <w:trPr>
          <w:trHeight w:hRule="exact" w:val="300"/>
        </w:trPr>
        <w:tc>
          <w:tcPr>
            <w:tcW w:w="622" w:type="dxa"/>
            <w:tcBorders>
              <w:top w:val="nil"/>
              <w:left w:val="single" w:sz="6" w:space="0" w:color="auto"/>
              <w:bottom w:val="single" w:sz="6" w:space="0" w:color="auto"/>
              <w:right w:val="single" w:sz="6" w:space="0" w:color="auto"/>
            </w:tcBorders>
            <w:shd w:val="clear" w:color="auto" w:fill="FFFFFF"/>
          </w:tcPr>
          <w:p w14:paraId="21CF6B4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53047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7061" w:type="dxa"/>
            <w:gridSpan w:val="2"/>
            <w:tcBorders>
              <w:top w:val="nil"/>
              <w:left w:val="single" w:sz="6" w:space="0" w:color="auto"/>
              <w:bottom w:val="single" w:sz="6" w:space="0" w:color="auto"/>
              <w:right w:val="single" w:sz="6" w:space="0" w:color="auto"/>
            </w:tcBorders>
            <w:shd w:val="clear" w:color="auto" w:fill="FFFFFF"/>
          </w:tcPr>
          <w:p w14:paraId="64DE3CB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CCD08C2"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0D5DC1C" w14:textId="6696F778" w:rsidR="006171D5" w:rsidRPr="00DA643C" w:rsidRDefault="006171D5" w:rsidP="007D0AB1">
            <w:pPr>
              <w:widowControl w:val="0"/>
              <w:autoSpaceDE w:val="0"/>
              <w:autoSpaceDN w:val="0"/>
              <w:adjustRightInd w:val="0"/>
              <w:spacing w:after="0" w:line="240" w:lineRule="auto"/>
              <w:ind w:left="5"/>
              <w:jc w:val="center"/>
              <w:rPr>
                <w:rFonts w:ascii="Times New Roman" w:eastAsia="Times New Roman" w:hAnsi="Times New Roman" w:cs="Times New Roman"/>
                <w:i/>
                <w:sz w:val="24"/>
                <w:szCs w:val="24"/>
                <w:vertAlign w:val="superscript"/>
                <w:lang w:eastAsia="ru-RU"/>
              </w:rPr>
            </w:pPr>
            <w:r w:rsidRPr="0060129F">
              <w:rPr>
                <w:rFonts w:ascii="Times New Roman" w:eastAsia="Times New Roman" w:hAnsi="Times New Roman" w:cs="Times New Roman"/>
                <w:b/>
                <w:bCs/>
                <w:i/>
                <w:sz w:val="24"/>
                <w:szCs w:val="24"/>
                <w:lang w:eastAsia="ru-RU"/>
              </w:rPr>
              <w:t>FG</w:t>
            </w:r>
            <w:r w:rsidR="00DA643C">
              <w:rPr>
                <w:rFonts w:ascii="Times New Roman" w:eastAsia="Times New Roman" w:hAnsi="Times New Roman" w:cs="Times New Roman"/>
                <w:b/>
                <w:bCs/>
                <w:i/>
                <w:sz w:val="24"/>
                <w:szCs w:val="24"/>
                <w:vertAlign w:val="superscript"/>
                <w:lang w:eastAsia="ru-RU"/>
              </w:rPr>
              <w:t>1</w:t>
            </w: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4769EBA6" w14:textId="7424D3D7" w:rsidR="006171D5" w:rsidRPr="00DA643C" w:rsidRDefault="006171D5" w:rsidP="007D0AB1">
            <w:pPr>
              <w:widowControl w:val="0"/>
              <w:autoSpaceDE w:val="0"/>
              <w:autoSpaceDN w:val="0"/>
              <w:adjustRightInd w:val="0"/>
              <w:spacing w:after="0" w:line="240" w:lineRule="auto"/>
              <w:ind w:left="72"/>
              <w:jc w:val="center"/>
              <w:rPr>
                <w:rFonts w:ascii="Times New Roman" w:eastAsia="Times New Roman" w:hAnsi="Times New Roman" w:cs="Times New Roman"/>
                <w:i/>
                <w:sz w:val="24"/>
                <w:szCs w:val="24"/>
                <w:vertAlign w:val="superscript"/>
                <w:lang w:eastAsia="ru-RU"/>
              </w:rPr>
            </w:pPr>
            <w:r w:rsidRPr="0060129F">
              <w:rPr>
                <w:rFonts w:ascii="Times New Roman" w:eastAsia="Times New Roman" w:hAnsi="Times New Roman" w:cs="Times New Roman"/>
                <w:b/>
                <w:bCs/>
                <w:i/>
                <w:sz w:val="24"/>
                <w:szCs w:val="24"/>
                <w:lang w:eastAsia="ru-RU"/>
              </w:rPr>
              <w:t>G</w:t>
            </w:r>
            <w:r w:rsidR="00DA643C">
              <w:rPr>
                <w:rFonts w:ascii="Times New Roman" w:eastAsia="Times New Roman" w:hAnsi="Times New Roman" w:cs="Times New Roman"/>
                <w:b/>
                <w:bCs/>
                <w:i/>
                <w:sz w:val="24"/>
                <w:szCs w:val="24"/>
                <w:vertAlign w:val="superscript"/>
                <w:lang w:eastAsia="ru-RU"/>
              </w:rPr>
              <w:t>2</w:t>
            </w: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4582121A" w14:textId="43DFD74A" w:rsidR="006171D5" w:rsidRPr="00DA643C" w:rsidRDefault="006171D5" w:rsidP="007D0AB1">
            <w:pPr>
              <w:widowControl w:val="0"/>
              <w:autoSpaceDE w:val="0"/>
              <w:autoSpaceDN w:val="0"/>
              <w:adjustRightInd w:val="0"/>
              <w:spacing w:after="0" w:line="240" w:lineRule="auto"/>
              <w:ind w:left="67"/>
              <w:jc w:val="center"/>
              <w:rPr>
                <w:rFonts w:ascii="Times New Roman" w:eastAsia="Times New Roman" w:hAnsi="Times New Roman" w:cs="Times New Roman"/>
                <w:i/>
                <w:sz w:val="24"/>
                <w:szCs w:val="24"/>
                <w:vertAlign w:val="superscript"/>
                <w:lang w:eastAsia="ru-RU"/>
              </w:rPr>
            </w:pPr>
            <w:r w:rsidRPr="0060129F">
              <w:rPr>
                <w:rFonts w:ascii="Times New Roman" w:eastAsia="Times New Roman" w:hAnsi="Times New Roman" w:cs="Times New Roman"/>
                <w:b/>
                <w:bCs/>
                <w:i/>
                <w:sz w:val="24"/>
                <w:szCs w:val="24"/>
                <w:lang w:eastAsia="ru-RU"/>
              </w:rPr>
              <w:t>M</w:t>
            </w:r>
            <w:r w:rsidR="00DA643C">
              <w:rPr>
                <w:rFonts w:ascii="Times New Roman" w:eastAsia="Times New Roman" w:hAnsi="Times New Roman" w:cs="Times New Roman"/>
                <w:b/>
                <w:bCs/>
                <w:i/>
                <w:sz w:val="24"/>
                <w:szCs w:val="24"/>
                <w:vertAlign w:val="superscript"/>
                <w:lang w:eastAsia="ru-RU"/>
              </w:rPr>
              <w:t>3</w:t>
            </w:r>
          </w:p>
        </w:tc>
      </w:tr>
      <w:tr w:rsidR="006C6CF2" w:rsidRPr="0060129F" w14:paraId="29BB89D1"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34ABA3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A</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D62E44"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Echipajul</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7B9A45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7E396C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11CD24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68EE5187"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AA2EE3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A1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799A54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Nerespectarea </w:t>
            </w:r>
            <w:r w:rsidR="006D0A45" w:rsidRPr="0060129F">
              <w:rPr>
                <w:rFonts w:ascii="Times New Roman" w:eastAsia="Times New Roman" w:hAnsi="Times New Roman" w:cs="Times New Roman"/>
                <w:i/>
                <w:sz w:val="24"/>
                <w:szCs w:val="24"/>
                <w:lang w:eastAsia="ru-RU"/>
              </w:rPr>
              <w:t>vârstei</w:t>
            </w:r>
            <w:r w:rsidRPr="0060129F">
              <w:rPr>
                <w:rFonts w:ascii="Times New Roman" w:eastAsia="Times New Roman" w:hAnsi="Times New Roman" w:cs="Times New Roman"/>
                <w:i/>
                <w:sz w:val="24"/>
                <w:szCs w:val="24"/>
                <w:lang w:eastAsia="ru-RU"/>
              </w:rPr>
              <w:t xml:space="preserve"> minime a șoferilor</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C663A7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58DE689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760000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51184B2"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9BA965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B</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626497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Perioadele de conducere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5DD4D7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5F1DC5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A9FF1F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4AF8B02" w14:textId="77777777" w:rsidTr="00DA643C">
        <w:trPr>
          <w:trHeight w:hRule="exact" w:val="41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C1C417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B1</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3308FAF4"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Depășirea perioadei zilnice de conducere de 9 ore, dacă nu a fost permisă extinderea acesteia la 10 ore</w:t>
            </w:r>
          </w:p>
          <w:p w14:paraId="7A90325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08E8FDD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6D5E014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A64168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9 h&lt;…&lt;10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CC0035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D4D0E7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403036B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1DD609CC"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D74899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B2</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6AD04D95"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543D4F8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10 h&lt;…&lt;11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F1FE3C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1573047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87E3C2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C7275D7"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7428CF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B3</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0F276A07"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61B572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11 h&lt;…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1EB270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0544B8F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878C6E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303EA70" w14:textId="77777777" w:rsidTr="00DA643C">
        <w:trPr>
          <w:trHeight w:hRule="exact" w:val="460"/>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E1F734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B4</w:t>
            </w:r>
          </w:p>
        </w:tc>
        <w:tc>
          <w:tcPr>
            <w:tcW w:w="4896" w:type="dxa"/>
            <w:tcBorders>
              <w:top w:val="single" w:sz="6" w:space="0" w:color="auto"/>
              <w:left w:val="single" w:sz="6" w:space="0" w:color="auto"/>
              <w:bottom w:val="nil"/>
              <w:right w:val="single" w:sz="6" w:space="0" w:color="auto"/>
            </w:tcBorders>
            <w:shd w:val="clear" w:color="auto" w:fill="FFFFFF"/>
            <w:hideMark/>
          </w:tcPr>
          <w:p w14:paraId="3795364B"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Depășirea perioadei  zilnice de conducere extinsă pînă la 10 ore, dacă aceasta a fost permis </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2509F2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10 h&lt;…&lt;11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9F5A48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FB6C7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207097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14E12749"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8457EF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B5</w:t>
            </w:r>
          </w:p>
        </w:tc>
        <w:tc>
          <w:tcPr>
            <w:tcW w:w="4896" w:type="dxa"/>
            <w:tcBorders>
              <w:top w:val="nil"/>
              <w:left w:val="single" w:sz="6" w:space="0" w:color="auto"/>
              <w:bottom w:val="nil"/>
              <w:right w:val="single" w:sz="6" w:space="0" w:color="auto"/>
            </w:tcBorders>
            <w:shd w:val="clear" w:color="auto" w:fill="FFFFFF"/>
          </w:tcPr>
          <w:p w14:paraId="2D25818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12E641A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26716CF3"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11 h&lt;…&lt;12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86D727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49CDA81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1B7025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944BBC9"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CACDC2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B6</w:t>
            </w:r>
          </w:p>
        </w:tc>
        <w:tc>
          <w:tcPr>
            <w:tcW w:w="4896" w:type="dxa"/>
            <w:tcBorders>
              <w:top w:val="nil"/>
              <w:left w:val="single" w:sz="6" w:space="0" w:color="auto"/>
              <w:bottom w:val="single" w:sz="6" w:space="0" w:color="auto"/>
              <w:right w:val="single" w:sz="6" w:space="0" w:color="auto"/>
            </w:tcBorders>
            <w:shd w:val="clear" w:color="auto" w:fill="FFFFFF"/>
          </w:tcPr>
          <w:p w14:paraId="2E87C78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29FF22D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3BE8A24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12 h&lt;…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6A5F6D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07FADA9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DA18A5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37D1155"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CE51736"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B7</w:t>
            </w:r>
          </w:p>
        </w:tc>
        <w:tc>
          <w:tcPr>
            <w:tcW w:w="4896" w:type="dxa"/>
            <w:tcBorders>
              <w:top w:val="single" w:sz="6" w:space="0" w:color="auto"/>
              <w:left w:val="single" w:sz="6" w:space="0" w:color="auto"/>
              <w:bottom w:val="nil"/>
              <w:right w:val="single" w:sz="6" w:space="0" w:color="auto"/>
            </w:tcBorders>
            <w:shd w:val="clear" w:color="auto" w:fill="FFFFFF"/>
            <w:hideMark/>
          </w:tcPr>
          <w:p w14:paraId="5BB862E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Depășirea perioadei de conducere </w:t>
            </w:r>
            <w:r w:rsidR="006D0A45" w:rsidRPr="0060129F">
              <w:rPr>
                <w:rFonts w:ascii="Times New Roman" w:eastAsia="Times New Roman" w:hAnsi="Times New Roman" w:cs="Times New Roman"/>
                <w:i/>
                <w:sz w:val="24"/>
                <w:szCs w:val="24"/>
                <w:lang w:eastAsia="ru-RU"/>
              </w:rPr>
              <w:t>săptămânale</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BB84F6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56 h&lt;…&lt;60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8CA0CE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A5F1EB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E2A2FE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7EEC3588"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00E9DE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B8</w:t>
            </w:r>
          </w:p>
        </w:tc>
        <w:tc>
          <w:tcPr>
            <w:tcW w:w="4896" w:type="dxa"/>
            <w:tcBorders>
              <w:top w:val="nil"/>
              <w:left w:val="single" w:sz="6" w:space="0" w:color="auto"/>
              <w:bottom w:val="nil"/>
              <w:right w:val="single" w:sz="6" w:space="0" w:color="auto"/>
            </w:tcBorders>
            <w:shd w:val="clear" w:color="auto" w:fill="FFFFFF"/>
          </w:tcPr>
          <w:p w14:paraId="1BCB9CD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6D4C2D8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1E7C97C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60 h&lt;…&lt;70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CD846A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001B2A7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D39011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26C47D7"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6CEB0F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B9</w:t>
            </w:r>
          </w:p>
        </w:tc>
        <w:tc>
          <w:tcPr>
            <w:tcW w:w="4896" w:type="dxa"/>
            <w:tcBorders>
              <w:top w:val="nil"/>
              <w:left w:val="single" w:sz="6" w:space="0" w:color="auto"/>
              <w:bottom w:val="single" w:sz="6" w:space="0" w:color="auto"/>
              <w:right w:val="single" w:sz="6" w:space="0" w:color="auto"/>
            </w:tcBorders>
            <w:shd w:val="clear" w:color="auto" w:fill="FFFFFF"/>
          </w:tcPr>
          <w:p w14:paraId="0268F39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0F55B03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6556D97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70 h&lt;…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FE1C21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2E08D2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B93067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1C1E515" w14:textId="77777777" w:rsidTr="00DA643C">
        <w:trPr>
          <w:trHeight w:hRule="exact" w:val="37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F0CF4E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B10</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6F1CD846"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Depășirea perioadei de conducere cumulate pentru două </w:t>
            </w:r>
            <w:r w:rsidR="006D0A45" w:rsidRPr="0060129F">
              <w:rPr>
                <w:rFonts w:ascii="Times New Roman" w:eastAsia="Times New Roman" w:hAnsi="Times New Roman" w:cs="Times New Roman"/>
                <w:i/>
                <w:sz w:val="24"/>
                <w:szCs w:val="24"/>
                <w:lang w:eastAsia="ru-RU"/>
              </w:rPr>
              <w:t>săptămâni</w:t>
            </w:r>
            <w:r w:rsidRPr="0060129F">
              <w:rPr>
                <w:rFonts w:ascii="Times New Roman" w:eastAsia="Times New Roman" w:hAnsi="Times New Roman" w:cs="Times New Roman"/>
                <w:i/>
                <w:sz w:val="24"/>
                <w:szCs w:val="24"/>
                <w:lang w:eastAsia="ru-RU"/>
              </w:rPr>
              <w:t xml:space="preserve"> consecutive</w:t>
            </w:r>
          </w:p>
          <w:p w14:paraId="40A1EDC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1F2B474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5A59544A"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30038642"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90 h&lt;…&lt;100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242509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51B918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DAB5AA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29C81B39"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67E086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B11</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3C146275"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511E796"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pacing w:val="-2"/>
                <w:sz w:val="24"/>
                <w:szCs w:val="24"/>
                <w:lang w:eastAsia="ru-RU"/>
              </w:rPr>
              <w:t>100 h&lt;…&lt;112 h 30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AEE517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33B8125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7A4010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4F7BB08"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CC91D9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B12</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4A81196C"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55B92FE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112 h 30&lt;…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3C6FB1C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404A2C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0E53A3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F216918"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ECEF45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C</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4800CD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Pauze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F7A45A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0CF5A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DC6651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65DAD9C"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FC97E9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C1</w:t>
            </w:r>
          </w:p>
        </w:tc>
        <w:tc>
          <w:tcPr>
            <w:tcW w:w="4896" w:type="dxa"/>
            <w:tcBorders>
              <w:top w:val="single" w:sz="6" w:space="0" w:color="auto"/>
              <w:left w:val="single" w:sz="6" w:space="0" w:color="auto"/>
              <w:bottom w:val="nil"/>
              <w:right w:val="single" w:sz="6" w:space="0" w:color="auto"/>
            </w:tcBorders>
            <w:shd w:val="clear" w:color="auto" w:fill="FFFFFF"/>
          </w:tcPr>
          <w:p w14:paraId="500AE5B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Depășirea perioadei de conducere neîntreruptă</w:t>
            </w:r>
          </w:p>
          <w:p w14:paraId="4D1A618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081D95E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4 h 30&lt;…&lt;5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20B6D9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B77408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68F411D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56141557"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2DA3C9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C2</w:t>
            </w:r>
          </w:p>
        </w:tc>
        <w:tc>
          <w:tcPr>
            <w:tcW w:w="4896" w:type="dxa"/>
            <w:tcBorders>
              <w:top w:val="nil"/>
              <w:left w:val="single" w:sz="6" w:space="0" w:color="auto"/>
              <w:bottom w:val="nil"/>
              <w:right w:val="single" w:sz="6" w:space="0" w:color="auto"/>
            </w:tcBorders>
            <w:shd w:val="clear" w:color="auto" w:fill="FFFFFF"/>
          </w:tcPr>
          <w:p w14:paraId="0952937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3FF021B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A49252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5 h&lt;…&lt;6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323645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5FCD64B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59D13F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A463E4D"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B839B4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C3</w:t>
            </w:r>
          </w:p>
        </w:tc>
        <w:tc>
          <w:tcPr>
            <w:tcW w:w="4896" w:type="dxa"/>
            <w:tcBorders>
              <w:top w:val="nil"/>
              <w:left w:val="single" w:sz="6" w:space="0" w:color="auto"/>
              <w:bottom w:val="single" w:sz="6" w:space="0" w:color="auto"/>
              <w:right w:val="single" w:sz="6" w:space="0" w:color="auto"/>
            </w:tcBorders>
            <w:shd w:val="clear" w:color="auto" w:fill="FFFFFF"/>
          </w:tcPr>
          <w:p w14:paraId="62E993A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35D1DD0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F196FAB"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6 h&lt;…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DDDE55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4B3010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23A867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83A0F4D"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3D10875"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D</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53E4D5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0129F">
              <w:rPr>
                <w:rFonts w:ascii="Times New Roman" w:eastAsia="Times New Roman" w:hAnsi="Times New Roman" w:cs="Times New Roman"/>
                <w:b/>
                <w:i/>
                <w:sz w:val="24"/>
                <w:szCs w:val="24"/>
                <w:lang w:eastAsia="ru-RU"/>
              </w:rPr>
              <w:t>Perioadele de odihnă</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229DE7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B486F9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4EDF76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A2B7EB8" w14:textId="77777777" w:rsidTr="00DA643C">
        <w:trPr>
          <w:trHeight w:hRule="exact" w:val="39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669DCBA"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D1</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5645D104"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Perioada de odihnă zilnică insuficientă - mai puțin de 11 ore, dacă nu a fost permisă perioada zilnică de odihnă redusă </w:t>
            </w:r>
          </w:p>
          <w:p w14:paraId="4F70739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28108D8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1E133E8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6353896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10 h&lt;…&lt;11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6CA262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4259C4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11EA076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3641ACE2"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1A9336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D2</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6326F3F3"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6869AE2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8 h 30&lt;…&lt;10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94C130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3683824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E29021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414ED6F"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092181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D3</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4FB22655"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007562C6"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…&lt;8 h 30</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325AFBE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77DB82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D0FD96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924E11B" w14:textId="77777777" w:rsidTr="00DA643C">
        <w:trPr>
          <w:trHeight w:hRule="exact" w:val="430"/>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1E5960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D4</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0FBABC62"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Perioada de odihnă zilnică redusă insuficientă - </w:t>
            </w:r>
            <w:r w:rsidRPr="0060129F">
              <w:rPr>
                <w:rFonts w:ascii="Times New Roman" w:eastAsia="Times New Roman" w:hAnsi="Times New Roman" w:cs="Times New Roman"/>
                <w:i/>
                <w:sz w:val="24"/>
                <w:szCs w:val="24"/>
                <w:lang w:eastAsia="ru-RU"/>
              </w:rPr>
              <w:lastRenderedPageBreak/>
              <w:t xml:space="preserve">mai puțin de 9 ore, dacă a fost permisă reducerea perioadei zilnice de odihnă </w:t>
            </w:r>
          </w:p>
          <w:p w14:paraId="09D9A3B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7D69779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521DE83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6061A83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lastRenderedPageBreak/>
              <w:t>8 h&lt;…&lt;9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D8049D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D9C6AA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4B399E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205D6766"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6DC91A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lastRenderedPageBreak/>
              <w:t>D5</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36CC0956"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C8EEA0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7 h&lt;…&lt;8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1B4FAD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3706E97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F371CE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BF6086A"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A54697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D6</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535F5AB7"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0C27FFD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…&lt;7 h</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758DA68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63A6C5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A5A798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9B6ED51"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8AD9D7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D7</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477E47E7" w14:textId="77777777" w:rsidR="006171D5" w:rsidRPr="0060129F" w:rsidRDefault="006171D5" w:rsidP="007D0AB1">
            <w:pPr>
              <w:widowControl w:val="0"/>
              <w:autoSpaceDE w:val="0"/>
              <w:autoSpaceDN w:val="0"/>
              <w:adjustRightInd w:val="0"/>
              <w:spacing w:after="0" w:line="254" w:lineRule="exact"/>
              <w:ind w:right="24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Fracționarea insuficientă a perioadei de odihnă zilnică, în proporție mai puțin de 3 ore + mai puțin de 9 ore </w:t>
            </w:r>
          </w:p>
          <w:p w14:paraId="52993DD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5BE526A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0109E46A"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38C6C0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pacing w:val="-2"/>
                <w:sz w:val="24"/>
                <w:szCs w:val="24"/>
                <w:lang w:eastAsia="ru-RU"/>
              </w:rPr>
              <w:t>3 h+(8 h&lt;…&lt;9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D1856B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9C4066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0362F0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0E587008"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9BB2B1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D8</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6C711C6C"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A5C39D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pacing w:val="-2"/>
                <w:sz w:val="24"/>
                <w:szCs w:val="24"/>
                <w:lang w:eastAsia="ru-RU"/>
              </w:rPr>
              <w:t>3 h+(7 h&lt;…&lt;8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F24E35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553398A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77493D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87D1426" w14:textId="77777777" w:rsidTr="00DA643C">
        <w:trPr>
          <w:trHeight w:hRule="exact" w:val="432"/>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1CE9CF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D9</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1E68F3E5"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3B616059"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3 h+(…&lt;7 h)</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1BA0D1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9955EF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268C5E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2C4ADD2" w14:textId="77777777" w:rsidTr="00DA643C">
        <w:trPr>
          <w:trHeight w:hRule="exact" w:val="440"/>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17AB89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D10</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4C076672" w14:textId="3ED8EE20" w:rsidR="006171D5" w:rsidRPr="0060129F" w:rsidRDefault="006171D5" w:rsidP="007D0AB1">
            <w:pPr>
              <w:widowControl w:val="0"/>
              <w:autoSpaceDE w:val="0"/>
              <w:autoSpaceDN w:val="0"/>
              <w:adjustRightInd w:val="0"/>
              <w:spacing w:after="0" w:line="317" w:lineRule="exact"/>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sz w:val="24"/>
                <w:szCs w:val="24"/>
                <w:lang w:eastAsia="ru-RU"/>
              </w:rPr>
              <w:t>Perioada de odihnă zilnică insuficientă - mai puțin de 9 ore, în cazul conducerii</w:t>
            </w:r>
            <w:r w:rsidRPr="0060129F">
              <w:rPr>
                <w:rFonts w:ascii="Times New Roman" w:eastAsia="Times New Roman" w:hAnsi="Times New Roman" w:cs="Times New Roman"/>
                <w:i/>
                <w:sz w:val="20"/>
                <w:szCs w:val="20"/>
                <w:lang w:eastAsia="ru-RU"/>
              </w:rPr>
              <w:t xml:space="preserve"> </w:t>
            </w:r>
            <w:r w:rsidRPr="0060129F">
              <w:rPr>
                <w:rFonts w:ascii="Times New Roman" w:eastAsia="Times New Roman" w:hAnsi="Times New Roman" w:cs="Times New Roman"/>
                <w:i/>
                <w:spacing w:val="-1"/>
                <w:sz w:val="24"/>
                <w:szCs w:val="24"/>
                <w:lang w:eastAsia="ru-RU"/>
              </w:rPr>
              <w:t xml:space="preserve">în echipaje din </w:t>
            </w:r>
            <w:r w:rsidR="004B1606" w:rsidRPr="0060129F">
              <w:rPr>
                <w:rFonts w:ascii="Times New Roman" w:eastAsia="Times New Roman" w:hAnsi="Times New Roman" w:cs="Times New Roman"/>
                <w:i/>
                <w:spacing w:val="-1"/>
                <w:sz w:val="24"/>
                <w:szCs w:val="24"/>
                <w:lang w:eastAsia="ru-RU"/>
              </w:rPr>
              <w:t>câteva</w:t>
            </w:r>
            <w:r w:rsidRPr="0060129F">
              <w:rPr>
                <w:rFonts w:ascii="Times New Roman" w:eastAsia="Times New Roman" w:hAnsi="Times New Roman" w:cs="Times New Roman"/>
                <w:i/>
                <w:spacing w:val="-1"/>
                <w:sz w:val="24"/>
                <w:szCs w:val="24"/>
                <w:lang w:eastAsia="ru-RU"/>
              </w:rPr>
              <w:t xml:space="preserve"> persoane</w:t>
            </w:r>
          </w:p>
          <w:p w14:paraId="52F2001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28FAB35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34C019C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8A8DD93"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8 h&lt;…&lt;9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1492FC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FBB14A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0713197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1BE11969"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E4CFE9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D11</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7AD0EF7B"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3C802ABC"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7 h&lt;…&lt;8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BF43B4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0391CEA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BB0E22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7964D23"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59894C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D12</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69917D7F"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0D88691A"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…&lt;7 h</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534B68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24A453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64DF3F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B7E41F0" w14:textId="77777777" w:rsidTr="00DA643C">
        <w:trPr>
          <w:trHeight w:hRule="exact" w:val="32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C1A06D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D13</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2D8538C1" w14:textId="23268DBF" w:rsidR="006171D5" w:rsidRPr="0060129F" w:rsidRDefault="006171D5" w:rsidP="007D0AB1">
            <w:pPr>
              <w:widowControl w:val="0"/>
              <w:autoSpaceDE w:val="0"/>
              <w:autoSpaceDN w:val="0"/>
              <w:adjustRightInd w:val="0"/>
              <w:spacing w:after="0" w:line="254" w:lineRule="exact"/>
              <w:ind w:right="182"/>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sz w:val="24"/>
                <w:szCs w:val="24"/>
                <w:lang w:eastAsia="ru-RU"/>
              </w:rPr>
              <w:t xml:space="preserve">Perioada de odihnă </w:t>
            </w:r>
            <w:r w:rsidR="004B1606" w:rsidRPr="0060129F">
              <w:rPr>
                <w:rFonts w:ascii="Times New Roman" w:eastAsia="Times New Roman" w:hAnsi="Times New Roman" w:cs="Times New Roman"/>
                <w:i/>
                <w:sz w:val="24"/>
                <w:szCs w:val="24"/>
                <w:lang w:eastAsia="ru-RU"/>
              </w:rPr>
              <w:t>săptămânală</w:t>
            </w:r>
            <w:r w:rsidRPr="0060129F">
              <w:rPr>
                <w:rFonts w:ascii="Times New Roman" w:eastAsia="Times New Roman" w:hAnsi="Times New Roman" w:cs="Times New Roman"/>
                <w:i/>
                <w:sz w:val="24"/>
                <w:szCs w:val="24"/>
                <w:lang w:eastAsia="ru-RU"/>
              </w:rPr>
              <w:t xml:space="preserve"> redusă insuficientă, mai puțin de 24 ore</w:t>
            </w:r>
          </w:p>
          <w:p w14:paraId="6ADF050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08CFB66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239477F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11C9FDB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22 h&lt;…&lt;24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0D1732E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E0928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05A190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r>
      <w:tr w:rsidR="006C6CF2" w:rsidRPr="0060129F" w14:paraId="4D6419A2"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5B4505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D14</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117B876E"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B074EAB"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20 h&lt;…&lt;22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261C97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2C79CD4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7C5769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3921BF00"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438495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D15</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4E61B717"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15B9C134"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…&lt;20 h</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235A52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F0EC5E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CA1F5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5C16764D" w14:textId="77777777" w:rsidTr="00DA643C">
        <w:trPr>
          <w:trHeight w:hRule="exact" w:val="42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EA92DC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D16</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1B4E0FC6" w14:textId="55D6188A" w:rsidR="006171D5" w:rsidRPr="0060129F" w:rsidRDefault="006171D5" w:rsidP="007D0AB1">
            <w:pPr>
              <w:widowControl w:val="0"/>
              <w:autoSpaceDE w:val="0"/>
              <w:autoSpaceDN w:val="0"/>
              <w:adjustRightInd w:val="0"/>
              <w:spacing w:after="0" w:line="254" w:lineRule="exact"/>
              <w:ind w:right="58"/>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sz w:val="24"/>
                <w:szCs w:val="24"/>
                <w:lang w:eastAsia="ru-RU"/>
              </w:rPr>
              <w:t xml:space="preserve">Perioada de odihnă </w:t>
            </w:r>
            <w:r w:rsidR="004B1606" w:rsidRPr="0060129F">
              <w:rPr>
                <w:rFonts w:ascii="Times New Roman" w:eastAsia="Times New Roman" w:hAnsi="Times New Roman" w:cs="Times New Roman"/>
                <w:i/>
                <w:sz w:val="24"/>
                <w:szCs w:val="24"/>
                <w:lang w:eastAsia="ru-RU"/>
              </w:rPr>
              <w:t>săptămânală</w:t>
            </w:r>
            <w:r w:rsidRPr="0060129F">
              <w:rPr>
                <w:rFonts w:ascii="Times New Roman" w:eastAsia="Times New Roman" w:hAnsi="Times New Roman" w:cs="Times New Roman"/>
                <w:i/>
                <w:sz w:val="24"/>
                <w:szCs w:val="24"/>
                <w:lang w:eastAsia="ru-RU"/>
              </w:rPr>
              <w:t xml:space="preserve"> insuficientă, mai puțin de 45 ore, dacă nu a fost permisă perioada de odihnă </w:t>
            </w:r>
            <w:r w:rsidR="004B1606" w:rsidRPr="0060129F">
              <w:rPr>
                <w:rFonts w:ascii="Times New Roman" w:eastAsia="Times New Roman" w:hAnsi="Times New Roman" w:cs="Times New Roman"/>
                <w:i/>
                <w:sz w:val="24"/>
                <w:szCs w:val="24"/>
                <w:lang w:eastAsia="ru-RU"/>
              </w:rPr>
              <w:t>săptămânală</w:t>
            </w:r>
            <w:r w:rsidRPr="0060129F">
              <w:rPr>
                <w:rFonts w:ascii="Times New Roman" w:eastAsia="Times New Roman" w:hAnsi="Times New Roman" w:cs="Times New Roman"/>
                <w:i/>
                <w:sz w:val="24"/>
                <w:szCs w:val="24"/>
                <w:lang w:eastAsia="ru-RU"/>
              </w:rPr>
              <w:t xml:space="preserve"> redusă</w:t>
            </w:r>
          </w:p>
          <w:p w14:paraId="1CBFE8A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094D6B0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7A10620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618EA3DA"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42 h&lt;…&lt;45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830CA4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2CC9E5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3EE46C2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r>
      <w:tr w:rsidR="006C6CF2" w:rsidRPr="0060129F" w14:paraId="4923BEF0"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4C5492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D17</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7F944D8F"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770527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36 h&lt;…&lt;42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B18B89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6E6F0B9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51D892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1FFBDC45"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B60DD3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D18</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4E148E7B"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05AAE16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…&lt;36 h</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794C77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1B3E9E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E222BE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124D584A" w14:textId="77777777" w:rsidTr="00DA643C">
        <w:trPr>
          <w:trHeight w:hRule="exact" w:val="3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C3E0D3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E</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38EFCFC"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Tipuri de plată</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F8C13E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BE391C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45B6C1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7112C724" w14:textId="77777777" w:rsidTr="00DA643C">
        <w:trPr>
          <w:trHeight w:hRule="exact" w:val="6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C40C46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E1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BBAB19B"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pacing w:val="-1"/>
                <w:sz w:val="24"/>
                <w:szCs w:val="24"/>
                <w:lang w:eastAsia="ru-RU"/>
              </w:rPr>
            </w:pPr>
            <w:r w:rsidRPr="0060129F">
              <w:rPr>
                <w:rFonts w:ascii="Times New Roman" w:eastAsia="Times New Roman" w:hAnsi="Times New Roman" w:cs="Times New Roman"/>
                <w:i/>
                <w:spacing w:val="-1"/>
                <w:sz w:val="24"/>
                <w:szCs w:val="24"/>
                <w:lang w:eastAsia="ru-RU"/>
              </w:rPr>
              <w:t>Corelarea salariului cu distanța parcursă sau volumul mărfurilor</w:t>
            </w:r>
          </w:p>
          <w:p w14:paraId="643C3E2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pacing w:val="-1"/>
                <w:sz w:val="24"/>
                <w:szCs w:val="24"/>
                <w:lang w:eastAsia="ru-RU"/>
              </w:rPr>
              <w:t xml:space="preserve"> transportate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76295CD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BDCB6C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D5C82C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3F8F58F9" w14:textId="77777777" w:rsidTr="00DA643C">
        <w:trPr>
          <w:trHeight w:hRule="exact" w:val="3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86E93A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b/>
                <w:i/>
                <w:sz w:val="24"/>
                <w:szCs w:val="24"/>
                <w:lang w:eastAsia="ru-RU"/>
              </w:rPr>
            </w:pPr>
            <w:r w:rsidRPr="0060129F">
              <w:rPr>
                <w:rFonts w:ascii="Times New Roman" w:eastAsia="Times New Roman" w:hAnsi="Times New Roman" w:cs="Times New Roman"/>
                <w:b/>
                <w:bCs/>
                <w:i/>
                <w:sz w:val="24"/>
                <w:szCs w:val="24"/>
                <w:lang w:eastAsia="ru-RU"/>
              </w:rPr>
              <w:t>F</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5237D4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0129F">
              <w:rPr>
                <w:rFonts w:ascii="Times New Roman" w:eastAsia="Times New Roman" w:hAnsi="Times New Roman" w:cs="Times New Roman"/>
                <w:b/>
                <w:i/>
                <w:sz w:val="24"/>
                <w:szCs w:val="24"/>
                <w:lang w:eastAsia="ru-RU"/>
              </w:rPr>
              <w:t>Instalarea echipamentului de înregistrare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D8AFB1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7D0894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6308C9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5709A56" w14:textId="77777777" w:rsidTr="00DA643C">
        <w:trPr>
          <w:trHeight w:hRule="exact" w:val="59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9551EB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F1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187957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Instalarea și utilizarea echipamentului de înregistrare, tipul căruia nu a fost aprobat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597EBBF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DFCFD1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D8654D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248C637" w14:textId="77777777" w:rsidTr="00DA643C">
        <w:trPr>
          <w:trHeight w:hRule="exact" w:val="53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BDDA8D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G</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1A3F509"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pacing w:val="-1"/>
                <w:sz w:val="24"/>
                <w:szCs w:val="24"/>
                <w:lang w:eastAsia="ru-RU"/>
              </w:rPr>
              <w:t xml:space="preserve">Utilizarea echipamentului de înregistrare, cartelei tahografice a conducătorului auto sau foii de înregistrare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9FC307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ADB0E2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0BBDE3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DC92EF4" w14:textId="77777777" w:rsidTr="00DA643C">
        <w:trPr>
          <w:trHeight w:hRule="exact" w:val="79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CE8E47A"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tcPr>
          <w:p w14:paraId="4D91F483"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Echipamentul de înregistrare nu funcționează corect (spre exemplu:  echipamentul de înregistrare nu este controlat, calibrat sau sigilat corespunzător)</w:t>
            </w:r>
          </w:p>
          <w:p w14:paraId="735E2E69"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7F2776C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8042A8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2E0311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6D505A84" w14:textId="77777777" w:rsidTr="00DA643C">
        <w:trPr>
          <w:trHeight w:hRule="exact" w:val="80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A1B256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E7797D3" w14:textId="333D23C6"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Echipamentul de înregistrare este utilizat incorect (nu se utilizează o cartelă tahografică valabilă a conducătorului auto, intervenție intenționată în funcționarea echipamentului </w:t>
            </w:r>
            <w:r w:rsidR="0012168A" w:rsidRPr="0060129F">
              <w:rPr>
                <w:rFonts w:ascii="Times New Roman" w:eastAsia="Times New Roman" w:hAnsi="Times New Roman" w:cs="Times New Roman"/>
                <w:i/>
                <w:sz w:val="24"/>
                <w:szCs w:val="24"/>
                <w:lang w:eastAsia="ru-RU"/>
              </w:rPr>
              <w:t>ș.a.</w:t>
            </w:r>
            <w:r w:rsidRPr="0060129F">
              <w:rPr>
                <w:rFonts w:ascii="Times New Roman" w:eastAsia="Times New Roman" w:hAnsi="Times New Roman" w:cs="Times New Roman"/>
                <w:i/>
                <w:sz w:val="24"/>
                <w:szCs w:val="24"/>
                <w:lang w:eastAsia="ru-RU"/>
              </w:rPr>
              <w: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D08293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D22A36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E2D69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DE335CF" w14:textId="77777777" w:rsidTr="00DA643C">
        <w:trPr>
          <w:trHeight w:hRule="exact" w:val="3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EAD621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C996BD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Număr insuficient de foi de înregistrare la bord</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4CBF71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5FD4211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805B44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35F6E4D" w14:textId="77777777" w:rsidTr="00DA643C">
        <w:trPr>
          <w:trHeight w:hRule="exact" w:val="32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0940A6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G4</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A5F36A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Modelul foii de înregistrare care nu a fost aprobat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1C18C5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4931213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CD35B3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67CC904" w14:textId="77777777" w:rsidTr="00DA643C">
        <w:trPr>
          <w:trHeight w:hRule="exact" w:val="3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F175CAA"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G5</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E4A8D53" w14:textId="625E3004"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Cantitate insuficientă de </w:t>
            </w:r>
            <w:r w:rsidR="0012168A" w:rsidRPr="0060129F">
              <w:rPr>
                <w:rFonts w:ascii="Times New Roman" w:eastAsia="Times New Roman" w:hAnsi="Times New Roman" w:cs="Times New Roman"/>
                <w:i/>
                <w:sz w:val="24"/>
                <w:szCs w:val="24"/>
                <w:lang w:eastAsia="ru-RU"/>
              </w:rPr>
              <w:t>hârtie</w:t>
            </w:r>
            <w:r w:rsidRPr="0060129F">
              <w:rPr>
                <w:rFonts w:ascii="Times New Roman" w:eastAsia="Times New Roman" w:hAnsi="Times New Roman" w:cs="Times New Roman"/>
                <w:i/>
                <w:sz w:val="24"/>
                <w:szCs w:val="24"/>
                <w:lang w:eastAsia="ru-RU"/>
              </w:rPr>
              <w:t xml:space="preserve"> pentru imprimare la bord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D1C590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390645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7567498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0F6BD079" w14:textId="77777777" w:rsidTr="00DA643C">
        <w:trPr>
          <w:trHeight w:hRule="exact" w:val="606"/>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C38536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G6</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7E5668C"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Compania nu păstrează foile de înregistrare, imprimările și datele descărcate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69BDC8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469094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C96C76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7A638FD" w14:textId="77777777" w:rsidTr="00DA643C">
        <w:trPr>
          <w:trHeight w:hRule="exact" w:val="5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6296B9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G7</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E10DA64"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Deținerea de către conducătorul auto a mai mult de o cartelă tahografică valabilă</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7970F1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9299F7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CD7A37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0907E1D" w14:textId="77777777" w:rsidTr="00DA643C">
        <w:trPr>
          <w:trHeight w:hRule="exact" w:val="66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EE4FD0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G8</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1CBDB73"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Utilizarea altei cartele tahografice decât a celei emise conducătorului auto</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4AE7F7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55C533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1F1492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6905A19" w14:textId="77777777" w:rsidTr="00DA643C">
        <w:trPr>
          <w:trHeight w:hRule="exact" w:val="3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242FEA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G9</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F30C1A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Utilizarea unei cartele tahografice defecte sau expirate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C832F1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FB1668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3B6601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5E6983B" w14:textId="77777777" w:rsidTr="00DA643C">
        <w:trPr>
          <w:trHeight w:hRule="exact" w:val="32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ADD367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G10</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37F54B6"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Lipsa datelor înregistrate și păstrate pentru perioada de cel puțin 365 zile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6E1B01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B2D6AB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8642B8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BA6F78F" w14:textId="77777777" w:rsidTr="00DA643C">
        <w:trPr>
          <w:trHeight w:hRule="exact" w:val="9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A6B067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6E501B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Utilizarea unor foi de înregistrare sau cartele tahografice ale conducătorului auto murdare sau deteriorate, astfel încât datele sunt lizibile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A80941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1BD12F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3D8C550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6424C434" w14:textId="77777777" w:rsidTr="00DA643C">
        <w:trPr>
          <w:trHeight w:hRule="exact" w:val="98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F74191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3F46A8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Utilizarea unor foi de înregistrare sau cartele tahografice ale conducătorului auto murdare sau deteriorate, astfel încât datele nu sunt lizibile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52A722E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0F275F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0A48F9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2FB0251" w14:textId="77777777" w:rsidTr="00DA643C">
        <w:trPr>
          <w:trHeight w:hRule="exact" w:val="6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187FBD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lastRenderedPageBreak/>
              <w:t>G13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tcPr>
          <w:p w14:paraId="08D672F5"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pacing w:val="-1"/>
                <w:sz w:val="24"/>
                <w:szCs w:val="24"/>
                <w:lang w:eastAsia="ru-RU"/>
              </w:rPr>
            </w:pPr>
            <w:r w:rsidRPr="0060129F">
              <w:rPr>
                <w:rFonts w:ascii="Times New Roman" w:eastAsia="Times New Roman" w:hAnsi="Times New Roman" w:cs="Times New Roman"/>
                <w:i/>
                <w:sz w:val="24"/>
                <w:szCs w:val="24"/>
                <w:lang w:eastAsia="ru-RU"/>
              </w:rPr>
              <w:t xml:space="preserve">Neglijarea înlocuirii cartelei tahografice conducătorului auto </w:t>
            </w:r>
            <w:r w:rsidRPr="0060129F">
              <w:rPr>
                <w:rFonts w:ascii="Times New Roman" w:eastAsia="Times New Roman" w:hAnsi="Times New Roman" w:cs="Times New Roman"/>
                <w:i/>
                <w:spacing w:val="-1"/>
                <w:sz w:val="24"/>
                <w:szCs w:val="24"/>
                <w:lang w:eastAsia="ru-RU"/>
              </w:rPr>
              <w:t xml:space="preserve">deteriorate, defecte, pierdute sau furate, </w:t>
            </w:r>
            <w:r w:rsidRPr="0060129F">
              <w:rPr>
                <w:rFonts w:ascii="Times New Roman" w:eastAsia="Times New Roman" w:hAnsi="Times New Roman" w:cs="Times New Roman"/>
                <w:i/>
                <w:sz w:val="24"/>
                <w:szCs w:val="24"/>
                <w:lang w:eastAsia="ru-RU"/>
              </w:rPr>
              <w:t>în termen de 7 zile calendaristice</w:t>
            </w:r>
          </w:p>
          <w:p w14:paraId="2604C57F"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0195E3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0840765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C07D17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039A910" w14:textId="77777777" w:rsidTr="00DA643C">
        <w:trPr>
          <w:trHeight w:hRule="exact" w:val="592"/>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294B99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G14</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EA0995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Utilizarea incorectă a foilor de înregistrare/cartelei tahografice a conducătorului auto</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22877E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58BA63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9745DA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4975B01" w14:textId="77777777" w:rsidTr="00DA643C">
        <w:trPr>
          <w:trHeight w:hRule="exact" w:val="79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F1772C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G15</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19A027A"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Retragerea neautorizată a foilor de înregistrare sau cartelei tahografice a conducătorului auto, care a influențat înregistrarea datelor corespunzătoare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C5DB23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018A2AF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CA016C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62963073" w14:textId="77777777" w:rsidTr="00DA643C">
        <w:trPr>
          <w:trHeight w:hRule="exact" w:val="7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D8AF64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G16</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715DAA1"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Retragerea neautorizată a foilor de înregistrare sau cartelei tahografice a conducătorului auto, care nu a influențat înregistrarea datelor corespunzătoare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0C71231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B5CD41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63417E4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09DD1B87" w14:textId="77777777" w:rsidTr="00DA643C">
        <w:trPr>
          <w:trHeight w:hRule="exact" w:val="82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6CD90A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G17</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7325D10"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Utilizarea foii de înregistrare sau a cartelei tahografice a conducătorului auto pentru o perioadă mai lungă decât cea prevăzută, dar fără pierderea datelor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228E9D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6A0557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FFCA1E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2E6AAA03" w14:textId="77777777" w:rsidTr="00DA643C">
        <w:trPr>
          <w:trHeight w:hRule="exact" w:val="847"/>
        </w:trPr>
        <w:tc>
          <w:tcPr>
            <w:tcW w:w="622" w:type="dxa"/>
            <w:tcBorders>
              <w:top w:val="single" w:sz="6" w:space="0" w:color="auto"/>
              <w:left w:val="single" w:sz="6" w:space="0" w:color="auto"/>
              <w:bottom w:val="single" w:sz="6" w:space="0" w:color="auto"/>
              <w:right w:val="single" w:sz="6" w:space="0" w:color="auto"/>
            </w:tcBorders>
            <w:shd w:val="clear" w:color="auto" w:fill="FFFFFF"/>
          </w:tcPr>
          <w:p w14:paraId="0275CB6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G18</w:t>
            </w:r>
          </w:p>
          <w:p w14:paraId="7C08310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14F1113"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4EE3CA"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A8586B6"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F8DD527"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Utilizarea foii de înregistrare sau a cartelei tahografice a conducătorului auto pentru o perioadă mai lungă decât cea prevăzută, cu pierderea datelor</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F36F54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A6BD8B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666BCE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15BCABA" w14:textId="77777777" w:rsidTr="00DA643C">
        <w:trPr>
          <w:trHeight w:hRule="exact" w:val="32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D090DB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G19</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F609433" w14:textId="4D914140"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Nu se introduc manual datele atunci </w:t>
            </w:r>
            <w:r w:rsidR="004B1606" w:rsidRPr="0060129F">
              <w:rPr>
                <w:rFonts w:ascii="Times New Roman" w:eastAsia="Times New Roman" w:hAnsi="Times New Roman" w:cs="Times New Roman"/>
                <w:i/>
                <w:sz w:val="24"/>
                <w:szCs w:val="24"/>
                <w:lang w:eastAsia="ru-RU"/>
              </w:rPr>
              <w:t>când</w:t>
            </w:r>
            <w:r w:rsidRPr="0060129F">
              <w:rPr>
                <w:rFonts w:ascii="Times New Roman" w:eastAsia="Times New Roman" w:hAnsi="Times New Roman" w:cs="Times New Roman"/>
                <w:i/>
                <w:sz w:val="24"/>
                <w:szCs w:val="24"/>
                <w:lang w:eastAsia="ru-RU"/>
              </w:rPr>
              <w:t xml:space="preserve"> acest lucru se impune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7225D7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C69731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70AAF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CF69679" w14:textId="77777777" w:rsidTr="00DA643C">
        <w:trPr>
          <w:trHeight w:hRule="exact" w:val="8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97D2B3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G20</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1EFE187" w14:textId="0F0D369D"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Nu se utilizează foaia de înregistrare corespunzătoare sau cartela tahografică a conducătorului auto este plasată în </w:t>
            </w:r>
            <w:proofErr w:type="spellStart"/>
            <w:r w:rsidRPr="0060129F">
              <w:rPr>
                <w:rFonts w:ascii="Times New Roman" w:eastAsia="Times New Roman" w:hAnsi="Times New Roman" w:cs="Times New Roman"/>
                <w:i/>
                <w:sz w:val="24"/>
                <w:szCs w:val="24"/>
                <w:lang w:eastAsia="ru-RU"/>
              </w:rPr>
              <w:t>slotul</w:t>
            </w:r>
            <w:proofErr w:type="spellEnd"/>
            <w:r w:rsidRPr="0060129F">
              <w:rPr>
                <w:rFonts w:ascii="Times New Roman" w:eastAsia="Times New Roman" w:hAnsi="Times New Roman" w:cs="Times New Roman"/>
                <w:i/>
                <w:sz w:val="24"/>
                <w:szCs w:val="24"/>
                <w:lang w:eastAsia="ru-RU"/>
              </w:rPr>
              <w:t xml:space="preserve"> greșit (în cazul conducerii în echipaj din </w:t>
            </w:r>
            <w:r w:rsidR="00DE6766" w:rsidRPr="0060129F">
              <w:rPr>
                <w:rFonts w:ascii="Times New Roman" w:eastAsia="Times New Roman" w:hAnsi="Times New Roman" w:cs="Times New Roman"/>
                <w:i/>
                <w:sz w:val="24"/>
                <w:szCs w:val="24"/>
                <w:lang w:eastAsia="ru-RU"/>
              </w:rPr>
              <w:t>câteva</w:t>
            </w:r>
            <w:r w:rsidRPr="0060129F">
              <w:rPr>
                <w:rFonts w:ascii="Times New Roman" w:eastAsia="Times New Roman" w:hAnsi="Times New Roman" w:cs="Times New Roman"/>
                <w:i/>
                <w:sz w:val="24"/>
                <w:szCs w:val="24"/>
                <w:lang w:eastAsia="ru-RU"/>
              </w:rPr>
              <w:t xml:space="preserve"> persoane)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AABDE3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E79E76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5B0714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582CA79" w14:textId="77777777" w:rsidTr="00DA643C">
        <w:trPr>
          <w:trHeight w:hRule="exact" w:val="53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AF7661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G21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0145ACB"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Ora înregistrată pe foaia de înregistrare nu corespunde cu ora oficială a statului de înmatriculare a vehiculului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07EC00C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03E7974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6A2903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BE76744" w14:textId="77777777" w:rsidTr="00DA643C">
        <w:trPr>
          <w:trHeight w:hRule="exact" w:val="38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59E448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G22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B8785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Utilizarea incorectă a mecanismului de decuplare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76EE68E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33ADC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42072F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4C6168B" w14:textId="77777777" w:rsidTr="00DA643C">
        <w:trPr>
          <w:trHeight w:hRule="exact" w:val="29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771672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H</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48F3FF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Completarea informației</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6970B0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B8DF87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0818B3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E7D9D3C"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E5BA57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CE6BCD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 foaia de înregistrare lipsește numele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AE64C7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00FF6A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F7534F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DEB9017"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405AE7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901B58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lipsește prenumele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19E211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A690EE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B6E9F8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44C5C1B" w14:textId="77777777" w:rsidTr="00DA643C">
        <w:trPr>
          <w:trHeight w:hRule="exact" w:val="630"/>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103BCD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76FD3A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lipsește data începerii sau finisării utilizării acesteia</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8168D5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543867B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2EFCB0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C5597A1" w14:textId="77777777" w:rsidTr="00DA643C">
        <w:trPr>
          <w:trHeight w:hRule="exact" w:val="54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07630C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H4</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13937C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lipsește locul începerii sau finisării utilizării acesteia</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B1CA03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43AFAD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5B56E4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78110CFB"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AA6C78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H5</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B41E0FC"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 foaia de înregistrare lipsește numărul de înregistrare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960F3F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77B60E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1342786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01E0097D" w14:textId="77777777" w:rsidTr="00DA643C">
        <w:trPr>
          <w:trHeight w:hRule="exact" w:val="5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12C010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H6</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0304F8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 foaia de înregistrare lipsește valoarea (inițială) a indexului kilometric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867835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6625D11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3D3DD5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0F8286D" w14:textId="77777777" w:rsidTr="00DA643C">
        <w:trPr>
          <w:trHeight w:hRule="exact" w:val="41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AD8A59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H7</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454D5D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lipsește valoarea (finală) a indexului kilometric</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59C76F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E8D5CA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0275BC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6F699057"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B33963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H8</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517AEA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lipsește ora schimbării unității de transport</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894065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1C366D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104CDA9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3C0CD2D5"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FD3452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H9</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70FCFA4"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nu este aplicat simbolul țării</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49D997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D14A69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C47080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2754E8B6"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30115B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I</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BABBDC3"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Prezentarea informației</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69BD45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32D895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4FA748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958613F"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F705226"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30C795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Refuzul de a fi controlat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096AF2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0FC960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B7E5A3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CEC2D48" w14:textId="77777777" w:rsidTr="00DA643C">
        <w:trPr>
          <w:trHeight w:hRule="exact" w:val="29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E97A99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B5201D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Lipsa înregistrărilor pentru ziua curentă</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41E465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87E37C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D2E868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BB48BCC"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B91F22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902C71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Lipsa înregistrărilor pentru ultimele 28 zile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3A9B79F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9A1F72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594776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F987FD0" w14:textId="77777777" w:rsidTr="00DA643C">
        <w:trPr>
          <w:trHeight w:hRule="exact" w:val="64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863D67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I4</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tcPr>
          <w:p w14:paraId="49288141" w14:textId="77777777" w:rsidR="006171D5" w:rsidRPr="0060129F" w:rsidRDefault="006171D5" w:rsidP="007D0AB1">
            <w:pPr>
              <w:widowControl w:val="0"/>
              <w:autoSpaceDE w:val="0"/>
              <w:autoSpaceDN w:val="0"/>
              <w:adjustRightInd w:val="0"/>
              <w:spacing w:after="0" w:line="288"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Lipsa înregistrărilor pe cartela tahografică a conducătorului auto, în cazul în care acesta o deține</w:t>
            </w:r>
          </w:p>
          <w:p w14:paraId="31F38084"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59622F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BC9385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183928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2A44795" w14:textId="77777777" w:rsidTr="00DA643C">
        <w:trPr>
          <w:trHeight w:hRule="exact" w:val="54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86C0856"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I5</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3888BF2" w14:textId="33F50456"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Lipsa înregistrărilor manuale și a rapoartelor imprimate pentru </w:t>
            </w:r>
            <w:r w:rsidR="00DE6766" w:rsidRPr="0060129F">
              <w:rPr>
                <w:rFonts w:ascii="Times New Roman" w:eastAsia="Times New Roman" w:hAnsi="Times New Roman" w:cs="Times New Roman"/>
                <w:i/>
                <w:sz w:val="24"/>
                <w:szCs w:val="24"/>
                <w:lang w:eastAsia="ru-RU"/>
              </w:rPr>
              <w:t>săptămâna</w:t>
            </w:r>
            <w:r w:rsidRPr="0060129F">
              <w:rPr>
                <w:rFonts w:ascii="Times New Roman" w:eastAsia="Times New Roman" w:hAnsi="Times New Roman" w:cs="Times New Roman"/>
                <w:i/>
                <w:sz w:val="24"/>
                <w:szCs w:val="24"/>
                <w:lang w:eastAsia="ru-RU"/>
              </w:rPr>
              <w:t xml:space="preserve"> curentă sau pentru ultimele 28 zile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86D83B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C61E50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29CC0F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99929F8"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35AF646"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I6</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A6986C"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Lipsa cartelei tahografice a conducătorului auto</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9323B8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722912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4270FE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A9FCD96" w14:textId="77777777" w:rsidTr="00DA643C">
        <w:trPr>
          <w:trHeight w:hRule="exact" w:val="53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3EBD30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I7</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90C9043" w14:textId="6DC0C758"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Lipsa rapoartelor imprimate pentru </w:t>
            </w:r>
            <w:r w:rsidR="00DE6766" w:rsidRPr="0060129F">
              <w:rPr>
                <w:rFonts w:ascii="Times New Roman" w:eastAsia="Times New Roman" w:hAnsi="Times New Roman" w:cs="Times New Roman"/>
                <w:i/>
                <w:sz w:val="24"/>
                <w:szCs w:val="24"/>
                <w:lang w:eastAsia="ru-RU"/>
              </w:rPr>
              <w:t>săptămâna</w:t>
            </w:r>
            <w:r w:rsidRPr="0060129F">
              <w:rPr>
                <w:rFonts w:ascii="Times New Roman" w:eastAsia="Times New Roman" w:hAnsi="Times New Roman" w:cs="Times New Roman"/>
                <w:i/>
                <w:sz w:val="24"/>
                <w:szCs w:val="24"/>
                <w:lang w:eastAsia="ru-RU"/>
              </w:rPr>
              <w:t xml:space="preserve"> curentă sau pentru ultimele 28 zile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2071B7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5B5050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C8FFB1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7C28A41"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F9ECA7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J</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9CACC7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Fraude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412CDC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06CBE8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6D72C1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6C6CF2" w:rsidRPr="0060129F" w14:paraId="580CED94" w14:textId="77777777" w:rsidTr="00DA643C">
        <w:trPr>
          <w:trHeight w:hRule="exact" w:val="10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D3E9FA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lastRenderedPageBreak/>
              <w:t>J1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680954D"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Falsificarea, ascunderea sau distrugerea datelor înregistrate pe foile de înregistrare, stocate în echipamentul de înregistrare sau în cartela tahografică a conducătorului auto sau în raportul imprimat al echipamentului de înregistrare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DEC829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559B51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D85FB7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515B469" w14:textId="77777777" w:rsidTr="00DA643C">
        <w:trPr>
          <w:trHeight w:hRule="exact" w:val="8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3032F7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J2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C3FD260"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Manipulări cu echipamentul de înregistrare, foile de înregistrare sau cartela tahografică a conducătorului auto, care pot conduce la falsificarea datelor și informației în rapoartelor imprimate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7767BE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077D15C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B9559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0DC5381" w14:textId="77777777" w:rsidTr="00DA643C">
        <w:trPr>
          <w:trHeight w:hRule="exact" w:val="886"/>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CB6F43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J3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1C3B42E"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Prezența la bord a unui dispozitiv care poate fi folosit pentru manipulări cu scopul de a falsifica datele și informația în rapoartele imprimate (aparate de decuplare/cabluri…)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3BE4062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5CCDDE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F6A020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1FDE6FE"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F7C65F6"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K</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2606FF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Defecțiuni</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8B57D7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59B844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A2E018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AD6D03F" w14:textId="77777777" w:rsidTr="00DA643C">
        <w:trPr>
          <w:trHeight w:hRule="exact" w:val="37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49392A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K1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C6D5481" w14:textId="6431CE6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Nu sunt reparate de către u</w:t>
            </w:r>
            <w:r w:rsidR="00C556A3" w:rsidRPr="0060129F">
              <w:rPr>
                <w:rFonts w:ascii="Times New Roman" w:eastAsia="Times New Roman" w:hAnsi="Times New Roman" w:cs="Times New Roman"/>
                <w:i/>
                <w:sz w:val="24"/>
                <w:szCs w:val="24"/>
                <w:lang w:eastAsia="ru-RU"/>
              </w:rPr>
              <w:t>n mecanic sau atelier autorizat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94F91C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C998DD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9E32A3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DD17934"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E000C6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K2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2E8ADA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Nu sunt reparate în timpul deplasării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35A982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358C5B7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9D339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6100E05B"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823AD0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L</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BB30B5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0129F">
              <w:rPr>
                <w:rFonts w:ascii="Times New Roman" w:eastAsia="Times New Roman" w:hAnsi="Times New Roman" w:cs="Times New Roman"/>
                <w:b/>
                <w:i/>
                <w:sz w:val="24"/>
                <w:szCs w:val="24"/>
                <w:lang w:eastAsia="ru-RU"/>
              </w:rPr>
              <w:t>Introducerea manuală în rapoartele imprimate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EC5E75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949927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6846AC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4886276" w14:textId="77777777" w:rsidTr="00DA643C">
        <w:trPr>
          <w:trHeight w:hRule="exact" w:val="77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9ABE64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2AD850F"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Conducătorul auto nu a introdus toată informația pentru perioadele de</w:t>
            </w:r>
          </w:p>
          <w:p w14:paraId="65D67FDE"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timp în care echipamentul de înregistrare a fost defectat sau nu a funcționat corect</w:t>
            </w:r>
          </w:p>
          <w:p w14:paraId="70F4454E"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defectuos</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613C37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F3F598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C5A054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1175898" w14:textId="77777777" w:rsidTr="00DA643C">
        <w:trPr>
          <w:trHeight w:hRule="exact" w:val="80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F36062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tcPr>
          <w:p w14:paraId="56971CB3"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temporară lipsește numărul cartelei tahografice a conducătorului auto și/sau numele  conducătorului auto și/sau numărul permisului de conducere</w:t>
            </w:r>
          </w:p>
          <w:p w14:paraId="7E34D5B7"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BF7D3C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D8359C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317BF6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7B7DDF1" w14:textId="77777777" w:rsidTr="00DA643C">
        <w:trPr>
          <w:trHeight w:hRule="exact" w:val="68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7AE883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DABE339"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 foaia de înregistrare temporară lipsește semnătura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638BB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3974734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37702E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27FB756" w14:textId="77777777" w:rsidTr="00DA643C">
        <w:trPr>
          <w:trHeight w:hRule="exact" w:val="87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3CA47F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L4</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23760F0" w14:textId="5466DE77" w:rsidR="006171D5" w:rsidRPr="0060129F" w:rsidRDefault="006171D5" w:rsidP="00454288">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Nu a fost anunțată oficial pierderea sau </w:t>
            </w:r>
            <w:r w:rsidR="00752149">
              <w:rPr>
                <w:rFonts w:ascii="Times New Roman" w:eastAsia="Times New Roman" w:hAnsi="Times New Roman" w:cs="Times New Roman"/>
                <w:i/>
                <w:sz w:val="24"/>
                <w:szCs w:val="24"/>
                <w:lang w:eastAsia="ru-RU"/>
              </w:rPr>
              <w:t>sustragere</w:t>
            </w:r>
            <w:r w:rsidR="00752149" w:rsidRPr="0060129F">
              <w:rPr>
                <w:rFonts w:ascii="Times New Roman" w:eastAsia="Times New Roman" w:hAnsi="Times New Roman" w:cs="Times New Roman"/>
                <w:i/>
                <w:sz w:val="24"/>
                <w:szCs w:val="24"/>
                <w:lang w:eastAsia="ru-RU"/>
              </w:rPr>
              <w:t xml:space="preserve"> </w:t>
            </w:r>
            <w:r w:rsidRPr="0060129F">
              <w:rPr>
                <w:rFonts w:ascii="Times New Roman" w:eastAsia="Times New Roman" w:hAnsi="Times New Roman" w:cs="Times New Roman"/>
                <w:i/>
                <w:sz w:val="24"/>
                <w:szCs w:val="24"/>
                <w:lang w:eastAsia="ru-RU"/>
              </w:rPr>
              <w:t xml:space="preserve">cartelei tahografice a conducătorului auto autorităților competente a statului membru pe teritoriul căruia a avut loc </w:t>
            </w:r>
            <w:r w:rsidR="00752149">
              <w:rPr>
                <w:rFonts w:ascii="Times New Roman" w:eastAsia="Times New Roman" w:hAnsi="Times New Roman" w:cs="Times New Roman"/>
                <w:i/>
                <w:sz w:val="24"/>
                <w:szCs w:val="24"/>
                <w:lang w:eastAsia="ru-RU"/>
              </w:rPr>
              <w:t>sustragerea</w:t>
            </w:r>
            <w:r w:rsidR="00752149" w:rsidRPr="0060129F">
              <w:rPr>
                <w:rFonts w:ascii="Times New Roman" w:eastAsia="Times New Roman" w:hAnsi="Times New Roman" w:cs="Times New Roman"/>
                <w:i/>
                <w:sz w:val="24"/>
                <w:szCs w:val="24"/>
                <w:lang w:eastAsia="ru-RU"/>
              </w:rPr>
              <w:t xml:space="preserv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18EB66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AF921E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2967E8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bl>
    <w:p w14:paraId="7D531935" w14:textId="77777777" w:rsidR="00DA643C" w:rsidRDefault="00DA643C" w:rsidP="007D0AB1">
      <w:pPr>
        <w:spacing w:after="0" w:line="240" w:lineRule="auto"/>
        <w:jc w:val="both"/>
        <w:rPr>
          <w:rFonts w:ascii="Times New Roman" w:eastAsia="Times New Roman" w:hAnsi="Times New Roman" w:cs="Times New Roman"/>
          <w:bCs/>
          <w:i/>
          <w:sz w:val="24"/>
          <w:szCs w:val="24"/>
          <w:lang w:eastAsia="ru-RU"/>
        </w:rPr>
      </w:pPr>
    </w:p>
    <w:p w14:paraId="797C4DFB" w14:textId="10B75010" w:rsidR="00F6342E" w:rsidRPr="00F6342E" w:rsidRDefault="00F6342E" w:rsidP="00F6342E">
      <w:pPr>
        <w:spacing w:after="0" w:line="240" w:lineRule="auto"/>
        <w:jc w:val="both"/>
        <w:rPr>
          <w:rFonts w:ascii="Times New Roman" w:eastAsia="Times New Roman" w:hAnsi="Times New Roman" w:cs="Times New Roman"/>
          <w:bCs/>
          <w:i/>
          <w:sz w:val="24"/>
          <w:szCs w:val="24"/>
          <w:vertAlign w:val="superscript"/>
          <w:lang w:eastAsia="ru-RU"/>
        </w:rPr>
      </w:pPr>
      <w:r>
        <w:rPr>
          <w:rFonts w:ascii="Times New Roman" w:eastAsia="Times New Roman" w:hAnsi="Times New Roman" w:cs="Times New Roman"/>
          <w:bCs/>
          <w:i/>
          <w:sz w:val="24"/>
          <w:szCs w:val="24"/>
          <w:lang w:eastAsia="ru-RU"/>
        </w:rPr>
        <w:t xml:space="preserve">Notă. </w:t>
      </w:r>
    </w:p>
    <w:p w14:paraId="08A938FC" w14:textId="461534B5" w:rsidR="006171D5" w:rsidRPr="00F6342E" w:rsidRDefault="006171D5" w:rsidP="007D0AB1">
      <w:pPr>
        <w:spacing w:after="0" w:line="240" w:lineRule="auto"/>
        <w:jc w:val="both"/>
        <w:rPr>
          <w:rFonts w:ascii="Times New Roman" w:eastAsia="Times New Roman" w:hAnsi="Times New Roman" w:cs="Times New Roman"/>
          <w:bCs/>
          <w:i/>
          <w:sz w:val="24"/>
          <w:szCs w:val="24"/>
          <w:lang w:eastAsia="ru-RU"/>
        </w:rPr>
      </w:pPr>
      <w:r w:rsidRPr="00F6342E">
        <w:rPr>
          <w:rFonts w:ascii="Times New Roman" w:eastAsia="Times New Roman" w:hAnsi="Times New Roman" w:cs="Times New Roman"/>
          <w:bCs/>
          <w:i/>
          <w:sz w:val="24"/>
          <w:szCs w:val="24"/>
          <w:lang w:eastAsia="ru-RU"/>
        </w:rPr>
        <w:t>FG</w:t>
      </w:r>
      <w:r w:rsidR="00DA643C" w:rsidRPr="00F6342E">
        <w:rPr>
          <w:rFonts w:ascii="Times New Roman" w:eastAsia="Times New Roman" w:hAnsi="Times New Roman" w:cs="Times New Roman"/>
          <w:bCs/>
          <w:i/>
          <w:sz w:val="24"/>
          <w:szCs w:val="24"/>
          <w:vertAlign w:val="superscript"/>
          <w:lang w:eastAsia="ru-RU"/>
        </w:rPr>
        <w:t>1</w:t>
      </w:r>
      <w:r w:rsidRPr="00F6342E">
        <w:rPr>
          <w:rFonts w:ascii="Times New Roman" w:eastAsia="Times New Roman" w:hAnsi="Times New Roman" w:cs="Times New Roman"/>
          <w:bCs/>
          <w:i/>
          <w:sz w:val="24"/>
          <w:szCs w:val="24"/>
          <w:lang w:eastAsia="ru-RU"/>
        </w:rPr>
        <w:t xml:space="preserve"> = Încălcări foarte grave</w:t>
      </w:r>
    </w:p>
    <w:p w14:paraId="5EFBCDBF" w14:textId="4833ACF7" w:rsidR="006171D5" w:rsidRPr="00F6342E" w:rsidRDefault="006171D5" w:rsidP="007D0AB1">
      <w:pPr>
        <w:widowControl w:val="0"/>
        <w:autoSpaceDE w:val="0"/>
        <w:autoSpaceDN w:val="0"/>
        <w:adjustRightInd w:val="0"/>
        <w:spacing w:after="0" w:line="240" w:lineRule="auto"/>
        <w:ind w:right="3283"/>
        <w:jc w:val="both"/>
        <w:rPr>
          <w:rFonts w:ascii="Times New Roman" w:eastAsia="Times New Roman" w:hAnsi="Times New Roman" w:cs="Times New Roman"/>
          <w:bCs/>
          <w:i/>
          <w:sz w:val="24"/>
          <w:szCs w:val="24"/>
          <w:lang w:eastAsia="ru-RU"/>
        </w:rPr>
      </w:pPr>
      <w:r w:rsidRPr="00F6342E">
        <w:rPr>
          <w:rFonts w:ascii="Times New Roman" w:eastAsia="Times New Roman" w:hAnsi="Times New Roman" w:cs="Times New Roman"/>
          <w:bCs/>
          <w:i/>
          <w:sz w:val="24"/>
          <w:szCs w:val="24"/>
          <w:lang w:eastAsia="ru-RU"/>
        </w:rPr>
        <w:t>G</w:t>
      </w:r>
      <w:r w:rsidR="00DA643C" w:rsidRPr="00F6342E">
        <w:rPr>
          <w:rFonts w:ascii="Times New Roman" w:eastAsia="Times New Roman" w:hAnsi="Times New Roman" w:cs="Times New Roman"/>
          <w:bCs/>
          <w:i/>
          <w:sz w:val="24"/>
          <w:szCs w:val="24"/>
          <w:vertAlign w:val="superscript"/>
          <w:lang w:eastAsia="ru-RU"/>
        </w:rPr>
        <w:t>2</w:t>
      </w:r>
      <w:r w:rsidRPr="00F6342E">
        <w:rPr>
          <w:rFonts w:ascii="Times New Roman" w:eastAsia="Times New Roman" w:hAnsi="Times New Roman" w:cs="Times New Roman"/>
          <w:bCs/>
          <w:i/>
          <w:sz w:val="24"/>
          <w:szCs w:val="24"/>
          <w:lang w:eastAsia="ru-RU"/>
        </w:rPr>
        <w:t xml:space="preserve"> = Încălcări Grave </w:t>
      </w:r>
    </w:p>
    <w:p w14:paraId="122E7E72" w14:textId="00061827" w:rsidR="006171D5" w:rsidRPr="00F6342E" w:rsidRDefault="006171D5" w:rsidP="007D0AB1">
      <w:pPr>
        <w:widowControl w:val="0"/>
        <w:autoSpaceDE w:val="0"/>
        <w:autoSpaceDN w:val="0"/>
        <w:adjustRightInd w:val="0"/>
        <w:spacing w:after="0" w:line="240" w:lineRule="auto"/>
        <w:ind w:right="3283"/>
        <w:jc w:val="both"/>
        <w:rPr>
          <w:rFonts w:ascii="Times New Roman" w:eastAsia="Times New Roman" w:hAnsi="Times New Roman" w:cs="Times New Roman"/>
          <w:bCs/>
          <w:i/>
          <w:sz w:val="24"/>
          <w:szCs w:val="24"/>
          <w:lang w:eastAsia="ru-RU"/>
        </w:rPr>
      </w:pPr>
      <w:r w:rsidRPr="00F6342E">
        <w:rPr>
          <w:rFonts w:ascii="Times New Roman" w:eastAsia="Times New Roman" w:hAnsi="Times New Roman" w:cs="Times New Roman"/>
          <w:bCs/>
          <w:i/>
          <w:sz w:val="24"/>
          <w:szCs w:val="24"/>
          <w:lang w:eastAsia="ru-RU"/>
        </w:rPr>
        <w:t>M</w:t>
      </w:r>
      <w:r w:rsidR="00DA643C" w:rsidRPr="00F6342E">
        <w:rPr>
          <w:rFonts w:ascii="Times New Roman" w:eastAsia="Times New Roman" w:hAnsi="Times New Roman" w:cs="Times New Roman"/>
          <w:bCs/>
          <w:i/>
          <w:sz w:val="24"/>
          <w:szCs w:val="24"/>
          <w:vertAlign w:val="superscript"/>
          <w:lang w:eastAsia="ru-RU"/>
        </w:rPr>
        <w:t>3</w:t>
      </w:r>
      <w:r w:rsidRPr="00F6342E">
        <w:rPr>
          <w:rFonts w:ascii="Times New Roman" w:eastAsia="Times New Roman" w:hAnsi="Times New Roman" w:cs="Times New Roman"/>
          <w:bCs/>
          <w:i/>
          <w:sz w:val="24"/>
          <w:szCs w:val="24"/>
          <w:lang w:eastAsia="ru-RU"/>
        </w:rPr>
        <w:t xml:space="preserve"> = Încălcări Minore</w:t>
      </w:r>
      <w:r w:rsidR="00D11C81" w:rsidRPr="00F6342E">
        <w:rPr>
          <w:rFonts w:ascii="Times New Roman" w:eastAsia="Times New Roman" w:hAnsi="Times New Roman" w:cs="Times New Roman"/>
          <w:bCs/>
          <w:i/>
          <w:sz w:val="24"/>
          <w:szCs w:val="24"/>
          <w:lang w:eastAsia="ru-RU"/>
        </w:rPr>
        <w:t>”.</w:t>
      </w:r>
    </w:p>
    <w:p w14:paraId="58810519" w14:textId="77777777" w:rsidR="004B1606" w:rsidRPr="0060129F" w:rsidRDefault="004B1606" w:rsidP="007D0AB1">
      <w:pPr>
        <w:widowControl w:val="0"/>
        <w:autoSpaceDE w:val="0"/>
        <w:autoSpaceDN w:val="0"/>
        <w:adjustRightInd w:val="0"/>
        <w:spacing w:after="0" w:line="240" w:lineRule="auto"/>
        <w:ind w:right="3283"/>
        <w:jc w:val="both"/>
        <w:rPr>
          <w:rFonts w:ascii="Times New Roman" w:eastAsia="Times New Roman" w:hAnsi="Times New Roman" w:cs="Times New Roman"/>
          <w:b/>
          <w:bCs/>
          <w:i/>
          <w:sz w:val="24"/>
          <w:szCs w:val="24"/>
          <w:lang w:eastAsia="ru-RU"/>
        </w:rPr>
      </w:pPr>
    </w:p>
    <w:p w14:paraId="71165C6B" w14:textId="55DC63B6" w:rsidR="003C53E4" w:rsidRPr="0060129F" w:rsidRDefault="00B712C6" w:rsidP="005610EC">
      <w:pPr>
        <w:tabs>
          <w:tab w:val="left" w:pos="3780"/>
        </w:tabs>
        <w:spacing w:after="0" w:line="276" w:lineRule="auto"/>
        <w:ind w:firstLine="567"/>
        <w:jc w:val="both"/>
        <w:rPr>
          <w:rFonts w:ascii="Times New Roman" w:eastAsia="Times New Roman" w:hAnsi="Times New Roman" w:cs="Times New Roman"/>
          <w:sz w:val="28"/>
          <w:szCs w:val="28"/>
        </w:rPr>
      </w:pPr>
      <w:r w:rsidRPr="0060129F">
        <w:rPr>
          <w:rFonts w:ascii="Times New Roman" w:hAnsi="Times New Roman" w:cs="Times New Roman"/>
          <w:b/>
          <w:sz w:val="28"/>
          <w:szCs w:val="28"/>
        </w:rPr>
        <w:t>Art</w:t>
      </w:r>
      <w:r>
        <w:rPr>
          <w:rFonts w:ascii="Times New Roman" w:hAnsi="Times New Roman" w:cs="Times New Roman"/>
          <w:b/>
          <w:sz w:val="28"/>
          <w:szCs w:val="28"/>
        </w:rPr>
        <w:t>.</w:t>
      </w:r>
      <w:r w:rsidRPr="0060129F">
        <w:rPr>
          <w:rFonts w:ascii="Times New Roman" w:hAnsi="Times New Roman" w:cs="Times New Roman"/>
          <w:b/>
          <w:sz w:val="28"/>
          <w:szCs w:val="28"/>
        </w:rPr>
        <w:t xml:space="preserve"> </w:t>
      </w:r>
      <w:r w:rsidR="00B40472" w:rsidRPr="0060129F">
        <w:rPr>
          <w:rFonts w:ascii="Times New Roman" w:hAnsi="Times New Roman" w:cs="Times New Roman"/>
          <w:b/>
          <w:sz w:val="28"/>
          <w:szCs w:val="28"/>
        </w:rPr>
        <w:t>I</w:t>
      </w:r>
      <w:r w:rsidR="00B40472">
        <w:rPr>
          <w:rFonts w:ascii="Times New Roman" w:hAnsi="Times New Roman" w:cs="Times New Roman"/>
          <w:b/>
          <w:sz w:val="28"/>
          <w:szCs w:val="28"/>
        </w:rPr>
        <w:t>I</w:t>
      </w:r>
      <w:r w:rsidR="00793E14" w:rsidRPr="0060129F">
        <w:rPr>
          <w:rFonts w:ascii="Times New Roman" w:hAnsi="Times New Roman" w:cs="Times New Roman"/>
          <w:b/>
          <w:bCs/>
          <w:sz w:val="28"/>
          <w:szCs w:val="28"/>
        </w:rPr>
        <w:t>.</w:t>
      </w:r>
      <w:r w:rsidR="003C53E4" w:rsidRPr="0060129F">
        <w:rPr>
          <w:rFonts w:ascii="Times New Roman" w:hAnsi="Times New Roman" w:cs="Times New Roman"/>
          <w:sz w:val="28"/>
          <w:szCs w:val="28"/>
        </w:rPr>
        <w:t xml:space="preserve"> - </w:t>
      </w:r>
      <w:r w:rsidR="003C53E4" w:rsidRPr="0060129F">
        <w:rPr>
          <w:rFonts w:ascii="Times New Roman" w:eastAsia="Times New Roman" w:hAnsi="Times New Roman" w:cs="Times New Roman"/>
          <w:sz w:val="28"/>
          <w:szCs w:val="28"/>
        </w:rPr>
        <w:t xml:space="preserve">Legea nr. 131/2007 privind </w:t>
      </w:r>
      <w:r w:rsidR="00392F65" w:rsidRPr="0060129F">
        <w:rPr>
          <w:rFonts w:ascii="Times New Roman" w:eastAsia="Times New Roman" w:hAnsi="Times New Roman" w:cs="Times New Roman"/>
          <w:sz w:val="28"/>
          <w:szCs w:val="28"/>
        </w:rPr>
        <w:t>siguranța</w:t>
      </w:r>
      <w:r w:rsidR="003C53E4" w:rsidRPr="0060129F">
        <w:rPr>
          <w:rFonts w:ascii="Times New Roman" w:eastAsia="Times New Roman" w:hAnsi="Times New Roman" w:cs="Times New Roman"/>
          <w:sz w:val="28"/>
          <w:szCs w:val="28"/>
        </w:rPr>
        <w:t xml:space="preserve"> traficului rutier </w:t>
      </w:r>
      <w:r w:rsidR="003C53E4" w:rsidRPr="00573AC3">
        <w:rPr>
          <w:rFonts w:ascii="Times New Roman" w:eastAsia="Times New Roman" w:hAnsi="Times New Roman" w:cs="Times New Roman"/>
          <w:sz w:val="28"/>
          <w:szCs w:val="28"/>
        </w:rPr>
        <w:t>(</w:t>
      </w:r>
      <w:r w:rsidR="00573AC3" w:rsidRPr="00573AC3">
        <w:rPr>
          <w:rFonts w:ascii="Times New Roman" w:eastAsia="Times New Roman" w:hAnsi="Times New Roman" w:cs="Times New Roman"/>
          <w:sz w:val="28"/>
          <w:szCs w:val="28"/>
        </w:rPr>
        <w:t>republicat</w:t>
      </w:r>
      <w:r w:rsidR="00B26DAE">
        <w:rPr>
          <w:rFonts w:ascii="Times New Roman" w:eastAsia="Times New Roman" w:hAnsi="Times New Roman" w:cs="Times New Roman"/>
          <w:sz w:val="28"/>
          <w:szCs w:val="28"/>
        </w:rPr>
        <w:t>ă</w:t>
      </w:r>
      <w:r w:rsidR="00573AC3" w:rsidRPr="00573AC3">
        <w:rPr>
          <w:rFonts w:ascii="Times New Roman" w:eastAsia="Times New Roman" w:hAnsi="Times New Roman" w:cs="Times New Roman"/>
          <w:sz w:val="28"/>
          <w:szCs w:val="28"/>
        </w:rPr>
        <w:t xml:space="preserve"> </w:t>
      </w:r>
      <w:r w:rsidR="00573AC3" w:rsidRPr="00C72937">
        <w:rPr>
          <w:rFonts w:ascii="Times New Roman" w:hAnsi="Times New Roman" w:cs="Times New Roman"/>
          <w:sz w:val="28"/>
          <w:szCs w:val="28"/>
        </w:rPr>
        <w:t>în Monitorul Oficial al Republicii Moldova</w:t>
      </w:r>
      <w:r w:rsidR="00392F65" w:rsidRPr="00573AC3">
        <w:rPr>
          <w:rFonts w:ascii="Times New Roman" w:eastAsia="Times New Roman" w:hAnsi="Times New Roman" w:cs="Times New Roman"/>
          <w:sz w:val="28"/>
          <w:szCs w:val="28"/>
        </w:rPr>
        <w:t>, 20</w:t>
      </w:r>
      <w:r w:rsidR="003833C2">
        <w:rPr>
          <w:rFonts w:ascii="Times New Roman" w:eastAsia="Times New Roman" w:hAnsi="Times New Roman" w:cs="Times New Roman"/>
          <w:sz w:val="28"/>
          <w:szCs w:val="28"/>
        </w:rPr>
        <w:t>15</w:t>
      </w:r>
      <w:r w:rsidR="00392F65" w:rsidRPr="00573AC3">
        <w:rPr>
          <w:rFonts w:ascii="Times New Roman" w:eastAsia="Times New Roman" w:hAnsi="Times New Roman" w:cs="Times New Roman"/>
          <w:sz w:val="28"/>
          <w:szCs w:val="28"/>
        </w:rPr>
        <w:t>,</w:t>
      </w:r>
      <w:r w:rsidR="003C53E4" w:rsidRPr="00573AC3">
        <w:rPr>
          <w:rFonts w:ascii="Times New Roman" w:eastAsia="Times New Roman" w:hAnsi="Times New Roman" w:cs="Times New Roman"/>
          <w:sz w:val="28"/>
          <w:szCs w:val="28"/>
        </w:rPr>
        <w:t xml:space="preserve"> nr.</w:t>
      </w:r>
      <w:r w:rsidR="003833C2">
        <w:rPr>
          <w:rFonts w:ascii="Times New Roman" w:eastAsia="Times New Roman" w:hAnsi="Times New Roman" w:cs="Times New Roman"/>
          <w:sz w:val="28"/>
          <w:szCs w:val="28"/>
        </w:rPr>
        <w:t>11-21</w:t>
      </w:r>
      <w:r w:rsidR="00392F65" w:rsidRPr="00573AC3">
        <w:rPr>
          <w:rFonts w:ascii="Times New Roman" w:eastAsia="Times New Roman" w:hAnsi="Times New Roman" w:cs="Times New Roman"/>
          <w:sz w:val="28"/>
          <w:szCs w:val="28"/>
        </w:rPr>
        <w:t xml:space="preserve">, art. </w:t>
      </w:r>
      <w:r w:rsidR="00CA5E8F">
        <w:rPr>
          <w:rFonts w:ascii="Times New Roman" w:eastAsia="Times New Roman" w:hAnsi="Times New Roman" w:cs="Times New Roman"/>
          <w:sz w:val="28"/>
          <w:szCs w:val="28"/>
        </w:rPr>
        <w:t>6</w:t>
      </w:r>
      <w:r w:rsidR="003C53E4" w:rsidRPr="00573AC3">
        <w:rPr>
          <w:rFonts w:ascii="Times New Roman" w:eastAsia="Times New Roman" w:hAnsi="Times New Roman" w:cs="Times New Roman"/>
          <w:sz w:val="28"/>
          <w:szCs w:val="28"/>
        </w:rPr>
        <w:t>)</w:t>
      </w:r>
      <w:r w:rsidR="00392F65" w:rsidRPr="0060129F">
        <w:rPr>
          <w:rFonts w:ascii="Times New Roman" w:eastAsia="Times New Roman" w:hAnsi="Times New Roman" w:cs="Times New Roman"/>
          <w:sz w:val="28"/>
          <w:szCs w:val="28"/>
        </w:rPr>
        <w:t xml:space="preserve">, </w:t>
      </w:r>
      <w:r w:rsidR="003C53E4" w:rsidRPr="0060129F">
        <w:rPr>
          <w:rFonts w:ascii="Times New Roman" w:eastAsia="Times New Roman" w:hAnsi="Times New Roman" w:cs="Times New Roman"/>
          <w:sz w:val="28"/>
          <w:szCs w:val="28"/>
        </w:rPr>
        <w:t>cu modificările ulterioare, se modifică după cum urmează:</w:t>
      </w:r>
    </w:p>
    <w:p w14:paraId="4C70C0B1" w14:textId="77777777" w:rsidR="009D5BAC" w:rsidRPr="0060129F" w:rsidRDefault="003C53E4" w:rsidP="003E509C">
      <w:pPr>
        <w:pStyle w:val="ListParagraph"/>
        <w:numPr>
          <w:ilvl w:val="0"/>
          <w:numId w:val="11"/>
        </w:numPr>
        <w:tabs>
          <w:tab w:val="left" w:pos="990"/>
        </w:tabs>
        <w:spacing w:after="0" w:line="276" w:lineRule="auto"/>
        <w:ind w:left="0" w:firstLine="567"/>
        <w:jc w:val="both"/>
        <w:rPr>
          <w:rFonts w:ascii="Times New Roman" w:eastAsia="Times New Roman" w:hAnsi="Times New Roman" w:cs="Times New Roman"/>
          <w:sz w:val="28"/>
          <w:szCs w:val="28"/>
        </w:rPr>
      </w:pPr>
      <w:r w:rsidRPr="0060129F">
        <w:rPr>
          <w:rFonts w:ascii="Times New Roman" w:eastAsia="Times New Roman" w:hAnsi="Times New Roman" w:cs="Times New Roman"/>
          <w:sz w:val="28"/>
          <w:szCs w:val="28"/>
        </w:rPr>
        <w:t>La art</w:t>
      </w:r>
      <w:r w:rsidR="009D5BAC" w:rsidRPr="0060129F">
        <w:rPr>
          <w:rFonts w:ascii="Times New Roman" w:eastAsia="Times New Roman" w:hAnsi="Times New Roman" w:cs="Times New Roman"/>
          <w:sz w:val="28"/>
          <w:szCs w:val="28"/>
        </w:rPr>
        <w:t>icolul</w:t>
      </w:r>
      <w:r w:rsidRPr="0060129F">
        <w:rPr>
          <w:rFonts w:ascii="Times New Roman" w:eastAsia="Times New Roman" w:hAnsi="Times New Roman" w:cs="Times New Roman"/>
          <w:sz w:val="28"/>
          <w:szCs w:val="28"/>
        </w:rPr>
        <w:t xml:space="preserve"> 2</w:t>
      </w:r>
      <w:r w:rsidR="009D5BAC" w:rsidRPr="0060129F">
        <w:rPr>
          <w:rFonts w:ascii="Times New Roman" w:eastAsia="Times New Roman" w:hAnsi="Times New Roman" w:cs="Times New Roman"/>
          <w:sz w:val="28"/>
          <w:szCs w:val="28"/>
        </w:rPr>
        <w:t>:</w:t>
      </w:r>
    </w:p>
    <w:p w14:paraId="01E45FDF" w14:textId="4AD9753E" w:rsidR="003C53E4" w:rsidRPr="0060129F" w:rsidRDefault="003C53E4" w:rsidP="003E509C">
      <w:pPr>
        <w:pStyle w:val="ListParagraph"/>
        <w:tabs>
          <w:tab w:val="left" w:pos="990"/>
          <w:tab w:val="left" w:pos="3780"/>
        </w:tabs>
        <w:spacing w:after="0" w:line="276" w:lineRule="auto"/>
        <w:ind w:left="0" w:firstLine="567"/>
        <w:jc w:val="both"/>
        <w:rPr>
          <w:rFonts w:ascii="Times New Roman" w:eastAsia="Times New Roman" w:hAnsi="Times New Roman" w:cs="Times New Roman"/>
          <w:sz w:val="28"/>
          <w:szCs w:val="28"/>
        </w:rPr>
      </w:pPr>
      <w:r w:rsidRPr="0060129F">
        <w:rPr>
          <w:rFonts w:ascii="Times New Roman" w:eastAsia="Times New Roman" w:hAnsi="Times New Roman" w:cs="Times New Roman"/>
          <w:sz w:val="28"/>
          <w:szCs w:val="28"/>
        </w:rPr>
        <w:t xml:space="preserve">la </w:t>
      </w:r>
      <w:r w:rsidR="009D5BAC" w:rsidRPr="0060129F">
        <w:rPr>
          <w:rFonts w:ascii="Times New Roman" w:eastAsia="Times New Roman" w:hAnsi="Times New Roman" w:cs="Times New Roman"/>
          <w:sz w:val="28"/>
          <w:szCs w:val="28"/>
        </w:rPr>
        <w:t>noțiunea</w:t>
      </w:r>
      <w:r w:rsidRPr="0060129F">
        <w:rPr>
          <w:rFonts w:ascii="Times New Roman" w:eastAsia="Times New Roman" w:hAnsi="Times New Roman" w:cs="Times New Roman"/>
          <w:sz w:val="28"/>
          <w:szCs w:val="28"/>
        </w:rPr>
        <w:t xml:space="preserve"> </w:t>
      </w:r>
      <w:r w:rsidRPr="0060129F">
        <w:rPr>
          <w:rFonts w:ascii="Times New Roman" w:eastAsia="Times New Roman" w:hAnsi="Times New Roman" w:cs="Times New Roman"/>
          <w:i/>
          <w:iCs/>
          <w:sz w:val="28"/>
          <w:szCs w:val="28"/>
        </w:rPr>
        <w:t>,,inspecție tehnică periodică”</w:t>
      </w:r>
      <w:r w:rsidRPr="0060129F">
        <w:rPr>
          <w:rFonts w:ascii="Times New Roman" w:eastAsia="Times New Roman" w:hAnsi="Times New Roman" w:cs="Times New Roman"/>
          <w:sz w:val="28"/>
          <w:szCs w:val="28"/>
        </w:rPr>
        <w:t xml:space="preserve"> se exclud</w:t>
      </w:r>
      <w:r w:rsidR="009D5BAC" w:rsidRPr="0060129F">
        <w:rPr>
          <w:rFonts w:ascii="Times New Roman" w:eastAsia="Times New Roman" w:hAnsi="Times New Roman" w:cs="Times New Roman"/>
          <w:sz w:val="28"/>
          <w:szCs w:val="28"/>
        </w:rPr>
        <w:t xml:space="preserve"> cuvintele </w:t>
      </w:r>
      <w:r w:rsidRPr="0060129F">
        <w:rPr>
          <w:rFonts w:ascii="Times New Roman" w:eastAsia="Times New Roman" w:hAnsi="Times New Roman" w:cs="Times New Roman"/>
          <w:i/>
          <w:iCs/>
          <w:sz w:val="28"/>
          <w:szCs w:val="28"/>
        </w:rPr>
        <w:t>,,</w:t>
      </w:r>
      <w:r w:rsidR="001C31CE" w:rsidRPr="0060129F">
        <w:rPr>
          <w:rFonts w:ascii="Times New Roman" w:eastAsia="Times New Roman" w:hAnsi="Times New Roman" w:cs="Times New Roman"/>
          <w:i/>
          <w:sz w:val="28"/>
          <w:szCs w:val="28"/>
        </w:rPr>
        <w:t>și</w:t>
      </w:r>
      <w:r w:rsidRPr="0060129F">
        <w:rPr>
          <w:rFonts w:ascii="Times New Roman" w:eastAsia="Times New Roman" w:hAnsi="Times New Roman" w:cs="Times New Roman"/>
          <w:i/>
          <w:sz w:val="28"/>
          <w:szCs w:val="28"/>
        </w:rPr>
        <w:t xml:space="preserve"> prin ecusonul corespunzător”</w:t>
      </w:r>
      <w:r w:rsidR="00FE0413">
        <w:rPr>
          <w:rFonts w:ascii="Times New Roman" w:eastAsia="Times New Roman" w:hAnsi="Times New Roman" w:cs="Times New Roman"/>
          <w:sz w:val="28"/>
          <w:szCs w:val="28"/>
        </w:rPr>
        <w:t>;</w:t>
      </w:r>
    </w:p>
    <w:p w14:paraId="21C95DEA" w14:textId="040282EB" w:rsidR="003C53E4" w:rsidRPr="0060129F" w:rsidRDefault="003C53E4" w:rsidP="003E509C">
      <w:pPr>
        <w:pStyle w:val="ListParagraph"/>
        <w:tabs>
          <w:tab w:val="left" w:pos="990"/>
          <w:tab w:val="left" w:pos="3780"/>
        </w:tabs>
        <w:spacing w:after="0" w:line="276" w:lineRule="auto"/>
        <w:ind w:left="0" w:firstLine="567"/>
        <w:jc w:val="both"/>
        <w:rPr>
          <w:rFonts w:ascii="Times New Roman" w:eastAsia="Times New Roman" w:hAnsi="Times New Roman" w:cs="Times New Roman"/>
          <w:sz w:val="28"/>
          <w:szCs w:val="28"/>
        </w:rPr>
      </w:pPr>
      <w:r w:rsidRPr="0060129F">
        <w:rPr>
          <w:rFonts w:ascii="Times New Roman" w:eastAsia="Times New Roman" w:hAnsi="Times New Roman" w:cs="Times New Roman"/>
          <w:sz w:val="28"/>
          <w:szCs w:val="28"/>
        </w:rPr>
        <w:t xml:space="preserve">la </w:t>
      </w:r>
      <w:r w:rsidR="00392F65" w:rsidRPr="0060129F">
        <w:rPr>
          <w:rFonts w:ascii="Times New Roman" w:eastAsia="Times New Roman" w:hAnsi="Times New Roman" w:cs="Times New Roman"/>
          <w:sz w:val="28"/>
          <w:szCs w:val="28"/>
        </w:rPr>
        <w:t>noțiunea</w:t>
      </w:r>
      <w:r w:rsidRPr="0060129F">
        <w:rPr>
          <w:rFonts w:ascii="Times New Roman" w:eastAsia="Times New Roman" w:hAnsi="Times New Roman" w:cs="Times New Roman"/>
          <w:sz w:val="28"/>
          <w:szCs w:val="28"/>
        </w:rPr>
        <w:t xml:space="preserve"> </w:t>
      </w:r>
      <w:r w:rsidRPr="0060129F">
        <w:rPr>
          <w:rFonts w:ascii="Times New Roman" w:eastAsia="Times New Roman" w:hAnsi="Times New Roman" w:cs="Times New Roman"/>
          <w:i/>
          <w:sz w:val="28"/>
          <w:szCs w:val="28"/>
        </w:rPr>
        <w:t>„stație de inspecție tehnică”</w:t>
      </w:r>
      <w:r w:rsidRPr="0060129F">
        <w:rPr>
          <w:rFonts w:ascii="Times New Roman" w:eastAsia="Times New Roman" w:hAnsi="Times New Roman" w:cs="Times New Roman"/>
          <w:sz w:val="28"/>
          <w:szCs w:val="28"/>
        </w:rPr>
        <w:t xml:space="preserve"> se exclud </w:t>
      </w:r>
      <w:r w:rsidR="00392F65" w:rsidRPr="0060129F">
        <w:rPr>
          <w:rFonts w:ascii="Times New Roman" w:eastAsia="Times New Roman" w:hAnsi="Times New Roman" w:cs="Times New Roman"/>
          <w:sz w:val="28"/>
          <w:szCs w:val="28"/>
        </w:rPr>
        <w:t>cuvintele</w:t>
      </w:r>
      <w:r w:rsidRPr="0060129F">
        <w:rPr>
          <w:rFonts w:ascii="Times New Roman" w:eastAsia="Times New Roman" w:hAnsi="Times New Roman" w:cs="Times New Roman"/>
          <w:sz w:val="28"/>
          <w:szCs w:val="28"/>
        </w:rPr>
        <w:t xml:space="preserve"> </w:t>
      </w:r>
      <w:r w:rsidRPr="0060129F">
        <w:rPr>
          <w:rFonts w:ascii="Times New Roman" w:eastAsia="Times New Roman" w:hAnsi="Times New Roman" w:cs="Times New Roman"/>
          <w:i/>
          <w:sz w:val="28"/>
          <w:szCs w:val="28"/>
        </w:rPr>
        <w:t>,,</w:t>
      </w:r>
      <w:r w:rsidR="001C31CE" w:rsidRPr="0060129F">
        <w:rPr>
          <w:rFonts w:ascii="Times New Roman" w:eastAsia="Times New Roman" w:hAnsi="Times New Roman" w:cs="Times New Roman"/>
          <w:i/>
          <w:sz w:val="28"/>
          <w:szCs w:val="28"/>
        </w:rPr>
        <w:t>și</w:t>
      </w:r>
      <w:r w:rsidRPr="0060129F">
        <w:rPr>
          <w:rFonts w:ascii="Times New Roman" w:eastAsia="Times New Roman" w:hAnsi="Times New Roman" w:cs="Times New Roman"/>
          <w:i/>
          <w:sz w:val="28"/>
          <w:szCs w:val="28"/>
        </w:rPr>
        <w:t xml:space="preserve"> a ecusonului corespunzător”</w:t>
      </w:r>
      <w:r w:rsidR="00E41F5F" w:rsidRPr="0060129F">
        <w:rPr>
          <w:rFonts w:ascii="Times New Roman" w:eastAsia="Times New Roman" w:hAnsi="Times New Roman" w:cs="Times New Roman"/>
          <w:sz w:val="28"/>
          <w:szCs w:val="28"/>
        </w:rPr>
        <w:t>.</w:t>
      </w:r>
    </w:p>
    <w:p w14:paraId="15AF9145" w14:textId="77777777" w:rsidR="00683E9A" w:rsidRPr="00BC534B" w:rsidRDefault="00FE0413" w:rsidP="003E509C">
      <w:pPr>
        <w:pStyle w:val="ListParagraph"/>
        <w:numPr>
          <w:ilvl w:val="0"/>
          <w:numId w:val="11"/>
        </w:numPr>
        <w:tabs>
          <w:tab w:val="left" w:pos="990"/>
        </w:tabs>
        <w:spacing w:after="0" w:line="276" w:lineRule="auto"/>
        <w:ind w:left="0" w:firstLine="567"/>
        <w:jc w:val="both"/>
      </w:pPr>
      <w:r>
        <w:rPr>
          <w:rFonts w:ascii="Times New Roman" w:eastAsia="Times New Roman" w:hAnsi="Times New Roman" w:cs="Times New Roman"/>
          <w:sz w:val="28"/>
          <w:szCs w:val="28"/>
        </w:rPr>
        <w:t>Articolul 38 aline</w:t>
      </w:r>
      <w:r w:rsidR="00DF704D" w:rsidRPr="0060129F">
        <w:rPr>
          <w:rFonts w:ascii="Times New Roman" w:eastAsia="Times New Roman" w:hAnsi="Times New Roman" w:cs="Times New Roman"/>
          <w:sz w:val="28"/>
          <w:szCs w:val="28"/>
        </w:rPr>
        <w:t xml:space="preserve">atul </w:t>
      </w:r>
      <w:r w:rsidR="003A28BD" w:rsidRPr="0060129F">
        <w:rPr>
          <w:rFonts w:ascii="Times New Roman" w:eastAsia="Times New Roman" w:hAnsi="Times New Roman" w:cs="Times New Roman"/>
          <w:sz w:val="28"/>
          <w:szCs w:val="28"/>
        </w:rPr>
        <w:t>(</w:t>
      </w:r>
      <w:r w:rsidR="00DF704D" w:rsidRPr="0060129F">
        <w:rPr>
          <w:rFonts w:ascii="Times New Roman" w:eastAsia="Times New Roman" w:hAnsi="Times New Roman" w:cs="Times New Roman"/>
          <w:sz w:val="28"/>
          <w:szCs w:val="28"/>
        </w:rPr>
        <w:t>5</w:t>
      </w:r>
      <w:r w:rsidR="003A28BD" w:rsidRPr="0060129F">
        <w:rPr>
          <w:rFonts w:ascii="Times New Roman" w:eastAsia="Times New Roman" w:hAnsi="Times New Roman" w:cs="Times New Roman"/>
          <w:sz w:val="28"/>
          <w:szCs w:val="28"/>
        </w:rPr>
        <w:t>)</w:t>
      </w:r>
      <w:r w:rsidR="00DF704D" w:rsidRPr="006012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va avea următorul cuprins</w:t>
      </w:r>
      <w:r w:rsidR="00DF704D" w:rsidRPr="0060129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76D465AF" w14:textId="3522DE1B" w:rsidR="00732FF0" w:rsidRPr="0060129F" w:rsidRDefault="00DF704D" w:rsidP="00BC534B">
      <w:pPr>
        <w:pStyle w:val="ListParagraph"/>
        <w:tabs>
          <w:tab w:val="left" w:pos="990"/>
        </w:tabs>
        <w:spacing w:after="0" w:line="276" w:lineRule="auto"/>
        <w:ind w:left="567"/>
        <w:jc w:val="both"/>
      </w:pPr>
      <w:r w:rsidRPr="0060129F">
        <w:rPr>
          <w:rFonts w:ascii="Times New Roman" w:eastAsia="Times New Roman" w:hAnsi="Times New Roman" w:cs="Times New Roman"/>
          <w:i/>
          <w:sz w:val="28"/>
          <w:szCs w:val="28"/>
        </w:rPr>
        <w:t>„</w:t>
      </w:r>
      <w:r w:rsidR="00FE0413">
        <w:rPr>
          <w:rFonts w:ascii="Times New Roman" w:eastAsia="Times New Roman" w:hAnsi="Times New Roman" w:cs="Times New Roman"/>
          <w:i/>
          <w:sz w:val="28"/>
          <w:szCs w:val="28"/>
        </w:rPr>
        <w:t>(5)</w:t>
      </w:r>
      <w:r w:rsidRPr="0060129F">
        <w:rPr>
          <w:rFonts w:ascii="Times New Roman" w:eastAsia="Times New Roman" w:hAnsi="Times New Roman" w:cs="Times New Roman"/>
          <w:i/>
          <w:sz w:val="28"/>
          <w:szCs w:val="28"/>
        </w:rPr>
        <w:t xml:space="preserve"> Reutilarea vehiculelor se efectuează de către întreprinderile autorizate de către Agenția Națională Transport Auto. Reutilarea vehiculelor rutiere poate fi efectuată în conformitate cu documentațiile tehnice specifice ale producătorului vehiculului ce urmează a fi modificat, cu documentațiile tehnice specifice proprii elaborate în conformitate cu reglementările tehnice.”</w:t>
      </w:r>
      <w:r w:rsidR="00846259">
        <w:rPr>
          <w:rFonts w:ascii="Times New Roman" w:eastAsia="Times New Roman" w:hAnsi="Times New Roman" w:cs="Times New Roman"/>
          <w:i/>
          <w:sz w:val="28"/>
          <w:szCs w:val="28"/>
        </w:rPr>
        <w:t>.</w:t>
      </w:r>
    </w:p>
    <w:p w14:paraId="3715D4D7" w14:textId="3B1384A4" w:rsidR="00E41F5F" w:rsidRDefault="00E41F5F" w:rsidP="003E509C">
      <w:pPr>
        <w:pStyle w:val="ListParagraph"/>
        <w:numPr>
          <w:ilvl w:val="0"/>
          <w:numId w:val="11"/>
        </w:numPr>
        <w:tabs>
          <w:tab w:val="left" w:pos="990"/>
        </w:tabs>
        <w:spacing w:after="0" w:line="276" w:lineRule="auto"/>
        <w:ind w:left="0" w:firstLine="567"/>
        <w:jc w:val="both"/>
      </w:pPr>
      <w:r w:rsidRPr="0060129F">
        <w:rPr>
          <w:rFonts w:ascii="Times New Roman" w:eastAsia="Times New Roman" w:hAnsi="Times New Roman" w:cs="Times New Roman"/>
          <w:sz w:val="28"/>
          <w:szCs w:val="28"/>
        </w:rPr>
        <w:t>Art</w:t>
      </w:r>
      <w:r w:rsidR="00392F65" w:rsidRPr="0060129F">
        <w:rPr>
          <w:rFonts w:ascii="Times New Roman" w:eastAsia="Times New Roman" w:hAnsi="Times New Roman" w:cs="Times New Roman"/>
          <w:sz w:val="28"/>
          <w:szCs w:val="28"/>
        </w:rPr>
        <w:t>icolele</w:t>
      </w:r>
      <w:r w:rsidRPr="0060129F">
        <w:rPr>
          <w:rFonts w:ascii="Times New Roman" w:eastAsia="Times New Roman" w:hAnsi="Times New Roman" w:cs="Times New Roman"/>
          <w:sz w:val="28"/>
          <w:szCs w:val="28"/>
        </w:rPr>
        <w:t xml:space="preserve"> 40-</w:t>
      </w:r>
      <w:r w:rsidR="006536D7" w:rsidRPr="0060129F">
        <w:rPr>
          <w:rFonts w:ascii="Times New Roman" w:eastAsia="Times New Roman" w:hAnsi="Times New Roman" w:cs="Times New Roman"/>
          <w:sz w:val="28"/>
          <w:szCs w:val="28"/>
        </w:rPr>
        <w:t>52 se abrogă</w:t>
      </w:r>
      <w:r w:rsidR="006536D7" w:rsidRPr="0060129F">
        <w:t>.</w:t>
      </w:r>
    </w:p>
    <w:p w14:paraId="5B891AD7" w14:textId="77777777" w:rsidR="00846259" w:rsidRPr="0060129F" w:rsidRDefault="00846259" w:rsidP="00846259">
      <w:pPr>
        <w:pStyle w:val="ListParagraph"/>
        <w:spacing w:after="0" w:line="276" w:lineRule="auto"/>
        <w:ind w:left="567"/>
        <w:jc w:val="both"/>
      </w:pPr>
    </w:p>
    <w:p w14:paraId="3C39D812" w14:textId="77302300" w:rsidR="007F3CD3" w:rsidRDefault="00B712C6" w:rsidP="005610EC">
      <w:pPr>
        <w:tabs>
          <w:tab w:val="left" w:pos="3780"/>
        </w:tabs>
        <w:spacing w:after="0" w:line="276" w:lineRule="auto"/>
        <w:ind w:firstLine="567"/>
        <w:jc w:val="both"/>
        <w:rPr>
          <w:rFonts w:ascii="Times New Roman" w:eastAsia="Times New Roman" w:hAnsi="Times New Roman" w:cs="Times New Roman"/>
          <w:sz w:val="28"/>
          <w:szCs w:val="28"/>
        </w:rPr>
      </w:pPr>
      <w:r w:rsidRPr="007F3CD3">
        <w:rPr>
          <w:rFonts w:ascii="Times New Roman" w:eastAsia="Times New Roman" w:hAnsi="Times New Roman" w:cs="Times New Roman"/>
          <w:b/>
          <w:sz w:val="28"/>
          <w:szCs w:val="28"/>
        </w:rPr>
        <w:t>Art</w:t>
      </w:r>
      <w:r>
        <w:rPr>
          <w:rFonts w:ascii="Times New Roman" w:eastAsia="Times New Roman" w:hAnsi="Times New Roman" w:cs="Times New Roman"/>
          <w:b/>
          <w:sz w:val="28"/>
          <w:szCs w:val="28"/>
        </w:rPr>
        <w:t>.</w:t>
      </w:r>
      <w:r w:rsidRPr="007F3CD3">
        <w:rPr>
          <w:rFonts w:ascii="Times New Roman" w:eastAsia="Times New Roman" w:hAnsi="Times New Roman" w:cs="Times New Roman"/>
          <w:b/>
          <w:sz w:val="28"/>
          <w:szCs w:val="28"/>
        </w:rPr>
        <w:t xml:space="preserve"> </w:t>
      </w:r>
      <w:r w:rsidR="00B40472">
        <w:rPr>
          <w:rFonts w:ascii="Times New Roman" w:eastAsia="Times New Roman" w:hAnsi="Times New Roman" w:cs="Times New Roman"/>
          <w:b/>
          <w:sz w:val="28"/>
          <w:szCs w:val="28"/>
        </w:rPr>
        <w:t>III</w:t>
      </w:r>
      <w:r w:rsidR="0093105F" w:rsidRPr="007F3CD3">
        <w:rPr>
          <w:rFonts w:ascii="Times New Roman" w:eastAsia="Times New Roman" w:hAnsi="Times New Roman" w:cs="Times New Roman"/>
          <w:b/>
          <w:sz w:val="28"/>
          <w:szCs w:val="28"/>
        </w:rPr>
        <w:t>.</w:t>
      </w:r>
      <w:r w:rsidR="00AA28DB">
        <w:rPr>
          <w:rFonts w:ascii="Times New Roman" w:eastAsia="Times New Roman" w:hAnsi="Times New Roman" w:cs="Times New Roman"/>
          <w:sz w:val="28"/>
          <w:szCs w:val="28"/>
        </w:rPr>
        <w:t xml:space="preserve"> - La </w:t>
      </w:r>
      <w:r w:rsidR="005E74C4">
        <w:rPr>
          <w:rFonts w:ascii="Times New Roman" w:eastAsia="Times New Roman" w:hAnsi="Times New Roman" w:cs="Times New Roman"/>
          <w:sz w:val="28"/>
          <w:szCs w:val="28"/>
        </w:rPr>
        <w:t>art.</w:t>
      </w:r>
      <w:r w:rsidR="00613A07" w:rsidRPr="00C35643">
        <w:rPr>
          <w:rFonts w:ascii="Times New Roman" w:eastAsia="Times New Roman" w:hAnsi="Times New Roman" w:cs="Times New Roman"/>
          <w:sz w:val="28"/>
          <w:szCs w:val="28"/>
        </w:rPr>
        <w:t xml:space="preserve">17 alin.(3) din Legea nr.270/2018 privind sistemul unitar de salarizare în sectorul bugetar </w:t>
      </w:r>
      <w:r w:rsidR="00613A07" w:rsidRPr="00C511E8">
        <w:rPr>
          <w:rFonts w:ascii="Times New Roman" w:eastAsia="Times New Roman" w:hAnsi="Times New Roman" w:cs="Times New Roman"/>
          <w:sz w:val="28"/>
          <w:szCs w:val="28"/>
        </w:rPr>
        <w:t>(Monitorul Oficial al Republicii Moldova, 2018, nr.441–447, art.715)</w:t>
      </w:r>
      <w:r w:rsidR="00613A07" w:rsidRPr="007F3CD3">
        <w:rPr>
          <w:rFonts w:ascii="Times New Roman" w:eastAsia="Times New Roman" w:hAnsi="Times New Roman" w:cs="Times New Roman"/>
          <w:sz w:val="28"/>
          <w:szCs w:val="28"/>
        </w:rPr>
        <w:t>, cu modificările ulterioare,</w:t>
      </w:r>
      <w:r w:rsidR="00613A07">
        <w:rPr>
          <w:rFonts w:ascii="Times New Roman" w:eastAsia="Times New Roman" w:hAnsi="Times New Roman" w:cs="Times New Roman"/>
          <w:sz w:val="28"/>
          <w:szCs w:val="28"/>
        </w:rPr>
        <w:t xml:space="preserve"> </w:t>
      </w:r>
      <w:r w:rsidR="00E16A2A">
        <w:rPr>
          <w:rFonts w:ascii="Times New Roman" w:eastAsia="Times New Roman" w:hAnsi="Times New Roman" w:cs="Times New Roman"/>
          <w:sz w:val="28"/>
          <w:szCs w:val="28"/>
        </w:rPr>
        <w:t>sintagma</w:t>
      </w:r>
      <w:r w:rsidR="00E16A2A" w:rsidRPr="00C35643">
        <w:rPr>
          <w:rFonts w:ascii="Times New Roman" w:eastAsia="Times New Roman" w:hAnsi="Times New Roman" w:cs="Times New Roman"/>
          <w:sz w:val="28"/>
          <w:szCs w:val="28"/>
        </w:rPr>
        <w:t xml:space="preserve"> </w:t>
      </w:r>
      <w:r w:rsidR="00613A07">
        <w:rPr>
          <w:rFonts w:ascii="Times New Roman" w:eastAsia="Times New Roman" w:hAnsi="Times New Roman" w:cs="Times New Roman"/>
          <w:i/>
          <w:sz w:val="28"/>
          <w:szCs w:val="28"/>
        </w:rPr>
        <w:t>„</w:t>
      </w:r>
      <w:r w:rsidR="00E16A2A" w:rsidRPr="00E16A2A">
        <w:rPr>
          <w:rFonts w:ascii="Times New Roman" w:eastAsia="Times New Roman" w:hAnsi="Times New Roman" w:cs="Times New Roman"/>
          <w:i/>
          <w:sz w:val="28"/>
          <w:szCs w:val="28"/>
        </w:rPr>
        <w:t>şi responsabile de certificare, supraveghere şi control în domeniul aviației civile</w:t>
      </w:r>
      <w:r w:rsidR="00613A07" w:rsidRPr="00C35643">
        <w:rPr>
          <w:rFonts w:ascii="Times New Roman" w:eastAsia="Times New Roman" w:hAnsi="Times New Roman" w:cs="Times New Roman"/>
          <w:i/>
          <w:sz w:val="28"/>
          <w:szCs w:val="28"/>
        </w:rPr>
        <w:t>”</w:t>
      </w:r>
      <w:r w:rsidR="00613A07" w:rsidRPr="00C35643">
        <w:rPr>
          <w:rFonts w:ascii="Times New Roman" w:eastAsia="Times New Roman" w:hAnsi="Times New Roman" w:cs="Times New Roman"/>
          <w:sz w:val="28"/>
          <w:szCs w:val="28"/>
        </w:rPr>
        <w:t xml:space="preserve"> se </w:t>
      </w:r>
      <w:r w:rsidR="00D231AD">
        <w:rPr>
          <w:rFonts w:ascii="Times New Roman" w:eastAsia="Times New Roman" w:hAnsi="Times New Roman" w:cs="Times New Roman"/>
          <w:sz w:val="28"/>
          <w:szCs w:val="28"/>
        </w:rPr>
        <w:t>substituie</w:t>
      </w:r>
      <w:r w:rsidR="00613A07" w:rsidRPr="00C35643">
        <w:rPr>
          <w:rFonts w:ascii="Times New Roman" w:eastAsia="Times New Roman" w:hAnsi="Times New Roman" w:cs="Times New Roman"/>
          <w:sz w:val="28"/>
          <w:szCs w:val="28"/>
        </w:rPr>
        <w:t xml:space="preserve"> cu </w:t>
      </w:r>
      <w:r w:rsidR="00E16A2A">
        <w:rPr>
          <w:rFonts w:ascii="Times New Roman" w:eastAsia="Times New Roman" w:hAnsi="Times New Roman" w:cs="Times New Roman"/>
          <w:sz w:val="28"/>
          <w:szCs w:val="28"/>
        </w:rPr>
        <w:t>sintagma</w:t>
      </w:r>
      <w:r w:rsidR="00E16A2A" w:rsidRPr="00C35643">
        <w:rPr>
          <w:rFonts w:ascii="Times New Roman" w:eastAsia="Times New Roman" w:hAnsi="Times New Roman" w:cs="Times New Roman"/>
          <w:sz w:val="28"/>
          <w:szCs w:val="28"/>
        </w:rPr>
        <w:t xml:space="preserve"> </w:t>
      </w:r>
      <w:r w:rsidR="00D711B0">
        <w:rPr>
          <w:rFonts w:ascii="Times New Roman" w:eastAsia="Times New Roman" w:hAnsi="Times New Roman" w:cs="Times New Roman"/>
          <w:i/>
          <w:sz w:val="28"/>
          <w:szCs w:val="28"/>
        </w:rPr>
        <w:t>„</w:t>
      </w:r>
      <w:r w:rsidR="00E16A2A">
        <w:rPr>
          <w:rFonts w:ascii="Times New Roman" w:eastAsia="Times New Roman" w:hAnsi="Times New Roman" w:cs="Times New Roman"/>
          <w:i/>
          <w:sz w:val="28"/>
          <w:szCs w:val="28"/>
        </w:rPr>
        <w:t>, responsabile</w:t>
      </w:r>
      <w:r w:rsidR="00E16A2A" w:rsidRPr="00E16A2A">
        <w:rPr>
          <w:rFonts w:ascii="Times New Roman" w:eastAsia="Times New Roman" w:hAnsi="Times New Roman" w:cs="Times New Roman"/>
          <w:i/>
          <w:sz w:val="28"/>
          <w:szCs w:val="28"/>
        </w:rPr>
        <w:t xml:space="preserve"> de certificare</w:t>
      </w:r>
      <w:r w:rsidR="00154341">
        <w:rPr>
          <w:rFonts w:ascii="Times New Roman" w:eastAsia="Times New Roman" w:hAnsi="Times New Roman" w:cs="Times New Roman"/>
          <w:i/>
          <w:sz w:val="28"/>
          <w:szCs w:val="28"/>
        </w:rPr>
        <w:t xml:space="preserve">, </w:t>
      </w:r>
      <w:r w:rsidR="00D53CDA">
        <w:rPr>
          <w:rFonts w:ascii="Times New Roman" w:eastAsia="Times New Roman" w:hAnsi="Times New Roman" w:cs="Times New Roman"/>
          <w:i/>
          <w:sz w:val="28"/>
          <w:szCs w:val="28"/>
        </w:rPr>
        <w:t>autorizare</w:t>
      </w:r>
      <w:r w:rsidR="00E16A2A" w:rsidRPr="00E16A2A">
        <w:rPr>
          <w:rFonts w:ascii="Times New Roman" w:eastAsia="Times New Roman" w:hAnsi="Times New Roman" w:cs="Times New Roman"/>
          <w:i/>
          <w:sz w:val="28"/>
          <w:szCs w:val="28"/>
        </w:rPr>
        <w:t>, supraveghere şi control în domeniul</w:t>
      </w:r>
      <w:r w:rsidR="00E16A2A">
        <w:rPr>
          <w:rFonts w:ascii="Times New Roman" w:eastAsia="Times New Roman" w:hAnsi="Times New Roman" w:cs="Times New Roman"/>
          <w:i/>
          <w:sz w:val="28"/>
          <w:szCs w:val="28"/>
        </w:rPr>
        <w:t xml:space="preserve"> </w:t>
      </w:r>
      <w:r w:rsidR="00613A07" w:rsidRPr="00C35643">
        <w:rPr>
          <w:rFonts w:ascii="Times New Roman" w:eastAsia="Times New Roman" w:hAnsi="Times New Roman" w:cs="Times New Roman"/>
          <w:i/>
          <w:sz w:val="28"/>
          <w:szCs w:val="28"/>
        </w:rPr>
        <w:t>transporturilor</w:t>
      </w:r>
      <w:r w:rsidR="00E16A2A">
        <w:rPr>
          <w:rFonts w:ascii="Times New Roman" w:eastAsia="Times New Roman" w:hAnsi="Times New Roman" w:cs="Times New Roman"/>
          <w:i/>
          <w:sz w:val="28"/>
          <w:szCs w:val="28"/>
        </w:rPr>
        <w:t xml:space="preserve"> și autorităților</w:t>
      </w:r>
      <w:r w:rsidR="00E16A2A" w:rsidRPr="00E16A2A">
        <w:t xml:space="preserve"> </w:t>
      </w:r>
      <w:r w:rsidR="00E16A2A" w:rsidRPr="00E16A2A">
        <w:rPr>
          <w:rFonts w:ascii="Times New Roman" w:eastAsia="Times New Roman" w:hAnsi="Times New Roman" w:cs="Times New Roman"/>
          <w:i/>
          <w:sz w:val="28"/>
          <w:szCs w:val="28"/>
        </w:rPr>
        <w:t>cu competențe în domeniul securității aeronautice.</w:t>
      </w:r>
      <w:r w:rsidR="00613A07" w:rsidRPr="00613A07">
        <w:rPr>
          <w:rFonts w:ascii="Times New Roman" w:eastAsia="Times New Roman" w:hAnsi="Times New Roman" w:cs="Times New Roman"/>
          <w:i/>
          <w:sz w:val="28"/>
          <w:szCs w:val="28"/>
        </w:rPr>
        <w:t>”.</w:t>
      </w:r>
    </w:p>
    <w:p w14:paraId="6D1220BB" w14:textId="77777777" w:rsidR="00613A07" w:rsidRPr="0060129F" w:rsidRDefault="00613A07" w:rsidP="005610EC">
      <w:pPr>
        <w:tabs>
          <w:tab w:val="left" w:pos="3780"/>
        </w:tabs>
        <w:spacing w:after="0" w:line="276" w:lineRule="auto"/>
        <w:ind w:firstLine="567"/>
        <w:jc w:val="both"/>
        <w:rPr>
          <w:rFonts w:ascii="Times New Roman" w:eastAsia="Times New Roman" w:hAnsi="Times New Roman" w:cs="Times New Roman"/>
          <w:color w:val="FF0000"/>
          <w:sz w:val="28"/>
          <w:szCs w:val="28"/>
        </w:rPr>
      </w:pPr>
    </w:p>
    <w:p w14:paraId="3D3662A5" w14:textId="174AE4D5" w:rsidR="00575781" w:rsidRPr="0060129F" w:rsidRDefault="00B712C6" w:rsidP="005610EC">
      <w:pPr>
        <w:tabs>
          <w:tab w:val="left" w:pos="3780"/>
        </w:tabs>
        <w:spacing w:after="0" w:line="276" w:lineRule="auto"/>
        <w:ind w:firstLine="567"/>
        <w:jc w:val="both"/>
        <w:rPr>
          <w:rFonts w:ascii="Times New Roman" w:eastAsia="Times New Roman" w:hAnsi="Times New Roman" w:cs="Times New Roman"/>
          <w:sz w:val="28"/>
          <w:szCs w:val="28"/>
        </w:rPr>
      </w:pPr>
      <w:r w:rsidRPr="0060129F">
        <w:rPr>
          <w:rFonts w:ascii="Times New Roman" w:eastAsia="Times New Roman" w:hAnsi="Times New Roman" w:cs="Times New Roman"/>
          <w:b/>
          <w:sz w:val="28"/>
          <w:szCs w:val="28"/>
        </w:rPr>
        <w:t>Art</w:t>
      </w:r>
      <w:r>
        <w:rPr>
          <w:rFonts w:ascii="Times New Roman" w:eastAsia="Times New Roman" w:hAnsi="Times New Roman" w:cs="Times New Roman"/>
          <w:b/>
          <w:sz w:val="28"/>
          <w:szCs w:val="28"/>
        </w:rPr>
        <w:t>.</w:t>
      </w:r>
      <w:r w:rsidRPr="0060129F">
        <w:rPr>
          <w:rFonts w:ascii="Times New Roman" w:eastAsia="Times New Roman" w:hAnsi="Times New Roman" w:cs="Times New Roman"/>
          <w:b/>
          <w:sz w:val="28"/>
          <w:szCs w:val="28"/>
        </w:rPr>
        <w:t xml:space="preserve"> </w:t>
      </w:r>
      <w:r w:rsidR="00B40472">
        <w:rPr>
          <w:rFonts w:ascii="Times New Roman" w:eastAsia="Times New Roman" w:hAnsi="Times New Roman" w:cs="Times New Roman"/>
          <w:b/>
          <w:sz w:val="28"/>
          <w:szCs w:val="28"/>
        </w:rPr>
        <w:t>IV.</w:t>
      </w:r>
      <w:r w:rsidR="00575781" w:rsidRPr="0060129F">
        <w:rPr>
          <w:rFonts w:ascii="Times New Roman" w:eastAsia="Times New Roman" w:hAnsi="Times New Roman" w:cs="Times New Roman"/>
          <w:sz w:val="28"/>
          <w:szCs w:val="28"/>
        </w:rPr>
        <w:t xml:space="preserve"> </w:t>
      </w:r>
      <w:r w:rsidR="000B6DB6">
        <w:rPr>
          <w:rFonts w:ascii="Times New Roman" w:eastAsia="Times New Roman" w:hAnsi="Times New Roman" w:cs="Times New Roman"/>
          <w:sz w:val="28"/>
          <w:szCs w:val="28"/>
        </w:rPr>
        <w:t>–</w:t>
      </w:r>
      <w:r w:rsidR="00534941">
        <w:rPr>
          <w:rFonts w:ascii="Times New Roman" w:eastAsia="Times New Roman" w:hAnsi="Times New Roman" w:cs="Times New Roman"/>
          <w:sz w:val="28"/>
          <w:szCs w:val="28"/>
        </w:rPr>
        <w:t xml:space="preserve"> </w:t>
      </w:r>
      <w:r w:rsidR="000B6DB6">
        <w:rPr>
          <w:rFonts w:ascii="Times New Roman" w:eastAsia="Times New Roman" w:hAnsi="Times New Roman" w:cs="Times New Roman"/>
          <w:sz w:val="28"/>
          <w:szCs w:val="28"/>
        </w:rPr>
        <w:t>Compartimentul II din a</w:t>
      </w:r>
      <w:r w:rsidR="00575781" w:rsidRPr="0060129F">
        <w:rPr>
          <w:rFonts w:ascii="Times New Roman" w:eastAsia="Times New Roman" w:hAnsi="Times New Roman" w:cs="Times New Roman"/>
          <w:sz w:val="28"/>
          <w:szCs w:val="28"/>
        </w:rPr>
        <w:t>nexa nr. 1 la Legea nr.1</w:t>
      </w:r>
      <w:r w:rsidR="00001056" w:rsidRPr="0060129F">
        <w:rPr>
          <w:rFonts w:ascii="Times New Roman" w:eastAsia="Times New Roman" w:hAnsi="Times New Roman" w:cs="Times New Roman"/>
          <w:sz w:val="28"/>
          <w:szCs w:val="28"/>
        </w:rPr>
        <w:t>60</w:t>
      </w:r>
      <w:r w:rsidR="00575781" w:rsidRPr="0060129F">
        <w:rPr>
          <w:rFonts w:ascii="Times New Roman" w:eastAsia="Times New Roman" w:hAnsi="Times New Roman" w:cs="Times New Roman"/>
          <w:sz w:val="28"/>
          <w:szCs w:val="28"/>
        </w:rPr>
        <w:t>/2011 privind reglementarea prin autorizare a activității de întreprinzător</w:t>
      </w:r>
      <w:r w:rsidR="000B6DB6">
        <w:rPr>
          <w:rFonts w:ascii="Times New Roman" w:eastAsia="Times New Roman" w:hAnsi="Times New Roman" w:cs="Times New Roman"/>
          <w:sz w:val="28"/>
          <w:szCs w:val="28"/>
        </w:rPr>
        <w:t xml:space="preserve"> </w:t>
      </w:r>
      <w:r w:rsidR="000B6DB6" w:rsidRPr="00C511E8">
        <w:rPr>
          <w:rFonts w:ascii="Times New Roman" w:eastAsia="Times New Roman" w:hAnsi="Times New Roman" w:cs="Times New Roman"/>
          <w:sz w:val="28"/>
          <w:szCs w:val="28"/>
        </w:rPr>
        <w:t>(Monitorul Oficial al Republicii Moldova, 20</w:t>
      </w:r>
      <w:r w:rsidR="000B6DB6">
        <w:rPr>
          <w:rFonts w:ascii="Times New Roman" w:eastAsia="Times New Roman" w:hAnsi="Times New Roman" w:cs="Times New Roman"/>
          <w:sz w:val="28"/>
          <w:szCs w:val="28"/>
        </w:rPr>
        <w:t>11</w:t>
      </w:r>
      <w:r w:rsidR="000B6DB6" w:rsidRPr="00C511E8">
        <w:rPr>
          <w:rFonts w:ascii="Times New Roman" w:eastAsia="Times New Roman" w:hAnsi="Times New Roman" w:cs="Times New Roman"/>
          <w:sz w:val="28"/>
          <w:szCs w:val="28"/>
        </w:rPr>
        <w:t>, nr.</w:t>
      </w:r>
      <w:r w:rsidR="000B6DB6">
        <w:rPr>
          <w:rFonts w:ascii="Times New Roman" w:eastAsia="Times New Roman" w:hAnsi="Times New Roman" w:cs="Times New Roman"/>
          <w:sz w:val="28"/>
          <w:szCs w:val="28"/>
        </w:rPr>
        <w:t>170-175</w:t>
      </w:r>
      <w:r w:rsidR="000B6DB6" w:rsidRPr="00C511E8">
        <w:rPr>
          <w:rFonts w:ascii="Times New Roman" w:eastAsia="Times New Roman" w:hAnsi="Times New Roman" w:cs="Times New Roman"/>
          <w:sz w:val="28"/>
          <w:szCs w:val="28"/>
        </w:rPr>
        <w:t>, art.</w:t>
      </w:r>
      <w:r w:rsidR="000B6DB6">
        <w:rPr>
          <w:rFonts w:ascii="Times New Roman" w:eastAsia="Times New Roman" w:hAnsi="Times New Roman" w:cs="Times New Roman"/>
          <w:sz w:val="28"/>
          <w:szCs w:val="28"/>
        </w:rPr>
        <w:t>494</w:t>
      </w:r>
      <w:r w:rsidR="000B6DB6" w:rsidRPr="00C511E8">
        <w:rPr>
          <w:rFonts w:ascii="Times New Roman" w:eastAsia="Times New Roman" w:hAnsi="Times New Roman" w:cs="Times New Roman"/>
          <w:sz w:val="28"/>
          <w:szCs w:val="28"/>
        </w:rPr>
        <w:t>)</w:t>
      </w:r>
      <w:r w:rsidR="000B6DB6">
        <w:rPr>
          <w:rFonts w:ascii="Times New Roman" w:eastAsia="Times New Roman" w:hAnsi="Times New Roman" w:cs="Times New Roman"/>
          <w:sz w:val="28"/>
          <w:szCs w:val="28"/>
        </w:rPr>
        <w:t xml:space="preserve">, cu modificările ulterioare, </w:t>
      </w:r>
      <w:r w:rsidR="00575781" w:rsidRPr="0060129F">
        <w:rPr>
          <w:rFonts w:ascii="Times New Roman" w:eastAsia="Times New Roman" w:hAnsi="Times New Roman" w:cs="Times New Roman"/>
          <w:sz w:val="28"/>
          <w:szCs w:val="28"/>
        </w:rPr>
        <w:t>se modifică după cu</w:t>
      </w:r>
      <w:r w:rsidR="000B6DB6">
        <w:rPr>
          <w:rFonts w:ascii="Times New Roman" w:eastAsia="Times New Roman" w:hAnsi="Times New Roman" w:cs="Times New Roman"/>
          <w:sz w:val="28"/>
          <w:szCs w:val="28"/>
        </w:rPr>
        <w:t>m</w:t>
      </w:r>
      <w:r w:rsidR="00575781" w:rsidRPr="0060129F">
        <w:rPr>
          <w:rFonts w:ascii="Times New Roman" w:eastAsia="Times New Roman" w:hAnsi="Times New Roman" w:cs="Times New Roman"/>
          <w:sz w:val="28"/>
          <w:szCs w:val="28"/>
        </w:rPr>
        <w:t xml:space="preserve"> urmează:</w:t>
      </w:r>
    </w:p>
    <w:p w14:paraId="652CE242" w14:textId="029F75F9" w:rsidR="00575781" w:rsidRPr="0060129F" w:rsidRDefault="00575781" w:rsidP="00EB276D">
      <w:pPr>
        <w:pStyle w:val="ListParagraph"/>
        <w:numPr>
          <w:ilvl w:val="0"/>
          <w:numId w:val="20"/>
        </w:numPr>
        <w:spacing w:after="0" w:line="276" w:lineRule="auto"/>
        <w:jc w:val="both"/>
        <w:rPr>
          <w:rFonts w:ascii="Times New Roman" w:eastAsia="Times New Roman" w:hAnsi="Times New Roman" w:cs="Times New Roman"/>
          <w:sz w:val="28"/>
          <w:szCs w:val="28"/>
        </w:rPr>
      </w:pPr>
      <w:r w:rsidRPr="0060129F">
        <w:rPr>
          <w:rFonts w:ascii="Times New Roman" w:eastAsia="Times New Roman" w:hAnsi="Times New Roman" w:cs="Times New Roman"/>
          <w:sz w:val="28"/>
          <w:szCs w:val="28"/>
        </w:rPr>
        <w:t>poziția 32 va avea următorul cuprins:</w:t>
      </w:r>
    </w:p>
    <w:tbl>
      <w:tblPr>
        <w:tblStyle w:val="TableGrid"/>
        <w:tblW w:w="0" w:type="auto"/>
        <w:tblInd w:w="720" w:type="dxa"/>
        <w:tblLook w:val="04A0" w:firstRow="1" w:lastRow="0" w:firstColumn="1" w:lastColumn="0" w:noHBand="0" w:noVBand="1"/>
      </w:tblPr>
      <w:tblGrid>
        <w:gridCol w:w="547"/>
        <w:gridCol w:w="2267"/>
        <w:gridCol w:w="1422"/>
        <w:gridCol w:w="1301"/>
        <w:gridCol w:w="1393"/>
        <w:gridCol w:w="1695"/>
      </w:tblGrid>
      <w:tr w:rsidR="00732FF0" w:rsidRPr="0060129F" w14:paraId="06C191AB" w14:textId="77777777" w:rsidTr="000068B8">
        <w:tc>
          <w:tcPr>
            <w:tcW w:w="551" w:type="dxa"/>
          </w:tcPr>
          <w:p w14:paraId="4AB5BAE0" w14:textId="4AFE0E9C" w:rsidR="00575781" w:rsidRPr="0060129F" w:rsidRDefault="00575781" w:rsidP="005610EC">
            <w:pPr>
              <w:pStyle w:val="ListParagraph"/>
              <w:tabs>
                <w:tab w:val="left" w:pos="3780"/>
              </w:tabs>
              <w:spacing w:line="276" w:lineRule="auto"/>
              <w:ind w:left="0" w:firstLine="18"/>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32</w:t>
            </w:r>
          </w:p>
        </w:tc>
        <w:tc>
          <w:tcPr>
            <w:tcW w:w="2339" w:type="dxa"/>
          </w:tcPr>
          <w:p w14:paraId="38CF030F" w14:textId="506F06E0" w:rsidR="00575781" w:rsidRPr="0060129F" w:rsidRDefault="00EB276D"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Autorizație</w:t>
            </w:r>
            <w:r w:rsidR="00575781" w:rsidRPr="0060129F">
              <w:rPr>
                <w:rFonts w:ascii="Times New Roman" w:eastAsia="Times New Roman" w:hAnsi="Times New Roman" w:cs="Times New Roman"/>
                <w:i/>
                <w:sz w:val="28"/>
                <w:szCs w:val="28"/>
              </w:rPr>
              <w:t xml:space="preserve"> de transport rutier de persoane prin servicii regulate în trafic internațional </w:t>
            </w:r>
          </w:p>
        </w:tc>
        <w:tc>
          <w:tcPr>
            <w:tcW w:w="1433" w:type="dxa"/>
          </w:tcPr>
          <w:p w14:paraId="78B52E90" w14:textId="323F7AA3" w:rsidR="00575781" w:rsidRPr="0060129F" w:rsidRDefault="00EB276D"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Agenția</w:t>
            </w:r>
            <w:r w:rsidR="00575781" w:rsidRPr="0060129F">
              <w:rPr>
                <w:rFonts w:ascii="Times New Roman" w:eastAsia="Times New Roman" w:hAnsi="Times New Roman" w:cs="Times New Roman"/>
                <w:i/>
                <w:sz w:val="28"/>
                <w:szCs w:val="28"/>
              </w:rPr>
              <w:t xml:space="preserve"> </w:t>
            </w:r>
            <w:r w:rsidRPr="0060129F">
              <w:rPr>
                <w:rFonts w:ascii="Times New Roman" w:eastAsia="Times New Roman" w:hAnsi="Times New Roman" w:cs="Times New Roman"/>
                <w:i/>
                <w:sz w:val="28"/>
                <w:szCs w:val="28"/>
              </w:rPr>
              <w:t>Națională</w:t>
            </w:r>
            <w:r w:rsidR="00575781" w:rsidRPr="0060129F">
              <w:rPr>
                <w:rFonts w:ascii="Times New Roman" w:eastAsia="Times New Roman" w:hAnsi="Times New Roman" w:cs="Times New Roman"/>
                <w:i/>
                <w:sz w:val="28"/>
                <w:szCs w:val="28"/>
              </w:rPr>
              <w:t xml:space="preserve"> Transport Auto</w:t>
            </w:r>
          </w:p>
        </w:tc>
        <w:tc>
          <w:tcPr>
            <w:tcW w:w="1434" w:type="dxa"/>
          </w:tcPr>
          <w:p w14:paraId="59C83B87" w14:textId="77777777" w:rsidR="00575781" w:rsidRPr="0060129F" w:rsidRDefault="00575781" w:rsidP="00EB276D">
            <w:pPr>
              <w:pStyle w:val="ListParagraph"/>
              <w:tabs>
                <w:tab w:val="left" w:pos="3780"/>
              </w:tabs>
              <w:spacing w:line="276" w:lineRule="auto"/>
              <w:ind w:left="0" w:firstLine="18"/>
              <w:rPr>
                <w:rFonts w:ascii="Times New Roman" w:eastAsia="Times New Roman" w:hAnsi="Times New Roman" w:cs="Times New Roman"/>
                <w:i/>
                <w:sz w:val="28"/>
                <w:szCs w:val="28"/>
              </w:rPr>
            </w:pPr>
          </w:p>
        </w:tc>
        <w:tc>
          <w:tcPr>
            <w:tcW w:w="1434" w:type="dxa"/>
          </w:tcPr>
          <w:p w14:paraId="71A09590" w14:textId="4C28A41E" w:rsidR="00575781" w:rsidRPr="0060129F" w:rsidRDefault="00575781"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Gratuit</w:t>
            </w:r>
          </w:p>
        </w:tc>
        <w:tc>
          <w:tcPr>
            <w:tcW w:w="1434" w:type="dxa"/>
          </w:tcPr>
          <w:p w14:paraId="3896A841" w14:textId="139F5AC6" w:rsidR="00575781"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5 ani, dacă  Acordurile bilaterale din domeniul transportului rutier nu stabilesc un alt termen</w:t>
            </w:r>
          </w:p>
        </w:tc>
      </w:tr>
    </w:tbl>
    <w:p w14:paraId="52FA6B32" w14:textId="77777777" w:rsidR="00EB276D" w:rsidRPr="00EB276D" w:rsidRDefault="00EB276D" w:rsidP="00EB276D">
      <w:pPr>
        <w:tabs>
          <w:tab w:val="left" w:pos="3780"/>
        </w:tabs>
        <w:spacing w:after="0" w:line="276" w:lineRule="auto"/>
        <w:ind w:left="360"/>
        <w:jc w:val="both"/>
        <w:rPr>
          <w:rFonts w:ascii="Times New Roman" w:eastAsia="Times New Roman" w:hAnsi="Times New Roman" w:cs="Times New Roman"/>
          <w:sz w:val="28"/>
          <w:szCs w:val="28"/>
        </w:rPr>
      </w:pPr>
    </w:p>
    <w:p w14:paraId="33EDEB49" w14:textId="21E27D03" w:rsidR="00575781" w:rsidRPr="00EB276D" w:rsidRDefault="00656894" w:rsidP="00EB276D">
      <w:pPr>
        <w:pStyle w:val="ListParagraph"/>
        <w:numPr>
          <w:ilvl w:val="0"/>
          <w:numId w:val="20"/>
        </w:numPr>
        <w:tabs>
          <w:tab w:val="left" w:pos="3780"/>
        </w:tabs>
        <w:spacing w:after="0" w:line="276" w:lineRule="auto"/>
        <w:jc w:val="both"/>
        <w:rPr>
          <w:rFonts w:ascii="Times New Roman" w:eastAsia="Times New Roman" w:hAnsi="Times New Roman" w:cs="Times New Roman"/>
          <w:sz w:val="28"/>
          <w:szCs w:val="28"/>
        </w:rPr>
      </w:pPr>
      <w:r w:rsidRPr="00EB276D">
        <w:rPr>
          <w:rFonts w:ascii="Times New Roman" w:eastAsia="Times New Roman" w:hAnsi="Times New Roman" w:cs="Times New Roman"/>
          <w:sz w:val="28"/>
          <w:szCs w:val="28"/>
        </w:rPr>
        <w:t>se completează cu poziții</w:t>
      </w:r>
      <w:r w:rsidR="00EB276D">
        <w:rPr>
          <w:rFonts w:ascii="Times New Roman" w:eastAsia="Times New Roman" w:hAnsi="Times New Roman" w:cs="Times New Roman"/>
          <w:sz w:val="28"/>
          <w:szCs w:val="28"/>
        </w:rPr>
        <w:t>le 32</w:t>
      </w:r>
      <w:r w:rsidR="00EB276D">
        <w:rPr>
          <w:rFonts w:ascii="Times New Roman" w:eastAsia="Times New Roman" w:hAnsi="Times New Roman" w:cs="Times New Roman"/>
          <w:sz w:val="28"/>
          <w:szCs w:val="28"/>
          <w:vertAlign w:val="superscript"/>
        </w:rPr>
        <w:t>1</w:t>
      </w:r>
      <w:r w:rsidR="00EB276D">
        <w:rPr>
          <w:rFonts w:ascii="Times New Roman" w:eastAsia="Times New Roman" w:hAnsi="Times New Roman" w:cs="Times New Roman"/>
          <w:sz w:val="28"/>
          <w:szCs w:val="28"/>
        </w:rPr>
        <w:t>-32</w:t>
      </w:r>
      <w:r w:rsidR="00EB276D">
        <w:rPr>
          <w:rFonts w:ascii="Times New Roman" w:eastAsia="Times New Roman" w:hAnsi="Times New Roman" w:cs="Times New Roman"/>
          <w:sz w:val="28"/>
          <w:szCs w:val="28"/>
          <w:vertAlign w:val="superscript"/>
        </w:rPr>
        <w:t>3</w:t>
      </w:r>
      <w:r w:rsidR="00EB276D">
        <w:rPr>
          <w:rFonts w:ascii="Times New Roman" w:eastAsia="Times New Roman" w:hAnsi="Times New Roman" w:cs="Times New Roman"/>
          <w:sz w:val="28"/>
          <w:szCs w:val="28"/>
        </w:rPr>
        <w:t xml:space="preserve"> cu următorul cuprins</w:t>
      </w:r>
      <w:r w:rsidRPr="00EB276D">
        <w:rPr>
          <w:rFonts w:ascii="Times New Roman" w:eastAsia="Times New Roman" w:hAnsi="Times New Roman" w:cs="Times New Roman"/>
          <w:sz w:val="28"/>
          <w:szCs w:val="28"/>
        </w:rPr>
        <w:t>:</w:t>
      </w:r>
    </w:p>
    <w:tbl>
      <w:tblPr>
        <w:tblStyle w:val="TableGrid"/>
        <w:tblW w:w="0" w:type="auto"/>
        <w:tblInd w:w="720" w:type="dxa"/>
        <w:tblLook w:val="04A0" w:firstRow="1" w:lastRow="0" w:firstColumn="1" w:lastColumn="0" w:noHBand="0" w:noVBand="1"/>
      </w:tblPr>
      <w:tblGrid>
        <w:gridCol w:w="604"/>
        <w:gridCol w:w="2296"/>
        <w:gridCol w:w="2254"/>
        <w:gridCol w:w="1032"/>
        <w:gridCol w:w="1295"/>
        <w:gridCol w:w="1144"/>
      </w:tblGrid>
      <w:tr w:rsidR="00732FF0" w:rsidRPr="0060129F" w14:paraId="764BE5D6" w14:textId="77777777" w:rsidTr="00EB276D">
        <w:tc>
          <w:tcPr>
            <w:tcW w:w="604" w:type="dxa"/>
          </w:tcPr>
          <w:p w14:paraId="2990F2DD" w14:textId="7CC30365" w:rsidR="00656894" w:rsidRPr="0060129F" w:rsidRDefault="00656894" w:rsidP="005610EC">
            <w:pPr>
              <w:pStyle w:val="ListParagraph"/>
              <w:tabs>
                <w:tab w:val="left" w:pos="3780"/>
              </w:tabs>
              <w:spacing w:line="276" w:lineRule="auto"/>
              <w:ind w:left="0" w:firstLine="18"/>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32</w:t>
            </w:r>
            <w:r w:rsidRPr="0060129F">
              <w:rPr>
                <w:rFonts w:ascii="Times New Roman" w:eastAsia="Times New Roman" w:hAnsi="Times New Roman" w:cs="Times New Roman"/>
                <w:i/>
                <w:sz w:val="28"/>
                <w:szCs w:val="28"/>
                <w:vertAlign w:val="superscript"/>
              </w:rPr>
              <w:t>1</w:t>
            </w:r>
          </w:p>
        </w:tc>
        <w:tc>
          <w:tcPr>
            <w:tcW w:w="2296" w:type="dxa"/>
          </w:tcPr>
          <w:p w14:paraId="38C1CC3F" w14:textId="245FDD75" w:rsidR="00656894" w:rsidRPr="0060129F" w:rsidRDefault="00EB276D"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Autorizație</w:t>
            </w:r>
            <w:r w:rsidR="00656894" w:rsidRPr="0060129F">
              <w:rPr>
                <w:rFonts w:ascii="Times New Roman" w:eastAsia="Times New Roman" w:hAnsi="Times New Roman" w:cs="Times New Roman"/>
                <w:i/>
                <w:sz w:val="28"/>
                <w:szCs w:val="28"/>
              </w:rPr>
              <w:t xml:space="preserve"> de transport rutier de persoane prin servicii regulate interraionale</w:t>
            </w:r>
          </w:p>
        </w:tc>
        <w:tc>
          <w:tcPr>
            <w:tcW w:w="2254" w:type="dxa"/>
          </w:tcPr>
          <w:p w14:paraId="7DC55D0E" w14:textId="0D4BDB87" w:rsidR="00656894" w:rsidRPr="00F32F33" w:rsidRDefault="00EB276D"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F32F33">
              <w:rPr>
                <w:rFonts w:ascii="Times New Roman" w:eastAsia="Times New Roman" w:hAnsi="Times New Roman" w:cs="Times New Roman"/>
                <w:i/>
                <w:sz w:val="28"/>
                <w:szCs w:val="28"/>
              </w:rPr>
              <w:t>Agenția</w:t>
            </w:r>
            <w:r w:rsidR="00656894" w:rsidRPr="00F32F33">
              <w:rPr>
                <w:rFonts w:ascii="Times New Roman" w:eastAsia="Times New Roman" w:hAnsi="Times New Roman" w:cs="Times New Roman"/>
                <w:i/>
                <w:sz w:val="28"/>
                <w:szCs w:val="28"/>
              </w:rPr>
              <w:t xml:space="preserve"> </w:t>
            </w:r>
            <w:r w:rsidRPr="00F32F33">
              <w:rPr>
                <w:rFonts w:ascii="Times New Roman" w:eastAsia="Times New Roman" w:hAnsi="Times New Roman" w:cs="Times New Roman"/>
                <w:i/>
                <w:sz w:val="28"/>
                <w:szCs w:val="28"/>
              </w:rPr>
              <w:t>Națională</w:t>
            </w:r>
            <w:r w:rsidR="00656894" w:rsidRPr="00F32F33">
              <w:rPr>
                <w:rFonts w:ascii="Times New Roman" w:eastAsia="Times New Roman" w:hAnsi="Times New Roman" w:cs="Times New Roman"/>
                <w:i/>
                <w:sz w:val="28"/>
                <w:szCs w:val="28"/>
              </w:rPr>
              <w:t xml:space="preserve"> Transport Auto</w:t>
            </w:r>
          </w:p>
        </w:tc>
        <w:tc>
          <w:tcPr>
            <w:tcW w:w="1032" w:type="dxa"/>
          </w:tcPr>
          <w:p w14:paraId="178FEFEE" w14:textId="77777777"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p>
        </w:tc>
        <w:tc>
          <w:tcPr>
            <w:tcW w:w="1295" w:type="dxa"/>
          </w:tcPr>
          <w:p w14:paraId="07F42B19" w14:textId="77777777"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Gratuit</w:t>
            </w:r>
          </w:p>
        </w:tc>
        <w:tc>
          <w:tcPr>
            <w:tcW w:w="1144" w:type="dxa"/>
          </w:tcPr>
          <w:p w14:paraId="3D2602F2" w14:textId="1A881DB7"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8 ani</w:t>
            </w:r>
          </w:p>
        </w:tc>
      </w:tr>
      <w:tr w:rsidR="00732FF0" w:rsidRPr="0060129F" w14:paraId="0A58F379" w14:textId="77777777" w:rsidTr="00EB276D">
        <w:tc>
          <w:tcPr>
            <w:tcW w:w="604" w:type="dxa"/>
          </w:tcPr>
          <w:p w14:paraId="0855A678" w14:textId="6066468E" w:rsidR="00656894" w:rsidRPr="0060129F" w:rsidRDefault="00656894" w:rsidP="005610EC">
            <w:pPr>
              <w:pStyle w:val="ListParagraph"/>
              <w:tabs>
                <w:tab w:val="left" w:pos="3780"/>
              </w:tabs>
              <w:spacing w:line="276" w:lineRule="auto"/>
              <w:ind w:left="0" w:firstLine="18"/>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32</w:t>
            </w:r>
            <w:r w:rsidRPr="0060129F">
              <w:rPr>
                <w:rFonts w:ascii="Times New Roman" w:eastAsia="Times New Roman" w:hAnsi="Times New Roman" w:cs="Times New Roman"/>
                <w:i/>
                <w:sz w:val="28"/>
                <w:szCs w:val="28"/>
                <w:vertAlign w:val="superscript"/>
              </w:rPr>
              <w:t>2</w:t>
            </w:r>
          </w:p>
        </w:tc>
        <w:tc>
          <w:tcPr>
            <w:tcW w:w="2296" w:type="dxa"/>
          </w:tcPr>
          <w:p w14:paraId="58E0053C" w14:textId="330A6210" w:rsidR="00656894" w:rsidRPr="0060129F" w:rsidRDefault="00EB276D"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Autorizație</w:t>
            </w:r>
            <w:r w:rsidR="00656894" w:rsidRPr="0060129F">
              <w:rPr>
                <w:rFonts w:ascii="Times New Roman" w:eastAsia="Times New Roman" w:hAnsi="Times New Roman" w:cs="Times New Roman"/>
                <w:i/>
                <w:sz w:val="28"/>
                <w:szCs w:val="28"/>
              </w:rPr>
              <w:t xml:space="preserve"> de transport rutier de persoane prin servicii regulate raionale</w:t>
            </w:r>
          </w:p>
        </w:tc>
        <w:tc>
          <w:tcPr>
            <w:tcW w:w="2254" w:type="dxa"/>
          </w:tcPr>
          <w:p w14:paraId="6E94D8F2" w14:textId="70FC4346" w:rsidR="00F32F33" w:rsidRPr="00F32F33"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7C3271">
              <w:rPr>
                <w:rFonts w:ascii="Times New Roman" w:eastAsia="Times New Roman" w:hAnsi="Times New Roman" w:cs="Times New Roman"/>
                <w:i/>
                <w:sz w:val="28"/>
                <w:szCs w:val="28"/>
              </w:rPr>
              <w:t>Autoritate</w:t>
            </w:r>
            <w:r w:rsidR="00F32F33" w:rsidRPr="007C3271">
              <w:rPr>
                <w:rFonts w:ascii="Times New Roman" w:eastAsia="Times New Roman" w:hAnsi="Times New Roman" w:cs="Times New Roman"/>
                <w:i/>
                <w:sz w:val="28"/>
                <w:szCs w:val="28"/>
              </w:rPr>
              <w:t xml:space="preserve"> publică executivă a consiliului raional</w:t>
            </w:r>
          </w:p>
          <w:p w14:paraId="2535BF1E" w14:textId="18ADCECA" w:rsidR="00656894" w:rsidRPr="00F32F33"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p>
        </w:tc>
        <w:tc>
          <w:tcPr>
            <w:tcW w:w="1032" w:type="dxa"/>
          </w:tcPr>
          <w:p w14:paraId="19F1A017" w14:textId="77777777"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p>
        </w:tc>
        <w:tc>
          <w:tcPr>
            <w:tcW w:w="1295" w:type="dxa"/>
          </w:tcPr>
          <w:p w14:paraId="6597630D" w14:textId="5BB96397"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Gratuit</w:t>
            </w:r>
          </w:p>
        </w:tc>
        <w:tc>
          <w:tcPr>
            <w:tcW w:w="1144" w:type="dxa"/>
          </w:tcPr>
          <w:p w14:paraId="7BBFDB9C" w14:textId="722E918A"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8 ani</w:t>
            </w:r>
          </w:p>
        </w:tc>
      </w:tr>
      <w:tr w:rsidR="00732FF0" w:rsidRPr="0060129F" w14:paraId="3A9CB74E" w14:textId="77777777" w:rsidTr="00EB276D">
        <w:tc>
          <w:tcPr>
            <w:tcW w:w="604" w:type="dxa"/>
          </w:tcPr>
          <w:p w14:paraId="362B4FED" w14:textId="4EADA202" w:rsidR="00656894" w:rsidRPr="0060129F" w:rsidRDefault="00656894" w:rsidP="005610EC">
            <w:pPr>
              <w:pStyle w:val="ListParagraph"/>
              <w:tabs>
                <w:tab w:val="left" w:pos="3780"/>
              </w:tabs>
              <w:spacing w:line="276" w:lineRule="auto"/>
              <w:ind w:left="0" w:firstLine="18"/>
              <w:jc w:val="both"/>
              <w:rPr>
                <w:rFonts w:ascii="Times New Roman" w:hAnsi="Times New Roman"/>
                <w:i/>
                <w:sz w:val="28"/>
              </w:rPr>
            </w:pPr>
            <w:r w:rsidRPr="0060129F">
              <w:rPr>
                <w:rFonts w:ascii="Times New Roman" w:hAnsi="Times New Roman"/>
                <w:i/>
                <w:sz w:val="28"/>
              </w:rPr>
              <w:t>32</w:t>
            </w:r>
            <w:r w:rsidRPr="0060129F">
              <w:rPr>
                <w:rFonts w:ascii="Times New Roman" w:hAnsi="Times New Roman"/>
                <w:i/>
                <w:sz w:val="28"/>
                <w:vertAlign w:val="superscript"/>
              </w:rPr>
              <w:t>3</w:t>
            </w:r>
          </w:p>
        </w:tc>
        <w:tc>
          <w:tcPr>
            <w:tcW w:w="2296" w:type="dxa"/>
          </w:tcPr>
          <w:p w14:paraId="36A6180E" w14:textId="0C8DE43C" w:rsidR="00656894" w:rsidRPr="0060129F" w:rsidRDefault="00EB276D"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Autorizație</w:t>
            </w:r>
            <w:r w:rsidR="00656894" w:rsidRPr="0060129F">
              <w:rPr>
                <w:rFonts w:ascii="Times New Roman" w:hAnsi="Times New Roman"/>
                <w:i/>
                <w:sz w:val="28"/>
              </w:rPr>
              <w:t xml:space="preserve"> de transport rutier de persoane prin servicii regulate locale/municipale</w:t>
            </w:r>
          </w:p>
        </w:tc>
        <w:tc>
          <w:tcPr>
            <w:tcW w:w="2254" w:type="dxa"/>
          </w:tcPr>
          <w:p w14:paraId="641EACD8" w14:textId="4048EBC6" w:rsidR="00F32F33" w:rsidRDefault="00656894" w:rsidP="00EB276D">
            <w:pPr>
              <w:pStyle w:val="ListParagraph"/>
              <w:tabs>
                <w:tab w:val="left" w:pos="3780"/>
              </w:tabs>
              <w:spacing w:line="276" w:lineRule="auto"/>
              <w:ind w:left="0" w:firstLine="18"/>
              <w:rPr>
                <w:rFonts w:ascii="Times New Roman" w:hAnsi="Times New Roman"/>
                <w:i/>
                <w:sz w:val="28"/>
              </w:rPr>
            </w:pPr>
            <w:r w:rsidRPr="007C3271">
              <w:rPr>
                <w:rFonts w:ascii="Times New Roman" w:hAnsi="Times New Roman"/>
                <w:i/>
                <w:sz w:val="28"/>
              </w:rPr>
              <w:t>Autoritate</w:t>
            </w:r>
            <w:r w:rsidR="00F32F33" w:rsidRPr="007C3271">
              <w:rPr>
                <w:rFonts w:ascii="Times New Roman" w:hAnsi="Times New Roman"/>
                <w:i/>
                <w:sz w:val="28"/>
              </w:rPr>
              <w:t xml:space="preserve"> publică </w:t>
            </w:r>
            <w:r w:rsidR="00F264AB" w:rsidRPr="007C3271">
              <w:rPr>
                <w:rFonts w:ascii="Times New Roman" w:hAnsi="Times New Roman"/>
                <w:i/>
                <w:sz w:val="28"/>
              </w:rPr>
              <w:t xml:space="preserve">executivă </w:t>
            </w:r>
            <w:r w:rsidR="00F32F33" w:rsidRPr="007C3271">
              <w:rPr>
                <w:rFonts w:ascii="Times New Roman" w:hAnsi="Times New Roman"/>
                <w:i/>
                <w:sz w:val="28"/>
              </w:rPr>
              <w:t xml:space="preserve">locală/municipală </w:t>
            </w:r>
          </w:p>
          <w:p w14:paraId="1CF5AC93" w14:textId="0FF6E7D4" w:rsidR="00656894" w:rsidRPr="0060129F" w:rsidRDefault="00656894" w:rsidP="00EB276D">
            <w:pPr>
              <w:pStyle w:val="ListParagraph"/>
              <w:tabs>
                <w:tab w:val="left" w:pos="3780"/>
              </w:tabs>
              <w:spacing w:line="276" w:lineRule="auto"/>
              <w:ind w:left="0" w:firstLine="18"/>
              <w:rPr>
                <w:rFonts w:ascii="Times New Roman" w:hAnsi="Times New Roman"/>
                <w:i/>
                <w:sz w:val="28"/>
              </w:rPr>
            </w:pPr>
          </w:p>
        </w:tc>
        <w:tc>
          <w:tcPr>
            <w:tcW w:w="1032" w:type="dxa"/>
          </w:tcPr>
          <w:p w14:paraId="17EA54ED" w14:textId="77777777" w:rsidR="00656894" w:rsidRPr="0060129F" w:rsidRDefault="00656894" w:rsidP="00EB276D">
            <w:pPr>
              <w:pStyle w:val="ListParagraph"/>
              <w:tabs>
                <w:tab w:val="left" w:pos="3780"/>
              </w:tabs>
              <w:spacing w:line="276" w:lineRule="auto"/>
              <w:ind w:left="0" w:firstLine="18"/>
              <w:rPr>
                <w:rFonts w:ascii="Times New Roman" w:hAnsi="Times New Roman"/>
                <w:i/>
                <w:sz w:val="28"/>
              </w:rPr>
            </w:pPr>
          </w:p>
        </w:tc>
        <w:tc>
          <w:tcPr>
            <w:tcW w:w="1295" w:type="dxa"/>
          </w:tcPr>
          <w:p w14:paraId="13C8D38E" w14:textId="787C0517" w:rsidR="00656894" w:rsidRPr="0060129F" w:rsidRDefault="00656894"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Gratuit</w:t>
            </w:r>
          </w:p>
        </w:tc>
        <w:tc>
          <w:tcPr>
            <w:tcW w:w="1144" w:type="dxa"/>
          </w:tcPr>
          <w:p w14:paraId="1A689EB1" w14:textId="31977DFD" w:rsidR="00656894" w:rsidRPr="00EB276D" w:rsidRDefault="00EB276D" w:rsidP="00EB276D">
            <w:pPr>
              <w:tabs>
                <w:tab w:val="left" w:pos="3780"/>
              </w:tabs>
              <w:spacing w:line="276" w:lineRule="auto"/>
              <w:rPr>
                <w:rFonts w:ascii="Times New Roman" w:hAnsi="Times New Roman"/>
                <w:i/>
                <w:sz w:val="28"/>
              </w:rPr>
            </w:pPr>
            <w:r>
              <w:rPr>
                <w:rFonts w:ascii="Times New Roman" w:hAnsi="Times New Roman"/>
                <w:i/>
                <w:sz w:val="28"/>
              </w:rPr>
              <w:t xml:space="preserve">8 </w:t>
            </w:r>
            <w:r w:rsidR="00656894" w:rsidRPr="00EB276D">
              <w:rPr>
                <w:rFonts w:ascii="Times New Roman" w:hAnsi="Times New Roman"/>
                <w:i/>
                <w:sz w:val="28"/>
              </w:rPr>
              <w:t>ani</w:t>
            </w:r>
          </w:p>
        </w:tc>
      </w:tr>
    </w:tbl>
    <w:p w14:paraId="379B8B25" w14:textId="77777777" w:rsidR="00656894" w:rsidRDefault="00656894" w:rsidP="005610EC">
      <w:pPr>
        <w:pStyle w:val="ListParagraph"/>
        <w:tabs>
          <w:tab w:val="left" w:pos="3780"/>
        </w:tabs>
        <w:spacing w:after="0" w:line="276" w:lineRule="auto"/>
        <w:ind w:left="0" w:firstLine="567"/>
        <w:jc w:val="both"/>
        <w:rPr>
          <w:rFonts w:ascii="Times New Roman" w:eastAsia="Times New Roman" w:hAnsi="Times New Roman" w:cs="Times New Roman"/>
          <w:color w:val="FF0000"/>
          <w:sz w:val="28"/>
          <w:szCs w:val="28"/>
        </w:rPr>
      </w:pPr>
    </w:p>
    <w:p w14:paraId="0EA9D62C" w14:textId="2F3977BA" w:rsidR="00EB276D" w:rsidRPr="00EB276D" w:rsidRDefault="00EB276D" w:rsidP="00EB276D">
      <w:pPr>
        <w:pStyle w:val="ListParagraph"/>
        <w:numPr>
          <w:ilvl w:val="0"/>
          <w:numId w:val="20"/>
        </w:numPr>
        <w:tabs>
          <w:tab w:val="left" w:pos="3780"/>
        </w:tabs>
        <w:spacing w:after="0" w:line="276" w:lineRule="auto"/>
        <w:jc w:val="both"/>
        <w:rPr>
          <w:rFonts w:ascii="Times New Roman" w:eastAsia="Times New Roman" w:hAnsi="Times New Roman" w:cs="Times New Roman"/>
          <w:sz w:val="28"/>
          <w:szCs w:val="28"/>
        </w:rPr>
      </w:pPr>
      <w:r w:rsidRPr="00EB276D">
        <w:rPr>
          <w:rFonts w:ascii="Times New Roman" w:eastAsia="Times New Roman" w:hAnsi="Times New Roman" w:cs="Times New Roman"/>
          <w:sz w:val="28"/>
          <w:szCs w:val="28"/>
        </w:rPr>
        <w:t>se completează cu poziți</w:t>
      </w:r>
      <w:r>
        <w:rPr>
          <w:rFonts w:ascii="Times New Roman" w:eastAsia="Times New Roman" w:hAnsi="Times New Roman" w:cs="Times New Roman"/>
          <w:sz w:val="28"/>
          <w:szCs w:val="28"/>
        </w:rPr>
        <w:t>a 34</w:t>
      </w:r>
      <w:r w:rsidRPr="00EB276D">
        <w:rPr>
          <w:rFonts w:ascii="Times New Roman" w:eastAsia="Times New Roman" w:hAnsi="Times New Roman" w:cs="Times New Roman"/>
          <w:sz w:val="28"/>
          <w:szCs w:val="28"/>
          <w:vertAlign w:val="superscript"/>
        </w:rPr>
        <w:t>1</w:t>
      </w:r>
      <w:r w:rsidRPr="00EB276D">
        <w:rPr>
          <w:rFonts w:ascii="Times New Roman" w:eastAsia="Times New Roman" w:hAnsi="Times New Roman" w:cs="Times New Roman"/>
          <w:sz w:val="28"/>
          <w:szCs w:val="28"/>
        </w:rPr>
        <w:t xml:space="preserve"> cu următorul cuprins:</w:t>
      </w:r>
    </w:p>
    <w:tbl>
      <w:tblPr>
        <w:tblStyle w:val="TableGrid"/>
        <w:tblW w:w="0" w:type="auto"/>
        <w:tblInd w:w="720" w:type="dxa"/>
        <w:tblLook w:val="04A0" w:firstRow="1" w:lastRow="0" w:firstColumn="1" w:lastColumn="0" w:noHBand="0" w:noVBand="1"/>
      </w:tblPr>
      <w:tblGrid>
        <w:gridCol w:w="604"/>
        <w:gridCol w:w="2296"/>
        <w:gridCol w:w="2254"/>
        <w:gridCol w:w="1032"/>
        <w:gridCol w:w="1295"/>
        <w:gridCol w:w="1144"/>
      </w:tblGrid>
      <w:tr w:rsidR="00EB276D" w:rsidRPr="0060129F" w14:paraId="57D398E7" w14:textId="77777777" w:rsidTr="00670A46">
        <w:tc>
          <w:tcPr>
            <w:tcW w:w="604" w:type="dxa"/>
          </w:tcPr>
          <w:p w14:paraId="58B1C57F" w14:textId="77777777" w:rsidR="00EB276D" w:rsidRPr="0060129F" w:rsidRDefault="00EB276D" w:rsidP="00670A46">
            <w:pPr>
              <w:pStyle w:val="ListParagraph"/>
              <w:tabs>
                <w:tab w:val="left" w:pos="3780"/>
              </w:tabs>
              <w:spacing w:line="276" w:lineRule="auto"/>
              <w:ind w:left="0" w:firstLine="18"/>
              <w:jc w:val="both"/>
              <w:rPr>
                <w:rFonts w:ascii="Times New Roman" w:hAnsi="Times New Roman"/>
                <w:i/>
                <w:sz w:val="28"/>
              </w:rPr>
            </w:pPr>
            <w:r w:rsidRPr="0060129F">
              <w:rPr>
                <w:rFonts w:ascii="Times New Roman" w:hAnsi="Times New Roman"/>
                <w:i/>
                <w:sz w:val="28"/>
              </w:rPr>
              <w:t>34</w:t>
            </w:r>
            <w:r w:rsidRPr="0060129F">
              <w:rPr>
                <w:rFonts w:ascii="Times New Roman" w:hAnsi="Times New Roman"/>
                <w:i/>
                <w:sz w:val="28"/>
                <w:vertAlign w:val="superscript"/>
              </w:rPr>
              <w:t>1</w:t>
            </w:r>
          </w:p>
        </w:tc>
        <w:tc>
          <w:tcPr>
            <w:tcW w:w="2296" w:type="dxa"/>
          </w:tcPr>
          <w:p w14:paraId="36F26B69" w14:textId="712D7469" w:rsidR="00EB276D" w:rsidRPr="0060129F" w:rsidRDefault="00EB276D"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Autorizație pentru desfășurarea activității de inspecție tehnică vehiculelor rutiere destinate transportului de mărfuri perisabile</w:t>
            </w:r>
          </w:p>
        </w:tc>
        <w:tc>
          <w:tcPr>
            <w:tcW w:w="2254" w:type="dxa"/>
          </w:tcPr>
          <w:p w14:paraId="0D0F5F8F" w14:textId="2B571B17" w:rsidR="00EB276D" w:rsidRPr="0060129F" w:rsidRDefault="00EB276D"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Agenția Națională Transport Auto</w:t>
            </w:r>
          </w:p>
        </w:tc>
        <w:tc>
          <w:tcPr>
            <w:tcW w:w="1032" w:type="dxa"/>
          </w:tcPr>
          <w:p w14:paraId="21D19E35" w14:textId="77777777" w:rsidR="00EB276D" w:rsidRPr="0060129F" w:rsidRDefault="00EB276D" w:rsidP="00EB276D">
            <w:pPr>
              <w:pStyle w:val="ListParagraph"/>
              <w:tabs>
                <w:tab w:val="left" w:pos="3780"/>
              </w:tabs>
              <w:spacing w:line="276" w:lineRule="auto"/>
              <w:ind w:left="0" w:firstLine="18"/>
              <w:rPr>
                <w:rFonts w:ascii="Times New Roman" w:hAnsi="Times New Roman"/>
                <w:i/>
                <w:sz w:val="28"/>
              </w:rPr>
            </w:pPr>
          </w:p>
        </w:tc>
        <w:tc>
          <w:tcPr>
            <w:tcW w:w="1295" w:type="dxa"/>
          </w:tcPr>
          <w:p w14:paraId="01AF2602" w14:textId="77777777" w:rsidR="00EB276D" w:rsidRPr="0060129F" w:rsidRDefault="00EB276D"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Gratuit</w:t>
            </w:r>
          </w:p>
        </w:tc>
        <w:tc>
          <w:tcPr>
            <w:tcW w:w="1144" w:type="dxa"/>
          </w:tcPr>
          <w:p w14:paraId="3751CA88" w14:textId="77777777" w:rsidR="00EB276D" w:rsidRPr="0060129F" w:rsidRDefault="00EB276D"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5 ani</w:t>
            </w:r>
          </w:p>
        </w:tc>
      </w:tr>
    </w:tbl>
    <w:p w14:paraId="18C7ED52" w14:textId="69F62D40" w:rsidR="00EB276D" w:rsidRDefault="005E469E" w:rsidP="005610EC">
      <w:pPr>
        <w:pStyle w:val="ListParagraph"/>
        <w:tabs>
          <w:tab w:val="left" w:pos="3780"/>
        </w:tabs>
        <w:spacing w:after="0" w:line="276" w:lineRule="auto"/>
        <w:ind w:left="0"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14:paraId="48E82E17" w14:textId="77777777" w:rsidR="00EB276D" w:rsidRDefault="00EB276D" w:rsidP="005610EC">
      <w:pPr>
        <w:pStyle w:val="ListParagraph"/>
        <w:tabs>
          <w:tab w:val="left" w:pos="3780"/>
        </w:tabs>
        <w:spacing w:after="0" w:line="276" w:lineRule="auto"/>
        <w:ind w:left="0" w:firstLine="567"/>
        <w:jc w:val="both"/>
        <w:rPr>
          <w:rFonts w:ascii="Times New Roman" w:eastAsia="Times New Roman" w:hAnsi="Times New Roman" w:cs="Times New Roman"/>
          <w:color w:val="FF0000"/>
          <w:sz w:val="28"/>
          <w:szCs w:val="28"/>
        </w:rPr>
      </w:pPr>
    </w:p>
    <w:p w14:paraId="1AEB3510" w14:textId="68E8EF0E" w:rsidR="000754E3" w:rsidRPr="00C24A6A" w:rsidRDefault="00B712C6" w:rsidP="005610EC">
      <w:pPr>
        <w:tabs>
          <w:tab w:val="left" w:pos="3780"/>
        </w:tabs>
        <w:spacing w:after="0" w:line="276" w:lineRule="auto"/>
        <w:ind w:firstLine="567"/>
        <w:jc w:val="both"/>
        <w:rPr>
          <w:rFonts w:ascii="Times New Roman" w:eastAsia="Times New Roman" w:hAnsi="Times New Roman" w:cs="Times New Roman"/>
          <w:sz w:val="28"/>
          <w:szCs w:val="28"/>
        </w:rPr>
      </w:pPr>
      <w:r w:rsidRPr="00C24A6A">
        <w:rPr>
          <w:rFonts w:ascii="Times New Roman" w:eastAsia="Times New Roman" w:hAnsi="Times New Roman" w:cs="Times New Roman"/>
          <w:b/>
          <w:sz w:val="28"/>
          <w:szCs w:val="28"/>
        </w:rPr>
        <w:t>Art</w:t>
      </w:r>
      <w:r>
        <w:rPr>
          <w:rFonts w:ascii="Times New Roman" w:eastAsia="Times New Roman" w:hAnsi="Times New Roman" w:cs="Times New Roman"/>
          <w:b/>
          <w:sz w:val="28"/>
          <w:szCs w:val="28"/>
        </w:rPr>
        <w:t>.</w:t>
      </w:r>
      <w:r w:rsidRPr="00C24A6A">
        <w:rPr>
          <w:rFonts w:ascii="Times New Roman" w:eastAsia="Times New Roman" w:hAnsi="Times New Roman" w:cs="Times New Roman"/>
          <w:b/>
          <w:sz w:val="28"/>
          <w:szCs w:val="28"/>
        </w:rPr>
        <w:t xml:space="preserve"> </w:t>
      </w:r>
      <w:r w:rsidR="000754E3" w:rsidRPr="00C24A6A">
        <w:rPr>
          <w:rFonts w:ascii="Times New Roman" w:eastAsia="Times New Roman" w:hAnsi="Times New Roman" w:cs="Times New Roman"/>
          <w:b/>
          <w:sz w:val="28"/>
          <w:szCs w:val="28"/>
        </w:rPr>
        <w:t>V.</w:t>
      </w:r>
      <w:r w:rsidR="000754E3" w:rsidRPr="00C24A6A">
        <w:rPr>
          <w:rFonts w:ascii="Times New Roman" w:eastAsia="Times New Roman" w:hAnsi="Times New Roman" w:cs="Times New Roman"/>
          <w:sz w:val="28"/>
          <w:szCs w:val="28"/>
        </w:rPr>
        <w:t xml:space="preserve"> - (1) Prezenta lege intră în vigoare la data publicării în Monitoru</w:t>
      </w:r>
      <w:r w:rsidR="00D15C06" w:rsidRPr="00C24A6A">
        <w:rPr>
          <w:rFonts w:ascii="Times New Roman" w:eastAsia="Times New Roman" w:hAnsi="Times New Roman" w:cs="Times New Roman"/>
          <w:sz w:val="28"/>
          <w:szCs w:val="28"/>
        </w:rPr>
        <w:t>l Oficial al Republicii Moldova, cu excepția:</w:t>
      </w:r>
    </w:p>
    <w:p w14:paraId="0C5E21CC" w14:textId="06376908" w:rsidR="00D15C06" w:rsidRPr="00BC534B" w:rsidRDefault="00D15C06" w:rsidP="00BC534B">
      <w:pPr>
        <w:pStyle w:val="ListParagraph"/>
        <w:numPr>
          <w:ilvl w:val="0"/>
          <w:numId w:val="27"/>
        </w:numPr>
        <w:tabs>
          <w:tab w:val="left" w:pos="3780"/>
        </w:tabs>
        <w:spacing w:after="0" w:line="276" w:lineRule="auto"/>
        <w:jc w:val="both"/>
        <w:rPr>
          <w:rFonts w:ascii="Times New Roman" w:eastAsia="Times New Roman" w:hAnsi="Times New Roman" w:cs="Times New Roman"/>
          <w:sz w:val="28"/>
          <w:szCs w:val="28"/>
        </w:rPr>
      </w:pPr>
      <w:r w:rsidRPr="00BC534B">
        <w:rPr>
          <w:rFonts w:ascii="Times New Roman" w:eastAsia="Times New Roman" w:hAnsi="Times New Roman" w:cs="Times New Roman"/>
          <w:sz w:val="28"/>
          <w:szCs w:val="28"/>
        </w:rPr>
        <w:t>prevederilor</w:t>
      </w:r>
      <w:r w:rsidR="00C24A6A" w:rsidRPr="00BC534B">
        <w:rPr>
          <w:rFonts w:ascii="Times New Roman" w:eastAsia="Times New Roman" w:hAnsi="Times New Roman" w:cs="Times New Roman"/>
          <w:sz w:val="28"/>
          <w:szCs w:val="28"/>
        </w:rPr>
        <w:t xml:space="preserve"> </w:t>
      </w:r>
      <w:r w:rsidR="005407BE">
        <w:rPr>
          <w:rFonts w:ascii="Times New Roman" w:eastAsia="Times New Roman" w:hAnsi="Times New Roman" w:cs="Times New Roman"/>
          <w:sz w:val="28"/>
          <w:szCs w:val="28"/>
        </w:rPr>
        <w:t>Anexei nr. 5</w:t>
      </w:r>
      <w:r w:rsidR="005407BE" w:rsidRPr="005407BE">
        <w:rPr>
          <w:rFonts w:ascii="Times New Roman" w:eastAsia="Times New Roman" w:hAnsi="Times New Roman" w:cs="Times New Roman"/>
          <w:sz w:val="28"/>
          <w:szCs w:val="28"/>
        </w:rPr>
        <w:t xml:space="preserve"> </w:t>
      </w:r>
      <w:r w:rsidR="005407BE">
        <w:rPr>
          <w:rFonts w:ascii="Times New Roman" w:eastAsia="Times New Roman" w:hAnsi="Times New Roman" w:cs="Times New Roman"/>
          <w:sz w:val="28"/>
          <w:szCs w:val="28"/>
        </w:rPr>
        <w:t xml:space="preserve">din </w:t>
      </w:r>
      <w:r w:rsidR="005407BE" w:rsidRPr="008E68F6">
        <w:rPr>
          <w:rFonts w:ascii="Times New Roman" w:eastAsia="Times New Roman" w:hAnsi="Times New Roman" w:cs="Times New Roman"/>
          <w:sz w:val="28"/>
          <w:szCs w:val="28"/>
        </w:rPr>
        <w:t>Codul</w:t>
      </w:r>
      <w:r w:rsidR="005407BE">
        <w:rPr>
          <w:rFonts w:ascii="Times New Roman" w:eastAsia="Times New Roman" w:hAnsi="Times New Roman" w:cs="Times New Roman"/>
          <w:sz w:val="28"/>
          <w:szCs w:val="28"/>
        </w:rPr>
        <w:t xml:space="preserve"> Transporturilor Rutiere </w:t>
      </w:r>
      <w:r w:rsidR="005407BE" w:rsidRPr="008E68F6">
        <w:rPr>
          <w:rFonts w:ascii="Times New Roman" w:eastAsia="Times New Roman" w:hAnsi="Times New Roman" w:cs="Times New Roman"/>
          <w:sz w:val="28"/>
          <w:szCs w:val="28"/>
        </w:rPr>
        <w:t>nr.</w:t>
      </w:r>
      <w:r w:rsidR="005407BE">
        <w:rPr>
          <w:rFonts w:ascii="Times New Roman" w:eastAsia="Times New Roman" w:hAnsi="Times New Roman" w:cs="Times New Roman"/>
          <w:sz w:val="28"/>
          <w:szCs w:val="28"/>
        </w:rPr>
        <w:t>150/2014</w:t>
      </w:r>
      <w:r w:rsidR="00D07242" w:rsidRPr="00BC534B">
        <w:rPr>
          <w:rFonts w:ascii="Times New Roman" w:eastAsia="Times New Roman" w:hAnsi="Times New Roman" w:cs="Times New Roman"/>
          <w:sz w:val="28"/>
          <w:szCs w:val="28"/>
        </w:rPr>
        <w:t xml:space="preserve">, </w:t>
      </w:r>
      <w:r w:rsidRPr="00BC534B">
        <w:rPr>
          <w:rFonts w:ascii="Times New Roman" w:eastAsia="Times New Roman" w:hAnsi="Times New Roman" w:cs="Times New Roman"/>
          <w:sz w:val="28"/>
          <w:szCs w:val="28"/>
        </w:rPr>
        <w:t>care intră în vigoare la 01 ianuarie 2026;</w:t>
      </w:r>
    </w:p>
    <w:p w14:paraId="6BE4B3A7" w14:textId="16C51713" w:rsidR="002566F9" w:rsidRDefault="002566F9" w:rsidP="00BC534B">
      <w:pPr>
        <w:pStyle w:val="ListParagraph"/>
        <w:numPr>
          <w:ilvl w:val="0"/>
          <w:numId w:val="27"/>
        </w:numPr>
        <w:tabs>
          <w:tab w:val="left" w:pos="3780"/>
        </w:tabs>
        <w:spacing w:after="0" w:line="276" w:lineRule="auto"/>
        <w:jc w:val="both"/>
        <w:rPr>
          <w:ins w:id="67" w:author="Microsoft account" w:date="2023-10-27T10:39:00Z"/>
          <w:rFonts w:ascii="Times New Roman" w:eastAsia="Times New Roman" w:hAnsi="Times New Roman" w:cs="Times New Roman"/>
          <w:sz w:val="28"/>
          <w:szCs w:val="28"/>
        </w:rPr>
      </w:pPr>
      <w:r>
        <w:rPr>
          <w:rFonts w:ascii="Times New Roman" w:eastAsia="Times New Roman" w:hAnsi="Times New Roman" w:cs="Times New Roman"/>
          <w:sz w:val="28"/>
          <w:szCs w:val="28"/>
        </w:rPr>
        <w:t>prevederilor art. 21 alin. (2)</w:t>
      </w:r>
      <w:r w:rsidR="005407BE" w:rsidRPr="005407BE">
        <w:rPr>
          <w:rFonts w:ascii="Times New Roman" w:eastAsia="Times New Roman" w:hAnsi="Times New Roman" w:cs="Times New Roman"/>
          <w:sz w:val="28"/>
          <w:szCs w:val="28"/>
        </w:rPr>
        <w:t xml:space="preserve"> </w:t>
      </w:r>
      <w:r w:rsidR="005407BE">
        <w:rPr>
          <w:rFonts w:ascii="Times New Roman" w:eastAsia="Times New Roman" w:hAnsi="Times New Roman" w:cs="Times New Roman"/>
          <w:sz w:val="28"/>
          <w:szCs w:val="28"/>
        </w:rPr>
        <w:t xml:space="preserve">din </w:t>
      </w:r>
      <w:r w:rsidR="005407BE" w:rsidRPr="008E68F6">
        <w:rPr>
          <w:rFonts w:ascii="Times New Roman" w:eastAsia="Times New Roman" w:hAnsi="Times New Roman" w:cs="Times New Roman"/>
          <w:sz w:val="28"/>
          <w:szCs w:val="28"/>
        </w:rPr>
        <w:t>Codul</w:t>
      </w:r>
      <w:r w:rsidR="005407BE">
        <w:rPr>
          <w:rFonts w:ascii="Times New Roman" w:eastAsia="Times New Roman" w:hAnsi="Times New Roman" w:cs="Times New Roman"/>
          <w:sz w:val="28"/>
          <w:szCs w:val="28"/>
        </w:rPr>
        <w:t xml:space="preserve"> Transporturilor Rutiere </w:t>
      </w:r>
      <w:r w:rsidR="005407BE" w:rsidRPr="008E68F6">
        <w:rPr>
          <w:rFonts w:ascii="Times New Roman" w:eastAsia="Times New Roman" w:hAnsi="Times New Roman" w:cs="Times New Roman"/>
          <w:sz w:val="28"/>
          <w:szCs w:val="28"/>
        </w:rPr>
        <w:t>nr.</w:t>
      </w:r>
      <w:r w:rsidR="005407BE">
        <w:rPr>
          <w:rFonts w:ascii="Times New Roman" w:eastAsia="Times New Roman" w:hAnsi="Times New Roman" w:cs="Times New Roman"/>
          <w:sz w:val="28"/>
          <w:szCs w:val="28"/>
        </w:rPr>
        <w:t>150/2014</w:t>
      </w:r>
      <w:r>
        <w:rPr>
          <w:rFonts w:ascii="Times New Roman" w:eastAsia="Times New Roman" w:hAnsi="Times New Roman" w:cs="Times New Roman"/>
          <w:sz w:val="28"/>
          <w:szCs w:val="28"/>
        </w:rPr>
        <w:t>, care intră în vigoare la 01 ianuarie 2025;</w:t>
      </w:r>
    </w:p>
    <w:p w14:paraId="50173FD0" w14:textId="0E76198E" w:rsidR="009B0759" w:rsidRPr="009B0759" w:rsidRDefault="009B0759">
      <w:pPr>
        <w:pStyle w:val="ListParagraph"/>
        <w:numPr>
          <w:ilvl w:val="0"/>
          <w:numId w:val="27"/>
        </w:numPr>
        <w:tabs>
          <w:tab w:val="left" w:pos="3780"/>
        </w:tabs>
        <w:spacing w:after="0" w:line="276" w:lineRule="auto"/>
        <w:jc w:val="both"/>
        <w:rPr>
          <w:rFonts w:ascii="Times New Roman" w:eastAsia="Times New Roman" w:hAnsi="Times New Roman" w:cs="Times New Roman"/>
          <w:sz w:val="28"/>
          <w:szCs w:val="28"/>
          <w:rPrChange w:id="68" w:author="Microsoft account" w:date="2023-10-27T10:40:00Z">
            <w:rPr/>
          </w:rPrChange>
        </w:rPr>
      </w:pPr>
      <w:ins w:id="69" w:author="Microsoft account" w:date="2023-10-27T10:39:00Z">
        <w:r>
          <w:rPr>
            <w:rFonts w:ascii="Times New Roman" w:eastAsia="Times New Roman" w:hAnsi="Times New Roman" w:cs="Times New Roman"/>
            <w:sz w:val="28"/>
            <w:szCs w:val="28"/>
          </w:rPr>
          <w:t xml:space="preserve">prevederile </w:t>
        </w:r>
        <w:r w:rsidRPr="009B0759">
          <w:rPr>
            <w:rFonts w:ascii="Times New Roman" w:eastAsia="Times New Roman" w:hAnsi="Times New Roman" w:cs="Times New Roman"/>
            <w:sz w:val="28"/>
            <w:szCs w:val="28"/>
          </w:rPr>
          <w:t>Capitolul</w:t>
        </w:r>
        <w:r>
          <w:rPr>
            <w:rFonts w:ascii="Times New Roman" w:eastAsia="Times New Roman" w:hAnsi="Times New Roman" w:cs="Times New Roman"/>
            <w:sz w:val="28"/>
            <w:szCs w:val="28"/>
          </w:rPr>
          <w:t>ui</w:t>
        </w:r>
        <w:r w:rsidRPr="009B0759">
          <w:rPr>
            <w:rFonts w:ascii="Times New Roman" w:eastAsia="Times New Roman" w:hAnsi="Times New Roman" w:cs="Times New Roman"/>
            <w:sz w:val="28"/>
            <w:szCs w:val="28"/>
          </w:rPr>
          <w:t xml:space="preserve"> 7</w:t>
        </w:r>
      </w:ins>
      <w:ins w:id="70" w:author="Microsoft account" w:date="2023-10-27T10:40:00Z">
        <w:r>
          <w:rPr>
            <w:rFonts w:ascii="Times New Roman" w:eastAsia="Times New Roman" w:hAnsi="Times New Roman" w:cs="Times New Roman"/>
            <w:sz w:val="28"/>
            <w:szCs w:val="28"/>
          </w:rPr>
          <w:t xml:space="preserve"> din titlul V se pun în aplicare în termen de 12 luni de la data intrării în vigoare a legii.</w:t>
        </w:r>
      </w:ins>
    </w:p>
    <w:p w14:paraId="7F9DE7C6" w14:textId="0A3E8393" w:rsidR="000754E3" w:rsidRPr="00C24A6A" w:rsidRDefault="00D15C06" w:rsidP="005610EC">
      <w:pPr>
        <w:tabs>
          <w:tab w:val="left" w:pos="3780"/>
        </w:tabs>
        <w:spacing w:after="0" w:line="276" w:lineRule="auto"/>
        <w:ind w:firstLine="567"/>
        <w:jc w:val="both"/>
        <w:rPr>
          <w:rFonts w:ascii="Times New Roman" w:eastAsia="Times New Roman" w:hAnsi="Times New Roman" w:cs="Times New Roman"/>
          <w:sz w:val="28"/>
          <w:szCs w:val="28"/>
        </w:rPr>
      </w:pPr>
      <w:r w:rsidRPr="00C24A6A">
        <w:rPr>
          <w:rFonts w:ascii="Times New Roman" w:eastAsia="Times New Roman" w:hAnsi="Times New Roman" w:cs="Times New Roman"/>
          <w:sz w:val="28"/>
          <w:szCs w:val="28"/>
        </w:rPr>
        <w:t>(2</w:t>
      </w:r>
      <w:r w:rsidR="000754E3" w:rsidRPr="00C24A6A">
        <w:rPr>
          <w:rFonts w:ascii="Times New Roman" w:eastAsia="Times New Roman" w:hAnsi="Times New Roman" w:cs="Times New Roman"/>
          <w:sz w:val="28"/>
          <w:szCs w:val="28"/>
        </w:rPr>
        <w:t>) Guvernul</w:t>
      </w:r>
      <w:r w:rsidRPr="00C24A6A">
        <w:rPr>
          <w:rFonts w:ascii="Times New Roman" w:eastAsia="Times New Roman" w:hAnsi="Times New Roman" w:cs="Times New Roman"/>
          <w:sz w:val="28"/>
          <w:szCs w:val="28"/>
        </w:rPr>
        <w:t xml:space="preserve"> în termen de </w:t>
      </w:r>
      <w:r w:rsidR="00752149">
        <w:rPr>
          <w:rFonts w:ascii="Times New Roman" w:eastAsia="Times New Roman" w:hAnsi="Times New Roman" w:cs="Times New Roman"/>
          <w:sz w:val="28"/>
          <w:szCs w:val="28"/>
        </w:rPr>
        <w:t>12</w:t>
      </w:r>
      <w:r w:rsidR="00752149" w:rsidRPr="00C24A6A">
        <w:rPr>
          <w:rFonts w:ascii="Times New Roman" w:eastAsia="Times New Roman" w:hAnsi="Times New Roman" w:cs="Times New Roman"/>
          <w:sz w:val="28"/>
          <w:szCs w:val="28"/>
        </w:rPr>
        <w:t xml:space="preserve"> </w:t>
      </w:r>
      <w:r w:rsidRPr="00C24A6A">
        <w:rPr>
          <w:rFonts w:ascii="Times New Roman" w:eastAsia="Times New Roman" w:hAnsi="Times New Roman" w:cs="Times New Roman"/>
          <w:sz w:val="28"/>
          <w:szCs w:val="28"/>
        </w:rPr>
        <w:t>luni de la data publicării prezentei legi:</w:t>
      </w:r>
    </w:p>
    <w:p w14:paraId="7023D3B6" w14:textId="77ADBE31" w:rsidR="000754E3" w:rsidRPr="00C24A6A" w:rsidRDefault="000754E3" w:rsidP="005610EC">
      <w:pPr>
        <w:tabs>
          <w:tab w:val="left" w:pos="3780"/>
        </w:tabs>
        <w:spacing w:after="0" w:line="276" w:lineRule="auto"/>
        <w:ind w:firstLine="567"/>
        <w:jc w:val="both"/>
        <w:rPr>
          <w:rFonts w:ascii="Times New Roman" w:eastAsia="Times New Roman" w:hAnsi="Times New Roman" w:cs="Times New Roman"/>
          <w:sz w:val="28"/>
          <w:szCs w:val="28"/>
        </w:rPr>
      </w:pPr>
      <w:r w:rsidRPr="00C24A6A">
        <w:rPr>
          <w:rFonts w:ascii="Times New Roman" w:eastAsia="Times New Roman" w:hAnsi="Times New Roman" w:cs="Times New Roman"/>
          <w:sz w:val="28"/>
          <w:szCs w:val="28"/>
        </w:rPr>
        <w:t>a) va aduce actele sale normative în concordanță cu aceasta;</w:t>
      </w:r>
    </w:p>
    <w:p w14:paraId="672F6EF9" w14:textId="77777777" w:rsidR="007B1BF9" w:rsidRPr="00BC534B" w:rsidRDefault="00D15C06" w:rsidP="00BC534B">
      <w:pPr>
        <w:tabs>
          <w:tab w:val="left" w:pos="3780"/>
        </w:tabs>
        <w:spacing w:after="0" w:line="276" w:lineRule="auto"/>
        <w:ind w:firstLine="567"/>
        <w:jc w:val="both"/>
        <w:rPr>
          <w:rFonts w:ascii="Times New Roman" w:hAnsi="Times New Roman" w:cs="Times New Roman"/>
          <w:sz w:val="28"/>
          <w:szCs w:val="28"/>
        </w:rPr>
      </w:pPr>
      <w:r w:rsidRPr="00C24A6A">
        <w:rPr>
          <w:rFonts w:ascii="Times New Roman" w:eastAsia="Times New Roman" w:hAnsi="Times New Roman" w:cs="Times New Roman"/>
          <w:sz w:val="28"/>
          <w:szCs w:val="28"/>
        </w:rPr>
        <w:t xml:space="preserve">b) </w:t>
      </w:r>
      <w:r w:rsidRPr="00C24A6A">
        <w:rPr>
          <w:rFonts w:ascii="Times New Roman" w:hAnsi="Times New Roman" w:cs="Times New Roman"/>
          <w:sz w:val="28"/>
          <w:szCs w:val="28"/>
        </w:rPr>
        <w:t xml:space="preserve">va asigura elaborarea actelor normative pentru reglementarea aplicării </w:t>
      </w:r>
      <w:r w:rsidRPr="00BC534B">
        <w:rPr>
          <w:rFonts w:ascii="Times New Roman" w:hAnsi="Times New Roman" w:cs="Times New Roman"/>
          <w:sz w:val="28"/>
          <w:szCs w:val="28"/>
        </w:rPr>
        <w:t>prezent</w:t>
      </w:r>
      <w:r w:rsidR="004805FC" w:rsidRPr="00BC534B">
        <w:rPr>
          <w:rFonts w:ascii="Times New Roman" w:hAnsi="Times New Roman" w:cs="Times New Roman"/>
          <w:sz w:val="28"/>
          <w:szCs w:val="28"/>
        </w:rPr>
        <w:t>ei legi</w:t>
      </w:r>
      <w:r w:rsidR="008701EB" w:rsidRPr="00BC534B">
        <w:rPr>
          <w:rFonts w:ascii="Times New Roman" w:hAnsi="Times New Roman" w:cs="Times New Roman"/>
          <w:sz w:val="28"/>
          <w:szCs w:val="28"/>
        </w:rPr>
        <w:t>.</w:t>
      </w:r>
    </w:p>
    <w:p w14:paraId="6D57377F" w14:textId="3CDD1431" w:rsidR="007B1BF9" w:rsidRPr="00BC534B" w:rsidRDefault="007B1BF9" w:rsidP="00BC534B">
      <w:pPr>
        <w:tabs>
          <w:tab w:val="left" w:pos="3780"/>
        </w:tabs>
        <w:spacing w:after="0" w:line="276" w:lineRule="auto"/>
        <w:ind w:firstLine="567"/>
        <w:jc w:val="both"/>
        <w:rPr>
          <w:rFonts w:ascii="Times New Roman" w:hAnsi="Times New Roman" w:cs="Times New Roman"/>
          <w:sz w:val="28"/>
          <w:szCs w:val="28"/>
        </w:rPr>
      </w:pPr>
      <w:r w:rsidRPr="00BC534B">
        <w:rPr>
          <w:rFonts w:ascii="Times New Roman" w:eastAsia="Times New Roman" w:hAnsi="Times New Roman" w:cs="Times New Roman"/>
          <w:sz w:val="28"/>
          <w:szCs w:val="28"/>
        </w:rPr>
        <w:t xml:space="preserve">(3) Autorizațiile eliberate pînă la aprobarea prezentei legi </w:t>
      </w:r>
      <w:proofErr w:type="spellStart"/>
      <w:r w:rsidRPr="00BC534B">
        <w:rPr>
          <w:rFonts w:ascii="Times New Roman" w:eastAsia="Times New Roman" w:hAnsi="Times New Roman" w:cs="Times New Roman"/>
          <w:sz w:val="28"/>
          <w:szCs w:val="28"/>
        </w:rPr>
        <w:t>îşi</w:t>
      </w:r>
      <w:proofErr w:type="spellEnd"/>
      <w:r w:rsidRPr="00BC534B">
        <w:rPr>
          <w:rFonts w:ascii="Times New Roman" w:eastAsia="Times New Roman" w:hAnsi="Times New Roman" w:cs="Times New Roman"/>
          <w:sz w:val="28"/>
          <w:szCs w:val="28"/>
        </w:rPr>
        <w:t xml:space="preserve"> păstrează valabilitatea pînă la expirarea termenului pentru care au fost eliberate. Autorizațiile care expiră pînă la intrarea în vigoare a prezentei legi se prelungesc de drept până la 01 septembrie 2024, la cererea operatorului de transport </w:t>
      </w:r>
      <w:r w:rsidRPr="00BC534B">
        <w:rPr>
          <w:rFonts w:ascii="Times New Roman" w:eastAsia="Times New Roman" w:hAnsi="Times New Roman" w:cs="Times New Roman"/>
          <w:i/>
          <w:sz w:val="28"/>
          <w:szCs w:val="28"/>
        </w:rPr>
        <w:t>(depusă până la data expirării)</w:t>
      </w:r>
      <w:r w:rsidRPr="00BC534B">
        <w:rPr>
          <w:rFonts w:ascii="Times New Roman" w:eastAsia="Times New Roman" w:hAnsi="Times New Roman" w:cs="Times New Roman"/>
          <w:sz w:val="28"/>
          <w:szCs w:val="28"/>
        </w:rPr>
        <w:t xml:space="preserve"> fără desfășurarea procedurilor de concurs.</w:t>
      </w:r>
    </w:p>
    <w:p w14:paraId="78F86C14" w14:textId="77777777" w:rsidR="007B1BF9" w:rsidRDefault="007B1BF9" w:rsidP="005610EC">
      <w:pPr>
        <w:tabs>
          <w:tab w:val="left" w:pos="3780"/>
        </w:tabs>
        <w:spacing w:after="0" w:line="276" w:lineRule="auto"/>
        <w:ind w:firstLine="567"/>
        <w:jc w:val="both"/>
        <w:rPr>
          <w:rFonts w:ascii="Times New Roman" w:hAnsi="Times New Roman" w:cs="Times New Roman"/>
          <w:sz w:val="28"/>
          <w:szCs w:val="28"/>
        </w:rPr>
      </w:pPr>
    </w:p>
    <w:p w14:paraId="48432A53" w14:textId="77777777" w:rsidR="00546C6C" w:rsidRDefault="00546C6C" w:rsidP="005610EC">
      <w:pPr>
        <w:tabs>
          <w:tab w:val="left" w:pos="3780"/>
        </w:tabs>
        <w:spacing w:after="0" w:line="276" w:lineRule="auto"/>
        <w:ind w:firstLine="567"/>
        <w:jc w:val="both"/>
        <w:rPr>
          <w:rFonts w:ascii="Times New Roman" w:hAnsi="Times New Roman" w:cs="Times New Roman"/>
          <w:sz w:val="28"/>
          <w:szCs w:val="28"/>
        </w:rPr>
      </w:pPr>
    </w:p>
    <w:p w14:paraId="53BB8459" w14:textId="709E8D00" w:rsidR="00546C6C" w:rsidRPr="008701EB" w:rsidRDefault="00546C6C" w:rsidP="005610EC">
      <w:pPr>
        <w:tabs>
          <w:tab w:val="left" w:pos="3780"/>
        </w:tabs>
        <w:spacing w:after="0" w:line="276" w:lineRule="auto"/>
        <w:ind w:firstLine="567"/>
        <w:jc w:val="both"/>
        <w:rPr>
          <w:rFonts w:ascii="Times New Roman" w:eastAsia="Times New Roman" w:hAnsi="Times New Roman" w:cs="Times New Roman"/>
          <w:b/>
          <w:sz w:val="28"/>
          <w:szCs w:val="28"/>
        </w:rPr>
      </w:pPr>
      <w:r w:rsidRPr="008701EB">
        <w:rPr>
          <w:rFonts w:ascii="Times New Roman" w:hAnsi="Times New Roman" w:cs="Times New Roman"/>
          <w:b/>
          <w:sz w:val="28"/>
          <w:szCs w:val="28"/>
        </w:rPr>
        <w:t>Președintele Parlamentului</w:t>
      </w:r>
      <w:r w:rsidR="009B7807" w:rsidRPr="008701EB">
        <w:rPr>
          <w:rFonts w:ascii="Times New Roman" w:hAnsi="Times New Roman" w:cs="Times New Roman"/>
          <w:b/>
          <w:sz w:val="28"/>
          <w:szCs w:val="28"/>
        </w:rPr>
        <w:tab/>
      </w:r>
      <w:r w:rsidR="009B7807" w:rsidRPr="008701EB">
        <w:rPr>
          <w:rFonts w:ascii="Times New Roman" w:hAnsi="Times New Roman" w:cs="Times New Roman"/>
          <w:b/>
          <w:sz w:val="28"/>
          <w:szCs w:val="28"/>
        </w:rPr>
        <w:tab/>
      </w:r>
      <w:r w:rsidR="003334B7" w:rsidRPr="008701EB">
        <w:rPr>
          <w:rFonts w:ascii="Times New Roman" w:hAnsi="Times New Roman" w:cs="Times New Roman"/>
          <w:b/>
          <w:sz w:val="28"/>
          <w:szCs w:val="28"/>
        </w:rPr>
        <w:tab/>
      </w:r>
      <w:r w:rsidR="003334B7" w:rsidRPr="008701EB">
        <w:rPr>
          <w:rFonts w:ascii="Times New Roman" w:hAnsi="Times New Roman" w:cs="Times New Roman"/>
          <w:b/>
          <w:sz w:val="28"/>
          <w:szCs w:val="28"/>
        </w:rPr>
        <w:tab/>
      </w:r>
      <w:r w:rsidR="003334B7" w:rsidRPr="008701EB">
        <w:rPr>
          <w:rFonts w:ascii="Times New Roman" w:hAnsi="Times New Roman" w:cs="Times New Roman"/>
          <w:b/>
          <w:sz w:val="28"/>
          <w:szCs w:val="28"/>
        </w:rPr>
        <w:tab/>
        <w:t>Igor GROSU</w:t>
      </w:r>
    </w:p>
    <w:sectPr w:rsidR="00546C6C" w:rsidRPr="008701E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9C8BC" w14:textId="77777777" w:rsidR="00922855" w:rsidRDefault="00922855" w:rsidP="009A7227">
      <w:pPr>
        <w:spacing w:after="0" w:line="240" w:lineRule="auto"/>
      </w:pPr>
      <w:r>
        <w:separator/>
      </w:r>
    </w:p>
  </w:endnote>
  <w:endnote w:type="continuationSeparator" w:id="0">
    <w:p w14:paraId="1783272F" w14:textId="77777777" w:rsidR="00922855" w:rsidRDefault="00922855" w:rsidP="009A7227">
      <w:pPr>
        <w:spacing w:after="0" w:line="240" w:lineRule="auto"/>
      </w:pPr>
      <w:r>
        <w:continuationSeparator/>
      </w:r>
    </w:p>
  </w:endnote>
  <w:endnote w:type="continuationNotice" w:id="1">
    <w:p w14:paraId="412A04B3" w14:textId="77777777" w:rsidR="00922855" w:rsidRDefault="00922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31A9" w14:textId="77777777" w:rsidR="00234E44" w:rsidRDefault="0023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5CD5F" w14:textId="77777777" w:rsidR="00922855" w:rsidRDefault="00922855" w:rsidP="009A7227">
      <w:pPr>
        <w:spacing w:after="0" w:line="240" w:lineRule="auto"/>
      </w:pPr>
      <w:r>
        <w:separator/>
      </w:r>
    </w:p>
  </w:footnote>
  <w:footnote w:type="continuationSeparator" w:id="0">
    <w:p w14:paraId="6044289C" w14:textId="77777777" w:rsidR="00922855" w:rsidRDefault="00922855" w:rsidP="009A7227">
      <w:pPr>
        <w:spacing w:after="0" w:line="240" w:lineRule="auto"/>
      </w:pPr>
      <w:r>
        <w:continuationSeparator/>
      </w:r>
    </w:p>
  </w:footnote>
  <w:footnote w:type="continuationNotice" w:id="1">
    <w:p w14:paraId="1A12E92F" w14:textId="77777777" w:rsidR="00922855" w:rsidRDefault="009228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D3BB" w14:textId="77777777" w:rsidR="00234E44" w:rsidRPr="009A7227" w:rsidRDefault="00234E44" w:rsidP="009A7227">
    <w:pPr>
      <w:pStyle w:val="NoSpacing"/>
      <w:jc w:val="right"/>
      <w:rPr>
        <w:rFonts w:ascii="Times New Roman" w:hAnsi="Times New Roman" w:cs="Times New Roman"/>
        <w:i/>
        <w:sz w:val="28"/>
        <w:szCs w:val="28"/>
      </w:rPr>
    </w:pPr>
    <w:r w:rsidRPr="00E06DB4">
      <w:rPr>
        <w:rFonts w:ascii="Times New Roman" w:hAnsi="Times New Roman" w:cs="Times New Roman"/>
        <w:i/>
        <w:sz w:val="28"/>
        <w:szCs w:val="28"/>
      </w:rPr>
      <w:t xml:space="preserve">Proiect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304"/>
    <w:multiLevelType w:val="hybridMultilevel"/>
    <w:tmpl w:val="16BCA0F8"/>
    <w:lvl w:ilvl="0" w:tplc="2B583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66EE5"/>
    <w:multiLevelType w:val="hybridMultilevel"/>
    <w:tmpl w:val="9278A320"/>
    <w:lvl w:ilvl="0" w:tplc="BA502590">
      <w:start w:val="1"/>
      <w:numFmt w:val="decimal"/>
      <w:lvlText w:val="%1."/>
      <w:lvlJc w:val="left"/>
      <w:pPr>
        <w:ind w:left="72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9720830"/>
    <w:multiLevelType w:val="hybridMultilevel"/>
    <w:tmpl w:val="21784AD4"/>
    <w:lvl w:ilvl="0" w:tplc="ED72DD2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1B33887"/>
    <w:multiLevelType w:val="hybridMultilevel"/>
    <w:tmpl w:val="FEEAF8A2"/>
    <w:lvl w:ilvl="0" w:tplc="A9B88738">
      <w:start w:val="3"/>
      <w:numFmt w:val="bullet"/>
      <w:lvlText w:val="-"/>
      <w:lvlJc w:val="left"/>
      <w:pPr>
        <w:ind w:left="1428" w:hanging="360"/>
      </w:pPr>
      <w:rPr>
        <w:rFonts w:ascii="Georgia" w:eastAsiaTheme="minorHAnsi" w:hAnsi="Georgia" w:cs="Times New Roman" w:hint="default"/>
      </w:rPr>
    </w:lvl>
    <w:lvl w:ilvl="1" w:tplc="08180003" w:tentative="1">
      <w:start w:val="1"/>
      <w:numFmt w:val="bullet"/>
      <w:lvlText w:val="o"/>
      <w:lvlJc w:val="left"/>
      <w:pPr>
        <w:ind w:left="2148" w:hanging="360"/>
      </w:pPr>
      <w:rPr>
        <w:rFonts w:ascii="Courier New" w:hAnsi="Courier New" w:cs="Courier New" w:hint="default"/>
      </w:rPr>
    </w:lvl>
    <w:lvl w:ilvl="2" w:tplc="08180005" w:tentative="1">
      <w:start w:val="1"/>
      <w:numFmt w:val="bullet"/>
      <w:lvlText w:val=""/>
      <w:lvlJc w:val="left"/>
      <w:pPr>
        <w:ind w:left="2868" w:hanging="360"/>
      </w:pPr>
      <w:rPr>
        <w:rFonts w:ascii="Wingdings" w:hAnsi="Wingdings" w:hint="default"/>
      </w:rPr>
    </w:lvl>
    <w:lvl w:ilvl="3" w:tplc="08180001" w:tentative="1">
      <w:start w:val="1"/>
      <w:numFmt w:val="bullet"/>
      <w:lvlText w:val=""/>
      <w:lvlJc w:val="left"/>
      <w:pPr>
        <w:ind w:left="3588" w:hanging="360"/>
      </w:pPr>
      <w:rPr>
        <w:rFonts w:ascii="Symbol" w:hAnsi="Symbol" w:hint="default"/>
      </w:rPr>
    </w:lvl>
    <w:lvl w:ilvl="4" w:tplc="08180003" w:tentative="1">
      <w:start w:val="1"/>
      <w:numFmt w:val="bullet"/>
      <w:lvlText w:val="o"/>
      <w:lvlJc w:val="left"/>
      <w:pPr>
        <w:ind w:left="4308" w:hanging="360"/>
      </w:pPr>
      <w:rPr>
        <w:rFonts w:ascii="Courier New" w:hAnsi="Courier New" w:cs="Courier New" w:hint="default"/>
      </w:rPr>
    </w:lvl>
    <w:lvl w:ilvl="5" w:tplc="08180005" w:tentative="1">
      <w:start w:val="1"/>
      <w:numFmt w:val="bullet"/>
      <w:lvlText w:val=""/>
      <w:lvlJc w:val="left"/>
      <w:pPr>
        <w:ind w:left="5028" w:hanging="360"/>
      </w:pPr>
      <w:rPr>
        <w:rFonts w:ascii="Wingdings" w:hAnsi="Wingdings" w:hint="default"/>
      </w:rPr>
    </w:lvl>
    <w:lvl w:ilvl="6" w:tplc="08180001" w:tentative="1">
      <w:start w:val="1"/>
      <w:numFmt w:val="bullet"/>
      <w:lvlText w:val=""/>
      <w:lvlJc w:val="left"/>
      <w:pPr>
        <w:ind w:left="5748" w:hanging="360"/>
      </w:pPr>
      <w:rPr>
        <w:rFonts w:ascii="Symbol" w:hAnsi="Symbol" w:hint="default"/>
      </w:rPr>
    </w:lvl>
    <w:lvl w:ilvl="7" w:tplc="08180003" w:tentative="1">
      <w:start w:val="1"/>
      <w:numFmt w:val="bullet"/>
      <w:lvlText w:val="o"/>
      <w:lvlJc w:val="left"/>
      <w:pPr>
        <w:ind w:left="6468" w:hanging="360"/>
      </w:pPr>
      <w:rPr>
        <w:rFonts w:ascii="Courier New" w:hAnsi="Courier New" w:cs="Courier New" w:hint="default"/>
      </w:rPr>
    </w:lvl>
    <w:lvl w:ilvl="8" w:tplc="08180005" w:tentative="1">
      <w:start w:val="1"/>
      <w:numFmt w:val="bullet"/>
      <w:lvlText w:val=""/>
      <w:lvlJc w:val="left"/>
      <w:pPr>
        <w:ind w:left="7188" w:hanging="360"/>
      </w:pPr>
      <w:rPr>
        <w:rFonts w:ascii="Wingdings" w:hAnsi="Wingdings" w:hint="default"/>
      </w:rPr>
    </w:lvl>
  </w:abstractNum>
  <w:abstractNum w:abstractNumId="4" w15:restartNumberingAfterBreak="0">
    <w:nsid w:val="18663A76"/>
    <w:multiLevelType w:val="hybridMultilevel"/>
    <w:tmpl w:val="FCA87320"/>
    <w:lvl w:ilvl="0" w:tplc="ED22F91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8545E"/>
    <w:multiLevelType w:val="hybridMultilevel"/>
    <w:tmpl w:val="5B22B1CC"/>
    <w:lvl w:ilvl="0" w:tplc="AFCCC0E4">
      <w:start w:val="5"/>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E6C4A17"/>
    <w:multiLevelType w:val="hybridMultilevel"/>
    <w:tmpl w:val="058892C2"/>
    <w:lvl w:ilvl="0" w:tplc="C62E72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8221C4A"/>
    <w:multiLevelType w:val="hybridMultilevel"/>
    <w:tmpl w:val="31A278CE"/>
    <w:lvl w:ilvl="0" w:tplc="54826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1B7116"/>
    <w:multiLevelType w:val="hybridMultilevel"/>
    <w:tmpl w:val="CD32B762"/>
    <w:lvl w:ilvl="0" w:tplc="B350834E">
      <w:start w:val="8"/>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15:restartNumberingAfterBreak="0">
    <w:nsid w:val="39275E11"/>
    <w:multiLevelType w:val="hybridMultilevel"/>
    <w:tmpl w:val="C0946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7D7B69"/>
    <w:multiLevelType w:val="hybridMultilevel"/>
    <w:tmpl w:val="058892C2"/>
    <w:lvl w:ilvl="0" w:tplc="C62E72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50D4519"/>
    <w:multiLevelType w:val="hybridMultilevel"/>
    <w:tmpl w:val="260E6BB2"/>
    <w:lvl w:ilvl="0" w:tplc="371ECC96">
      <w:start w:val="1"/>
      <w:numFmt w:val="decimal"/>
      <w:lvlText w:val="(%1)"/>
      <w:lvlJc w:val="left"/>
      <w:pPr>
        <w:ind w:left="1078" w:hanging="51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0F3129"/>
    <w:multiLevelType w:val="hybridMultilevel"/>
    <w:tmpl w:val="ECB6AB70"/>
    <w:lvl w:ilvl="0" w:tplc="C0A61C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882694F"/>
    <w:multiLevelType w:val="hybridMultilevel"/>
    <w:tmpl w:val="7330793C"/>
    <w:lvl w:ilvl="0" w:tplc="5B901134">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4" w15:restartNumberingAfterBreak="0">
    <w:nsid w:val="4959298F"/>
    <w:multiLevelType w:val="hybridMultilevel"/>
    <w:tmpl w:val="F0D6D3EA"/>
    <w:lvl w:ilvl="0" w:tplc="D9C4CD8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E45060"/>
    <w:multiLevelType w:val="hybridMultilevel"/>
    <w:tmpl w:val="7BBC4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73B43"/>
    <w:multiLevelType w:val="hybridMultilevel"/>
    <w:tmpl w:val="B7C45570"/>
    <w:lvl w:ilvl="0" w:tplc="074C4F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13A56B2"/>
    <w:multiLevelType w:val="hybridMultilevel"/>
    <w:tmpl w:val="739EE0A0"/>
    <w:lvl w:ilvl="0" w:tplc="B8E495C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AF224B"/>
    <w:multiLevelType w:val="hybridMultilevel"/>
    <w:tmpl w:val="AEB60D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E372D4B"/>
    <w:multiLevelType w:val="hybridMultilevel"/>
    <w:tmpl w:val="3F32C2B2"/>
    <w:lvl w:ilvl="0" w:tplc="E1889CDE">
      <w:start w:val="1"/>
      <w:numFmt w:val="decimal"/>
      <w:lvlText w:val="%1."/>
      <w:lvlJc w:val="left"/>
      <w:pPr>
        <w:ind w:left="786" w:hanging="360"/>
      </w:pPr>
      <w:rPr>
        <w:rFonts w:ascii="Times New Roman" w:hAnsi="Times New Roman"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FC28D5"/>
    <w:multiLevelType w:val="hybridMultilevel"/>
    <w:tmpl w:val="A2C60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D6E64"/>
    <w:multiLevelType w:val="hybridMultilevel"/>
    <w:tmpl w:val="582E64BC"/>
    <w:lvl w:ilvl="0" w:tplc="8A7E86F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AA5CFD"/>
    <w:multiLevelType w:val="hybridMultilevel"/>
    <w:tmpl w:val="F0488754"/>
    <w:lvl w:ilvl="0" w:tplc="F1D6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DC58BA"/>
    <w:multiLevelType w:val="hybridMultilevel"/>
    <w:tmpl w:val="DD7670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5575882"/>
    <w:multiLevelType w:val="hybridMultilevel"/>
    <w:tmpl w:val="B152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B443D"/>
    <w:multiLevelType w:val="hybridMultilevel"/>
    <w:tmpl w:val="18FE28BE"/>
    <w:lvl w:ilvl="0" w:tplc="77EE51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41EC2"/>
    <w:multiLevelType w:val="hybridMultilevel"/>
    <w:tmpl w:val="3F32C2B2"/>
    <w:lvl w:ilvl="0" w:tplc="E1889CDE">
      <w:start w:val="1"/>
      <w:numFmt w:val="decimal"/>
      <w:lvlText w:val="%1."/>
      <w:lvlJc w:val="left"/>
      <w:pPr>
        <w:ind w:left="990" w:hanging="360"/>
      </w:pPr>
      <w:rPr>
        <w:rFonts w:ascii="Times New Roman" w:hAnsi="Times New Roman"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9"/>
  </w:num>
  <w:num w:numId="4">
    <w:abstractNumId w:val="9"/>
  </w:num>
  <w:num w:numId="5">
    <w:abstractNumId w:val="22"/>
  </w:num>
  <w:num w:numId="6">
    <w:abstractNumId w:val="0"/>
  </w:num>
  <w:num w:numId="7">
    <w:abstractNumId w:val="17"/>
  </w:num>
  <w:num w:numId="8">
    <w:abstractNumId w:val="15"/>
  </w:num>
  <w:num w:numId="9">
    <w:abstractNumId w:val="5"/>
  </w:num>
  <w:num w:numId="10">
    <w:abstractNumId w:val="25"/>
  </w:num>
  <w:num w:numId="11">
    <w:abstractNumId w:val="4"/>
  </w:num>
  <w:num w:numId="12">
    <w:abstractNumId w:val="3"/>
  </w:num>
  <w:num w:numId="13">
    <w:abstractNumId w:val="23"/>
  </w:num>
  <w:num w:numId="14">
    <w:abstractNumId w:val="14"/>
  </w:num>
  <w:num w:numId="15">
    <w:abstractNumId w:val="7"/>
  </w:num>
  <w:num w:numId="16">
    <w:abstractNumId w:val="13"/>
  </w:num>
  <w:num w:numId="17">
    <w:abstractNumId w:val="2"/>
  </w:num>
  <w:num w:numId="18">
    <w:abstractNumId w:val="24"/>
  </w:num>
  <w:num w:numId="19">
    <w:abstractNumId w:val="11"/>
  </w:num>
  <w:num w:numId="20">
    <w:abstractNumId w:val="10"/>
  </w:num>
  <w:num w:numId="21">
    <w:abstractNumId w:val="6"/>
  </w:num>
  <w:num w:numId="22">
    <w:abstractNumId w:val="8"/>
  </w:num>
  <w:num w:numId="23">
    <w:abstractNumId w:val="1"/>
  </w:num>
  <w:num w:numId="24">
    <w:abstractNumId w:val="12"/>
  </w:num>
  <w:num w:numId="25">
    <w:abstractNumId w:val="18"/>
  </w:num>
  <w:num w:numId="26">
    <w:abstractNumId w:val="26"/>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eca301be82686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92"/>
    <w:rsid w:val="00001056"/>
    <w:rsid w:val="00001EA6"/>
    <w:rsid w:val="00002F9A"/>
    <w:rsid w:val="00004AA8"/>
    <w:rsid w:val="0000516E"/>
    <w:rsid w:val="000068B8"/>
    <w:rsid w:val="000070A2"/>
    <w:rsid w:val="00007267"/>
    <w:rsid w:val="0000763F"/>
    <w:rsid w:val="0000768F"/>
    <w:rsid w:val="000123C3"/>
    <w:rsid w:val="000127B3"/>
    <w:rsid w:val="00013D80"/>
    <w:rsid w:val="000145CE"/>
    <w:rsid w:val="00015794"/>
    <w:rsid w:val="00015BBD"/>
    <w:rsid w:val="00017657"/>
    <w:rsid w:val="00017EF7"/>
    <w:rsid w:val="000208E6"/>
    <w:rsid w:val="00021090"/>
    <w:rsid w:val="0002173D"/>
    <w:rsid w:val="00022626"/>
    <w:rsid w:val="0002264A"/>
    <w:rsid w:val="00023FC2"/>
    <w:rsid w:val="00025270"/>
    <w:rsid w:val="00025304"/>
    <w:rsid w:val="0002542E"/>
    <w:rsid w:val="000260CC"/>
    <w:rsid w:val="00026598"/>
    <w:rsid w:val="00027D92"/>
    <w:rsid w:val="00030760"/>
    <w:rsid w:val="00032A00"/>
    <w:rsid w:val="000332EC"/>
    <w:rsid w:val="00034303"/>
    <w:rsid w:val="00037997"/>
    <w:rsid w:val="0004008D"/>
    <w:rsid w:val="00041623"/>
    <w:rsid w:val="000419E4"/>
    <w:rsid w:val="00042288"/>
    <w:rsid w:val="0004285E"/>
    <w:rsid w:val="00042EB0"/>
    <w:rsid w:val="00043EB2"/>
    <w:rsid w:val="000449A2"/>
    <w:rsid w:val="00045240"/>
    <w:rsid w:val="00050712"/>
    <w:rsid w:val="0005216A"/>
    <w:rsid w:val="000523F0"/>
    <w:rsid w:val="0005249F"/>
    <w:rsid w:val="0005273B"/>
    <w:rsid w:val="00053781"/>
    <w:rsid w:val="00053A77"/>
    <w:rsid w:val="00054EEC"/>
    <w:rsid w:val="000555B0"/>
    <w:rsid w:val="00056C9D"/>
    <w:rsid w:val="00056E08"/>
    <w:rsid w:val="00061B5D"/>
    <w:rsid w:val="00061CDC"/>
    <w:rsid w:val="00062606"/>
    <w:rsid w:val="00065F47"/>
    <w:rsid w:val="0006630E"/>
    <w:rsid w:val="00066695"/>
    <w:rsid w:val="00066A09"/>
    <w:rsid w:val="00067726"/>
    <w:rsid w:val="00067997"/>
    <w:rsid w:val="00070490"/>
    <w:rsid w:val="00070855"/>
    <w:rsid w:val="00072360"/>
    <w:rsid w:val="00074959"/>
    <w:rsid w:val="00074AD1"/>
    <w:rsid w:val="000753CB"/>
    <w:rsid w:val="000754E3"/>
    <w:rsid w:val="00075601"/>
    <w:rsid w:val="00075896"/>
    <w:rsid w:val="00076531"/>
    <w:rsid w:val="00077D89"/>
    <w:rsid w:val="00080F27"/>
    <w:rsid w:val="00081E40"/>
    <w:rsid w:val="0008323D"/>
    <w:rsid w:val="000835F1"/>
    <w:rsid w:val="00083765"/>
    <w:rsid w:val="00083FC0"/>
    <w:rsid w:val="0008406F"/>
    <w:rsid w:val="00087612"/>
    <w:rsid w:val="00090889"/>
    <w:rsid w:val="00091214"/>
    <w:rsid w:val="00092C55"/>
    <w:rsid w:val="00093D74"/>
    <w:rsid w:val="00094E08"/>
    <w:rsid w:val="00094F43"/>
    <w:rsid w:val="000955F4"/>
    <w:rsid w:val="0009642D"/>
    <w:rsid w:val="0009735E"/>
    <w:rsid w:val="0009783C"/>
    <w:rsid w:val="000A1EAA"/>
    <w:rsid w:val="000A22CC"/>
    <w:rsid w:val="000A28BC"/>
    <w:rsid w:val="000A2A53"/>
    <w:rsid w:val="000A477F"/>
    <w:rsid w:val="000A525C"/>
    <w:rsid w:val="000A5DC2"/>
    <w:rsid w:val="000A658F"/>
    <w:rsid w:val="000A693F"/>
    <w:rsid w:val="000A7424"/>
    <w:rsid w:val="000A771A"/>
    <w:rsid w:val="000A7A3E"/>
    <w:rsid w:val="000A7BB7"/>
    <w:rsid w:val="000B0556"/>
    <w:rsid w:val="000B0692"/>
    <w:rsid w:val="000B128F"/>
    <w:rsid w:val="000B18F1"/>
    <w:rsid w:val="000B1964"/>
    <w:rsid w:val="000B27FB"/>
    <w:rsid w:val="000B28A5"/>
    <w:rsid w:val="000B2986"/>
    <w:rsid w:val="000B3906"/>
    <w:rsid w:val="000B4DB4"/>
    <w:rsid w:val="000B5304"/>
    <w:rsid w:val="000B6DB6"/>
    <w:rsid w:val="000B74CE"/>
    <w:rsid w:val="000C08B1"/>
    <w:rsid w:val="000C08F0"/>
    <w:rsid w:val="000C17AF"/>
    <w:rsid w:val="000C2188"/>
    <w:rsid w:val="000C2231"/>
    <w:rsid w:val="000C2DCF"/>
    <w:rsid w:val="000C366F"/>
    <w:rsid w:val="000C3D1C"/>
    <w:rsid w:val="000C4A46"/>
    <w:rsid w:val="000C521A"/>
    <w:rsid w:val="000C5B31"/>
    <w:rsid w:val="000C5EF8"/>
    <w:rsid w:val="000C650A"/>
    <w:rsid w:val="000C6B46"/>
    <w:rsid w:val="000D1EE5"/>
    <w:rsid w:val="000D2100"/>
    <w:rsid w:val="000D385F"/>
    <w:rsid w:val="000D4919"/>
    <w:rsid w:val="000D790D"/>
    <w:rsid w:val="000E0C07"/>
    <w:rsid w:val="000E0E93"/>
    <w:rsid w:val="000E10F2"/>
    <w:rsid w:val="000E4C2D"/>
    <w:rsid w:val="000E4FB9"/>
    <w:rsid w:val="000E639B"/>
    <w:rsid w:val="000E6F0A"/>
    <w:rsid w:val="000E6F76"/>
    <w:rsid w:val="000E788F"/>
    <w:rsid w:val="000F0816"/>
    <w:rsid w:val="000F259D"/>
    <w:rsid w:val="000F3269"/>
    <w:rsid w:val="000F3C32"/>
    <w:rsid w:val="000F3DD0"/>
    <w:rsid w:val="000F4071"/>
    <w:rsid w:val="000F722F"/>
    <w:rsid w:val="000F76AE"/>
    <w:rsid w:val="000F7B6E"/>
    <w:rsid w:val="001009F4"/>
    <w:rsid w:val="00100D79"/>
    <w:rsid w:val="00104003"/>
    <w:rsid w:val="001073F7"/>
    <w:rsid w:val="001103B1"/>
    <w:rsid w:val="001115EF"/>
    <w:rsid w:val="001116C0"/>
    <w:rsid w:val="001126C3"/>
    <w:rsid w:val="00112A91"/>
    <w:rsid w:val="00113828"/>
    <w:rsid w:val="00114029"/>
    <w:rsid w:val="00117423"/>
    <w:rsid w:val="001175C0"/>
    <w:rsid w:val="0012006E"/>
    <w:rsid w:val="001208C9"/>
    <w:rsid w:val="00120D61"/>
    <w:rsid w:val="0012168A"/>
    <w:rsid w:val="0012261F"/>
    <w:rsid w:val="001231EA"/>
    <w:rsid w:val="001237F7"/>
    <w:rsid w:val="00123C5E"/>
    <w:rsid w:val="00125275"/>
    <w:rsid w:val="00125799"/>
    <w:rsid w:val="00125832"/>
    <w:rsid w:val="00125CF7"/>
    <w:rsid w:val="00127582"/>
    <w:rsid w:val="00131C05"/>
    <w:rsid w:val="001332C3"/>
    <w:rsid w:val="00135761"/>
    <w:rsid w:val="001357E5"/>
    <w:rsid w:val="00135B01"/>
    <w:rsid w:val="00135BC6"/>
    <w:rsid w:val="00136354"/>
    <w:rsid w:val="00136CA8"/>
    <w:rsid w:val="001422EF"/>
    <w:rsid w:val="00143833"/>
    <w:rsid w:val="00145F2C"/>
    <w:rsid w:val="00146B1F"/>
    <w:rsid w:val="001474CE"/>
    <w:rsid w:val="00151114"/>
    <w:rsid w:val="00151D76"/>
    <w:rsid w:val="00151ED1"/>
    <w:rsid w:val="00153216"/>
    <w:rsid w:val="00153CFC"/>
    <w:rsid w:val="00154341"/>
    <w:rsid w:val="001552EB"/>
    <w:rsid w:val="0015582A"/>
    <w:rsid w:val="00156457"/>
    <w:rsid w:val="00157B93"/>
    <w:rsid w:val="00157CFF"/>
    <w:rsid w:val="0016020F"/>
    <w:rsid w:val="00160CF4"/>
    <w:rsid w:val="00162B9E"/>
    <w:rsid w:val="0016357D"/>
    <w:rsid w:val="00163D27"/>
    <w:rsid w:val="00164758"/>
    <w:rsid w:val="0016495B"/>
    <w:rsid w:val="0016583B"/>
    <w:rsid w:val="00167F62"/>
    <w:rsid w:val="001709EE"/>
    <w:rsid w:val="00173044"/>
    <w:rsid w:val="001734C4"/>
    <w:rsid w:val="001756FB"/>
    <w:rsid w:val="001757B5"/>
    <w:rsid w:val="00175B91"/>
    <w:rsid w:val="0017675F"/>
    <w:rsid w:val="00176AA4"/>
    <w:rsid w:val="0018085E"/>
    <w:rsid w:val="0018125A"/>
    <w:rsid w:val="00181635"/>
    <w:rsid w:val="00181846"/>
    <w:rsid w:val="00182898"/>
    <w:rsid w:val="00185074"/>
    <w:rsid w:val="0018669B"/>
    <w:rsid w:val="00186F9B"/>
    <w:rsid w:val="00187190"/>
    <w:rsid w:val="001906F5"/>
    <w:rsid w:val="001907DF"/>
    <w:rsid w:val="00192B95"/>
    <w:rsid w:val="00192FB5"/>
    <w:rsid w:val="001934B9"/>
    <w:rsid w:val="00194424"/>
    <w:rsid w:val="00195564"/>
    <w:rsid w:val="00195932"/>
    <w:rsid w:val="00195A79"/>
    <w:rsid w:val="00195D91"/>
    <w:rsid w:val="00196817"/>
    <w:rsid w:val="001A11A9"/>
    <w:rsid w:val="001A1D07"/>
    <w:rsid w:val="001A2020"/>
    <w:rsid w:val="001A25C1"/>
    <w:rsid w:val="001A4094"/>
    <w:rsid w:val="001A4414"/>
    <w:rsid w:val="001A4A9C"/>
    <w:rsid w:val="001A4CBD"/>
    <w:rsid w:val="001A4DE7"/>
    <w:rsid w:val="001A58DD"/>
    <w:rsid w:val="001A6138"/>
    <w:rsid w:val="001A628F"/>
    <w:rsid w:val="001A65CD"/>
    <w:rsid w:val="001A791B"/>
    <w:rsid w:val="001B05A2"/>
    <w:rsid w:val="001B33F2"/>
    <w:rsid w:val="001B4983"/>
    <w:rsid w:val="001B4B15"/>
    <w:rsid w:val="001B5BD1"/>
    <w:rsid w:val="001B5D87"/>
    <w:rsid w:val="001B6395"/>
    <w:rsid w:val="001B6730"/>
    <w:rsid w:val="001B7FC4"/>
    <w:rsid w:val="001C0359"/>
    <w:rsid w:val="001C04B3"/>
    <w:rsid w:val="001C0D98"/>
    <w:rsid w:val="001C17EE"/>
    <w:rsid w:val="001C22B5"/>
    <w:rsid w:val="001C2837"/>
    <w:rsid w:val="001C2BE9"/>
    <w:rsid w:val="001C2D5A"/>
    <w:rsid w:val="001C31CE"/>
    <w:rsid w:val="001C41EE"/>
    <w:rsid w:val="001C6DEE"/>
    <w:rsid w:val="001D035C"/>
    <w:rsid w:val="001D09DC"/>
    <w:rsid w:val="001D0D5B"/>
    <w:rsid w:val="001D16A9"/>
    <w:rsid w:val="001D2F11"/>
    <w:rsid w:val="001D32E6"/>
    <w:rsid w:val="001D55FA"/>
    <w:rsid w:val="001D62FF"/>
    <w:rsid w:val="001D6F5A"/>
    <w:rsid w:val="001E0B33"/>
    <w:rsid w:val="001E0C2F"/>
    <w:rsid w:val="001E0EED"/>
    <w:rsid w:val="001E20DE"/>
    <w:rsid w:val="001E22C2"/>
    <w:rsid w:val="001E2D32"/>
    <w:rsid w:val="001E31F2"/>
    <w:rsid w:val="001E3A82"/>
    <w:rsid w:val="001F0E98"/>
    <w:rsid w:val="001F1913"/>
    <w:rsid w:val="001F1EB6"/>
    <w:rsid w:val="001F3102"/>
    <w:rsid w:val="001F3156"/>
    <w:rsid w:val="001F363D"/>
    <w:rsid w:val="001F3C1E"/>
    <w:rsid w:val="001F4666"/>
    <w:rsid w:val="001F485D"/>
    <w:rsid w:val="001F6B15"/>
    <w:rsid w:val="001F795A"/>
    <w:rsid w:val="002015BC"/>
    <w:rsid w:val="00203F0B"/>
    <w:rsid w:val="00204B85"/>
    <w:rsid w:val="00205044"/>
    <w:rsid w:val="00205B2C"/>
    <w:rsid w:val="002073A1"/>
    <w:rsid w:val="002100B6"/>
    <w:rsid w:val="00210368"/>
    <w:rsid w:val="00210A38"/>
    <w:rsid w:val="002115C5"/>
    <w:rsid w:val="00215109"/>
    <w:rsid w:val="00215D22"/>
    <w:rsid w:val="0022200E"/>
    <w:rsid w:val="00222EFB"/>
    <w:rsid w:val="00225AF8"/>
    <w:rsid w:val="00230215"/>
    <w:rsid w:val="002312DF"/>
    <w:rsid w:val="00231D22"/>
    <w:rsid w:val="002321F6"/>
    <w:rsid w:val="002334B6"/>
    <w:rsid w:val="00234E44"/>
    <w:rsid w:val="00236A66"/>
    <w:rsid w:val="002379CF"/>
    <w:rsid w:val="00241215"/>
    <w:rsid w:val="00241B89"/>
    <w:rsid w:val="00241D2F"/>
    <w:rsid w:val="00242053"/>
    <w:rsid w:val="0024205D"/>
    <w:rsid w:val="00244275"/>
    <w:rsid w:val="002451CE"/>
    <w:rsid w:val="00245460"/>
    <w:rsid w:val="00246E2C"/>
    <w:rsid w:val="00247042"/>
    <w:rsid w:val="002506E2"/>
    <w:rsid w:val="00250EE6"/>
    <w:rsid w:val="00251431"/>
    <w:rsid w:val="0025270F"/>
    <w:rsid w:val="0025306A"/>
    <w:rsid w:val="002533FD"/>
    <w:rsid w:val="00254069"/>
    <w:rsid w:val="002566F9"/>
    <w:rsid w:val="00256FF1"/>
    <w:rsid w:val="00262434"/>
    <w:rsid w:val="002647CF"/>
    <w:rsid w:val="00264CE0"/>
    <w:rsid w:val="00265075"/>
    <w:rsid w:val="00266C03"/>
    <w:rsid w:val="00267A5E"/>
    <w:rsid w:val="00267C1C"/>
    <w:rsid w:val="002712AC"/>
    <w:rsid w:val="00271EA2"/>
    <w:rsid w:val="00271F41"/>
    <w:rsid w:val="002727B7"/>
    <w:rsid w:val="00272A13"/>
    <w:rsid w:val="00272CCB"/>
    <w:rsid w:val="0027334F"/>
    <w:rsid w:val="00273CD4"/>
    <w:rsid w:val="0027502A"/>
    <w:rsid w:val="00275776"/>
    <w:rsid w:val="0027682D"/>
    <w:rsid w:val="00277C34"/>
    <w:rsid w:val="002828A4"/>
    <w:rsid w:val="002828B4"/>
    <w:rsid w:val="00282A22"/>
    <w:rsid w:val="002837E0"/>
    <w:rsid w:val="00284502"/>
    <w:rsid w:val="00285E61"/>
    <w:rsid w:val="00290665"/>
    <w:rsid w:val="00291CEA"/>
    <w:rsid w:val="0029200D"/>
    <w:rsid w:val="00292289"/>
    <w:rsid w:val="00292C12"/>
    <w:rsid w:val="00292DC0"/>
    <w:rsid w:val="00293362"/>
    <w:rsid w:val="0029377B"/>
    <w:rsid w:val="00293DAB"/>
    <w:rsid w:val="00295BE9"/>
    <w:rsid w:val="00295E8C"/>
    <w:rsid w:val="002A0922"/>
    <w:rsid w:val="002A0A51"/>
    <w:rsid w:val="002A12B5"/>
    <w:rsid w:val="002A1714"/>
    <w:rsid w:val="002A1BD3"/>
    <w:rsid w:val="002A3B5C"/>
    <w:rsid w:val="002A4667"/>
    <w:rsid w:val="002A4C48"/>
    <w:rsid w:val="002A4CC8"/>
    <w:rsid w:val="002A5048"/>
    <w:rsid w:val="002A554F"/>
    <w:rsid w:val="002A6C02"/>
    <w:rsid w:val="002A7683"/>
    <w:rsid w:val="002B0A5C"/>
    <w:rsid w:val="002B1165"/>
    <w:rsid w:val="002B12C5"/>
    <w:rsid w:val="002B1F51"/>
    <w:rsid w:val="002B24AF"/>
    <w:rsid w:val="002B3FF7"/>
    <w:rsid w:val="002B5619"/>
    <w:rsid w:val="002B59A1"/>
    <w:rsid w:val="002B6A92"/>
    <w:rsid w:val="002B73C8"/>
    <w:rsid w:val="002B79C3"/>
    <w:rsid w:val="002C18C5"/>
    <w:rsid w:val="002C1DE6"/>
    <w:rsid w:val="002C398F"/>
    <w:rsid w:val="002C470C"/>
    <w:rsid w:val="002C4F5B"/>
    <w:rsid w:val="002C5AA9"/>
    <w:rsid w:val="002C61E2"/>
    <w:rsid w:val="002C6E5D"/>
    <w:rsid w:val="002D034B"/>
    <w:rsid w:val="002D1166"/>
    <w:rsid w:val="002D32A4"/>
    <w:rsid w:val="002D38F3"/>
    <w:rsid w:val="002D3A7F"/>
    <w:rsid w:val="002D4754"/>
    <w:rsid w:val="002D515B"/>
    <w:rsid w:val="002D56FE"/>
    <w:rsid w:val="002D5DD1"/>
    <w:rsid w:val="002D5F1F"/>
    <w:rsid w:val="002D6302"/>
    <w:rsid w:val="002D6E27"/>
    <w:rsid w:val="002D6FAA"/>
    <w:rsid w:val="002E02A6"/>
    <w:rsid w:val="002E1CB4"/>
    <w:rsid w:val="002E2960"/>
    <w:rsid w:val="002E2D64"/>
    <w:rsid w:val="002E4B14"/>
    <w:rsid w:val="002E52CC"/>
    <w:rsid w:val="002E774F"/>
    <w:rsid w:val="002F0790"/>
    <w:rsid w:val="002F199D"/>
    <w:rsid w:val="002F44F6"/>
    <w:rsid w:val="002F49FC"/>
    <w:rsid w:val="002F4A48"/>
    <w:rsid w:val="002F5001"/>
    <w:rsid w:val="002F72F3"/>
    <w:rsid w:val="002F7CB5"/>
    <w:rsid w:val="00300A44"/>
    <w:rsid w:val="0030110D"/>
    <w:rsid w:val="003016D7"/>
    <w:rsid w:val="003025C9"/>
    <w:rsid w:val="0030269A"/>
    <w:rsid w:val="003032A9"/>
    <w:rsid w:val="00305C9D"/>
    <w:rsid w:val="00305F5A"/>
    <w:rsid w:val="00306849"/>
    <w:rsid w:val="00306A26"/>
    <w:rsid w:val="00307C48"/>
    <w:rsid w:val="003119B9"/>
    <w:rsid w:val="00311F41"/>
    <w:rsid w:val="003125FA"/>
    <w:rsid w:val="00312AE4"/>
    <w:rsid w:val="00313706"/>
    <w:rsid w:val="00316D51"/>
    <w:rsid w:val="00317E13"/>
    <w:rsid w:val="00326667"/>
    <w:rsid w:val="003268CA"/>
    <w:rsid w:val="00327CC8"/>
    <w:rsid w:val="0033165D"/>
    <w:rsid w:val="00331868"/>
    <w:rsid w:val="003320B2"/>
    <w:rsid w:val="0033242F"/>
    <w:rsid w:val="0033348C"/>
    <w:rsid w:val="003334B7"/>
    <w:rsid w:val="00334AAD"/>
    <w:rsid w:val="00335ACD"/>
    <w:rsid w:val="00337B69"/>
    <w:rsid w:val="0034228B"/>
    <w:rsid w:val="0034356B"/>
    <w:rsid w:val="00343DB7"/>
    <w:rsid w:val="00344700"/>
    <w:rsid w:val="00344BDE"/>
    <w:rsid w:val="00344E17"/>
    <w:rsid w:val="003454A6"/>
    <w:rsid w:val="00347357"/>
    <w:rsid w:val="003478DA"/>
    <w:rsid w:val="00350239"/>
    <w:rsid w:val="003512FF"/>
    <w:rsid w:val="00354B02"/>
    <w:rsid w:val="00354FB7"/>
    <w:rsid w:val="00355350"/>
    <w:rsid w:val="0035585C"/>
    <w:rsid w:val="00356789"/>
    <w:rsid w:val="00360BFB"/>
    <w:rsid w:val="00361E44"/>
    <w:rsid w:val="00362A25"/>
    <w:rsid w:val="00364425"/>
    <w:rsid w:val="003644F9"/>
    <w:rsid w:val="00364FD9"/>
    <w:rsid w:val="00366338"/>
    <w:rsid w:val="003664F4"/>
    <w:rsid w:val="003677F5"/>
    <w:rsid w:val="00367FE7"/>
    <w:rsid w:val="0037001C"/>
    <w:rsid w:val="00370AC6"/>
    <w:rsid w:val="00370B02"/>
    <w:rsid w:val="00371EE8"/>
    <w:rsid w:val="003721E1"/>
    <w:rsid w:val="00374AE3"/>
    <w:rsid w:val="003771C7"/>
    <w:rsid w:val="00377C22"/>
    <w:rsid w:val="00380D94"/>
    <w:rsid w:val="003810E7"/>
    <w:rsid w:val="003814D2"/>
    <w:rsid w:val="003833C2"/>
    <w:rsid w:val="00383710"/>
    <w:rsid w:val="00383A83"/>
    <w:rsid w:val="00383EBB"/>
    <w:rsid w:val="0038413B"/>
    <w:rsid w:val="00386367"/>
    <w:rsid w:val="00386594"/>
    <w:rsid w:val="00386A57"/>
    <w:rsid w:val="003879F9"/>
    <w:rsid w:val="003902E4"/>
    <w:rsid w:val="00390AFF"/>
    <w:rsid w:val="003910A5"/>
    <w:rsid w:val="003927BC"/>
    <w:rsid w:val="00392F65"/>
    <w:rsid w:val="003952E9"/>
    <w:rsid w:val="0039590A"/>
    <w:rsid w:val="0039613F"/>
    <w:rsid w:val="00396F4F"/>
    <w:rsid w:val="00397DBB"/>
    <w:rsid w:val="003A0802"/>
    <w:rsid w:val="003A2802"/>
    <w:rsid w:val="003A28BD"/>
    <w:rsid w:val="003A2C0E"/>
    <w:rsid w:val="003A3D73"/>
    <w:rsid w:val="003A3E69"/>
    <w:rsid w:val="003A4C5A"/>
    <w:rsid w:val="003A5B0F"/>
    <w:rsid w:val="003B04F3"/>
    <w:rsid w:val="003B0F5D"/>
    <w:rsid w:val="003B14F7"/>
    <w:rsid w:val="003B2104"/>
    <w:rsid w:val="003B28FE"/>
    <w:rsid w:val="003B45B7"/>
    <w:rsid w:val="003B46B6"/>
    <w:rsid w:val="003B4A55"/>
    <w:rsid w:val="003B4BA7"/>
    <w:rsid w:val="003B4D8D"/>
    <w:rsid w:val="003B545D"/>
    <w:rsid w:val="003B55DD"/>
    <w:rsid w:val="003B5C43"/>
    <w:rsid w:val="003B6ABA"/>
    <w:rsid w:val="003B73BC"/>
    <w:rsid w:val="003B7F83"/>
    <w:rsid w:val="003C0A5C"/>
    <w:rsid w:val="003C1151"/>
    <w:rsid w:val="003C1E37"/>
    <w:rsid w:val="003C43A3"/>
    <w:rsid w:val="003C53E4"/>
    <w:rsid w:val="003C5876"/>
    <w:rsid w:val="003C60B7"/>
    <w:rsid w:val="003C70AD"/>
    <w:rsid w:val="003C7263"/>
    <w:rsid w:val="003C7A4C"/>
    <w:rsid w:val="003D011D"/>
    <w:rsid w:val="003D0962"/>
    <w:rsid w:val="003D160D"/>
    <w:rsid w:val="003D1FEC"/>
    <w:rsid w:val="003D5DFD"/>
    <w:rsid w:val="003E262A"/>
    <w:rsid w:val="003E2AAF"/>
    <w:rsid w:val="003E3257"/>
    <w:rsid w:val="003E32B2"/>
    <w:rsid w:val="003E39E2"/>
    <w:rsid w:val="003E4C18"/>
    <w:rsid w:val="003E509C"/>
    <w:rsid w:val="003E554B"/>
    <w:rsid w:val="003E57B3"/>
    <w:rsid w:val="003E5DB5"/>
    <w:rsid w:val="003E75B8"/>
    <w:rsid w:val="003E7B14"/>
    <w:rsid w:val="003F06D9"/>
    <w:rsid w:val="003F080E"/>
    <w:rsid w:val="003F1061"/>
    <w:rsid w:val="003F1836"/>
    <w:rsid w:val="003F2543"/>
    <w:rsid w:val="003F366A"/>
    <w:rsid w:val="003F399A"/>
    <w:rsid w:val="003F3DFE"/>
    <w:rsid w:val="003F58D3"/>
    <w:rsid w:val="003F6FFB"/>
    <w:rsid w:val="003F7777"/>
    <w:rsid w:val="00400350"/>
    <w:rsid w:val="00400A27"/>
    <w:rsid w:val="0040181F"/>
    <w:rsid w:val="004021C3"/>
    <w:rsid w:val="00402BE5"/>
    <w:rsid w:val="00402CBB"/>
    <w:rsid w:val="00403191"/>
    <w:rsid w:val="0040576E"/>
    <w:rsid w:val="0040766B"/>
    <w:rsid w:val="0041022A"/>
    <w:rsid w:val="0041064E"/>
    <w:rsid w:val="004108BB"/>
    <w:rsid w:val="00410D84"/>
    <w:rsid w:val="0041168A"/>
    <w:rsid w:val="00411F29"/>
    <w:rsid w:val="00413C92"/>
    <w:rsid w:val="00414F16"/>
    <w:rsid w:val="0041605D"/>
    <w:rsid w:val="00416A41"/>
    <w:rsid w:val="00416AE7"/>
    <w:rsid w:val="00416FDA"/>
    <w:rsid w:val="00417205"/>
    <w:rsid w:val="00417892"/>
    <w:rsid w:val="0042102E"/>
    <w:rsid w:val="00421622"/>
    <w:rsid w:val="004222C3"/>
    <w:rsid w:val="004229E6"/>
    <w:rsid w:val="004232C1"/>
    <w:rsid w:val="00423E85"/>
    <w:rsid w:val="004247CD"/>
    <w:rsid w:val="004252CE"/>
    <w:rsid w:val="004258A8"/>
    <w:rsid w:val="00426962"/>
    <w:rsid w:val="00426A96"/>
    <w:rsid w:val="00430B9D"/>
    <w:rsid w:val="00431245"/>
    <w:rsid w:val="004313B3"/>
    <w:rsid w:val="00431A60"/>
    <w:rsid w:val="004325DF"/>
    <w:rsid w:val="004327E8"/>
    <w:rsid w:val="004331C6"/>
    <w:rsid w:val="00433D12"/>
    <w:rsid w:val="0043417C"/>
    <w:rsid w:val="004353B2"/>
    <w:rsid w:val="00435FD8"/>
    <w:rsid w:val="00436CC8"/>
    <w:rsid w:val="00437FB5"/>
    <w:rsid w:val="0044311F"/>
    <w:rsid w:val="004436A6"/>
    <w:rsid w:val="004467C3"/>
    <w:rsid w:val="004475C4"/>
    <w:rsid w:val="00447A69"/>
    <w:rsid w:val="004502EB"/>
    <w:rsid w:val="00453DEC"/>
    <w:rsid w:val="00454288"/>
    <w:rsid w:val="0045448A"/>
    <w:rsid w:val="00454CBF"/>
    <w:rsid w:val="0045775A"/>
    <w:rsid w:val="00457CCF"/>
    <w:rsid w:val="00461598"/>
    <w:rsid w:val="0046161B"/>
    <w:rsid w:val="00461992"/>
    <w:rsid w:val="00464D35"/>
    <w:rsid w:val="00464DF2"/>
    <w:rsid w:val="00465A28"/>
    <w:rsid w:val="00470540"/>
    <w:rsid w:val="004740C2"/>
    <w:rsid w:val="004748E4"/>
    <w:rsid w:val="00475108"/>
    <w:rsid w:val="0047625B"/>
    <w:rsid w:val="004769A2"/>
    <w:rsid w:val="00476D44"/>
    <w:rsid w:val="004801FC"/>
    <w:rsid w:val="004805FC"/>
    <w:rsid w:val="00480F7F"/>
    <w:rsid w:val="0048139C"/>
    <w:rsid w:val="004830FE"/>
    <w:rsid w:val="00483244"/>
    <w:rsid w:val="00483DA0"/>
    <w:rsid w:val="00483E4C"/>
    <w:rsid w:val="00484CEA"/>
    <w:rsid w:val="00484E03"/>
    <w:rsid w:val="00485027"/>
    <w:rsid w:val="00485DF7"/>
    <w:rsid w:val="00485EF1"/>
    <w:rsid w:val="00487C77"/>
    <w:rsid w:val="004914D7"/>
    <w:rsid w:val="0049173D"/>
    <w:rsid w:val="00492EF6"/>
    <w:rsid w:val="004954F5"/>
    <w:rsid w:val="004971E5"/>
    <w:rsid w:val="004A0BF2"/>
    <w:rsid w:val="004A1B28"/>
    <w:rsid w:val="004A1C7F"/>
    <w:rsid w:val="004A6C0E"/>
    <w:rsid w:val="004A6C60"/>
    <w:rsid w:val="004A7942"/>
    <w:rsid w:val="004A7B24"/>
    <w:rsid w:val="004B12A2"/>
    <w:rsid w:val="004B1606"/>
    <w:rsid w:val="004B16BD"/>
    <w:rsid w:val="004B2034"/>
    <w:rsid w:val="004B2360"/>
    <w:rsid w:val="004B2966"/>
    <w:rsid w:val="004B2FFB"/>
    <w:rsid w:val="004B3375"/>
    <w:rsid w:val="004B3919"/>
    <w:rsid w:val="004B5B23"/>
    <w:rsid w:val="004B683A"/>
    <w:rsid w:val="004C011E"/>
    <w:rsid w:val="004C1B25"/>
    <w:rsid w:val="004C3CAD"/>
    <w:rsid w:val="004C42D5"/>
    <w:rsid w:val="004C6722"/>
    <w:rsid w:val="004C6B4A"/>
    <w:rsid w:val="004C6C13"/>
    <w:rsid w:val="004C7607"/>
    <w:rsid w:val="004C77E0"/>
    <w:rsid w:val="004D0D7F"/>
    <w:rsid w:val="004D1F28"/>
    <w:rsid w:val="004D27B7"/>
    <w:rsid w:val="004D6F41"/>
    <w:rsid w:val="004D7AE9"/>
    <w:rsid w:val="004E34D2"/>
    <w:rsid w:val="004E3B9B"/>
    <w:rsid w:val="004E65C8"/>
    <w:rsid w:val="004E6C8F"/>
    <w:rsid w:val="004E6FCC"/>
    <w:rsid w:val="004F22BD"/>
    <w:rsid w:val="004F2EBA"/>
    <w:rsid w:val="004F3551"/>
    <w:rsid w:val="004F4FDD"/>
    <w:rsid w:val="004F6043"/>
    <w:rsid w:val="004F6F85"/>
    <w:rsid w:val="005005A2"/>
    <w:rsid w:val="00500A64"/>
    <w:rsid w:val="00501D73"/>
    <w:rsid w:val="00502BE5"/>
    <w:rsid w:val="00503313"/>
    <w:rsid w:val="00503F73"/>
    <w:rsid w:val="00504EF8"/>
    <w:rsid w:val="0050525E"/>
    <w:rsid w:val="00505952"/>
    <w:rsid w:val="0050733A"/>
    <w:rsid w:val="0050795E"/>
    <w:rsid w:val="00507D9A"/>
    <w:rsid w:val="00510137"/>
    <w:rsid w:val="0051217D"/>
    <w:rsid w:val="00515CF6"/>
    <w:rsid w:val="00517110"/>
    <w:rsid w:val="0051773E"/>
    <w:rsid w:val="00520211"/>
    <w:rsid w:val="00522043"/>
    <w:rsid w:val="005220C1"/>
    <w:rsid w:val="00524BD6"/>
    <w:rsid w:val="00525CDE"/>
    <w:rsid w:val="00525D5E"/>
    <w:rsid w:val="0053074A"/>
    <w:rsid w:val="00531AC6"/>
    <w:rsid w:val="005324B4"/>
    <w:rsid w:val="00532525"/>
    <w:rsid w:val="0053451A"/>
    <w:rsid w:val="00534941"/>
    <w:rsid w:val="005350E5"/>
    <w:rsid w:val="00535C17"/>
    <w:rsid w:val="00536971"/>
    <w:rsid w:val="005371AC"/>
    <w:rsid w:val="005407BE"/>
    <w:rsid w:val="005412B7"/>
    <w:rsid w:val="0054383B"/>
    <w:rsid w:val="00544715"/>
    <w:rsid w:val="005449F9"/>
    <w:rsid w:val="00544C54"/>
    <w:rsid w:val="0054546E"/>
    <w:rsid w:val="0054549D"/>
    <w:rsid w:val="00545EAA"/>
    <w:rsid w:val="00546683"/>
    <w:rsid w:val="00546C6C"/>
    <w:rsid w:val="005513E0"/>
    <w:rsid w:val="00551AAA"/>
    <w:rsid w:val="005537D1"/>
    <w:rsid w:val="00554289"/>
    <w:rsid w:val="00556076"/>
    <w:rsid w:val="00556D1C"/>
    <w:rsid w:val="005610EC"/>
    <w:rsid w:val="005613AE"/>
    <w:rsid w:val="00561E95"/>
    <w:rsid w:val="005624E5"/>
    <w:rsid w:val="0056259D"/>
    <w:rsid w:val="00562DBE"/>
    <w:rsid w:val="00563E35"/>
    <w:rsid w:val="00564EA3"/>
    <w:rsid w:val="00565755"/>
    <w:rsid w:val="00565D46"/>
    <w:rsid w:val="00567257"/>
    <w:rsid w:val="005700AB"/>
    <w:rsid w:val="00573AC3"/>
    <w:rsid w:val="00573B49"/>
    <w:rsid w:val="00573E83"/>
    <w:rsid w:val="00574A1A"/>
    <w:rsid w:val="00574C71"/>
    <w:rsid w:val="00574FEE"/>
    <w:rsid w:val="00575781"/>
    <w:rsid w:val="00576A51"/>
    <w:rsid w:val="00576DD3"/>
    <w:rsid w:val="0057706B"/>
    <w:rsid w:val="00577ADD"/>
    <w:rsid w:val="0058055A"/>
    <w:rsid w:val="005806F4"/>
    <w:rsid w:val="00581C9D"/>
    <w:rsid w:val="00585DA4"/>
    <w:rsid w:val="00585EB8"/>
    <w:rsid w:val="0058675B"/>
    <w:rsid w:val="00586B9D"/>
    <w:rsid w:val="00586F01"/>
    <w:rsid w:val="00586F44"/>
    <w:rsid w:val="005870AA"/>
    <w:rsid w:val="00590152"/>
    <w:rsid w:val="005906E6"/>
    <w:rsid w:val="00590BC1"/>
    <w:rsid w:val="00590C2F"/>
    <w:rsid w:val="00590E4B"/>
    <w:rsid w:val="00591A2B"/>
    <w:rsid w:val="00591C26"/>
    <w:rsid w:val="00592902"/>
    <w:rsid w:val="00596AD4"/>
    <w:rsid w:val="0059736D"/>
    <w:rsid w:val="00597775"/>
    <w:rsid w:val="005A15C0"/>
    <w:rsid w:val="005A2500"/>
    <w:rsid w:val="005A3340"/>
    <w:rsid w:val="005A3BB1"/>
    <w:rsid w:val="005A429E"/>
    <w:rsid w:val="005A60D8"/>
    <w:rsid w:val="005B15AE"/>
    <w:rsid w:val="005B1658"/>
    <w:rsid w:val="005B2BF6"/>
    <w:rsid w:val="005B2BFB"/>
    <w:rsid w:val="005B3B8B"/>
    <w:rsid w:val="005B3CD1"/>
    <w:rsid w:val="005B3DCB"/>
    <w:rsid w:val="005B3E01"/>
    <w:rsid w:val="005B4857"/>
    <w:rsid w:val="005B4E75"/>
    <w:rsid w:val="005B4EB5"/>
    <w:rsid w:val="005B53E3"/>
    <w:rsid w:val="005C04BA"/>
    <w:rsid w:val="005C0E8B"/>
    <w:rsid w:val="005C1AFE"/>
    <w:rsid w:val="005C2C4B"/>
    <w:rsid w:val="005C3BE6"/>
    <w:rsid w:val="005C42D0"/>
    <w:rsid w:val="005C6C6E"/>
    <w:rsid w:val="005C78B3"/>
    <w:rsid w:val="005C7C0D"/>
    <w:rsid w:val="005D14A5"/>
    <w:rsid w:val="005D2241"/>
    <w:rsid w:val="005D3202"/>
    <w:rsid w:val="005D3550"/>
    <w:rsid w:val="005D4477"/>
    <w:rsid w:val="005D54B0"/>
    <w:rsid w:val="005D5D8D"/>
    <w:rsid w:val="005D6F83"/>
    <w:rsid w:val="005D743F"/>
    <w:rsid w:val="005D7625"/>
    <w:rsid w:val="005D778F"/>
    <w:rsid w:val="005D77B5"/>
    <w:rsid w:val="005E267B"/>
    <w:rsid w:val="005E2B86"/>
    <w:rsid w:val="005E4306"/>
    <w:rsid w:val="005E469E"/>
    <w:rsid w:val="005E5229"/>
    <w:rsid w:val="005E59C2"/>
    <w:rsid w:val="005E7214"/>
    <w:rsid w:val="005E74C4"/>
    <w:rsid w:val="005F1993"/>
    <w:rsid w:val="005F4F36"/>
    <w:rsid w:val="005F61A8"/>
    <w:rsid w:val="005F6EB1"/>
    <w:rsid w:val="005F78FF"/>
    <w:rsid w:val="0060129F"/>
    <w:rsid w:val="00602013"/>
    <w:rsid w:val="0060269F"/>
    <w:rsid w:val="006029DE"/>
    <w:rsid w:val="00602F4C"/>
    <w:rsid w:val="006043EA"/>
    <w:rsid w:val="006045CF"/>
    <w:rsid w:val="006054E5"/>
    <w:rsid w:val="006058B5"/>
    <w:rsid w:val="006129A1"/>
    <w:rsid w:val="00613A07"/>
    <w:rsid w:val="006149E6"/>
    <w:rsid w:val="00615E13"/>
    <w:rsid w:val="00616C8F"/>
    <w:rsid w:val="00616EA3"/>
    <w:rsid w:val="006171D5"/>
    <w:rsid w:val="0062114A"/>
    <w:rsid w:val="00622D47"/>
    <w:rsid w:val="0062302E"/>
    <w:rsid w:val="006236AF"/>
    <w:rsid w:val="006238DC"/>
    <w:rsid w:val="00624897"/>
    <w:rsid w:val="006252EA"/>
    <w:rsid w:val="0062769A"/>
    <w:rsid w:val="006310BB"/>
    <w:rsid w:val="00631BBB"/>
    <w:rsid w:val="006326A8"/>
    <w:rsid w:val="006339A0"/>
    <w:rsid w:val="00635741"/>
    <w:rsid w:val="00636EA2"/>
    <w:rsid w:val="00637044"/>
    <w:rsid w:val="006406C9"/>
    <w:rsid w:val="00642C80"/>
    <w:rsid w:val="00642F5F"/>
    <w:rsid w:val="00644108"/>
    <w:rsid w:val="00644C4D"/>
    <w:rsid w:val="0064639B"/>
    <w:rsid w:val="0065098E"/>
    <w:rsid w:val="00651524"/>
    <w:rsid w:val="00653670"/>
    <w:rsid w:val="006536D7"/>
    <w:rsid w:val="00656894"/>
    <w:rsid w:val="00656B6E"/>
    <w:rsid w:val="0065795C"/>
    <w:rsid w:val="006579E7"/>
    <w:rsid w:val="00657CF8"/>
    <w:rsid w:val="00660E38"/>
    <w:rsid w:val="00660E3D"/>
    <w:rsid w:val="00662406"/>
    <w:rsid w:val="00665233"/>
    <w:rsid w:val="00665E38"/>
    <w:rsid w:val="006671E5"/>
    <w:rsid w:val="00667C75"/>
    <w:rsid w:val="00670A46"/>
    <w:rsid w:val="00670C3E"/>
    <w:rsid w:val="006716D8"/>
    <w:rsid w:val="006744E3"/>
    <w:rsid w:val="00674A3D"/>
    <w:rsid w:val="00676211"/>
    <w:rsid w:val="006766FF"/>
    <w:rsid w:val="00680159"/>
    <w:rsid w:val="00681668"/>
    <w:rsid w:val="00683E9A"/>
    <w:rsid w:val="00684298"/>
    <w:rsid w:val="006843D7"/>
    <w:rsid w:val="006849F7"/>
    <w:rsid w:val="006862E1"/>
    <w:rsid w:val="00686CDE"/>
    <w:rsid w:val="006911A4"/>
    <w:rsid w:val="00692679"/>
    <w:rsid w:val="0069496A"/>
    <w:rsid w:val="00695113"/>
    <w:rsid w:val="00697160"/>
    <w:rsid w:val="006A2A53"/>
    <w:rsid w:val="006A2E85"/>
    <w:rsid w:val="006A3842"/>
    <w:rsid w:val="006A3A60"/>
    <w:rsid w:val="006A3AD4"/>
    <w:rsid w:val="006A3B86"/>
    <w:rsid w:val="006A518C"/>
    <w:rsid w:val="006A5B06"/>
    <w:rsid w:val="006A5B07"/>
    <w:rsid w:val="006A6459"/>
    <w:rsid w:val="006A6D36"/>
    <w:rsid w:val="006A7E06"/>
    <w:rsid w:val="006B0735"/>
    <w:rsid w:val="006B07BA"/>
    <w:rsid w:val="006B2D69"/>
    <w:rsid w:val="006B2DD8"/>
    <w:rsid w:val="006B2F23"/>
    <w:rsid w:val="006B4C90"/>
    <w:rsid w:val="006B571F"/>
    <w:rsid w:val="006B63AD"/>
    <w:rsid w:val="006C03BD"/>
    <w:rsid w:val="006C05EF"/>
    <w:rsid w:val="006C64BA"/>
    <w:rsid w:val="006C6CF2"/>
    <w:rsid w:val="006C7DA4"/>
    <w:rsid w:val="006D0A45"/>
    <w:rsid w:val="006D1916"/>
    <w:rsid w:val="006D2667"/>
    <w:rsid w:val="006D4319"/>
    <w:rsid w:val="006D4771"/>
    <w:rsid w:val="006D4F5D"/>
    <w:rsid w:val="006D53FC"/>
    <w:rsid w:val="006D5CB6"/>
    <w:rsid w:val="006E1482"/>
    <w:rsid w:val="006E188C"/>
    <w:rsid w:val="006E3D7F"/>
    <w:rsid w:val="006E4968"/>
    <w:rsid w:val="006E60C2"/>
    <w:rsid w:val="006F12B0"/>
    <w:rsid w:val="006F303E"/>
    <w:rsid w:val="006F46D7"/>
    <w:rsid w:val="006F4A8F"/>
    <w:rsid w:val="006F538F"/>
    <w:rsid w:val="006F7539"/>
    <w:rsid w:val="006F7A56"/>
    <w:rsid w:val="00700532"/>
    <w:rsid w:val="007010CA"/>
    <w:rsid w:val="00701642"/>
    <w:rsid w:val="00701BB3"/>
    <w:rsid w:val="007027A1"/>
    <w:rsid w:val="0070417A"/>
    <w:rsid w:val="00704A07"/>
    <w:rsid w:val="00705161"/>
    <w:rsid w:val="007064D3"/>
    <w:rsid w:val="007067A9"/>
    <w:rsid w:val="00706DCA"/>
    <w:rsid w:val="00707495"/>
    <w:rsid w:val="00707A47"/>
    <w:rsid w:val="00707B90"/>
    <w:rsid w:val="007113F7"/>
    <w:rsid w:val="00712373"/>
    <w:rsid w:val="00712945"/>
    <w:rsid w:val="00713397"/>
    <w:rsid w:val="00713730"/>
    <w:rsid w:val="0071668F"/>
    <w:rsid w:val="0071679D"/>
    <w:rsid w:val="0071784D"/>
    <w:rsid w:val="00717BB0"/>
    <w:rsid w:val="007203B9"/>
    <w:rsid w:val="00722B95"/>
    <w:rsid w:val="00723172"/>
    <w:rsid w:val="00723FDC"/>
    <w:rsid w:val="00724968"/>
    <w:rsid w:val="00724E5F"/>
    <w:rsid w:val="00725289"/>
    <w:rsid w:val="00726407"/>
    <w:rsid w:val="00726CF1"/>
    <w:rsid w:val="007272F3"/>
    <w:rsid w:val="0072740E"/>
    <w:rsid w:val="00727A56"/>
    <w:rsid w:val="00730F0F"/>
    <w:rsid w:val="00731AFD"/>
    <w:rsid w:val="00732FF0"/>
    <w:rsid w:val="00733030"/>
    <w:rsid w:val="0073354C"/>
    <w:rsid w:val="007339CE"/>
    <w:rsid w:val="00733DC3"/>
    <w:rsid w:val="00735E88"/>
    <w:rsid w:val="00736417"/>
    <w:rsid w:val="00736F09"/>
    <w:rsid w:val="0074061A"/>
    <w:rsid w:val="0074182F"/>
    <w:rsid w:val="0074276E"/>
    <w:rsid w:val="00743364"/>
    <w:rsid w:val="00743C64"/>
    <w:rsid w:val="00746D4F"/>
    <w:rsid w:val="00747347"/>
    <w:rsid w:val="00751524"/>
    <w:rsid w:val="00751792"/>
    <w:rsid w:val="00752149"/>
    <w:rsid w:val="007524B6"/>
    <w:rsid w:val="00753077"/>
    <w:rsid w:val="00754073"/>
    <w:rsid w:val="00754A18"/>
    <w:rsid w:val="00754DDE"/>
    <w:rsid w:val="00756D4F"/>
    <w:rsid w:val="00760BC8"/>
    <w:rsid w:val="007614CE"/>
    <w:rsid w:val="007621F0"/>
    <w:rsid w:val="0076257D"/>
    <w:rsid w:val="00764465"/>
    <w:rsid w:val="007667E3"/>
    <w:rsid w:val="00766E0A"/>
    <w:rsid w:val="007709B6"/>
    <w:rsid w:val="00770B8D"/>
    <w:rsid w:val="00772A53"/>
    <w:rsid w:val="00773F5E"/>
    <w:rsid w:val="007745ED"/>
    <w:rsid w:val="007753B9"/>
    <w:rsid w:val="00775BE3"/>
    <w:rsid w:val="007801A3"/>
    <w:rsid w:val="00780755"/>
    <w:rsid w:val="00782806"/>
    <w:rsid w:val="007853F7"/>
    <w:rsid w:val="00786BB9"/>
    <w:rsid w:val="00786BBB"/>
    <w:rsid w:val="0078719F"/>
    <w:rsid w:val="00790991"/>
    <w:rsid w:val="00791BF2"/>
    <w:rsid w:val="00792E2E"/>
    <w:rsid w:val="00793402"/>
    <w:rsid w:val="00793E14"/>
    <w:rsid w:val="00793E60"/>
    <w:rsid w:val="00793F98"/>
    <w:rsid w:val="00794A12"/>
    <w:rsid w:val="00797727"/>
    <w:rsid w:val="00797934"/>
    <w:rsid w:val="007A14EE"/>
    <w:rsid w:val="007A2BBA"/>
    <w:rsid w:val="007A4365"/>
    <w:rsid w:val="007A5218"/>
    <w:rsid w:val="007A688A"/>
    <w:rsid w:val="007A7B3C"/>
    <w:rsid w:val="007B0FA5"/>
    <w:rsid w:val="007B1019"/>
    <w:rsid w:val="007B1B79"/>
    <w:rsid w:val="007B1BF9"/>
    <w:rsid w:val="007B1E0B"/>
    <w:rsid w:val="007B2B5E"/>
    <w:rsid w:val="007B6A0A"/>
    <w:rsid w:val="007B7214"/>
    <w:rsid w:val="007B7461"/>
    <w:rsid w:val="007B7919"/>
    <w:rsid w:val="007B7A22"/>
    <w:rsid w:val="007C0F9B"/>
    <w:rsid w:val="007C1200"/>
    <w:rsid w:val="007C2698"/>
    <w:rsid w:val="007C3271"/>
    <w:rsid w:val="007C358C"/>
    <w:rsid w:val="007C4514"/>
    <w:rsid w:val="007C4BF0"/>
    <w:rsid w:val="007C4E59"/>
    <w:rsid w:val="007C5BFD"/>
    <w:rsid w:val="007C5CD6"/>
    <w:rsid w:val="007C62D3"/>
    <w:rsid w:val="007C7B69"/>
    <w:rsid w:val="007C7CB6"/>
    <w:rsid w:val="007D04DA"/>
    <w:rsid w:val="007D0AB1"/>
    <w:rsid w:val="007D0DD0"/>
    <w:rsid w:val="007D1667"/>
    <w:rsid w:val="007D4230"/>
    <w:rsid w:val="007D47CE"/>
    <w:rsid w:val="007D4CEA"/>
    <w:rsid w:val="007D607A"/>
    <w:rsid w:val="007D74CA"/>
    <w:rsid w:val="007E00C8"/>
    <w:rsid w:val="007E024B"/>
    <w:rsid w:val="007E3E66"/>
    <w:rsid w:val="007E4092"/>
    <w:rsid w:val="007E53EC"/>
    <w:rsid w:val="007E5F45"/>
    <w:rsid w:val="007F22EE"/>
    <w:rsid w:val="007F2D6B"/>
    <w:rsid w:val="007F3CD3"/>
    <w:rsid w:val="007F3FB4"/>
    <w:rsid w:val="007F4917"/>
    <w:rsid w:val="007F4A1C"/>
    <w:rsid w:val="007F5509"/>
    <w:rsid w:val="007F6843"/>
    <w:rsid w:val="007F6C4B"/>
    <w:rsid w:val="008007A1"/>
    <w:rsid w:val="00802D65"/>
    <w:rsid w:val="00802EF4"/>
    <w:rsid w:val="00803177"/>
    <w:rsid w:val="00804823"/>
    <w:rsid w:val="00806253"/>
    <w:rsid w:val="00806FBB"/>
    <w:rsid w:val="008100C3"/>
    <w:rsid w:val="0081191B"/>
    <w:rsid w:val="00812A8B"/>
    <w:rsid w:val="00814EA3"/>
    <w:rsid w:val="00815090"/>
    <w:rsid w:val="00820F4F"/>
    <w:rsid w:val="00822765"/>
    <w:rsid w:val="00822FFE"/>
    <w:rsid w:val="00825AB2"/>
    <w:rsid w:val="0082722E"/>
    <w:rsid w:val="0082749D"/>
    <w:rsid w:val="00830569"/>
    <w:rsid w:val="00831329"/>
    <w:rsid w:val="00832812"/>
    <w:rsid w:val="00833210"/>
    <w:rsid w:val="008349C1"/>
    <w:rsid w:val="00836282"/>
    <w:rsid w:val="008364B5"/>
    <w:rsid w:val="00840493"/>
    <w:rsid w:val="00841212"/>
    <w:rsid w:val="0084138E"/>
    <w:rsid w:val="008413F5"/>
    <w:rsid w:val="0084379E"/>
    <w:rsid w:val="00844D0C"/>
    <w:rsid w:val="00844EE3"/>
    <w:rsid w:val="00845319"/>
    <w:rsid w:val="0084584F"/>
    <w:rsid w:val="00846259"/>
    <w:rsid w:val="008479FA"/>
    <w:rsid w:val="008500F5"/>
    <w:rsid w:val="00851092"/>
    <w:rsid w:val="00851443"/>
    <w:rsid w:val="0085158F"/>
    <w:rsid w:val="00852018"/>
    <w:rsid w:val="008531F7"/>
    <w:rsid w:val="00853385"/>
    <w:rsid w:val="008543F2"/>
    <w:rsid w:val="008545F9"/>
    <w:rsid w:val="00856099"/>
    <w:rsid w:val="0086031D"/>
    <w:rsid w:val="0086040D"/>
    <w:rsid w:val="00861047"/>
    <w:rsid w:val="008610C4"/>
    <w:rsid w:val="008634D2"/>
    <w:rsid w:val="00865216"/>
    <w:rsid w:val="00865FB3"/>
    <w:rsid w:val="0086655B"/>
    <w:rsid w:val="00866FFC"/>
    <w:rsid w:val="008701EB"/>
    <w:rsid w:val="00871622"/>
    <w:rsid w:val="0087283F"/>
    <w:rsid w:val="00874D15"/>
    <w:rsid w:val="00875D92"/>
    <w:rsid w:val="00876C5E"/>
    <w:rsid w:val="008770FD"/>
    <w:rsid w:val="00880111"/>
    <w:rsid w:val="008811F5"/>
    <w:rsid w:val="00881E0D"/>
    <w:rsid w:val="00881FC5"/>
    <w:rsid w:val="00885686"/>
    <w:rsid w:val="00890120"/>
    <w:rsid w:val="0089083C"/>
    <w:rsid w:val="0089118D"/>
    <w:rsid w:val="00892AAF"/>
    <w:rsid w:val="00894A2B"/>
    <w:rsid w:val="00894AD8"/>
    <w:rsid w:val="008952F4"/>
    <w:rsid w:val="008953CA"/>
    <w:rsid w:val="00895C46"/>
    <w:rsid w:val="00896049"/>
    <w:rsid w:val="008968CD"/>
    <w:rsid w:val="00896AEA"/>
    <w:rsid w:val="00896B4F"/>
    <w:rsid w:val="008A01CB"/>
    <w:rsid w:val="008A23BE"/>
    <w:rsid w:val="008A4370"/>
    <w:rsid w:val="008A59A0"/>
    <w:rsid w:val="008A70D0"/>
    <w:rsid w:val="008B110C"/>
    <w:rsid w:val="008B1B2D"/>
    <w:rsid w:val="008B4610"/>
    <w:rsid w:val="008B6E92"/>
    <w:rsid w:val="008B6F74"/>
    <w:rsid w:val="008B731D"/>
    <w:rsid w:val="008C0822"/>
    <w:rsid w:val="008C0AA7"/>
    <w:rsid w:val="008C0BD1"/>
    <w:rsid w:val="008C13F3"/>
    <w:rsid w:val="008C285F"/>
    <w:rsid w:val="008C4127"/>
    <w:rsid w:val="008C4907"/>
    <w:rsid w:val="008C548E"/>
    <w:rsid w:val="008C73A6"/>
    <w:rsid w:val="008C7A8A"/>
    <w:rsid w:val="008C7B6A"/>
    <w:rsid w:val="008C7F3F"/>
    <w:rsid w:val="008D05D1"/>
    <w:rsid w:val="008D1625"/>
    <w:rsid w:val="008D19EA"/>
    <w:rsid w:val="008D2545"/>
    <w:rsid w:val="008D2981"/>
    <w:rsid w:val="008D3666"/>
    <w:rsid w:val="008D3705"/>
    <w:rsid w:val="008D3A72"/>
    <w:rsid w:val="008D4CC6"/>
    <w:rsid w:val="008D5E20"/>
    <w:rsid w:val="008D5F74"/>
    <w:rsid w:val="008D62E0"/>
    <w:rsid w:val="008D6E1A"/>
    <w:rsid w:val="008D73B6"/>
    <w:rsid w:val="008E0782"/>
    <w:rsid w:val="008E0965"/>
    <w:rsid w:val="008E1C16"/>
    <w:rsid w:val="008E2085"/>
    <w:rsid w:val="008E2CD6"/>
    <w:rsid w:val="008E3368"/>
    <w:rsid w:val="008E4593"/>
    <w:rsid w:val="008E4F66"/>
    <w:rsid w:val="008E5884"/>
    <w:rsid w:val="008E7DFA"/>
    <w:rsid w:val="008F2406"/>
    <w:rsid w:val="008F5143"/>
    <w:rsid w:val="008F5FE9"/>
    <w:rsid w:val="008F62B2"/>
    <w:rsid w:val="008F6AF2"/>
    <w:rsid w:val="00900423"/>
    <w:rsid w:val="0090158F"/>
    <w:rsid w:val="009017CD"/>
    <w:rsid w:val="0090367A"/>
    <w:rsid w:val="009036F6"/>
    <w:rsid w:val="00903D5E"/>
    <w:rsid w:val="00906239"/>
    <w:rsid w:val="00906381"/>
    <w:rsid w:val="00907075"/>
    <w:rsid w:val="009072A9"/>
    <w:rsid w:val="0091154C"/>
    <w:rsid w:val="00911BCF"/>
    <w:rsid w:val="009133FC"/>
    <w:rsid w:val="00914FE7"/>
    <w:rsid w:val="00920BAB"/>
    <w:rsid w:val="00921545"/>
    <w:rsid w:val="00921D1D"/>
    <w:rsid w:val="00922855"/>
    <w:rsid w:val="00923369"/>
    <w:rsid w:val="00923927"/>
    <w:rsid w:val="00923BC3"/>
    <w:rsid w:val="00925ECE"/>
    <w:rsid w:val="00926584"/>
    <w:rsid w:val="00927510"/>
    <w:rsid w:val="0093105F"/>
    <w:rsid w:val="00932BFD"/>
    <w:rsid w:val="0093306E"/>
    <w:rsid w:val="00934856"/>
    <w:rsid w:val="00935421"/>
    <w:rsid w:val="0093561A"/>
    <w:rsid w:val="00936152"/>
    <w:rsid w:val="00936B49"/>
    <w:rsid w:val="00937070"/>
    <w:rsid w:val="009376C7"/>
    <w:rsid w:val="00937F54"/>
    <w:rsid w:val="00940E2A"/>
    <w:rsid w:val="00942131"/>
    <w:rsid w:val="0094213A"/>
    <w:rsid w:val="00942634"/>
    <w:rsid w:val="009428D7"/>
    <w:rsid w:val="009433FE"/>
    <w:rsid w:val="0094580B"/>
    <w:rsid w:val="00946BA1"/>
    <w:rsid w:val="00947A03"/>
    <w:rsid w:val="009508EE"/>
    <w:rsid w:val="00951DEE"/>
    <w:rsid w:val="0095334A"/>
    <w:rsid w:val="00953376"/>
    <w:rsid w:val="00953AC7"/>
    <w:rsid w:val="00954541"/>
    <w:rsid w:val="00954A14"/>
    <w:rsid w:val="0095641B"/>
    <w:rsid w:val="00956F36"/>
    <w:rsid w:val="00957770"/>
    <w:rsid w:val="00960949"/>
    <w:rsid w:val="00960972"/>
    <w:rsid w:val="00961B84"/>
    <w:rsid w:val="0096329A"/>
    <w:rsid w:val="00963669"/>
    <w:rsid w:val="0096431C"/>
    <w:rsid w:val="00964B56"/>
    <w:rsid w:val="00966056"/>
    <w:rsid w:val="009676A1"/>
    <w:rsid w:val="00970020"/>
    <w:rsid w:val="0097167C"/>
    <w:rsid w:val="009719CE"/>
    <w:rsid w:val="00971CC0"/>
    <w:rsid w:val="009723DD"/>
    <w:rsid w:val="00973CFF"/>
    <w:rsid w:val="009746EC"/>
    <w:rsid w:val="009747CE"/>
    <w:rsid w:val="009749F2"/>
    <w:rsid w:val="00975556"/>
    <w:rsid w:val="00980AAE"/>
    <w:rsid w:val="00980DEE"/>
    <w:rsid w:val="0098186A"/>
    <w:rsid w:val="009836F5"/>
    <w:rsid w:val="009878F9"/>
    <w:rsid w:val="00990281"/>
    <w:rsid w:val="009906A3"/>
    <w:rsid w:val="00992988"/>
    <w:rsid w:val="00992C3D"/>
    <w:rsid w:val="00996169"/>
    <w:rsid w:val="00996CB4"/>
    <w:rsid w:val="00996E96"/>
    <w:rsid w:val="00996F49"/>
    <w:rsid w:val="009970DC"/>
    <w:rsid w:val="009A0B62"/>
    <w:rsid w:val="009A134E"/>
    <w:rsid w:val="009A2339"/>
    <w:rsid w:val="009A464A"/>
    <w:rsid w:val="009A60E1"/>
    <w:rsid w:val="009A629E"/>
    <w:rsid w:val="009A67A9"/>
    <w:rsid w:val="009A7227"/>
    <w:rsid w:val="009A78A4"/>
    <w:rsid w:val="009B0155"/>
    <w:rsid w:val="009B06EC"/>
    <w:rsid w:val="009B0759"/>
    <w:rsid w:val="009B1147"/>
    <w:rsid w:val="009B1AB3"/>
    <w:rsid w:val="009B1F4C"/>
    <w:rsid w:val="009B2353"/>
    <w:rsid w:val="009B55AF"/>
    <w:rsid w:val="009B56CA"/>
    <w:rsid w:val="009B6046"/>
    <w:rsid w:val="009B61DE"/>
    <w:rsid w:val="009B7529"/>
    <w:rsid w:val="009B7807"/>
    <w:rsid w:val="009C1E32"/>
    <w:rsid w:val="009C23B1"/>
    <w:rsid w:val="009C2744"/>
    <w:rsid w:val="009C3E5D"/>
    <w:rsid w:val="009C4E96"/>
    <w:rsid w:val="009C7243"/>
    <w:rsid w:val="009D06F2"/>
    <w:rsid w:val="009D1695"/>
    <w:rsid w:val="009D19F8"/>
    <w:rsid w:val="009D2865"/>
    <w:rsid w:val="009D2D83"/>
    <w:rsid w:val="009D3E23"/>
    <w:rsid w:val="009D41C6"/>
    <w:rsid w:val="009D5755"/>
    <w:rsid w:val="009D5BAC"/>
    <w:rsid w:val="009D5CBB"/>
    <w:rsid w:val="009D633D"/>
    <w:rsid w:val="009D6B2F"/>
    <w:rsid w:val="009D7416"/>
    <w:rsid w:val="009E0779"/>
    <w:rsid w:val="009E0789"/>
    <w:rsid w:val="009E0A22"/>
    <w:rsid w:val="009E27FB"/>
    <w:rsid w:val="009E375C"/>
    <w:rsid w:val="009E64F8"/>
    <w:rsid w:val="009E6CE7"/>
    <w:rsid w:val="009E7392"/>
    <w:rsid w:val="009E748D"/>
    <w:rsid w:val="009F0B39"/>
    <w:rsid w:val="009F0B61"/>
    <w:rsid w:val="009F1124"/>
    <w:rsid w:val="009F2A1D"/>
    <w:rsid w:val="009F4BF3"/>
    <w:rsid w:val="009F59EC"/>
    <w:rsid w:val="00A0059B"/>
    <w:rsid w:val="00A01A55"/>
    <w:rsid w:val="00A029D5"/>
    <w:rsid w:val="00A0356D"/>
    <w:rsid w:val="00A049B8"/>
    <w:rsid w:val="00A04CFB"/>
    <w:rsid w:val="00A051A6"/>
    <w:rsid w:val="00A06D8D"/>
    <w:rsid w:val="00A07E34"/>
    <w:rsid w:val="00A1082C"/>
    <w:rsid w:val="00A11C26"/>
    <w:rsid w:val="00A13678"/>
    <w:rsid w:val="00A14303"/>
    <w:rsid w:val="00A14812"/>
    <w:rsid w:val="00A14ECA"/>
    <w:rsid w:val="00A216E1"/>
    <w:rsid w:val="00A22919"/>
    <w:rsid w:val="00A23100"/>
    <w:rsid w:val="00A237AB"/>
    <w:rsid w:val="00A2398B"/>
    <w:rsid w:val="00A242D3"/>
    <w:rsid w:val="00A26770"/>
    <w:rsid w:val="00A273A7"/>
    <w:rsid w:val="00A275E9"/>
    <w:rsid w:val="00A27657"/>
    <w:rsid w:val="00A30025"/>
    <w:rsid w:val="00A3228D"/>
    <w:rsid w:val="00A32FC4"/>
    <w:rsid w:val="00A33BE1"/>
    <w:rsid w:val="00A33F25"/>
    <w:rsid w:val="00A345D3"/>
    <w:rsid w:val="00A35354"/>
    <w:rsid w:val="00A35516"/>
    <w:rsid w:val="00A35DC7"/>
    <w:rsid w:val="00A3709D"/>
    <w:rsid w:val="00A37445"/>
    <w:rsid w:val="00A374FF"/>
    <w:rsid w:val="00A4040B"/>
    <w:rsid w:val="00A43D28"/>
    <w:rsid w:val="00A44449"/>
    <w:rsid w:val="00A44D9E"/>
    <w:rsid w:val="00A47840"/>
    <w:rsid w:val="00A548C3"/>
    <w:rsid w:val="00A55066"/>
    <w:rsid w:val="00A56711"/>
    <w:rsid w:val="00A57D7C"/>
    <w:rsid w:val="00A61AB7"/>
    <w:rsid w:val="00A61DD9"/>
    <w:rsid w:val="00A63A21"/>
    <w:rsid w:val="00A63ACB"/>
    <w:rsid w:val="00A6473A"/>
    <w:rsid w:val="00A647AD"/>
    <w:rsid w:val="00A66F87"/>
    <w:rsid w:val="00A70010"/>
    <w:rsid w:val="00A71512"/>
    <w:rsid w:val="00A72927"/>
    <w:rsid w:val="00A73A25"/>
    <w:rsid w:val="00A74A84"/>
    <w:rsid w:val="00A74F94"/>
    <w:rsid w:val="00A75D2E"/>
    <w:rsid w:val="00A75FCF"/>
    <w:rsid w:val="00A80E6B"/>
    <w:rsid w:val="00A813FA"/>
    <w:rsid w:val="00A81CD5"/>
    <w:rsid w:val="00A824E6"/>
    <w:rsid w:val="00A8581C"/>
    <w:rsid w:val="00A85E25"/>
    <w:rsid w:val="00A86653"/>
    <w:rsid w:val="00A9002D"/>
    <w:rsid w:val="00A90E77"/>
    <w:rsid w:val="00A926B1"/>
    <w:rsid w:val="00A9478E"/>
    <w:rsid w:val="00A94833"/>
    <w:rsid w:val="00A96626"/>
    <w:rsid w:val="00A97B8F"/>
    <w:rsid w:val="00A97CD8"/>
    <w:rsid w:val="00AA0157"/>
    <w:rsid w:val="00AA0ED0"/>
    <w:rsid w:val="00AA10A1"/>
    <w:rsid w:val="00AA151F"/>
    <w:rsid w:val="00AA28DB"/>
    <w:rsid w:val="00AA444D"/>
    <w:rsid w:val="00AA7940"/>
    <w:rsid w:val="00AB1B58"/>
    <w:rsid w:val="00AB3A51"/>
    <w:rsid w:val="00AB46F5"/>
    <w:rsid w:val="00AB54AD"/>
    <w:rsid w:val="00AB5C7D"/>
    <w:rsid w:val="00AB7CB7"/>
    <w:rsid w:val="00AB7D03"/>
    <w:rsid w:val="00AB7F83"/>
    <w:rsid w:val="00AC102C"/>
    <w:rsid w:val="00AC2BAB"/>
    <w:rsid w:val="00AC7A86"/>
    <w:rsid w:val="00AD0052"/>
    <w:rsid w:val="00AD0576"/>
    <w:rsid w:val="00AD4998"/>
    <w:rsid w:val="00AD4F37"/>
    <w:rsid w:val="00AD500A"/>
    <w:rsid w:val="00AD54C2"/>
    <w:rsid w:val="00AD63FB"/>
    <w:rsid w:val="00AD77F6"/>
    <w:rsid w:val="00AD794C"/>
    <w:rsid w:val="00AE0DC2"/>
    <w:rsid w:val="00AE1954"/>
    <w:rsid w:val="00AE477C"/>
    <w:rsid w:val="00AE49A7"/>
    <w:rsid w:val="00AE4D7E"/>
    <w:rsid w:val="00AE53DE"/>
    <w:rsid w:val="00AE6826"/>
    <w:rsid w:val="00AE73FE"/>
    <w:rsid w:val="00AF3CED"/>
    <w:rsid w:val="00AF3EA7"/>
    <w:rsid w:val="00AF59C5"/>
    <w:rsid w:val="00AF6942"/>
    <w:rsid w:val="00AF6FCB"/>
    <w:rsid w:val="00AF7150"/>
    <w:rsid w:val="00B00EEC"/>
    <w:rsid w:val="00B01A5E"/>
    <w:rsid w:val="00B0254B"/>
    <w:rsid w:val="00B02FE2"/>
    <w:rsid w:val="00B04173"/>
    <w:rsid w:val="00B05998"/>
    <w:rsid w:val="00B0618B"/>
    <w:rsid w:val="00B066DE"/>
    <w:rsid w:val="00B06882"/>
    <w:rsid w:val="00B06ABC"/>
    <w:rsid w:val="00B06FF7"/>
    <w:rsid w:val="00B10BB2"/>
    <w:rsid w:val="00B117F4"/>
    <w:rsid w:val="00B11AB5"/>
    <w:rsid w:val="00B13BB9"/>
    <w:rsid w:val="00B13DEC"/>
    <w:rsid w:val="00B15C09"/>
    <w:rsid w:val="00B17203"/>
    <w:rsid w:val="00B17AB1"/>
    <w:rsid w:val="00B21161"/>
    <w:rsid w:val="00B21C9D"/>
    <w:rsid w:val="00B22310"/>
    <w:rsid w:val="00B23189"/>
    <w:rsid w:val="00B231AD"/>
    <w:rsid w:val="00B23493"/>
    <w:rsid w:val="00B235B8"/>
    <w:rsid w:val="00B26468"/>
    <w:rsid w:val="00B26DAE"/>
    <w:rsid w:val="00B27FC1"/>
    <w:rsid w:val="00B308C4"/>
    <w:rsid w:val="00B31C2F"/>
    <w:rsid w:val="00B33B24"/>
    <w:rsid w:val="00B35FAF"/>
    <w:rsid w:val="00B364DF"/>
    <w:rsid w:val="00B366C8"/>
    <w:rsid w:val="00B37150"/>
    <w:rsid w:val="00B37D19"/>
    <w:rsid w:val="00B40472"/>
    <w:rsid w:val="00B40483"/>
    <w:rsid w:val="00B40683"/>
    <w:rsid w:val="00B41628"/>
    <w:rsid w:val="00B4242E"/>
    <w:rsid w:val="00B43E31"/>
    <w:rsid w:val="00B44357"/>
    <w:rsid w:val="00B45D26"/>
    <w:rsid w:val="00B46378"/>
    <w:rsid w:val="00B47E09"/>
    <w:rsid w:val="00B47F84"/>
    <w:rsid w:val="00B50D72"/>
    <w:rsid w:val="00B510E0"/>
    <w:rsid w:val="00B52D6F"/>
    <w:rsid w:val="00B5332A"/>
    <w:rsid w:val="00B5447D"/>
    <w:rsid w:val="00B54CAE"/>
    <w:rsid w:val="00B5598D"/>
    <w:rsid w:val="00B55DC4"/>
    <w:rsid w:val="00B55F0A"/>
    <w:rsid w:val="00B56BB8"/>
    <w:rsid w:val="00B57008"/>
    <w:rsid w:val="00B6205A"/>
    <w:rsid w:val="00B62486"/>
    <w:rsid w:val="00B626C9"/>
    <w:rsid w:val="00B63FE4"/>
    <w:rsid w:val="00B64091"/>
    <w:rsid w:val="00B6486C"/>
    <w:rsid w:val="00B667DA"/>
    <w:rsid w:val="00B712C6"/>
    <w:rsid w:val="00B71687"/>
    <w:rsid w:val="00B71AC8"/>
    <w:rsid w:val="00B736EF"/>
    <w:rsid w:val="00B75003"/>
    <w:rsid w:val="00B76031"/>
    <w:rsid w:val="00B764D5"/>
    <w:rsid w:val="00B77459"/>
    <w:rsid w:val="00B77E64"/>
    <w:rsid w:val="00B82283"/>
    <w:rsid w:val="00B826F6"/>
    <w:rsid w:val="00B83862"/>
    <w:rsid w:val="00B839A3"/>
    <w:rsid w:val="00B85D0D"/>
    <w:rsid w:val="00B85F00"/>
    <w:rsid w:val="00B86501"/>
    <w:rsid w:val="00B868DA"/>
    <w:rsid w:val="00B90D20"/>
    <w:rsid w:val="00B91554"/>
    <w:rsid w:val="00B96941"/>
    <w:rsid w:val="00B96E4A"/>
    <w:rsid w:val="00BA054F"/>
    <w:rsid w:val="00BA0AE2"/>
    <w:rsid w:val="00BA1652"/>
    <w:rsid w:val="00BA19FD"/>
    <w:rsid w:val="00BA68ED"/>
    <w:rsid w:val="00BA728C"/>
    <w:rsid w:val="00BB0706"/>
    <w:rsid w:val="00BB0754"/>
    <w:rsid w:val="00BB1DF5"/>
    <w:rsid w:val="00BB33B8"/>
    <w:rsid w:val="00BB58FF"/>
    <w:rsid w:val="00BB6F00"/>
    <w:rsid w:val="00BB6FC9"/>
    <w:rsid w:val="00BB7604"/>
    <w:rsid w:val="00BC00E6"/>
    <w:rsid w:val="00BC05F1"/>
    <w:rsid w:val="00BC0666"/>
    <w:rsid w:val="00BC0E13"/>
    <w:rsid w:val="00BC4126"/>
    <w:rsid w:val="00BC534B"/>
    <w:rsid w:val="00BC5BA8"/>
    <w:rsid w:val="00BC7786"/>
    <w:rsid w:val="00BC7B30"/>
    <w:rsid w:val="00BD0154"/>
    <w:rsid w:val="00BD1349"/>
    <w:rsid w:val="00BD1386"/>
    <w:rsid w:val="00BD1F54"/>
    <w:rsid w:val="00BD2204"/>
    <w:rsid w:val="00BD232C"/>
    <w:rsid w:val="00BD2D98"/>
    <w:rsid w:val="00BD3316"/>
    <w:rsid w:val="00BD58B3"/>
    <w:rsid w:val="00BD6023"/>
    <w:rsid w:val="00BE1B7E"/>
    <w:rsid w:val="00BE2E6C"/>
    <w:rsid w:val="00BE330C"/>
    <w:rsid w:val="00BE3821"/>
    <w:rsid w:val="00BE4912"/>
    <w:rsid w:val="00BE7383"/>
    <w:rsid w:val="00BF0946"/>
    <w:rsid w:val="00BF0F7B"/>
    <w:rsid w:val="00BF2BB2"/>
    <w:rsid w:val="00BF2C2C"/>
    <w:rsid w:val="00BF323C"/>
    <w:rsid w:val="00BF560E"/>
    <w:rsid w:val="00BF570B"/>
    <w:rsid w:val="00BF5DFC"/>
    <w:rsid w:val="00BF634A"/>
    <w:rsid w:val="00BF7F1C"/>
    <w:rsid w:val="00C01857"/>
    <w:rsid w:val="00C023B9"/>
    <w:rsid w:val="00C04F27"/>
    <w:rsid w:val="00C050E9"/>
    <w:rsid w:val="00C05D8D"/>
    <w:rsid w:val="00C07E66"/>
    <w:rsid w:val="00C10C1D"/>
    <w:rsid w:val="00C13C1D"/>
    <w:rsid w:val="00C1402A"/>
    <w:rsid w:val="00C1458F"/>
    <w:rsid w:val="00C154A5"/>
    <w:rsid w:val="00C164F3"/>
    <w:rsid w:val="00C17715"/>
    <w:rsid w:val="00C17E3E"/>
    <w:rsid w:val="00C205AE"/>
    <w:rsid w:val="00C2099D"/>
    <w:rsid w:val="00C2327C"/>
    <w:rsid w:val="00C24A6A"/>
    <w:rsid w:val="00C256F4"/>
    <w:rsid w:val="00C25DDF"/>
    <w:rsid w:val="00C27D1D"/>
    <w:rsid w:val="00C30432"/>
    <w:rsid w:val="00C30C19"/>
    <w:rsid w:val="00C31079"/>
    <w:rsid w:val="00C310F8"/>
    <w:rsid w:val="00C31D89"/>
    <w:rsid w:val="00C32FF6"/>
    <w:rsid w:val="00C33B8C"/>
    <w:rsid w:val="00C33CAE"/>
    <w:rsid w:val="00C34984"/>
    <w:rsid w:val="00C34E82"/>
    <w:rsid w:val="00C36516"/>
    <w:rsid w:val="00C37A11"/>
    <w:rsid w:val="00C4013E"/>
    <w:rsid w:val="00C4048D"/>
    <w:rsid w:val="00C41005"/>
    <w:rsid w:val="00C41336"/>
    <w:rsid w:val="00C413C2"/>
    <w:rsid w:val="00C419B9"/>
    <w:rsid w:val="00C46777"/>
    <w:rsid w:val="00C46869"/>
    <w:rsid w:val="00C47D6D"/>
    <w:rsid w:val="00C511E8"/>
    <w:rsid w:val="00C51917"/>
    <w:rsid w:val="00C546F8"/>
    <w:rsid w:val="00C556A3"/>
    <w:rsid w:val="00C562E2"/>
    <w:rsid w:val="00C56340"/>
    <w:rsid w:val="00C56B8A"/>
    <w:rsid w:val="00C603BE"/>
    <w:rsid w:val="00C61B4C"/>
    <w:rsid w:val="00C61FC5"/>
    <w:rsid w:val="00C6230A"/>
    <w:rsid w:val="00C64432"/>
    <w:rsid w:val="00C6499D"/>
    <w:rsid w:val="00C65E76"/>
    <w:rsid w:val="00C661E9"/>
    <w:rsid w:val="00C669F3"/>
    <w:rsid w:val="00C66E3A"/>
    <w:rsid w:val="00C72840"/>
    <w:rsid w:val="00C72937"/>
    <w:rsid w:val="00C72979"/>
    <w:rsid w:val="00C72F1F"/>
    <w:rsid w:val="00C73EE4"/>
    <w:rsid w:val="00C743EE"/>
    <w:rsid w:val="00C769C1"/>
    <w:rsid w:val="00C76C5E"/>
    <w:rsid w:val="00C771EB"/>
    <w:rsid w:val="00C77BDD"/>
    <w:rsid w:val="00C8007E"/>
    <w:rsid w:val="00C80799"/>
    <w:rsid w:val="00C80CAC"/>
    <w:rsid w:val="00C82BA6"/>
    <w:rsid w:val="00C82D6C"/>
    <w:rsid w:val="00C82DE9"/>
    <w:rsid w:val="00C83009"/>
    <w:rsid w:val="00C8437B"/>
    <w:rsid w:val="00C857FF"/>
    <w:rsid w:val="00C87DB3"/>
    <w:rsid w:val="00C87F2B"/>
    <w:rsid w:val="00C90F8F"/>
    <w:rsid w:val="00C91991"/>
    <w:rsid w:val="00C929D6"/>
    <w:rsid w:val="00C934DA"/>
    <w:rsid w:val="00C93546"/>
    <w:rsid w:val="00C9513F"/>
    <w:rsid w:val="00C954DD"/>
    <w:rsid w:val="00CA040D"/>
    <w:rsid w:val="00CA0675"/>
    <w:rsid w:val="00CA1271"/>
    <w:rsid w:val="00CA2CD2"/>
    <w:rsid w:val="00CA32D3"/>
    <w:rsid w:val="00CA3428"/>
    <w:rsid w:val="00CA3C37"/>
    <w:rsid w:val="00CA4F9C"/>
    <w:rsid w:val="00CA57B8"/>
    <w:rsid w:val="00CA5E8F"/>
    <w:rsid w:val="00CA66B0"/>
    <w:rsid w:val="00CA7F3C"/>
    <w:rsid w:val="00CB1878"/>
    <w:rsid w:val="00CB1FA6"/>
    <w:rsid w:val="00CB3334"/>
    <w:rsid w:val="00CB34AE"/>
    <w:rsid w:val="00CB4A91"/>
    <w:rsid w:val="00CB60A5"/>
    <w:rsid w:val="00CB71EE"/>
    <w:rsid w:val="00CB77C2"/>
    <w:rsid w:val="00CC02A0"/>
    <w:rsid w:val="00CC1289"/>
    <w:rsid w:val="00CC28B5"/>
    <w:rsid w:val="00CC2EE5"/>
    <w:rsid w:val="00CC5F34"/>
    <w:rsid w:val="00CC7B7F"/>
    <w:rsid w:val="00CC7E84"/>
    <w:rsid w:val="00CD13BC"/>
    <w:rsid w:val="00CD1DF9"/>
    <w:rsid w:val="00CD38AC"/>
    <w:rsid w:val="00CD4241"/>
    <w:rsid w:val="00CD4D4E"/>
    <w:rsid w:val="00CE0011"/>
    <w:rsid w:val="00CE0489"/>
    <w:rsid w:val="00CE1DC8"/>
    <w:rsid w:val="00CE29E7"/>
    <w:rsid w:val="00CE38A2"/>
    <w:rsid w:val="00CE6B18"/>
    <w:rsid w:val="00CE6D96"/>
    <w:rsid w:val="00CF1D6C"/>
    <w:rsid w:val="00CF1EDB"/>
    <w:rsid w:val="00CF2E2B"/>
    <w:rsid w:val="00CF449D"/>
    <w:rsid w:val="00CF58CF"/>
    <w:rsid w:val="00CF64DD"/>
    <w:rsid w:val="00CF6570"/>
    <w:rsid w:val="00CF6590"/>
    <w:rsid w:val="00CF792E"/>
    <w:rsid w:val="00D008DD"/>
    <w:rsid w:val="00D023C0"/>
    <w:rsid w:val="00D0247B"/>
    <w:rsid w:val="00D02CD2"/>
    <w:rsid w:val="00D04481"/>
    <w:rsid w:val="00D06054"/>
    <w:rsid w:val="00D06935"/>
    <w:rsid w:val="00D07242"/>
    <w:rsid w:val="00D10CE8"/>
    <w:rsid w:val="00D1184C"/>
    <w:rsid w:val="00D11C81"/>
    <w:rsid w:val="00D1359B"/>
    <w:rsid w:val="00D138BF"/>
    <w:rsid w:val="00D15C06"/>
    <w:rsid w:val="00D16EAF"/>
    <w:rsid w:val="00D17727"/>
    <w:rsid w:val="00D20119"/>
    <w:rsid w:val="00D223A7"/>
    <w:rsid w:val="00D224A4"/>
    <w:rsid w:val="00D229F0"/>
    <w:rsid w:val="00D231AD"/>
    <w:rsid w:val="00D23A9D"/>
    <w:rsid w:val="00D2474C"/>
    <w:rsid w:val="00D24FC8"/>
    <w:rsid w:val="00D26602"/>
    <w:rsid w:val="00D26BB0"/>
    <w:rsid w:val="00D26C13"/>
    <w:rsid w:val="00D26F13"/>
    <w:rsid w:val="00D3056C"/>
    <w:rsid w:val="00D30796"/>
    <w:rsid w:val="00D30E54"/>
    <w:rsid w:val="00D33AEB"/>
    <w:rsid w:val="00D33E8A"/>
    <w:rsid w:val="00D34BC5"/>
    <w:rsid w:val="00D34F62"/>
    <w:rsid w:val="00D354CD"/>
    <w:rsid w:val="00D3632A"/>
    <w:rsid w:val="00D36B5C"/>
    <w:rsid w:val="00D36E05"/>
    <w:rsid w:val="00D36F7E"/>
    <w:rsid w:val="00D37444"/>
    <w:rsid w:val="00D37CAE"/>
    <w:rsid w:val="00D40F83"/>
    <w:rsid w:val="00D42093"/>
    <w:rsid w:val="00D44661"/>
    <w:rsid w:val="00D4618B"/>
    <w:rsid w:val="00D46417"/>
    <w:rsid w:val="00D474AD"/>
    <w:rsid w:val="00D47AA9"/>
    <w:rsid w:val="00D47D3F"/>
    <w:rsid w:val="00D47FEE"/>
    <w:rsid w:val="00D50801"/>
    <w:rsid w:val="00D53CDA"/>
    <w:rsid w:val="00D54606"/>
    <w:rsid w:val="00D54AAA"/>
    <w:rsid w:val="00D5535E"/>
    <w:rsid w:val="00D60762"/>
    <w:rsid w:val="00D6219E"/>
    <w:rsid w:val="00D6259C"/>
    <w:rsid w:val="00D629F6"/>
    <w:rsid w:val="00D62D96"/>
    <w:rsid w:val="00D64774"/>
    <w:rsid w:val="00D6518C"/>
    <w:rsid w:val="00D65F03"/>
    <w:rsid w:val="00D660D4"/>
    <w:rsid w:val="00D67854"/>
    <w:rsid w:val="00D70D87"/>
    <w:rsid w:val="00D711B0"/>
    <w:rsid w:val="00D71C92"/>
    <w:rsid w:val="00D72A35"/>
    <w:rsid w:val="00D72AF5"/>
    <w:rsid w:val="00D76170"/>
    <w:rsid w:val="00D76A8F"/>
    <w:rsid w:val="00D77AB1"/>
    <w:rsid w:val="00D802ED"/>
    <w:rsid w:val="00D80FEF"/>
    <w:rsid w:val="00D83830"/>
    <w:rsid w:val="00D84FFA"/>
    <w:rsid w:val="00D8554A"/>
    <w:rsid w:val="00D859C1"/>
    <w:rsid w:val="00D86BD9"/>
    <w:rsid w:val="00D86E07"/>
    <w:rsid w:val="00D870E9"/>
    <w:rsid w:val="00D87C0C"/>
    <w:rsid w:val="00D924A9"/>
    <w:rsid w:val="00D9410C"/>
    <w:rsid w:val="00D943AC"/>
    <w:rsid w:val="00D95BA6"/>
    <w:rsid w:val="00D9611E"/>
    <w:rsid w:val="00D96C0B"/>
    <w:rsid w:val="00D96E2B"/>
    <w:rsid w:val="00D97982"/>
    <w:rsid w:val="00DA1775"/>
    <w:rsid w:val="00DA1EF6"/>
    <w:rsid w:val="00DA459B"/>
    <w:rsid w:val="00DA582F"/>
    <w:rsid w:val="00DA6262"/>
    <w:rsid w:val="00DA643C"/>
    <w:rsid w:val="00DA697E"/>
    <w:rsid w:val="00DA6DD9"/>
    <w:rsid w:val="00DB0D05"/>
    <w:rsid w:val="00DB2535"/>
    <w:rsid w:val="00DB5606"/>
    <w:rsid w:val="00DB595E"/>
    <w:rsid w:val="00DB5E7A"/>
    <w:rsid w:val="00DB67C4"/>
    <w:rsid w:val="00DB6EBB"/>
    <w:rsid w:val="00DB72BE"/>
    <w:rsid w:val="00DB7674"/>
    <w:rsid w:val="00DB793C"/>
    <w:rsid w:val="00DC0AB6"/>
    <w:rsid w:val="00DC0EB2"/>
    <w:rsid w:val="00DC340E"/>
    <w:rsid w:val="00DC3BDE"/>
    <w:rsid w:val="00DC5E21"/>
    <w:rsid w:val="00DC6456"/>
    <w:rsid w:val="00DC7A99"/>
    <w:rsid w:val="00DD0951"/>
    <w:rsid w:val="00DD217F"/>
    <w:rsid w:val="00DD425F"/>
    <w:rsid w:val="00DD4769"/>
    <w:rsid w:val="00DD5172"/>
    <w:rsid w:val="00DD585E"/>
    <w:rsid w:val="00DD61AF"/>
    <w:rsid w:val="00DD7BCC"/>
    <w:rsid w:val="00DE0D4A"/>
    <w:rsid w:val="00DE0E02"/>
    <w:rsid w:val="00DE1082"/>
    <w:rsid w:val="00DE1974"/>
    <w:rsid w:val="00DE2AAE"/>
    <w:rsid w:val="00DE3289"/>
    <w:rsid w:val="00DE4A1C"/>
    <w:rsid w:val="00DE4DE7"/>
    <w:rsid w:val="00DE6320"/>
    <w:rsid w:val="00DE6766"/>
    <w:rsid w:val="00DF0918"/>
    <w:rsid w:val="00DF1F79"/>
    <w:rsid w:val="00DF36AF"/>
    <w:rsid w:val="00DF4D76"/>
    <w:rsid w:val="00DF6724"/>
    <w:rsid w:val="00DF704D"/>
    <w:rsid w:val="00DF7840"/>
    <w:rsid w:val="00DF7BC6"/>
    <w:rsid w:val="00DF7DCC"/>
    <w:rsid w:val="00E022BB"/>
    <w:rsid w:val="00E06DB4"/>
    <w:rsid w:val="00E12AF1"/>
    <w:rsid w:val="00E14DDD"/>
    <w:rsid w:val="00E14E4B"/>
    <w:rsid w:val="00E16A2A"/>
    <w:rsid w:val="00E17450"/>
    <w:rsid w:val="00E17E71"/>
    <w:rsid w:val="00E20366"/>
    <w:rsid w:val="00E20A49"/>
    <w:rsid w:val="00E2160C"/>
    <w:rsid w:val="00E21FD0"/>
    <w:rsid w:val="00E24137"/>
    <w:rsid w:val="00E248A6"/>
    <w:rsid w:val="00E250FE"/>
    <w:rsid w:val="00E25599"/>
    <w:rsid w:val="00E26861"/>
    <w:rsid w:val="00E26F0A"/>
    <w:rsid w:val="00E27273"/>
    <w:rsid w:val="00E27892"/>
    <w:rsid w:val="00E27C29"/>
    <w:rsid w:val="00E30211"/>
    <w:rsid w:val="00E321EF"/>
    <w:rsid w:val="00E325DE"/>
    <w:rsid w:val="00E336ED"/>
    <w:rsid w:val="00E34187"/>
    <w:rsid w:val="00E35990"/>
    <w:rsid w:val="00E36A4B"/>
    <w:rsid w:val="00E36A67"/>
    <w:rsid w:val="00E37354"/>
    <w:rsid w:val="00E37D07"/>
    <w:rsid w:val="00E41A4F"/>
    <w:rsid w:val="00E41F5F"/>
    <w:rsid w:val="00E42E82"/>
    <w:rsid w:val="00E42FBE"/>
    <w:rsid w:val="00E43803"/>
    <w:rsid w:val="00E4490C"/>
    <w:rsid w:val="00E45037"/>
    <w:rsid w:val="00E45B06"/>
    <w:rsid w:val="00E471DF"/>
    <w:rsid w:val="00E473ED"/>
    <w:rsid w:val="00E47410"/>
    <w:rsid w:val="00E47F37"/>
    <w:rsid w:val="00E50FE5"/>
    <w:rsid w:val="00E534B8"/>
    <w:rsid w:val="00E5470F"/>
    <w:rsid w:val="00E615F6"/>
    <w:rsid w:val="00E61C0A"/>
    <w:rsid w:val="00E625D0"/>
    <w:rsid w:val="00E637CE"/>
    <w:rsid w:val="00E641C0"/>
    <w:rsid w:val="00E64819"/>
    <w:rsid w:val="00E656EB"/>
    <w:rsid w:val="00E67A12"/>
    <w:rsid w:val="00E67E95"/>
    <w:rsid w:val="00E708A6"/>
    <w:rsid w:val="00E70C37"/>
    <w:rsid w:val="00E724BF"/>
    <w:rsid w:val="00E725AF"/>
    <w:rsid w:val="00E730BB"/>
    <w:rsid w:val="00E74031"/>
    <w:rsid w:val="00E742A9"/>
    <w:rsid w:val="00E74EF7"/>
    <w:rsid w:val="00E7501E"/>
    <w:rsid w:val="00E77211"/>
    <w:rsid w:val="00E77E04"/>
    <w:rsid w:val="00E80E2A"/>
    <w:rsid w:val="00E81CB6"/>
    <w:rsid w:val="00E82625"/>
    <w:rsid w:val="00E83266"/>
    <w:rsid w:val="00E84701"/>
    <w:rsid w:val="00E84A47"/>
    <w:rsid w:val="00E86BEF"/>
    <w:rsid w:val="00E87B6D"/>
    <w:rsid w:val="00E9008E"/>
    <w:rsid w:val="00E900D6"/>
    <w:rsid w:val="00E91AF6"/>
    <w:rsid w:val="00E92C3C"/>
    <w:rsid w:val="00E93B0C"/>
    <w:rsid w:val="00E94811"/>
    <w:rsid w:val="00E94CC0"/>
    <w:rsid w:val="00E95131"/>
    <w:rsid w:val="00E952CD"/>
    <w:rsid w:val="00E95395"/>
    <w:rsid w:val="00E97ECD"/>
    <w:rsid w:val="00EA0696"/>
    <w:rsid w:val="00EA13B5"/>
    <w:rsid w:val="00EA14EC"/>
    <w:rsid w:val="00EA1A1E"/>
    <w:rsid w:val="00EA29D7"/>
    <w:rsid w:val="00EA2B06"/>
    <w:rsid w:val="00EA3FA0"/>
    <w:rsid w:val="00EA55D3"/>
    <w:rsid w:val="00EA6F4A"/>
    <w:rsid w:val="00EA712D"/>
    <w:rsid w:val="00EA7951"/>
    <w:rsid w:val="00EB0BBD"/>
    <w:rsid w:val="00EB12D7"/>
    <w:rsid w:val="00EB1D31"/>
    <w:rsid w:val="00EB1FAA"/>
    <w:rsid w:val="00EB20CB"/>
    <w:rsid w:val="00EB276D"/>
    <w:rsid w:val="00EB3263"/>
    <w:rsid w:val="00EB58C4"/>
    <w:rsid w:val="00EB639C"/>
    <w:rsid w:val="00EB7455"/>
    <w:rsid w:val="00EB74AC"/>
    <w:rsid w:val="00EC10B9"/>
    <w:rsid w:val="00EC18A1"/>
    <w:rsid w:val="00EC37A2"/>
    <w:rsid w:val="00EC3C2D"/>
    <w:rsid w:val="00EC49A2"/>
    <w:rsid w:val="00ED00A1"/>
    <w:rsid w:val="00ED18D4"/>
    <w:rsid w:val="00ED2B9C"/>
    <w:rsid w:val="00ED3614"/>
    <w:rsid w:val="00ED5DDA"/>
    <w:rsid w:val="00ED7D38"/>
    <w:rsid w:val="00EE0CC6"/>
    <w:rsid w:val="00EE0D59"/>
    <w:rsid w:val="00EE0E87"/>
    <w:rsid w:val="00EE27B4"/>
    <w:rsid w:val="00EE2996"/>
    <w:rsid w:val="00EE50FD"/>
    <w:rsid w:val="00EE5D3D"/>
    <w:rsid w:val="00EE733A"/>
    <w:rsid w:val="00EF09D1"/>
    <w:rsid w:val="00EF3057"/>
    <w:rsid w:val="00EF3CFD"/>
    <w:rsid w:val="00EF4811"/>
    <w:rsid w:val="00EF58D0"/>
    <w:rsid w:val="00EF663C"/>
    <w:rsid w:val="00EF6AEC"/>
    <w:rsid w:val="00F07837"/>
    <w:rsid w:val="00F10226"/>
    <w:rsid w:val="00F1034E"/>
    <w:rsid w:val="00F10CAC"/>
    <w:rsid w:val="00F11316"/>
    <w:rsid w:val="00F11C05"/>
    <w:rsid w:val="00F12309"/>
    <w:rsid w:val="00F12742"/>
    <w:rsid w:val="00F1277C"/>
    <w:rsid w:val="00F13A4D"/>
    <w:rsid w:val="00F13C6E"/>
    <w:rsid w:val="00F145BF"/>
    <w:rsid w:val="00F14F89"/>
    <w:rsid w:val="00F15E37"/>
    <w:rsid w:val="00F16233"/>
    <w:rsid w:val="00F1641F"/>
    <w:rsid w:val="00F223FB"/>
    <w:rsid w:val="00F264AB"/>
    <w:rsid w:val="00F2673B"/>
    <w:rsid w:val="00F27AD6"/>
    <w:rsid w:val="00F27CF2"/>
    <w:rsid w:val="00F301B5"/>
    <w:rsid w:val="00F30A45"/>
    <w:rsid w:val="00F312DC"/>
    <w:rsid w:val="00F32F33"/>
    <w:rsid w:val="00F333C7"/>
    <w:rsid w:val="00F333F8"/>
    <w:rsid w:val="00F41718"/>
    <w:rsid w:val="00F41F76"/>
    <w:rsid w:val="00F432F1"/>
    <w:rsid w:val="00F43762"/>
    <w:rsid w:val="00F50AC1"/>
    <w:rsid w:val="00F524D5"/>
    <w:rsid w:val="00F52B30"/>
    <w:rsid w:val="00F532FB"/>
    <w:rsid w:val="00F53B31"/>
    <w:rsid w:val="00F5518C"/>
    <w:rsid w:val="00F56334"/>
    <w:rsid w:val="00F5670C"/>
    <w:rsid w:val="00F56F9C"/>
    <w:rsid w:val="00F5772A"/>
    <w:rsid w:val="00F57BE6"/>
    <w:rsid w:val="00F6342E"/>
    <w:rsid w:val="00F644DA"/>
    <w:rsid w:val="00F64723"/>
    <w:rsid w:val="00F661B6"/>
    <w:rsid w:val="00F66F9C"/>
    <w:rsid w:val="00F671AF"/>
    <w:rsid w:val="00F67415"/>
    <w:rsid w:val="00F67D7D"/>
    <w:rsid w:val="00F70C14"/>
    <w:rsid w:val="00F72626"/>
    <w:rsid w:val="00F72D6C"/>
    <w:rsid w:val="00F72E67"/>
    <w:rsid w:val="00F735F1"/>
    <w:rsid w:val="00F73BD2"/>
    <w:rsid w:val="00F747C5"/>
    <w:rsid w:val="00F74917"/>
    <w:rsid w:val="00F74AD5"/>
    <w:rsid w:val="00F74E81"/>
    <w:rsid w:val="00F764DA"/>
    <w:rsid w:val="00F76531"/>
    <w:rsid w:val="00F76981"/>
    <w:rsid w:val="00F81C72"/>
    <w:rsid w:val="00F81E43"/>
    <w:rsid w:val="00F81EAB"/>
    <w:rsid w:val="00F82C85"/>
    <w:rsid w:val="00F84BAA"/>
    <w:rsid w:val="00F84C38"/>
    <w:rsid w:val="00F85804"/>
    <w:rsid w:val="00F85DE5"/>
    <w:rsid w:val="00F8791D"/>
    <w:rsid w:val="00F90928"/>
    <w:rsid w:val="00F90E19"/>
    <w:rsid w:val="00F90EDF"/>
    <w:rsid w:val="00F92063"/>
    <w:rsid w:val="00F93D94"/>
    <w:rsid w:val="00F9403B"/>
    <w:rsid w:val="00F97365"/>
    <w:rsid w:val="00F97F5B"/>
    <w:rsid w:val="00FA0B6A"/>
    <w:rsid w:val="00FA1849"/>
    <w:rsid w:val="00FA2F6C"/>
    <w:rsid w:val="00FA4208"/>
    <w:rsid w:val="00FA76CF"/>
    <w:rsid w:val="00FA78C3"/>
    <w:rsid w:val="00FA79DA"/>
    <w:rsid w:val="00FB02DC"/>
    <w:rsid w:val="00FB320B"/>
    <w:rsid w:val="00FB3DEA"/>
    <w:rsid w:val="00FB502E"/>
    <w:rsid w:val="00FB66A6"/>
    <w:rsid w:val="00FC220D"/>
    <w:rsid w:val="00FC282F"/>
    <w:rsid w:val="00FC3B5F"/>
    <w:rsid w:val="00FC4438"/>
    <w:rsid w:val="00FC4CB5"/>
    <w:rsid w:val="00FC54EA"/>
    <w:rsid w:val="00FC5BEB"/>
    <w:rsid w:val="00FD1252"/>
    <w:rsid w:val="00FD2412"/>
    <w:rsid w:val="00FD433D"/>
    <w:rsid w:val="00FE0413"/>
    <w:rsid w:val="00FE091B"/>
    <w:rsid w:val="00FE11E2"/>
    <w:rsid w:val="00FE20ED"/>
    <w:rsid w:val="00FE2570"/>
    <w:rsid w:val="00FE2817"/>
    <w:rsid w:val="00FE296B"/>
    <w:rsid w:val="00FE3019"/>
    <w:rsid w:val="00FE31D0"/>
    <w:rsid w:val="00FE3FE5"/>
    <w:rsid w:val="00FE5F0B"/>
    <w:rsid w:val="00FE64BF"/>
    <w:rsid w:val="00FF0C36"/>
    <w:rsid w:val="00FF1935"/>
    <w:rsid w:val="00FF37A5"/>
    <w:rsid w:val="00FF3FF3"/>
    <w:rsid w:val="00FF4642"/>
    <w:rsid w:val="00FF4CE7"/>
    <w:rsid w:val="00FF4D62"/>
    <w:rsid w:val="00FF598E"/>
    <w:rsid w:val="00FF5EA2"/>
    <w:rsid w:val="00FF7563"/>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8A9C"/>
  <w15:chartTrackingRefBased/>
  <w15:docId w15:val="{A97F5349-8242-4B2C-8D41-4F231484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992"/>
    <w:pPr>
      <w:spacing w:after="0" w:line="240" w:lineRule="auto"/>
    </w:pPr>
    <w:rPr>
      <w:lang w:val="ro-RO"/>
    </w:rPr>
  </w:style>
  <w:style w:type="paragraph" w:styleId="Header">
    <w:name w:val="header"/>
    <w:basedOn w:val="Normal"/>
    <w:link w:val="HeaderChar"/>
    <w:uiPriority w:val="99"/>
    <w:unhideWhenUsed/>
    <w:rsid w:val="009A7227"/>
    <w:pPr>
      <w:tabs>
        <w:tab w:val="center" w:pos="4677"/>
        <w:tab w:val="right" w:pos="9355"/>
      </w:tabs>
      <w:spacing w:after="0" w:line="240" w:lineRule="auto"/>
    </w:pPr>
  </w:style>
  <w:style w:type="character" w:customStyle="1" w:styleId="HeaderChar">
    <w:name w:val="Header Char"/>
    <w:basedOn w:val="DefaultParagraphFont"/>
    <w:link w:val="Header"/>
    <w:uiPriority w:val="99"/>
    <w:rsid w:val="009A7227"/>
    <w:rPr>
      <w:lang w:val="ro-RO"/>
    </w:rPr>
  </w:style>
  <w:style w:type="paragraph" w:styleId="Footer">
    <w:name w:val="footer"/>
    <w:basedOn w:val="Normal"/>
    <w:link w:val="FooterChar"/>
    <w:uiPriority w:val="99"/>
    <w:unhideWhenUsed/>
    <w:rsid w:val="009A7227"/>
    <w:pPr>
      <w:tabs>
        <w:tab w:val="center" w:pos="4677"/>
        <w:tab w:val="right" w:pos="9355"/>
      </w:tabs>
      <w:spacing w:after="0" w:line="240" w:lineRule="auto"/>
    </w:pPr>
  </w:style>
  <w:style w:type="character" w:customStyle="1" w:styleId="FooterChar">
    <w:name w:val="Footer Char"/>
    <w:basedOn w:val="DefaultParagraphFont"/>
    <w:link w:val="Footer"/>
    <w:uiPriority w:val="99"/>
    <w:rsid w:val="009A7227"/>
    <w:rPr>
      <w:lang w:val="ro-RO"/>
    </w:rPr>
  </w:style>
  <w:style w:type="paragraph" w:styleId="ListParagraph">
    <w:name w:val="List Paragraph"/>
    <w:basedOn w:val="Normal"/>
    <w:uiPriority w:val="34"/>
    <w:qFormat/>
    <w:rsid w:val="00DA1775"/>
    <w:pPr>
      <w:ind w:left="720"/>
      <w:contextualSpacing/>
    </w:pPr>
  </w:style>
  <w:style w:type="character" w:styleId="CommentReference">
    <w:name w:val="annotation reference"/>
    <w:basedOn w:val="DefaultParagraphFont"/>
    <w:uiPriority w:val="99"/>
    <w:semiHidden/>
    <w:unhideWhenUsed/>
    <w:rsid w:val="0053451A"/>
    <w:rPr>
      <w:sz w:val="16"/>
      <w:szCs w:val="16"/>
    </w:rPr>
  </w:style>
  <w:style w:type="paragraph" w:styleId="CommentText">
    <w:name w:val="annotation text"/>
    <w:basedOn w:val="Normal"/>
    <w:link w:val="CommentTextChar"/>
    <w:uiPriority w:val="99"/>
    <w:unhideWhenUsed/>
    <w:rsid w:val="0053451A"/>
    <w:pPr>
      <w:spacing w:line="240" w:lineRule="auto"/>
    </w:pPr>
    <w:rPr>
      <w:sz w:val="20"/>
      <w:szCs w:val="20"/>
    </w:rPr>
  </w:style>
  <w:style w:type="character" w:customStyle="1" w:styleId="CommentTextChar">
    <w:name w:val="Comment Text Char"/>
    <w:basedOn w:val="DefaultParagraphFont"/>
    <w:link w:val="CommentText"/>
    <w:uiPriority w:val="99"/>
    <w:rsid w:val="0053451A"/>
    <w:rPr>
      <w:sz w:val="20"/>
      <w:szCs w:val="20"/>
      <w:lang w:val="ro-RO"/>
    </w:rPr>
  </w:style>
  <w:style w:type="paragraph" w:styleId="CommentSubject">
    <w:name w:val="annotation subject"/>
    <w:basedOn w:val="CommentText"/>
    <w:next w:val="CommentText"/>
    <w:link w:val="CommentSubjectChar"/>
    <w:uiPriority w:val="99"/>
    <w:semiHidden/>
    <w:unhideWhenUsed/>
    <w:rsid w:val="0053451A"/>
    <w:rPr>
      <w:b/>
      <w:bCs/>
    </w:rPr>
  </w:style>
  <w:style w:type="character" w:customStyle="1" w:styleId="CommentSubjectChar">
    <w:name w:val="Comment Subject Char"/>
    <w:basedOn w:val="CommentTextChar"/>
    <w:link w:val="CommentSubject"/>
    <w:uiPriority w:val="99"/>
    <w:semiHidden/>
    <w:rsid w:val="0053451A"/>
    <w:rPr>
      <w:b/>
      <w:bCs/>
      <w:sz w:val="20"/>
      <w:szCs w:val="20"/>
      <w:lang w:val="ro-RO"/>
    </w:rPr>
  </w:style>
  <w:style w:type="paragraph" w:styleId="BalloonText">
    <w:name w:val="Balloon Text"/>
    <w:basedOn w:val="Normal"/>
    <w:link w:val="BalloonTextChar"/>
    <w:uiPriority w:val="99"/>
    <w:semiHidden/>
    <w:unhideWhenUsed/>
    <w:rsid w:val="00534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1A"/>
    <w:rPr>
      <w:rFonts w:ascii="Segoe UI" w:hAnsi="Segoe UI" w:cs="Segoe UI"/>
      <w:sz w:val="18"/>
      <w:szCs w:val="18"/>
      <w:lang w:val="ro-RO"/>
    </w:rPr>
  </w:style>
  <w:style w:type="paragraph" w:styleId="Revision">
    <w:name w:val="Revision"/>
    <w:hidden/>
    <w:uiPriority w:val="99"/>
    <w:semiHidden/>
    <w:rsid w:val="0053451A"/>
    <w:pPr>
      <w:spacing w:after="0" w:line="240" w:lineRule="auto"/>
    </w:pPr>
    <w:rPr>
      <w:lang w:val="ro-RO"/>
    </w:rPr>
  </w:style>
  <w:style w:type="paragraph" w:styleId="NormalWeb">
    <w:name w:val="Normal (Web)"/>
    <w:basedOn w:val="Normal"/>
    <w:uiPriority w:val="99"/>
    <w:unhideWhenUsed/>
    <w:rsid w:val="000260CC"/>
    <w:rPr>
      <w:rFonts w:ascii="Times New Roman" w:hAnsi="Times New Roman" w:cs="Times New Roman"/>
      <w:sz w:val="24"/>
      <w:szCs w:val="24"/>
    </w:rPr>
  </w:style>
  <w:style w:type="character" w:customStyle="1" w:styleId="sden">
    <w:name w:val="s_den"/>
    <w:basedOn w:val="DefaultParagraphFont"/>
    <w:rsid w:val="006326A8"/>
  </w:style>
  <w:style w:type="character" w:customStyle="1" w:styleId="shdr">
    <w:name w:val="s_hdr"/>
    <w:basedOn w:val="DefaultParagraphFont"/>
    <w:rsid w:val="006326A8"/>
  </w:style>
  <w:style w:type="character" w:styleId="Hyperlink">
    <w:name w:val="Hyperlink"/>
    <w:basedOn w:val="DefaultParagraphFont"/>
    <w:uiPriority w:val="99"/>
    <w:unhideWhenUsed/>
    <w:rsid w:val="006326A8"/>
    <w:rPr>
      <w:color w:val="0563C1" w:themeColor="hyperlink"/>
      <w:u w:val="single"/>
    </w:rPr>
  </w:style>
  <w:style w:type="character" w:styleId="Strong">
    <w:name w:val="Strong"/>
    <w:basedOn w:val="DefaultParagraphFont"/>
    <w:uiPriority w:val="22"/>
    <w:qFormat/>
    <w:rsid w:val="00215109"/>
    <w:rPr>
      <w:b/>
      <w:bCs/>
    </w:rPr>
  </w:style>
  <w:style w:type="character" w:customStyle="1" w:styleId="spar">
    <w:name w:val="s_par"/>
    <w:basedOn w:val="DefaultParagraphFont"/>
    <w:rsid w:val="00895C46"/>
  </w:style>
  <w:style w:type="character" w:customStyle="1" w:styleId="slitbdy">
    <w:name w:val="s_lit_bdy"/>
    <w:basedOn w:val="DefaultParagraphFont"/>
    <w:rsid w:val="00895C46"/>
  </w:style>
  <w:style w:type="character" w:customStyle="1" w:styleId="slinttl">
    <w:name w:val="s_lin_ttl"/>
    <w:basedOn w:val="DefaultParagraphFont"/>
    <w:rsid w:val="00895C46"/>
  </w:style>
  <w:style w:type="character" w:customStyle="1" w:styleId="slinbdy">
    <w:name w:val="s_lin_bdy"/>
    <w:basedOn w:val="DefaultParagraphFont"/>
    <w:rsid w:val="00895C46"/>
  </w:style>
  <w:style w:type="character" w:customStyle="1" w:styleId="slgi">
    <w:name w:val="s_lgi"/>
    <w:basedOn w:val="DefaultParagraphFont"/>
    <w:rsid w:val="00895C46"/>
  </w:style>
  <w:style w:type="table" w:styleId="TableGrid">
    <w:name w:val="Table Grid"/>
    <w:basedOn w:val="TableNormal"/>
    <w:uiPriority w:val="39"/>
    <w:rsid w:val="0057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776">
      <w:bodyDiv w:val="1"/>
      <w:marLeft w:val="0"/>
      <w:marRight w:val="0"/>
      <w:marTop w:val="0"/>
      <w:marBottom w:val="0"/>
      <w:divBdr>
        <w:top w:val="none" w:sz="0" w:space="0" w:color="auto"/>
        <w:left w:val="none" w:sz="0" w:space="0" w:color="auto"/>
        <w:bottom w:val="none" w:sz="0" w:space="0" w:color="auto"/>
        <w:right w:val="none" w:sz="0" w:space="0" w:color="auto"/>
      </w:divBdr>
    </w:div>
    <w:div w:id="75833495">
      <w:bodyDiv w:val="1"/>
      <w:marLeft w:val="0"/>
      <w:marRight w:val="0"/>
      <w:marTop w:val="0"/>
      <w:marBottom w:val="0"/>
      <w:divBdr>
        <w:top w:val="none" w:sz="0" w:space="0" w:color="auto"/>
        <w:left w:val="none" w:sz="0" w:space="0" w:color="auto"/>
        <w:bottom w:val="none" w:sz="0" w:space="0" w:color="auto"/>
        <w:right w:val="none" w:sz="0" w:space="0" w:color="auto"/>
      </w:divBdr>
    </w:div>
    <w:div w:id="253588306">
      <w:bodyDiv w:val="1"/>
      <w:marLeft w:val="0"/>
      <w:marRight w:val="0"/>
      <w:marTop w:val="0"/>
      <w:marBottom w:val="0"/>
      <w:divBdr>
        <w:top w:val="none" w:sz="0" w:space="0" w:color="auto"/>
        <w:left w:val="none" w:sz="0" w:space="0" w:color="auto"/>
        <w:bottom w:val="none" w:sz="0" w:space="0" w:color="auto"/>
        <w:right w:val="none" w:sz="0" w:space="0" w:color="auto"/>
      </w:divBdr>
    </w:div>
    <w:div w:id="357705755">
      <w:bodyDiv w:val="1"/>
      <w:marLeft w:val="0"/>
      <w:marRight w:val="0"/>
      <w:marTop w:val="0"/>
      <w:marBottom w:val="0"/>
      <w:divBdr>
        <w:top w:val="none" w:sz="0" w:space="0" w:color="auto"/>
        <w:left w:val="none" w:sz="0" w:space="0" w:color="auto"/>
        <w:bottom w:val="none" w:sz="0" w:space="0" w:color="auto"/>
        <w:right w:val="none" w:sz="0" w:space="0" w:color="auto"/>
      </w:divBdr>
    </w:div>
    <w:div w:id="448008630">
      <w:bodyDiv w:val="1"/>
      <w:marLeft w:val="0"/>
      <w:marRight w:val="0"/>
      <w:marTop w:val="0"/>
      <w:marBottom w:val="0"/>
      <w:divBdr>
        <w:top w:val="none" w:sz="0" w:space="0" w:color="auto"/>
        <w:left w:val="none" w:sz="0" w:space="0" w:color="auto"/>
        <w:bottom w:val="none" w:sz="0" w:space="0" w:color="auto"/>
        <w:right w:val="none" w:sz="0" w:space="0" w:color="auto"/>
      </w:divBdr>
    </w:div>
    <w:div w:id="491333528">
      <w:bodyDiv w:val="1"/>
      <w:marLeft w:val="0"/>
      <w:marRight w:val="0"/>
      <w:marTop w:val="0"/>
      <w:marBottom w:val="0"/>
      <w:divBdr>
        <w:top w:val="none" w:sz="0" w:space="0" w:color="auto"/>
        <w:left w:val="none" w:sz="0" w:space="0" w:color="auto"/>
        <w:bottom w:val="none" w:sz="0" w:space="0" w:color="auto"/>
        <w:right w:val="none" w:sz="0" w:space="0" w:color="auto"/>
      </w:divBdr>
    </w:div>
    <w:div w:id="512651723">
      <w:bodyDiv w:val="1"/>
      <w:marLeft w:val="0"/>
      <w:marRight w:val="0"/>
      <w:marTop w:val="0"/>
      <w:marBottom w:val="0"/>
      <w:divBdr>
        <w:top w:val="none" w:sz="0" w:space="0" w:color="auto"/>
        <w:left w:val="none" w:sz="0" w:space="0" w:color="auto"/>
        <w:bottom w:val="none" w:sz="0" w:space="0" w:color="auto"/>
        <w:right w:val="none" w:sz="0" w:space="0" w:color="auto"/>
      </w:divBdr>
    </w:div>
    <w:div w:id="546456806">
      <w:bodyDiv w:val="1"/>
      <w:marLeft w:val="0"/>
      <w:marRight w:val="0"/>
      <w:marTop w:val="0"/>
      <w:marBottom w:val="0"/>
      <w:divBdr>
        <w:top w:val="none" w:sz="0" w:space="0" w:color="auto"/>
        <w:left w:val="none" w:sz="0" w:space="0" w:color="auto"/>
        <w:bottom w:val="none" w:sz="0" w:space="0" w:color="auto"/>
        <w:right w:val="none" w:sz="0" w:space="0" w:color="auto"/>
      </w:divBdr>
    </w:div>
    <w:div w:id="583535179">
      <w:bodyDiv w:val="1"/>
      <w:marLeft w:val="0"/>
      <w:marRight w:val="0"/>
      <w:marTop w:val="0"/>
      <w:marBottom w:val="0"/>
      <w:divBdr>
        <w:top w:val="none" w:sz="0" w:space="0" w:color="auto"/>
        <w:left w:val="none" w:sz="0" w:space="0" w:color="auto"/>
        <w:bottom w:val="none" w:sz="0" w:space="0" w:color="auto"/>
        <w:right w:val="none" w:sz="0" w:space="0" w:color="auto"/>
      </w:divBdr>
    </w:div>
    <w:div w:id="643315846">
      <w:bodyDiv w:val="1"/>
      <w:marLeft w:val="0"/>
      <w:marRight w:val="0"/>
      <w:marTop w:val="0"/>
      <w:marBottom w:val="0"/>
      <w:divBdr>
        <w:top w:val="none" w:sz="0" w:space="0" w:color="auto"/>
        <w:left w:val="none" w:sz="0" w:space="0" w:color="auto"/>
        <w:bottom w:val="none" w:sz="0" w:space="0" w:color="auto"/>
        <w:right w:val="none" w:sz="0" w:space="0" w:color="auto"/>
      </w:divBdr>
    </w:div>
    <w:div w:id="766999595">
      <w:bodyDiv w:val="1"/>
      <w:marLeft w:val="0"/>
      <w:marRight w:val="0"/>
      <w:marTop w:val="0"/>
      <w:marBottom w:val="0"/>
      <w:divBdr>
        <w:top w:val="none" w:sz="0" w:space="0" w:color="auto"/>
        <w:left w:val="none" w:sz="0" w:space="0" w:color="auto"/>
        <w:bottom w:val="none" w:sz="0" w:space="0" w:color="auto"/>
        <w:right w:val="none" w:sz="0" w:space="0" w:color="auto"/>
      </w:divBdr>
    </w:div>
    <w:div w:id="815680426">
      <w:bodyDiv w:val="1"/>
      <w:marLeft w:val="0"/>
      <w:marRight w:val="0"/>
      <w:marTop w:val="0"/>
      <w:marBottom w:val="0"/>
      <w:divBdr>
        <w:top w:val="none" w:sz="0" w:space="0" w:color="auto"/>
        <w:left w:val="none" w:sz="0" w:space="0" w:color="auto"/>
        <w:bottom w:val="none" w:sz="0" w:space="0" w:color="auto"/>
        <w:right w:val="none" w:sz="0" w:space="0" w:color="auto"/>
      </w:divBdr>
    </w:div>
    <w:div w:id="827869387">
      <w:bodyDiv w:val="1"/>
      <w:marLeft w:val="0"/>
      <w:marRight w:val="0"/>
      <w:marTop w:val="0"/>
      <w:marBottom w:val="0"/>
      <w:divBdr>
        <w:top w:val="none" w:sz="0" w:space="0" w:color="auto"/>
        <w:left w:val="none" w:sz="0" w:space="0" w:color="auto"/>
        <w:bottom w:val="none" w:sz="0" w:space="0" w:color="auto"/>
        <w:right w:val="none" w:sz="0" w:space="0" w:color="auto"/>
      </w:divBdr>
    </w:div>
    <w:div w:id="831068062">
      <w:bodyDiv w:val="1"/>
      <w:marLeft w:val="0"/>
      <w:marRight w:val="0"/>
      <w:marTop w:val="0"/>
      <w:marBottom w:val="0"/>
      <w:divBdr>
        <w:top w:val="none" w:sz="0" w:space="0" w:color="auto"/>
        <w:left w:val="none" w:sz="0" w:space="0" w:color="auto"/>
        <w:bottom w:val="none" w:sz="0" w:space="0" w:color="auto"/>
        <w:right w:val="none" w:sz="0" w:space="0" w:color="auto"/>
      </w:divBdr>
    </w:div>
    <w:div w:id="833640178">
      <w:bodyDiv w:val="1"/>
      <w:marLeft w:val="0"/>
      <w:marRight w:val="0"/>
      <w:marTop w:val="0"/>
      <w:marBottom w:val="0"/>
      <w:divBdr>
        <w:top w:val="none" w:sz="0" w:space="0" w:color="auto"/>
        <w:left w:val="none" w:sz="0" w:space="0" w:color="auto"/>
        <w:bottom w:val="none" w:sz="0" w:space="0" w:color="auto"/>
        <w:right w:val="none" w:sz="0" w:space="0" w:color="auto"/>
      </w:divBdr>
    </w:div>
    <w:div w:id="964194731">
      <w:bodyDiv w:val="1"/>
      <w:marLeft w:val="0"/>
      <w:marRight w:val="0"/>
      <w:marTop w:val="0"/>
      <w:marBottom w:val="0"/>
      <w:divBdr>
        <w:top w:val="none" w:sz="0" w:space="0" w:color="auto"/>
        <w:left w:val="none" w:sz="0" w:space="0" w:color="auto"/>
        <w:bottom w:val="none" w:sz="0" w:space="0" w:color="auto"/>
        <w:right w:val="none" w:sz="0" w:space="0" w:color="auto"/>
      </w:divBdr>
    </w:div>
    <w:div w:id="1135870207">
      <w:bodyDiv w:val="1"/>
      <w:marLeft w:val="0"/>
      <w:marRight w:val="0"/>
      <w:marTop w:val="0"/>
      <w:marBottom w:val="0"/>
      <w:divBdr>
        <w:top w:val="none" w:sz="0" w:space="0" w:color="auto"/>
        <w:left w:val="none" w:sz="0" w:space="0" w:color="auto"/>
        <w:bottom w:val="none" w:sz="0" w:space="0" w:color="auto"/>
        <w:right w:val="none" w:sz="0" w:space="0" w:color="auto"/>
      </w:divBdr>
    </w:div>
    <w:div w:id="1149783702">
      <w:bodyDiv w:val="1"/>
      <w:marLeft w:val="0"/>
      <w:marRight w:val="0"/>
      <w:marTop w:val="0"/>
      <w:marBottom w:val="0"/>
      <w:divBdr>
        <w:top w:val="none" w:sz="0" w:space="0" w:color="auto"/>
        <w:left w:val="none" w:sz="0" w:space="0" w:color="auto"/>
        <w:bottom w:val="none" w:sz="0" w:space="0" w:color="auto"/>
        <w:right w:val="none" w:sz="0" w:space="0" w:color="auto"/>
      </w:divBdr>
    </w:div>
    <w:div w:id="1173490510">
      <w:bodyDiv w:val="1"/>
      <w:marLeft w:val="0"/>
      <w:marRight w:val="0"/>
      <w:marTop w:val="0"/>
      <w:marBottom w:val="0"/>
      <w:divBdr>
        <w:top w:val="none" w:sz="0" w:space="0" w:color="auto"/>
        <w:left w:val="none" w:sz="0" w:space="0" w:color="auto"/>
        <w:bottom w:val="none" w:sz="0" w:space="0" w:color="auto"/>
        <w:right w:val="none" w:sz="0" w:space="0" w:color="auto"/>
      </w:divBdr>
    </w:div>
    <w:div w:id="1288506359">
      <w:bodyDiv w:val="1"/>
      <w:marLeft w:val="0"/>
      <w:marRight w:val="0"/>
      <w:marTop w:val="0"/>
      <w:marBottom w:val="0"/>
      <w:divBdr>
        <w:top w:val="none" w:sz="0" w:space="0" w:color="auto"/>
        <w:left w:val="none" w:sz="0" w:space="0" w:color="auto"/>
        <w:bottom w:val="none" w:sz="0" w:space="0" w:color="auto"/>
        <w:right w:val="none" w:sz="0" w:space="0" w:color="auto"/>
      </w:divBdr>
    </w:div>
    <w:div w:id="1483813139">
      <w:bodyDiv w:val="1"/>
      <w:marLeft w:val="0"/>
      <w:marRight w:val="0"/>
      <w:marTop w:val="0"/>
      <w:marBottom w:val="0"/>
      <w:divBdr>
        <w:top w:val="none" w:sz="0" w:space="0" w:color="auto"/>
        <w:left w:val="none" w:sz="0" w:space="0" w:color="auto"/>
        <w:bottom w:val="none" w:sz="0" w:space="0" w:color="auto"/>
        <w:right w:val="none" w:sz="0" w:space="0" w:color="auto"/>
      </w:divBdr>
    </w:div>
    <w:div w:id="1490756708">
      <w:bodyDiv w:val="1"/>
      <w:marLeft w:val="0"/>
      <w:marRight w:val="0"/>
      <w:marTop w:val="0"/>
      <w:marBottom w:val="0"/>
      <w:divBdr>
        <w:top w:val="none" w:sz="0" w:space="0" w:color="auto"/>
        <w:left w:val="none" w:sz="0" w:space="0" w:color="auto"/>
        <w:bottom w:val="none" w:sz="0" w:space="0" w:color="auto"/>
        <w:right w:val="none" w:sz="0" w:space="0" w:color="auto"/>
      </w:divBdr>
    </w:div>
    <w:div w:id="1600214869">
      <w:bodyDiv w:val="1"/>
      <w:marLeft w:val="0"/>
      <w:marRight w:val="0"/>
      <w:marTop w:val="0"/>
      <w:marBottom w:val="0"/>
      <w:divBdr>
        <w:top w:val="none" w:sz="0" w:space="0" w:color="auto"/>
        <w:left w:val="none" w:sz="0" w:space="0" w:color="auto"/>
        <w:bottom w:val="none" w:sz="0" w:space="0" w:color="auto"/>
        <w:right w:val="none" w:sz="0" w:space="0" w:color="auto"/>
      </w:divBdr>
    </w:div>
    <w:div w:id="1762681376">
      <w:bodyDiv w:val="1"/>
      <w:marLeft w:val="0"/>
      <w:marRight w:val="0"/>
      <w:marTop w:val="0"/>
      <w:marBottom w:val="0"/>
      <w:divBdr>
        <w:top w:val="none" w:sz="0" w:space="0" w:color="auto"/>
        <w:left w:val="none" w:sz="0" w:space="0" w:color="auto"/>
        <w:bottom w:val="none" w:sz="0" w:space="0" w:color="auto"/>
        <w:right w:val="none" w:sz="0" w:space="0" w:color="auto"/>
      </w:divBdr>
    </w:div>
    <w:div w:id="1784761891">
      <w:bodyDiv w:val="1"/>
      <w:marLeft w:val="0"/>
      <w:marRight w:val="0"/>
      <w:marTop w:val="0"/>
      <w:marBottom w:val="0"/>
      <w:divBdr>
        <w:top w:val="none" w:sz="0" w:space="0" w:color="auto"/>
        <w:left w:val="none" w:sz="0" w:space="0" w:color="auto"/>
        <w:bottom w:val="none" w:sz="0" w:space="0" w:color="auto"/>
        <w:right w:val="none" w:sz="0" w:space="0" w:color="auto"/>
      </w:divBdr>
    </w:div>
    <w:div w:id="1930573884">
      <w:bodyDiv w:val="1"/>
      <w:marLeft w:val="0"/>
      <w:marRight w:val="0"/>
      <w:marTop w:val="0"/>
      <w:marBottom w:val="0"/>
      <w:divBdr>
        <w:top w:val="none" w:sz="0" w:space="0" w:color="auto"/>
        <w:left w:val="none" w:sz="0" w:space="0" w:color="auto"/>
        <w:bottom w:val="none" w:sz="0" w:space="0" w:color="auto"/>
        <w:right w:val="none" w:sz="0" w:space="0" w:color="auto"/>
      </w:divBdr>
    </w:div>
    <w:div w:id="1982542306">
      <w:bodyDiv w:val="1"/>
      <w:marLeft w:val="0"/>
      <w:marRight w:val="0"/>
      <w:marTop w:val="0"/>
      <w:marBottom w:val="0"/>
      <w:divBdr>
        <w:top w:val="none" w:sz="0" w:space="0" w:color="auto"/>
        <w:left w:val="none" w:sz="0" w:space="0" w:color="auto"/>
        <w:bottom w:val="none" w:sz="0" w:space="0" w:color="auto"/>
        <w:right w:val="none" w:sz="0" w:space="0" w:color="auto"/>
      </w:divBdr>
    </w:div>
    <w:div w:id="2026787088">
      <w:bodyDiv w:val="1"/>
      <w:marLeft w:val="0"/>
      <w:marRight w:val="0"/>
      <w:marTop w:val="0"/>
      <w:marBottom w:val="0"/>
      <w:divBdr>
        <w:top w:val="none" w:sz="0" w:space="0" w:color="auto"/>
        <w:left w:val="none" w:sz="0" w:space="0" w:color="auto"/>
        <w:bottom w:val="none" w:sz="0" w:space="0" w:color="auto"/>
        <w:right w:val="none" w:sz="0" w:space="0" w:color="auto"/>
      </w:divBdr>
    </w:div>
    <w:div w:id="2049799392">
      <w:bodyDiv w:val="1"/>
      <w:marLeft w:val="0"/>
      <w:marRight w:val="0"/>
      <w:marTop w:val="0"/>
      <w:marBottom w:val="0"/>
      <w:divBdr>
        <w:top w:val="none" w:sz="0" w:space="0" w:color="auto"/>
        <w:left w:val="none" w:sz="0" w:space="0" w:color="auto"/>
        <w:bottom w:val="none" w:sz="0" w:space="0" w:color="auto"/>
        <w:right w:val="none" w:sz="0" w:space="0" w:color="auto"/>
      </w:divBdr>
    </w:div>
    <w:div w:id="2050104641">
      <w:bodyDiv w:val="1"/>
      <w:marLeft w:val="0"/>
      <w:marRight w:val="0"/>
      <w:marTop w:val="0"/>
      <w:marBottom w:val="0"/>
      <w:divBdr>
        <w:top w:val="none" w:sz="0" w:space="0" w:color="auto"/>
        <w:left w:val="none" w:sz="0" w:space="0" w:color="auto"/>
        <w:bottom w:val="none" w:sz="0" w:space="0" w:color="auto"/>
        <w:right w:val="none" w:sz="0" w:space="0" w:color="auto"/>
      </w:divBdr>
    </w:div>
    <w:div w:id="20627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5283-121A-470F-A667-4769FB72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11884</Words>
  <Characters>67740</Characters>
  <Application>Microsoft Office Word</Application>
  <DocSecurity>0</DocSecurity>
  <Lines>564</Lines>
  <Paragraphs>158</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2023-08-17T05:53:00Z</cp:lastPrinted>
  <dcterms:created xsi:type="dcterms:W3CDTF">2023-10-27T11:42:00Z</dcterms:created>
  <dcterms:modified xsi:type="dcterms:W3CDTF">2023-10-27T11:42:00Z</dcterms:modified>
</cp:coreProperties>
</file>