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0E22" w14:textId="77777777" w:rsidR="00777076" w:rsidRPr="007670D0" w:rsidRDefault="00777076" w:rsidP="00777076">
      <w:pPr>
        <w:pStyle w:val="NoSpacing"/>
        <w:jc w:val="center"/>
        <w:rPr>
          <w:rFonts w:ascii="Times New Roman" w:hAnsi="Times New Roman" w:cs="Times New Roman"/>
          <w:b/>
          <w:sz w:val="24"/>
          <w:szCs w:val="24"/>
          <w:lang w:val="ro-RO"/>
        </w:rPr>
      </w:pPr>
      <w:r w:rsidRPr="007670D0">
        <w:rPr>
          <w:rFonts w:ascii="Times New Roman" w:hAnsi="Times New Roman" w:cs="Times New Roman"/>
          <w:b/>
          <w:sz w:val="24"/>
          <w:szCs w:val="24"/>
          <w:lang w:val="ro-RO"/>
        </w:rPr>
        <w:t>Notă Informativă</w:t>
      </w:r>
    </w:p>
    <w:p w14:paraId="5408384D" w14:textId="034BD1C1" w:rsidR="00F67C73" w:rsidRPr="007670D0" w:rsidRDefault="00777076" w:rsidP="00777076">
      <w:pPr>
        <w:pStyle w:val="NoSpacing"/>
        <w:jc w:val="center"/>
        <w:rPr>
          <w:rFonts w:ascii="Times New Roman" w:hAnsi="Times New Roman" w:cs="Times New Roman"/>
          <w:b/>
          <w:sz w:val="24"/>
          <w:szCs w:val="24"/>
          <w:lang w:val="ro-RO"/>
        </w:rPr>
      </w:pPr>
      <w:r w:rsidRPr="007670D0">
        <w:rPr>
          <w:rFonts w:ascii="Times New Roman" w:hAnsi="Times New Roman" w:cs="Times New Roman"/>
          <w:b/>
          <w:sz w:val="24"/>
          <w:szCs w:val="24"/>
          <w:lang w:val="ro-RO"/>
        </w:rPr>
        <w:t xml:space="preserve">la </w:t>
      </w:r>
      <w:r w:rsidR="006A674F" w:rsidRPr="007670D0">
        <w:rPr>
          <w:rFonts w:ascii="Times New Roman" w:hAnsi="Times New Roman" w:cs="Times New Roman"/>
          <w:b/>
          <w:sz w:val="24"/>
          <w:szCs w:val="24"/>
          <w:lang w:val="ro-RO"/>
        </w:rPr>
        <w:t xml:space="preserve">proiectul hotărârii de guvern privind aprobarea proiectului de lege </w:t>
      </w:r>
      <w:r w:rsidR="00F67C73" w:rsidRPr="007670D0">
        <w:rPr>
          <w:rFonts w:ascii="Times New Roman" w:hAnsi="Times New Roman" w:cs="Times New Roman"/>
          <w:b/>
          <w:sz w:val="24"/>
          <w:szCs w:val="24"/>
          <w:lang w:val="ro-RO"/>
        </w:rPr>
        <w:t xml:space="preserve">pentru modificarea </w:t>
      </w:r>
    </w:p>
    <w:p w14:paraId="64C834C5" w14:textId="0EBA85B3" w:rsidR="00F67C73" w:rsidRPr="007670D0" w:rsidRDefault="00F67C73" w:rsidP="006A674F">
      <w:pPr>
        <w:pStyle w:val="NoSpacing"/>
        <w:jc w:val="center"/>
        <w:rPr>
          <w:rFonts w:ascii="Times New Roman" w:hAnsi="Times New Roman" w:cs="Times New Roman"/>
          <w:b/>
          <w:sz w:val="24"/>
          <w:szCs w:val="24"/>
          <w:lang w:val="ro-RO"/>
        </w:rPr>
      </w:pPr>
      <w:r w:rsidRPr="007670D0">
        <w:rPr>
          <w:rFonts w:ascii="Times New Roman" w:hAnsi="Times New Roman" w:cs="Times New Roman"/>
          <w:b/>
          <w:sz w:val="24"/>
          <w:szCs w:val="24"/>
          <w:lang w:val="ro-RO"/>
        </w:rPr>
        <w:t>Legii nr.108/2016 cu privire la gazele naturale</w:t>
      </w:r>
    </w:p>
    <w:tbl>
      <w:tblPr>
        <w:tblW w:w="5109" w:type="pct"/>
        <w:tblInd w:w="-360" w:type="dxa"/>
        <w:shd w:val="clear" w:color="auto" w:fill="FFFFFF"/>
        <w:tblCellMar>
          <w:left w:w="0" w:type="dxa"/>
          <w:right w:w="0" w:type="dxa"/>
        </w:tblCellMar>
        <w:tblLook w:val="04A0" w:firstRow="1" w:lastRow="0" w:firstColumn="1" w:lastColumn="0" w:noHBand="0" w:noVBand="1"/>
      </w:tblPr>
      <w:tblGrid>
        <w:gridCol w:w="363"/>
        <w:gridCol w:w="9717"/>
        <w:gridCol w:w="220"/>
      </w:tblGrid>
      <w:tr w:rsidR="00777076" w:rsidRPr="007670D0" w14:paraId="61EB6AB8" w14:textId="77777777" w:rsidTr="00A14678">
        <w:trPr>
          <w:gridBefore w:val="1"/>
          <w:gridAfter w:val="1"/>
          <w:wBefore w:w="176" w:type="pct"/>
          <w:wAfter w:w="107" w:type="pct"/>
        </w:trPr>
        <w:tc>
          <w:tcPr>
            <w:tcW w:w="4717" w:type="pct"/>
            <w:tcBorders>
              <w:top w:val="nil"/>
              <w:left w:val="nil"/>
              <w:bottom w:val="single" w:sz="6" w:space="0" w:color="000000"/>
              <w:right w:val="nil"/>
            </w:tcBorders>
            <w:shd w:val="clear" w:color="auto" w:fill="FFFFFF"/>
            <w:tcMar>
              <w:top w:w="24" w:type="dxa"/>
              <w:left w:w="48" w:type="dxa"/>
              <w:bottom w:w="24" w:type="dxa"/>
              <w:right w:w="48" w:type="dxa"/>
            </w:tcMar>
            <w:hideMark/>
          </w:tcPr>
          <w:p w14:paraId="302DA3A3" w14:textId="77777777" w:rsidR="00777076" w:rsidRPr="007670D0" w:rsidRDefault="00777076" w:rsidP="006A674F">
            <w:pPr>
              <w:spacing w:after="0" w:line="240" w:lineRule="auto"/>
              <w:rPr>
                <w:rFonts w:ascii="Times New Roman" w:eastAsia="Times New Roman" w:hAnsi="Times New Roman" w:cs="Times New Roman"/>
                <w:color w:val="000000"/>
                <w:sz w:val="26"/>
                <w:szCs w:val="26"/>
                <w:lang w:val="ro-RO"/>
              </w:rPr>
            </w:pPr>
          </w:p>
        </w:tc>
      </w:tr>
      <w:tr w:rsidR="00777076" w:rsidRPr="007670D0" w14:paraId="43462413"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6A1220" w14:textId="77777777" w:rsidR="00777076" w:rsidRPr="007670D0" w:rsidRDefault="00777076" w:rsidP="00A14678">
            <w:pPr>
              <w:spacing w:after="0" w:line="240" w:lineRule="auto"/>
              <w:ind w:firstLine="138"/>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t>1. Denumirea autorului și, după caz, a participanților la elaborarea proiectului</w:t>
            </w:r>
          </w:p>
        </w:tc>
      </w:tr>
      <w:tr w:rsidR="00777076" w:rsidRPr="007670D0" w14:paraId="3BF4CCED"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E2CD8F" w14:textId="77FEB17C" w:rsidR="00777076" w:rsidRPr="007670D0" w:rsidRDefault="00777076" w:rsidP="002C716D">
            <w:pPr>
              <w:pStyle w:val="NoSpacing"/>
              <w:spacing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Proiectul</w:t>
            </w:r>
            <w:r w:rsidRPr="007670D0">
              <w:rPr>
                <w:rFonts w:ascii="Times New Roman" w:hAnsi="Times New Roman" w:cs="Times New Roman"/>
                <w:spacing w:val="1"/>
                <w:sz w:val="24"/>
                <w:szCs w:val="24"/>
                <w:lang w:val="ro-RO"/>
              </w:rPr>
              <w:t xml:space="preserve"> </w:t>
            </w:r>
            <w:r w:rsidR="006A674F" w:rsidRPr="007670D0">
              <w:rPr>
                <w:rFonts w:ascii="Times New Roman" w:hAnsi="Times New Roman" w:cs="Times New Roman"/>
                <w:spacing w:val="1"/>
                <w:sz w:val="24"/>
                <w:szCs w:val="24"/>
                <w:lang w:val="ro-RO"/>
              </w:rPr>
              <w:t xml:space="preserve">hotărârii de guvern privind aprobarea proiectului </w:t>
            </w:r>
            <w:r w:rsidRPr="007670D0">
              <w:rPr>
                <w:rFonts w:ascii="Times New Roman" w:hAnsi="Times New Roman" w:cs="Times New Roman"/>
                <w:sz w:val="24"/>
                <w:szCs w:val="24"/>
                <w:lang w:val="ro-RO"/>
              </w:rPr>
              <w:t xml:space="preserve">de lege </w:t>
            </w:r>
            <w:r w:rsidR="00F67C73" w:rsidRPr="007670D0">
              <w:rPr>
                <w:rFonts w:ascii="Times New Roman" w:hAnsi="Times New Roman" w:cs="Times New Roman"/>
                <w:sz w:val="24"/>
                <w:szCs w:val="24"/>
                <w:lang w:val="ro-RO"/>
              </w:rPr>
              <w:t xml:space="preserve">pentru modificarea Legii nr.108/2016 cu privire la gazele naturale </w:t>
            </w:r>
            <w:r w:rsidR="00823025" w:rsidRPr="007670D0">
              <w:rPr>
                <w:rFonts w:ascii="Times New Roman" w:hAnsi="Times New Roman" w:cs="Times New Roman"/>
                <w:sz w:val="24"/>
                <w:szCs w:val="24"/>
                <w:lang w:val="ro-RO"/>
              </w:rPr>
              <w:t xml:space="preserve">(în continuare – </w:t>
            </w:r>
            <w:r w:rsidR="00823025" w:rsidRPr="007670D0">
              <w:rPr>
                <w:rFonts w:ascii="Times New Roman" w:hAnsi="Times New Roman" w:cs="Times New Roman"/>
                <w:i/>
                <w:sz w:val="24"/>
                <w:szCs w:val="24"/>
                <w:lang w:val="ro-RO"/>
              </w:rPr>
              <w:t>Proiectul legii de modificare</w:t>
            </w:r>
            <w:r w:rsidR="00823025" w:rsidRPr="007670D0">
              <w:rPr>
                <w:rFonts w:ascii="Times New Roman" w:hAnsi="Times New Roman" w:cs="Times New Roman"/>
                <w:sz w:val="24"/>
                <w:szCs w:val="24"/>
                <w:lang w:val="ro-RO"/>
              </w:rPr>
              <w:t xml:space="preserve">) </w:t>
            </w:r>
            <w:r w:rsidRPr="007670D0">
              <w:rPr>
                <w:rFonts w:ascii="Times New Roman" w:hAnsi="Times New Roman" w:cs="Times New Roman"/>
                <w:sz w:val="24"/>
                <w:szCs w:val="24"/>
                <w:lang w:val="ro-RO"/>
              </w:rPr>
              <w:t xml:space="preserve">a fost elaborat de către Ministerul </w:t>
            </w:r>
            <w:r w:rsidR="00EA3B5F" w:rsidRPr="007670D0">
              <w:rPr>
                <w:rFonts w:ascii="Times New Roman" w:hAnsi="Times New Roman" w:cs="Times New Roman"/>
                <w:sz w:val="24"/>
                <w:szCs w:val="24"/>
                <w:lang w:val="ro-RO"/>
              </w:rPr>
              <w:t>Energiei</w:t>
            </w:r>
            <w:r w:rsidRPr="007670D0">
              <w:rPr>
                <w:rFonts w:ascii="Times New Roman" w:hAnsi="Times New Roman" w:cs="Times New Roman"/>
                <w:sz w:val="24"/>
                <w:szCs w:val="24"/>
                <w:lang w:val="ro-RO"/>
              </w:rPr>
              <w:t>.</w:t>
            </w:r>
          </w:p>
        </w:tc>
      </w:tr>
      <w:tr w:rsidR="00777076" w:rsidRPr="007670D0" w14:paraId="2C9CEFA3"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66822E" w14:textId="77777777" w:rsidR="00777076" w:rsidRPr="007670D0" w:rsidRDefault="00777076" w:rsidP="00A14678">
            <w:pPr>
              <w:spacing w:after="0" w:line="240" w:lineRule="auto"/>
              <w:ind w:firstLine="138"/>
              <w:rPr>
                <w:rFonts w:ascii="Times New Roman" w:eastAsia="Times New Roman" w:hAnsi="Times New Roman" w:cs="Times New Roman"/>
                <w:b/>
                <w:bCs/>
                <w:color w:val="000000"/>
                <w:sz w:val="24"/>
                <w:szCs w:val="24"/>
                <w:lang w:val="ro-RO"/>
              </w:rPr>
            </w:pPr>
            <w:r w:rsidRPr="007670D0">
              <w:rPr>
                <w:rFonts w:ascii="Times New Roman" w:eastAsia="Times New Roman" w:hAnsi="Times New Roman" w:cs="Times New Roman"/>
                <w:b/>
                <w:bCs/>
                <w:color w:val="000000"/>
                <w:sz w:val="24"/>
                <w:szCs w:val="24"/>
                <w:lang w:val="ro-RO"/>
              </w:rPr>
              <w:t>2. Condițiile ce au impus elaborarea proiectului de act normativ și finalitățile urmărite</w:t>
            </w:r>
          </w:p>
        </w:tc>
      </w:tr>
      <w:tr w:rsidR="00777076" w:rsidRPr="007670D0" w14:paraId="4ECCB3F0"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A8373F" w14:textId="3E342106" w:rsidR="003416F4" w:rsidRPr="007670D0" w:rsidRDefault="003416F4" w:rsidP="000D324A">
            <w:pPr>
              <w:spacing w:after="0" w:line="276" w:lineRule="auto"/>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color w:val="000000"/>
                <w:sz w:val="24"/>
                <w:szCs w:val="24"/>
                <w:lang w:val="ro-RO"/>
              </w:rPr>
              <w:t xml:space="preserve">Republica Moldova nu dispune de capacități de </w:t>
            </w:r>
            <w:r w:rsidR="0081299B" w:rsidRPr="007670D0">
              <w:rPr>
                <w:rFonts w:ascii="Times New Roman" w:eastAsia="Times New Roman" w:hAnsi="Times New Roman" w:cs="Times New Roman"/>
                <w:color w:val="000000"/>
                <w:sz w:val="24"/>
                <w:szCs w:val="24"/>
                <w:lang w:val="ro-RO"/>
              </w:rPr>
              <w:t>producer</w:t>
            </w:r>
            <w:r w:rsidR="003722D2" w:rsidRPr="007670D0">
              <w:rPr>
                <w:rFonts w:ascii="Times New Roman" w:eastAsia="Times New Roman" w:hAnsi="Times New Roman" w:cs="Times New Roman"/>
                <w:color w:val="000000"/>
                <w:sz w:val="24"/>
                <w:szCs w:val="24"/>
                <w:lang w:val="ro-RO"/>
              </w:rPr>
              <w:t>e</w:t>
            </w:r>
            <w:r w:rsidR="0081299B" w:rsidRPr="007670D0">
              <w:rPr>
                <w:rFonts w:ascii="Times New Roman" w:eastAsia="Times New Roman" w:hAnsi="Times New Roman" w:cs="Times New Roman"/>
                <w:color w:val="000000"/>
                <w:sz w:val="24"/>
                <w:szCs w:val="24"/>
                <w:lang w:val="ro-RO"/>
              </w:rPr>
              <w:t xml:space="preserve"> sau stocare a gazelor naturale, fiind</w:t>
            </w:r>
            <w:r w:rsidRPr="007670D0">
              <w:rPr>
                <w:rFonts w:ascii="Times New Roman" w:eastAsia="Times New Roman" w:hAnsi="Times New Roman" w:cs="Times New Roman"/>
                <w:color w:val="000000"/>
                <w:sz w:val="24"/>
                <w:szCs w:val="24"/>
                <w:lang w:val="ro-RO"/>
              </w:rPr>
              <w:t xml:space="preserve"> totalmente dependentă de import</w:t>
            </w:r>
            <w:r w:rsidR="0081299B" w:rsidRPr="007670D0">
              <w:rPr>
                <w:rFonts w:ascii="Times New Roman" w:eastAsia="Times New Roman" w:hAnsi="Times New Roman" w:cs="Times New Roman"/>
                <w:color w:val="000000"/>
                <w:sz w:val="24"/>
                <w:szCs w:val="24"/>
                <w:lang w:val="ro-RO"/>
              </w:rPr>
              <w:t xml:space="preserve">ul </w:t>
            </w:r>
            <w:r w:rsidR="003722D2" w:rsidRPr="007670D0">
              <w:rPr>
                <w:rFonts w:ascii="Times New Roman" w:eastAsia="Times New Roman" w:hAnsi="Times New Roman" w:cs="Times New Roman"/>
                <w:color w:val="000000"/>
                <w:sz w:val="24"/>
                <w:szCs w:val="24"/>
                <w:lang w:val="ro-RO"/>
              </w:rPr>
              <w:t xml:space="preserve">acestora. </w:t>
            </w:r>
            <w:r w:rsidR="0081299B" w:rsidRPr="007670D0">
              <w:rPr>
                <w:rFonts w:ascii="Times New Roman" w:eastAsia="Times New Roman" w:hAnsi="Times New Roman" w:cs="Times New Roman"/>
                <w:lang w:val="ro-RO" w:eastAsia="en-GB"/>
              </w:rPr>
              <w:t>P</w:t>
            </w:r>
            <w:r w:rsidRPr="007670D0">
              <w:rPr>
                <w:rFonts w:ascii="Times New Roman" w:eastAsia="Times New Roman" w:hAnsi="Times New Roman" w:cs="Times New Roman"/>
                <w:lang w:val="ro-RO" w:eastAsia="en-GB"/>
              </w:rPr>
              <w:t xml:space="preserve">ână </w:t>
            </w:r>
            <w:r w:rsidRPr="007670D0">
              <w:rPr>
                <w:rFonts w:ascii="Times New Roman" w:eastAsia="Times New Roman" w:hAnsi="Times New Roman" w:cs="Times New Roman"/>
                <w:color w:val="000000"/>
                <w:sz w:val="24"/>
                <w:szCs w:val="24"/>
                <w:lang w:val="ro-RO"/>
              </w:rPr>
              <w:t xml:space="preserve">în </w:t>
            </w:r>
            <w:r w:rsidR="003722D2" w:rsidRPr="007670D0">
              <w:rPr>
                <w:rFonts w:ascii="Times New Roman" w:eastAsia="Times New Roman" w:hAnsi="Times New Roman" w:cs="Times New Roman"/>
                <w:color w:val="000000"/>
                <w:sz w:val="24"/>
                <w:szCs w:val="24"/>
                <w:lang w:val="ro-RO"/>
              </w:rPr>
              <w:t xml:space="preserve">anul </w:t>
            </w:r>
            <w:r w:rsidR="0081299B" w:rsidRPr="007670D0">
              <w:rPr>
                <w:rFonts w:ascii="Times New Roman" w:eastAsia="Times New Roman" w:hAnsi="Times New Roman" w:cs="Times New Roman"/>
                <w:color w:val="000000"/>
                <w:sz w:val="24"/>
                <w:szCs w:val="24"/>
                <w:lang w:val="ro-RO"/>
              </w:rPr>
              <w:t xml:space="preserve">2021 </w:t>
            </w:r>
            <w:r w:rsidRPr="007670D0">
              <w:rPr>
                <w:rFonts w:ascii="Times New Roman" w:eastAsia="Times New Roman" w:hAnsi="Times New Roman" w:cs="Times New Roman"/>
                <w:color w:val="000000"/>
                <w:sz w:val="24"/>
                <w:szCs w:val="24"/>
                <w:lang w:val="ro-RO"/>
              </w:rPr>
              <w:t xml:space="preserve">țara noastră depindea de o singură sursă de import, </w:t>
            </w:r>
            <w:r w:rsidR="003722D2" w:rsidRPr="007670D0">
              <w:rPr>
                <w:rFonts w:ascii="Times New Roman" w:eastAsia="Times New Roman" w:hAnsi="Times New Roman" w:cs="Times New Roman"/>
                <w:color w:val="000000"/>
                <w:sz w:val="24"/>
                <w:szCs w:val="24"/>
                <w:lang w:val="ro-RO"/>
              </w:rPr>
              <w:t>și anume de</w:t>
            </w:r>
            <w:r w:rsidRPr="007670D0">
              <w:rPr>
                <w:rFonts w:ascii="Times New Roman" w:eastAsia="Times New Roman" w:hAnsi="Times New Roman" w:cs="Times New Roman"/>
                <w:color w:val="000000"/>
                <w:sz w:val="24"/>
                <w:szCs w:val="24"/>
                <w:lang w:val="ro-RO"/>
              </w:rPr>
              <w:t xml:space="preserve"> contractul de vânzare-cumpărare a gazelor naturale încheiat între </w:t>
            </w:r>
            <w:r w:rsidR="008262FA" w:rsidRPr="007670D0">
              <w:rPr>
                <w:rFonts w:ascii="Times New Roman" w:eastAsia="Times New Roman" w:hAnsi="Times New Roman" w:cs="Times New Roman"/>
                <w:color w:val="000000"/>
                <w:sz w:val="24"/>
                <w:szCs w:val="24"/>
                <w:lang w:val="ro-RO"/>
              </w:rPr>
              <w:t>SA ,,</w:t>
            </w:r>
            <w:r w:rsidRPr="007670D0">
              <w:rPr>
                <w:rFonts w:ascii="Times New Roman" w:eastAsia="Times New Roman" w:hAnsi="Times New Roman" w:cs="Times New Roman"/>
                <w:color w:val="000000"/>
                <w:sz w:val="24"/>
                <w:szCs w:val="24"/>
                <w:lang w:val="ro-RO"/>
              </w:rPr>
              <w:t>Moldovagaz</w:t>
            </w:r>
            <w:r w:rsidR="008262FA" w:rsidRPr="007670D0">
              <w:rPr>
                <w:rFonts w:ascii="Times New Roman" w:eastAsia="Times New Roman" w:hAnsi="Times New Roman" w:cs="Times New Roman"/>
                <w:color w:val="000000"/>
                <w:sz w:val="24"/>
                <w:szCs w:val="24"/>
                <w:lang w:val="ro-RO"/>
              </w:rPr>
              <w:t>”</w:t>
            </w:r>
            <w:r w:rsidRPr="007670D0">
              <w:rPr>
                <w:rFonts w:ascii="Times New Roman" w:eastAsia="Times New Roman" w:hAnsi="Times New Roman" w:cs="Times New Roman"/>
                <w:color w:val="000000"/>
                <w:sz w:val="24"/>
                <w:szCs w:val="24"/>
                <w:lang w:val="ro-RO"/>
              </w:rPr>
              <w:t xml:space="preserve"> și SAP </w:t>
            </w:r>
            <w:r w:rsidR="008262FA" w:rsidRPr="007670D0">
              <w:rPr>
                <w:rFonts w:ascii="Times New Roman" w:eastAsia="Times New Roman" w:hAnsi="Times New Roman" w:cs="Times New Roman"/>
                <w:color w:val="000000"/>
                <w:sz w:val="24"/>
                <w:szCs w:val="24"/>
                <w:lang w:val="ro-RO"/>
              </w:rPr>
              <w:t>,,</w:t>
            </w:r>
            <w:r w:rsidRPr="007670D0">
              <w:rPr>
                <w:rFonts w:ascii="Times New Roman" w:eastAsia="Times New Roman" w:hAnsi="Times New Roman" w:cs="Times New Roman"/>
                <w:color w:val="000000"/>
                <w:sz w:val="24"/>
                <w:szCs w:val="24"/>
                <w:lang w:val="ro-RO"/>
              </w:rPr>
              <w:t>Gazpro</w:t>
            </w:r>
            <w:r w:rsidR="008262FA" w:rsidRPr="007670D0">
              <w:rPr>
                <w:rFonts w:ascii="Times New Roman" w:eastAsia="Times New Roman" w:hAnsi="Times New Roman" w:cs="Times New Roman"/>
                <w:color w:val="000000"/>
                <w:sz w:val="24"/>
                <w:szCs w:val="24"/>
                <w:lang w:val="ro-RO"/>
              </w:rPr>
              <w:t>m”</w:t>
            </w:r>
            <w:r w:rsidRPr="007670D0">
              <w:rPr>
                <w:rFonts w:ascii="Times New Roman" w:eastAsia="Times New Roman" w:hAnsi="Times New Roman" w:cs="Times New Roman"/>
                <w:color w:val="000000"/>
                <w:sz w:val="24"/>
                <w:szCs w:val="24"/>
                <w:lang w:val="ro-RO"/>
              </w:rPr>
              <w:t xml:space="preserve">. </w:t>
            </w:r>
          </w:p>
          <w:p w14:paraId="0F5C3B3D" w14:textId="6634B538" w:rsidR="003416F4" w:rsidRPr="007670D0" w:rsidRDefault="003416F4" w:rsidP="003416F4">
            <w:pPr>
              <w:spacing w:after="0"/>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color w:val="000000"/>
                <w:sz w:val="24"/>
                <w:szCs w:val="24"/>
                <w:lang w:val="ro-RO"/>
              </w:rPr>
              <w:t xml:space="preserve">Pe parcursul a doi ani consecutivi, 2021 și 2022 sectorul gazelor naturale a funcționat în condițiile unui deficit de gaze naturale, datorat reducerii volumelor de gaze livrate în baza contractului încheiat între </w:t>
            </w:r>
            <w:r w:rsidR="008262FA" w:rsidRPr="007670D0">
              <w:rPr>
                <w:rFonts w:ascii="Times New Roman" w:eastAsia="Times New Roman" w:hAnsi="Times New Roman" w:cs="Times New Roman"/>
                <w:color w:val="000000"/>
                <w:sz w:val="24"/>
                <w:szCs w:val="24"/>
                <w:lang w:val="ro-RO"/>
              </w:rPr>
              <w:t>SA ,,Moldovagaz”</w:t>
            </w:r>
            <w:r w:rsidRPr="007670D0">
              <w:rPr>
                <w:rFonts w:ascii="Times New Roman" w:eastAsia="Times New Roman" w:hAnsi="Times New Roman" w:cs="Times New Roman"/>
                <w:color w:val="000000"/>
                <w:sz w:val="24"/>
                <w:szCs w:val="24"/>
                <w:lang w:val="ro-RO"/>
              </w:rPr>
              <w:t xml:space="preserve"> și SAP </w:t>
            </w:r>
            <w:r w:rsidR="008262FA" w:rsidRPr="007670D0">
              <w:rPr>
                <w:rFonts w:ascii="Times New Roman" w:eastAsia="Times New Roman" w:hAnsi="Times New Roman" w:cs="Times New Roman"/>
                <w:color w:val="000000"/>
                <w:sz w:val="24"/>
                <w:szCs w:val="24"/>
                <w:lang w:val="ro-RO"/>
              </w:rPr>
              <w:t>,,Gazprom”</w:t>
            </w:r>
            <w:r w:rsidRPr="007670D0">
              <w:rPr>
                <w:rFonts w:ascii="Times New Roman" w:eastAsia="Times New Roman" w:hAnsi="Times New Roman" w:cs="Times New Roman"/>
                <w:color w:val="000000"/>
                <w:sz w:val="24"/>
                <w:szCs w:val="24"/>
                <w:lang w:val="ro-RO"/>
              </w:rPr>
              <w:t xml:space="preserve">, iar acest fapt a afectat </w:t>
            </w:r>
            <w:r w:rsidR="0081299B" w:rsidRPr="007670D0">
              <w:rPr>
                <w:rFonts w:ascii="Times New Roman" w:eastAsia="Times New Roman" w:hAnsi="Times New Roman" w:cs="Times New Roman"/>
                <w:color w:val="000000"/>
                <w:sz w:val="24"/>
                <w:szCs w:val="24"/>
                <w:lang w:val="ro-RO"/>
              </w:rPr>
              <w:t xml:space="preserve">semnificativ </w:t>
            </w:r>
            <w:r w:rsidRPr="007670D0">
              <w:rPr>
                <w:rFonts w:ascii="Times New Roman" w:eastAsia="Times New Roman" w:hAnsi="Times New Roman" w:cs="Times New Roman"/>
                <w:color w:val="000000"/>
                <w:sz w:val="24"/>
                <w:szCs w:val="24"/>
                <w:lang w:val="ro-RO"/>
              </w:rPr>
              <w:t xml:space="preserve">sectorul electroenergetic, precum și economia țării în general. În toamna </w:t>
            </w:r>
            <w:r w:rsidR="00C25908" w:rsidRPr="007670D0">
              <w:rPr>
                <w:rFonts w:ascii="Times New Roman" w:eastAsia="Times New Roman" w:hAnsi="Times New Roman" w:cs="Times New Roman"/>
                <w:color w:val="000000"/>
                <w:sz w:val="24"/>
                <w:szCs w:val="24"/>
                <w:lang w:val="ro-RO"/>
              </w:rPr>
              <w:t>anu</w:t>
            </w:r>
            <w:r w:rsidRPr="007670D0">
              <w:rPr>
                <w:rFonts w:ascii="Times New Roman" w:eastAsia="Times New Roman" w:hAnsi="Times New Roman" w:cs="Times New Roman"/>
                <w:color w:val="000000"/>
                <w:sz w:val="24"/>
                <w:szCs w:val="24"/>
                <w:lang w:val="ro-RO"/>
              </w:rPr>
              <w:t xml:space="preserve">lui 2022 livrările zilnice de gaze naturale de către SAP ,,Gazprom” erau limitate la 5,7 mln. </w:t>
            </w:r>
            <w:r w:rsidR="008262FA" w:rsidRPr="007670D0">
              <w:rPr>
                <w:rFonts w:ascii="Times New Roman" w:eastAsia="Times New Roman" w:hAnsi="Times New Roman" w:cs="Times New Roman"/>
                <w:color w:val="000000"/>
                <w:sz w:val="24"/>
                <w:szCs w:val="24"/>
                <w:lang w:val="ro-RO"/>
              </w:rPr>
              <w:t>m</w:t>
            </w:r>
            <w:r w:rsidR="008262FA" w:rsidRPr="007670D0">
              <w:rPr>
                <w:rFonts w:ascii="Times New Roman" w:eastAsia="Times New Roman" w:hAnsi="Times New Roman" w:cs="Times New Roman"/>
                <w:color w:val="000000"/>
                <w:sz w:val="24"/>
                <w:szCs w:val="24"/>
                <w:vertAlign w:val="superscript"/>
                <w:lang w:val="ro-RO"/>
              </w:rPr>
              <w:t>3</w:t>
            </w:r>
            <w:r w:rsidRPr="007670D0">
              <w:rPr>
                <w:rFonts w:ascii="Times New Roman" w:eastAsia="Times New Roman" w:hAnsi="Times New Roman" w:cs="Times New Roman"/>
                <w:color w:val="000000"/>
                <w:sz w:val="24"/>
                <w:szCs w:val="24"/>
                <w:lang w:val="ro-RO"/>
              </w:rPr>
              <w:t xml:space="preserve">/zi, ceea ce nu era suficient pentru a acoperi </w:t>
            </w:r>
            <w:r w:rsidR="0081299B" w:rsidRPr="007670D0">
              <w:rPr>
                <w:rFonts w:ascii="Times New Roman" w:eastAsia="Times New Roman" w:hAnsi="Times New Roman" w:cs="Times New Roman"/>
                <w:color w:val="000000"/>
                <w:sz w:val="24"/>
                <w:szCs w:val="24"/>
                <w:lang w:val="ro-RO"/>
              </w:rPr>
              <w:t xml:space="preserve">nici </w:t>
            </w:r>
            <w:r w:rsidRPr="007670D0">
              <w:rPr>
                <w:rFonts w:ascii="Times New Roman" w:eastAsia="Times New Roman" w:hAnsi="Times New Roman" w:cs="Times New Roman"/>
                <w:color w:val="000000"/>
                <w:sz w:val="24"/>
                <w:szCs w:val="24"/>
                <w:lang w:val="ro-RO"/>
              </w:rPr>
              <w:t xml:space="preserve">chiar </w:t>
            </w:r>
            <w:r w:rsidR="0081299B" w:rsidRPr="007670D0">
              <w:rPr>
                <w:rFonts w:ascii="Times New Roman" w:eastAsia="Times New Roman" w:hAnsi="Times New Roman" w:cs="Times New Roman"/>
                <w:color w:val="000000"/>
                <w:sz w:val="24"/>
                <w:szCs w:val="24"/>
                <w:lang w:val="ro-RO"/>
              </w:rPr>
              <w:t>cererea redusă</w:t>
            </w:r>
            <w:r w:rsidRPr="007670D0">
              <w:rPr>
                <w:rFonts w:ascii="Times New Roman" w:eastAsia="Times New Roman" w:hAnsi="Times New Roman" w:cs="Times New Roman"/>
                <w:color w:val="000000"/>
                <w:sz w:val="24"/>
                <w:szCs w:val="24"/>
                <w:lang w:val="ro-RO"/>
              </w:rPr>
              <w:t xml:space="preserve"> de gaze naturale</w:t>
            </w:r>
            <w:r w:rsidRPr="007670D0">
              <w:rPr>
                <w:color w:val="000000"/>
                <w:sz w:val="24"/>
                <w:szCs w:val="24"/>
                <w:vertAlign w:val="superscript"/>
                <w:lang w:val="ro-RO"/>
              </w:rPr>
              <w:footnoteReference w:id="1"/>
            </w:r>
            <w:r w:rsidRPr="007670D0">
              <w:rPr>
                <w:rFonts w:ascii="Times New Roman" w:eastAsia="Times New Roman" w:hAnsi="Times New Roman" w:cs="Times New Roman"/>
                <w:color w:val="000000"/>
                <w:sz w:val="24"/>
                <w:szCs w:val="24"/>
                <w:lang w:val="ro-RO"/>
              </w:rPr>
              <w:t xml:space="preserve"> </w:t>
            </w:r>
            <w:r w:rsidR="003722D2" w:rsidRPr="007670D0">
              <w:rPr>
                <w:rFonts w:ascii="Times New Roman" w:eastAsia="Times New Roman" w:hAnsi="Times New Roman" w:cs="Times New Roman"/>
                <w:color w:val="000000"/>
                <w:sz w:val="24"/>
                <w:szCs w:val="24"/>
                <w:lang w:val="ro-RO"/>
              </w:rPr>
              <w:t>a consumatorilor finali.</w:t>
            </w:r>
            <w:r w:rsidRPr="007670D0">
              <w:rPr>
                <w:rFonts w:ascii="Times New Roman" w:eastAsia="Times New Roman" w:hAnsi="Times New Roman" w:cs="Times New Roman"/>
                <w:color w:val="000000"/>
                <w:sz w:val="24"/>
                <w:szCs w:val="24"/>
                <w:lang w:val="ro-RO"/>
              </w:rPr>
              <w:t xml:space="preserve"> Astfel, în octombrie 2022</w:t>
            </w:r>
            <w:r w:rsidR="006F0BEB">
              <w:rPr>
                <w:rFonts w:ascii="Times New Roman" w:eastAsia="Times New Roman" w:hAnsi="Times New Roman" w:cs="Times New Roman"/>
                <w:color w:val="000000"/>
                <w:sz w:val="24"/>
                <w:szCs w:val="24"/>
                <w:lang w:val="ro-RO"/>
              </w:rPr>
              <w:t>,</w:t>
            </w:r>
            <w:r w:rsidRPr="007670D0">
              <w:rPr>
                <w:rFonts w:ascii="Times New Roman" w:eastAsia="Times New Roman" w:hAnsi="Times New Roman" w:cs="Times New Roman"/>
                <w:color w:val="000000"/>
                <w:sz w:val="24"/>
                <w:szCs w:val="24"/>
                <w:lang w:val="ro-RO"/>
              </w:rPr>
              <w:t xml:space="preserve"> Comisia pentru Situații Excepționale </w:t>
            </w:r>
            <w:r w:rsidR="008262FA" w:rsidRPr="007670D0">
              <w:rPr>
                <w:rFonts w:ascii="Times New Roman" w:eastAsia="Times New Roman" w:hAnsi="Times New Roman" w:cs="Times New Roman"/>
                <w:color w:val="000000"/>
                <w:sz w:val="24"/>
                <w:szCs w:val="24"/>
                <w:lang w:val="ro-RO"/>
              </w:rPr>
              <w:t xml:space="preserve">a Republicii Moldova </w:t>
            </w:r>
            <w:r w:rsidRPr="007670D0">
              <w:rPr>
                <w:rFonts w:ascii="Times New Roman" w:eastAsia="Times New Roman" w:hAnsi="Times New Roman" w:cs="Times New Roman"/>
                <w:color w:val="000000"/>
                <w:sz w:val="24"/>
                <w:szCs w:val="24"/>
                <w:lang w:val="ro-RO"/>
              </w:rPr>
              <w:t>a mandatat SA ,,Energocom”</w:t>
            </w:r>
            <w:r w:rsidR="00322D8F" w:rsidRPr="007670D0">
              <w:rPr>
                <w:rFonts w:ascii="Times New Roman" w:eastAsia="Times New Roman" w:hAnsi="Times New Roman" w:cs="Times New Roman"/>
                <w:color w:val="000000"/>
                <w:sz w:val="24"/>
                <w:szCs w:val="24"/>
                <w:lang w:val="ro-RO"/>
              </w:rPr>
              <w:t xml:space="preserve"> de a procura </w:t>
            </w:r>
            <w:r w:rsidRPr="007670D0">
              <w:rPr>
                <w:rFonts w:ascii="Times New Roman" w:eastAsia="Times New Roman" w:hAnsi="Times New Roman" w:cs="Times New Roman"/>
                <w:color w:val="000000"/>
                <w:sz w:val="24"/>
                <w:szCs w:val="24"/>
                <w:lang w:val="ro-RO"/>
              </w:rPr>
              <w:t>volume suplimentare de gaz</w:t>
            </w:r>
            <w:r w:rsidR="00322D8F" w:rsidRPr="007670D0">
              <w:rPr>
                <w:rFonts w:ascii="Times New Roman" w:eastAsia="Times New Roman" w:hAnsi="Times New Roman" w:cs="Times New Roman"/>
                <w:color w:val="000000"/>
                <w:sz w:val="24"/>
                <w:szCs w:val="24"/>
                <w:lang w:val="ro-RO"/>
              </w:rPr>
              <w:t>e</w:t>
            </w:r>
            <w:r w:rsidRPr="007670D0">
              <w:rPr>
                <w:rFonts w:ascii="Times New Roman" w:eastAsia="Times New Roman" w:hAnsi="Times New Roman" w:cs="Times New Roman"/>
                <w:color w:val="000000"/>
                <w:sz w:val="24"/>
                <w:szCs w:val="24"/>
                <w:lang w:val="ro-RO"/>
              </w:rPr>
              <w:t xml:space="preserve"> de pe piețele europene pentru a suplini deficitul de pe piața </w:t>
            </w:r>
            <w:r w:rsidR="00322D8F" w:rsidRPr="007670D0">
              <w:rPr>
                <w:rFonts w:ascii="Times New Roman" w:eastAsia="Times New Roman" w:hAnsi="Times New Roman" w:cs="Times New Roman"/>
                <w:color w:val="000000"/>
                <w:sz w:val="24"/>
                <w:szCs w:val="24"/>
                <w:lang w:val="ro-RO"/>
              </w:rPr>
              <w:t>internă</w:t>
            </w:r>
            <w:r w:rsidRPr="007670D0">
              <w:rPr>
                <w:rFonts w:ascii="Times New Roman" w:eastAsia="Times New Roman" w:hAnsi="Times New Roman" w:cs="Times New Roman"/>
                <w:color w:val="000000"/>
                <w:sz w:val="24"/>
                <w:szCs w:val="24"/>
                <w:lang w:val="ro-RO"/>
              </w:rPr>
              <w:t xml:space="preserve"> și a asigura continuitatea aprovizionării cu gaze naturale a consumatorilor. </w:t>
            </w:r>
          </w:p>
          <w:p w14:paraId="60595459" w14:textId="12E7EB25" w:rsidR="003416F4" w:rsidRPr="007670D0" w:rsidRDefault="00322D8F" w:rsidP="003416F4">
            <w:pPr>
              <w:spacing w:after="0"/>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color w:val="000000"/>
                <w:sz w:val="24"/>
                <w:szCs w:val="24"/>
                <w:lang w:val="ro-RO"/>
              </w:rPr>
              <w:t>Remarcăm volatilitatea pieței din perio</w:t>
            </w:r>
            <w:r w:rsidR="006F0BEB">
              <w:rPr>
                <w:rFonts w:ascii="Times New Roman" w:eastAsia="Times New Roman" w:hAnsi="Times New Roman" w:cs="Times New Roman"/>
                <w:color w:val="000000"/>
                <w:sz w:val="24"/>
                <w:szCs w:val="24"/>
                <w:lang w:val="ro-RO"/>
              </w:rPr>
              <w:t>a</w:t>
            </w:r>
            <w:r w:rsidRPr="007670D0">
              <w:rPr>
                <w:rFonts w:ascii="Times New Roman" w:eastAsia="Times New Roman" w:hAnsi="Times New Roman" w:cs="Times New Roman"/>
                <w:color w:val="000000"/>
                <w:sz w:val="24"/>
                <w:szCs w:val="24"/>
                <w:lang w:val="ro-RO"/>
              </w:rPr>
              <w:t>da ultimilor doi ani, astfel</w:t>
            </w:r>
            <w:r w:rsidR="003416F4" w:rsidRPr="007670D0">
              <w:rPr>
                <w:rFonts w:ascii="Times New Roman" w:eastAsia="Times New Roman" w:hAnsi="Times New Roman" w:cs="Times New Roman"/>
                <w:color w:val="000000"/>
                <w:sz w:val="24"/>
                <w:szCs w:val="24"/>
                <w:lang w:val="ro-RO"/>
              </w:rPr>
              <w:t xml:space="preserve"> la sfârșitul anului 2021, prețurile angro la gaze</w:t>
            </w:r>
            <w:r w:rsidRPr="007670D0">
              <w:rPr>
                <w:rFonts w:ascii="Times New Roman" w:eastAsia="Times New Roman" w:hAnsi="Times New Roman" w:cs="Times New Roman"/>
                <w:color w:val="000000"/>
                <w:sz w:val="24"/>
                <w:szCs w:val="24"/>
                <w:lang w:val="ro-RO"/>
              </w:rPr>
              <w:t>le</w:t>
            </w:r>
            <w:r w:rsidR="003416F4" w:rsidRPr="007670D0">
              <w:rPr>
                <w:rFonts w:ascii="Times New Roman" w:eastAsia="Times New Roman" w:hAnsi="Times New Roman" w:cs="Times New Roman"/>
                <w:color w:val="000000"/>
                <w:sz w:val="24"/>
                <w:szCs w:val="24"/>
                <w:lang w:val="ro-RO"/>
              </w:rPr>
              <w:t xml:space="preserve"> naturale din Europa au crescut la niveluri fără precedent, unul din factorii cheie fiind  nivelul semnificativ scăzut de umplere a instalațiilor </w:t>
            </w:r>
            <w:r w:rsidR="003722D2" w:rsidRPr="007670D0">
              <w:rPr>
                <w:rFonts w:ascii="Times New Roman" w:eastAsia="Times New Roman" w:hAnsi="Times New Roman" w:cs="Times New Roman"/>
                <w:color w:val="000000"/>
                <w:sz w:val="24"/>
                <w:szCs w:val="24"/>
                <w:lang w:val="ro-RO"/>
              </w:rPr>
              <w:t>d</w:t>
            </w:r>
            <w:r w:rsidR="003416F4" w:rsidRPr="007670D0">
              <w:rPr>
                <w:rFonts w:ascii="Times New Roman" w:eastAsia="Times New Roman" w:hAnsi="Times New Roman" w:cs="Times New Roman"/>
                <w:color w:val="000000"/>
                <w:sz w:val="24"/>
                <w:szCs w:val="24"/>
                <w:lang w:val="ro-RO"/>
              </w:rPr>
              <w:t>e stocare a</w:t>
            </w:r>
            <w:r w:rsidR="003722D2" w:rsidRPr="007670D0">
              <w:rPr>
                <w:rFonts w:ascii="Times New Roman" w:eastAsia="Times New Roman" w:hAnsi="Times New Roman" w:cs="Times New Roman"/>
                <w:color w:val="000000"/>
                <w:sz w:val="24"/>
                <w:szCs w:val="24"/>
                <w:lang w:val="ro-RO"/>
              </w:rPr>
              <w:t xml:space="preserve"> gazelor naturale</w:t>
            </w:r>
            <w:r w:rsidR="003416F4" w:rsidRPr="007670D0">
              <w:rPr>
                <w:color w:val="000000"/>
                <w:sz w:val="24"/>
                <w:szCs w:val="24"/>
                <w:vertAlign w:val="superscript"/>
                <w:lang w:val="ro-RO"/>
              </w:rPr>
              <w:footnoteReference w:id="2"/>
            </w:r>
            <w:r w:rsidR="003416F4" w:rsidRPr="007670D0">
              <w:rPr>
                <w:rFonts w:ascii="Times New Roman" w:eastAsia="Times New Roman" w:hAnsi="Times New Roman" w:cs="Times New Roman"/>
                <w:color w:val="000000"/>
                <w:sz w:val="24"/>
                <w:szCs w:val="24"/>
                <w:lang w:val="ro-RO"/>
              </w:rPr>
              <w:t xml:space="preserve">. De la începutul anului 2022, situația de pe piața europeană a gazelor naturale a devenit și mai critică, </w:t>
            </w:r>
            <w:r w:rsidRPr="007670D0">
              <w:rPr>
                <w:rFonts w:ascii="Times New Roman" w:eastAsia="Times New Roman" w:hAnsi="Times New Roman" w:cs="Times New Roman"/>
                <w:color w:val="000000"/>
                <w:sz w:val="24"/>
                <w:szCs w:val="24"/>
                <w:lang w:val="ro-RO"/>
              </w:rPr>
              <w:t xml:space="preserve">fiind determinată inclusiv de </w:t>
            </w:r>
            <w:r w:rsidR="003416F4" w:rsidRPr="007670D0">
              <w:rPr>
                <w:rFonts w:ascii="Times New Roman" w:eastAsia="Times New Roman" w:hAnsi="Times New Roman" w:cs="Times New Roman"/>
                <w:color w:val="000000"/>
                <w:sz w:val="24"/>
                <w:szCs w:val="24"/>
                <w:lang w:val="ro-RO"/>
              </w:rPr>
              <w:t>agresiun</w:t>
            </w:r>
            <w:r w:rsidRPr="007670D0">
              <w:rPr>
                <w:rFonts w:ascii="Times New Roman" w:eastAsia="Times New Roman" w:hAnsi="Times New Roman" w:cs="Times New Roman"/>
                <w:color w:val="000000"/>
                <w:sz w:val="24"/>
                <w:szCs w:val="24"/>
                <w:lang w:val="ro-RO"/>
              </w:rPr>
              <w:t>ea</w:t>
            </w:r>
            <w:r w:rsidR="003416F4" w:rsidRPr="007670D0">
              <w:rPr>
                <w:rFonts w:ascii="Times New Roman" w:eastAsia="Times New Roman" w:hAnsi="Times New Roman" w:cs="Times New Roman"/>
                <w:color w:val="000000"/>
                <w:sz w:val="24"/>
                <w:szCs w:val="24"/>
                <w:lang w:val="ro-RO"/>
              </w:rPr>
              <w:t xml:space="preserve"> </w:t>
            </w:r>
            <w:r w:rsidRPr="007670D0">
              <w:rPr>
                <w:rFonts w:ascii="Times New Roman" w:eastAsia="Times New Roman" w:hAnsi="Times New Roman" w:cs="Times New Roman"/>
                <w:color w:val="000000"/>
                <w:sz w:val="24"/>
                <w:szCs w:val="24"/>
                <w:lang w:val="ro-RO"/>
              </w:rPr>
              <w:t xml:space="preserve">militară rusă </w:t>
            </w:r>
            <w:r w:rsidR="003416F4" w:rsidRPr="007670D0">
              <w:rPr>
                <w:rFonts w:ascii="Times New Roman" w:eastAsia="Times New Roman" w:hAnsi="Times New Roman" w:cs="Times New Roman"/>
                <w:color w:val="000000"/>
                <w:sz w:val="24"/>
                <w:szCs w:val="24"/>
                <w:lang w:val="ro-RO"/>
              </w:rPr>
              <w:t>în Ucraina</w:t>
            </w:r>
            <w:r w:rsidRPr="007670D0">
              <w:rPr>
                <w:rFonts w:ascii="Times New Roman" w:eastAsia="Times New Roman" w:hAnsi="Times New Roman" w:cs="Times New Roman"/>
                <w:color w:val="000000"/>
                <w:sz w:val="24"/>
                <w:szCs w:val="24"/>
                <w:lang w:val="ro-RO"/>
              </w:rPr>
              <w:t xml:space="preserve">. Aceste evenimente </w:t>
            </w:r>
            <w:r w:rsidR="003416F4" w:rsidRPr="007670D0">
              <w:rPr>
                <w:rFonts w:ascii="Times New Roman" w:eastAsia="Times New Roman" w:hAnsi="Times New Roman" w:cs="Times New Roman"/>
                <w:color w:val="000000"/>
                <w:sz w:val="24"/>
                <w:szCs w:val="24"/>
                <w:lang w:val="ro-RO"/>
              </w:rPr>
              <w:t xml:space="preserve"> a</w:t>
            </w:r>
            <w:r w:rsidRPr="007670D0">
              <w:rPr>
                <w:rFonts w:ascii="Times New Roman" w:eastAsia="Times New Roman" w:hAnsi="Times New Roman" w:cs="Times New Roman"/>
                <w:color w:val="000000"/>
                <w:sz w:val="24"/>
                <w:szCs w:val="24"/>
                <w:lang w:val="ro-RO"/>
              </w:rPr>
              <w:t>u</w:t>
            </w:r>
            <w:r w:rsidR="003416F4" w:rsidRPr="007670D0">
              <w:rPr>
                <w:rFonts w:ascii="Times New Roman" w:eastAsia="Times New Roman" w:hAnsi="Times New Roman" w:cs="Times New Roman"/>
                <w:color w:val="000000"/>
                <w:sz w:val="24"/>
                <w:szCs w:val="24"/>
                <w:lang w:val="ro-RO"/>
              </w:rPr>
              <w:t xml:space="preserve"> dus la creșteri și mai mari ale prețului </w:t>
            </w:r>
            <w:r w:rsidRPr="007670D0">
              <w:rPr>
                <w:rFonts w:ascii="Times New Roman" w:eastAsia="Times New Roman" w:hAnsi="Times New Roman" w:cs="Times New Roman"/>
                <w:color w:val="000000"/>
                <w:sz w:val="24"/>
                <w:szCs w:val="24"/>
                <w:lang w:val="ro-RO"/>
              </w:rPr>
              <w:t>la gaze</w:t>
            </w:r>
            <w:r w:rsidR="003416F4" w:rsidRPr="007670D0">
              <w:rPr>
                <w:rFonts w:ascii="Times New Roman" w:eastAsia="Times New Roman" w:hAnsi="Times New Roman" w:cs="Times New Roman"/>
                <w:color w:val="000000"/>
                <w:sz w:val="24"/>
                <w:szCs w:val="24"/>
                <w:lang w:val="ro-RO"/>
              </w:rPr>
              <w:t>, precum și la incertitudine</w:t>
            </w:r>
            <w:r w:rsidRPr="007670D0">
              <w:rPr>
                <w:rFonts w:ascii="Times New Roman" w:eastAsia="Times New Roman" w:hAnsi="Times New Roman" w:cs="Times New Roman"/>
                <w:color w:val="000000"/>
                <w:sz w:val="24"/>
                <w:szCs w:val="24"/>
                <w:lang w:val="ro-RO"/>
              </w:rPr>
              <w:t>a</w:t>
            </w:r>
            <w:r w:rsidR="003416F4" w:rsidRPr="007670D0">
              <w:rPr>
                <w:rFonts w:ascii="Times New Roman" w:eastAsia="Times New Roman" w:hAnsi="Times New Roman" w:cs="Times New Roman"/>
                <w:color w:val="000000"/>
                <w:sz w:val="24"/>
                <w:szCs w:val="24"/>
                <w:lang w:val="ro-RO"/>
              </w:rPr>
              <w:t xml:space="preserve"> </w:t>
            </w:r>
            <w:r w:rsidRPr="007670D0">
              <w:rPr>
                <w:rFonts w:ascii="Times New Roman" w:eastAsia="Times New Roman" w:hAnsi="Times New Roman" w:cs="Times New Roman"/>
                <w:color w:val="000000"/>
                <w:sz w:val="24"/>
                <w:szCs w:val="24"/>
                <w:lang w:val="ro-RO"/>
              </w:rPr>
              <w:t xml:space="preserve">disponibilității gazelor </w:t>
            </w:r>
            <w:r w:rsidR="003722D2" w:rsidRPr="007670D0">
              <w:rPr>
                <w:rFonts w:ascii="Times New Roman" w:eastAsia="Times New Roman" w:hAnsi="Times New Roman" w:cs="Times New Roman"/>
                <w:color w:val="000000"/>
                <w:sz w:val="24"/>
                <w:szCs w:val="24"/>
                <w:lang w:val="ro-RO"/>
              </w:rPr>
              <w:t xml:space="preserve">naturale </w:t>
            </w:r>
            <w:r w:rsidRPr="007670D0">
              <w:rPr>
                <w:rFonts w:ascii="Times New Roman" w:eastAsia="Times New Roman" w:hAnsi="Times New Roman" w:cs="Times New Roman"/>
                <w:color w:val="000000"/>
                <w:sz w:val="24"/>
                <w:szCs w:val="24"/>
                <w:lang w:val="ro-RO"/>
              </w:rPr>
              <w:t xml:space="preserve">necesare </w:t>
            </w:r>
            <w:r w:rsidR="003416F4" w:rsidRPr="007670D0">
              <w:rPr>
                <w:rFonts w:ascii="Times New Roman" w:eastAsia="Times New Roman" w:hAnsi="Times New Roman" w:cs="Times New Roman"/>
                <w:color w:val="000000"/>
                <w:sz w:val="24"/>
                <w:szCs w:val="24"/>
                <w:lang w:val="ro-RO"/>
              </w:rPr>
              <w:t>pentru a acoperi cererea, în special în perioada rece a anului.</w:t>
            </w:r>
          </w:p>
          <w:p w14:paraId="1406C38A" w14:textId="143B6D16" w:rsidR="003416F4" w:rsidRPr="007670D0" w:rsidRDefault="003416F4" w:rsidP="005D6D04">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Astfel, </w:t>
            </w:r>
            <w:r w:rsidR="008262FA" w:rsidRPr="007670D0">
              <w:rPr>
                <w:rFonts w:ascii="Times New Roman" w:eastAsia="Times New Roman" w:hAnsi="Times New Roman" w:cs="Times New Roman"/>
                <w:color w:val="000000"/>
                <w:sz w:val="24"/>
                <w:szCs w:val="24"/>
                <w:lang w:val="ro-RO"/>
              </w:rPr>
              <w:t>SA ,,Energocom”</w:t>
            </w:r>
            <w:r w:rsidRPr="007670D0">
              <w:rPr>
                <w:rFonts w:ascii="Times New Roman" w:hAnsi="Times New Roman" w:cs="Times New Roman"/>
                <w:sz w:val="24"/>
                <w:szCs w:val="24"/>
                <w:lang w:val="ro-RO"/>
              </w:rPr>
              <w:t xml:space="preserve"> a fost nevoită să achiziționeze gaze naturale de pe piața europeană la prețuri spot mari, </w:t>
            </w:r>
            <w:r w:rsidR="008262FA" w:rsidRPr="007670D0">
              <w:rPr>
                <w:rFonts w:ascii="Times New Roman" w:hAnsi="Times New Roman" w:cs="Times New Roman"/>
                <w:sz w:val="24"/>
                <w:szCs w:val="24"/>
                <w:lang w:val="ro-RO"/>
              </w:rPr>
              <w:t>disponibile</w:t>
            </w:r>
            <w:r w:rsidRPr="007670D0">
              <w:rPr>
                <w:rFonts w:ascii="Times New Roman" w:hAnsi="Times New Roman" w:cs="Times New Roman"/>
                <w:sz w:val="24"/>
                <w:szCs w:val="24"/>
                <w:lang w:val="ro-RO"/>
              </w:rPr>
              <w:t xml:space="preserve"> la acel moment, ceea ce a determinat necesitatea ajustării prețurilor reglementate la gazele naturale</w:t>
            </w:r>
            <w:r w:rsidR="00322D8F" w:rsidRPr="007670D0">
              <w:rPr>
                <w:rFonts w:ascii="Times New Roman" w:hAnsi="Times New Roman" w:cs="Times New Roman"/>
                <w:sz w:val="24"/>
                <w:szCs w:val="24"/>
                <w:lang w:val="ro-RO"/>
              </w:rPr>
              <w:t>. D</w:t>
            </w:r>
            <w:r w:rsidRPr="007670D0">
              <w:rPr>
                <w:rFonts w:ascii="Times New Roman" w:hAnsi="Times New Roman" w:cs="Times New Roman"/>
                <w:sz w:val="24"/>
                <w:szCs w:val="24"/>
                <w:lang w:val="ro-RO"/>
              </w:rPr>
              <w:t>eși, pentru a atenua majorarea prețurilor reglementate, Guvernul Republicii Moldova a acordat compensații semnificative consumatorilor vulnerabili, impactul creșterii fără precedent a prețurilor la gaze naturale pe piețele regionale a sensibilizat societatea.</w:t>
            </w:r>
          </w:p>
          <w:p w14:paraId="1ACA79AC" w14:textId="2701566C" w:rsidR="009E7286" w:rsidRPr="007670D0" w:rsidRDefault="00322D8F" w:rsidP="007670D0">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În condițiile descrise</w:t>
            </w:r>
            <w:r w:rsidR="001E3BA7" w:rsidRPr="007670D0">
              <w:rPr>
                <w:rFonts w:ascii="Times New Roman" w:hAnsi="Times New Roman" w:cs="Times New Roman"/>
                <w:sz w:val="24"/>
                <w:szCs w:val="24"/>
                <w:lang w:val="ro-RO"/>
              </w:rPr>
              <w:t xml:space="preserve"> pentru a </w:t>
            </w:r>
            <w:r w:rsidRPr="007670D0">
              <w:rPr>
                <w:rFonts w:ascii="Times New Roman" w:hAnsi="Times New Roman" w:cs="Times New Roman"/>
                <w:sz w:val="24"/>
                <w:szCs w:val="24"/>
                <w:lang w:val="ro-RO"/>
              </w:rPr>
              <w:t xml:space="preserve">asigura aprovizionarea </w:t>
            </w:r>
            <w:r w:rsidR="001E3BA7" w:rsidRPr="007670D0">
              <w:rPr>
                <w:rFonts w:ascii="Times New Roman" w:hAnsi="Times New Roman" w:cs="Times New Roman"/>
                <w:sz w:val="24"/>
                <w:szCs w:val="24"/>
                <w:lang w:val="ro-RO"/>
              </w:rPr>
              <w:t>neîntrerupt</w:t>
            </w:r>
            <w:r w:rsidRPr="007670D0">
              <w:rPr>
                <w:rFonts w:ascii="Times New Roman" w:hAnsi="Times New Roman" w:cs="Times New Roman"/>
                <w:sz w:val="24"/>
                <w:szCs w:val="24"/>
                <w:lang w:val="ro-RO"/>
              </w:rPr>
              <w:t>ă</w:t>
            </w:r>
            <w:r w:rsidR="001E3BA7" w:rsidRPr="007670D0">
              <w:rPr>
                <w:rFonts w:ascii="Times New Roman" w:hAnsi="Times New Roman" w:cs="Times New Roman"/>
                <w:sz w:val="24"/>
                <w:szCs w:val="24"/>
                <w:lang w:val="ro-RO"/>
              </w:rPr>
              <w:t xml:space="preserve"> </w:t>
            </w:r>
            <w:r w:rsidR="006D64E7" w:rsidRPr="007670D0">
              <w:rPr>
                <w:rFonts w:ascii="Times New Roman" w:hAnsi="Times New Roman" w:cs="Times New Roman"/>
                <w:sz w:val="24"/>
                <w:szCs w:val="24"/>
                <w:lang w:val="ro-RO"/>
              </w:rPr>
              <w:t>cu</w:t>
            </w:r>
            <w:r w:rsidR="001E3BA7" w:rsidRPr="007670D0">
              <w:rPr>
                <w:rFonts w:ascii="Times New Roman" w:hAnsi="Times New Roman" w:cs="Times New Roman"/>
                <w:sz w:val="24"/>
                <w:szCs w:val="24"/>
                <w:lang w:val="ro-RO"/>
              </w:rPr>
              <w:t xml:space="preserve"> gaze naturale </w:t>
            </w:r>
            <w:r w:rsidR="006D64E7" w:rsidRPr="007670D0">
              <w:rPr>
                <w:rFonts w:ascii="Times New Roman" w:hAnsi="Times New Roman" w:cs="Times New Roman"/>
                <w:sz w:val="24"/>
                <w:szCs w:val="24"/>
                <w:lang w:val="ro-RO"/>
              </w:rPr>
              <w:t>a</w:t>
            </w:r>
            <w:r w:rsidR="001E3BA7" w:rsidRPr="007670D0">
              <w:rPr>
                <w:rFonts w:ascii="Times New Roman" w:hAnsi="Times New Roman" w:cs="Times New Roman"/>
                <w:sz w:val="24"/>
                <w:szCs w:val="24"/>
                <w:lang w:val="ro-RO"/>
              </w:rPr>
              <w:t xml:space="preserve"> consumatori</w:t>
            </w:r>
            <w:r w:rsidR="006D64E7" w:rsidRPr="007670D0">
              <w:rPr>
                <w:rFonts w:ascii="Times New Roman" w:hAnsi="Times New Roman" w:cs="Times New Roman"/>
                <w:sz w:val="24"/>
                <w:szCs w:val="24"/>
                <w:lang w:val="ro-RO"/>
              </w:rPr>
              <w:t>lor</w:t>
            </w:r>
            <w:r w:rsidR="001E3BA7" w:rsidRPr="007670D0">
              <w:rPr>
                <w:rFonts w:ascii="Times New Roman" w:hAnsi="Times New Roman" w:cs="Times New Roman"/>
                <w:sz w:val="24"/>
                <w:szCs w:val="24"/>
                <w:lang w:val="ro-RO"/>
              </w:rPr>
              <w:t xml:space="preserve"> protejați</w:t>
            </w:r>
            <w:r w:rsidR="00A079C8" w:rsidRPr="007670D0">
              <w:rPr>
                <w:rFonts w:ascii="Times New Roman" w:hAnsi="Times New Roman" w:cs="Times New Roman"/>
                <w:sz w:val="24"/>
                <w:szCs w:val="24"/>
                <w:lang w:val="ro-RO"/>
              </w:rPr>
              <w:t xml:space="preserve">, </w:t>
            </w:r>
            <w:r w:rsidR="00BC1865" w:rsidRPr="007670D0">
              <w:rPr>
                <w:rFonts w:ascii="Times New Roman" w:hAnsi="Times New Roman" w:cs="Times New Roman"/>
                <w:sz w:val="24"/>
                <w:szCs w:val="24"/>
                <w:lang w:val="ro-RO"/>
              </w:rPr>
              <w:t xml:space="preserve">a fost </w:t>
            </w:r>
            <w:r w:rsidR="000F7333" w:rsidRPr="007670D0">
              <w:rPr>
                <w:rFonts w:ascii="Times New Roman" w:hAnsi="Times New Roman" w:cs="Times New Roman"/>
                <w:sz w:val="24"/>
                <w:szCs w:val="24"/>
                <w:lang w:val="ro-RO"/>
              </w:rPr>
              <w:t>crucial</w:t>
            </w:r>
            <w:r w:rsidR="00BC1865" w:rsidRPr="007670D0">
              <w:rPr>
                <w:rFonts w:ascii="Times New Roman" w:hAnsi="Times New Roman" w:cs="Times New Roman"/>
                <w:sz w:val="24"/>
                <w:szCs w:val="24"/>
                <w:lang w:val="ro-RO"/>
              </w:rPr>
              <w:t xml:space="preserve">ă achiziția volumelor de gaze </w:t>
            </w:r>
            <w:r w:rsidR="003722D2" w:rsidRPr="007670D0">
              <w:rPr>
                <w:rFonts w:ascii="Times New Roman" w:hAnsi="Times New Roman" w:cs="Times New Roman"/>
                <w:sz w:val="24"/>
                <w:szCs w:val="24"/>
                <w:lang w:val="ro-RO"/>
              </w:rPr>
              <w:t>naturale</w:t>
            </w:r>
            <w:r w:rsidR="000D324A" w:rsidRPr="007670D0">
              <w:rPr>
                <w:rFonts w:ascii="Times New Roman" w:hAnsi="Times New Roman" w:cs="Times New Roman"/>
                <w:sz w:val="24"/>
                <w:szCs w:val="24"/>
                <w:lang w:val="ro-RO"/>
              </w:rPr>
              <w:t xml:space="preserve"> </w:t>
            </w:r>
            <w:r w:rsidR="000F7333" w:rsidRPr="007670D0">
              <w:rPr>
                <w:rFonts w:ascii="Times New Roman" w:hAnsi="Times New Roman" w:cs="Times New Roman"/>
                <w:sz w:val="24"/>
                <w:szCs w:val="24"/>
                <w:lang w:val="ro-RO"/>
              </w:rPr>
              <w:t xml:space="preserve">suficiente pentru </w:t>
            </w:r>
            <w:r w:rsidR="00A31961" w:rsidRPr="007670D0">
              <w:rPr>
                <w:rFonts w:ascii="Times New Roman" w:hAnsi="Times New Roman" w:cs="Times New Roman"/>
                <w:sz w:val="24"/>
                <w:szCs w:val="24"/>
                <w:lang w:val="ro-RO"/>
              </w:rPr>
              <w:t>producerea energiei electrice</w:t>
            </w:r>
            <w:r w:rsidR="003722D2" w:rsidRPr="007670D0">
              <w:rPr>
                <w:rFonts w:ascii="Times New Roman" w:hAnsi="Times New Roman" w:cs="Times New Roman"/>
                <w:sz w:val="24"/>
                <w:szCs w:val="24"/>
                <w:lang w:val="ro-RO"/>
              </w:rPr>
              <w:t xml:space="preserve"> și termice</w:t>
            </w:r>
            <w:r w:rsidR="000D324A" w:rsidRPr="007670D0">
              <w:rPr>
                <w:rFonts w:ascii="Times New Roman" w:hAnsi="Times New Roman" w:cs="Times New Roman"/>
                <w:sz w:val="24"/>
                <w:szCs w:val="24"/>
                <w:lang w:val="ro-RO"/>
              </w:rPr>
              <w:t xml:space="preserve"> în sezonul de încălzire</w:t>
            </w:r>
            <w:r w:rsidR="000F7333" w:rsidRPr="007670D0">
              <w:rPr>
                <w:rFonts w:ascii="Times New Roman" w:hAnsi="Times New Roman" w:cs="Times New Roman"/>
                <w:sz w:val="24"/>
                <w:szCs w:val="24"/>
                <w:lang w:val="ro-RO"/>
              </w:rPr>
              <w:t xml:space="preserve">. </w:t>
            </w:r>
            <w:r w:rsidR="009E7286" w:rsidRPr="007670D0">
              <w:rPr>
                <w:rFonts w:ascii="Times New Roman" w:hAnsi="Times New Roman" w:cs="Times New Roman"/>
                <w:sz w:val="24"/>
                <w:szCs w:val="24"/>
                <w:lang w:val="ro-RO"/>
              </w:rPr>
              <w:t xml:space="preserve">Aceasta cu atât mai mult cu cât contextul geopolitic actual și politizarea comerțului cu resurse energetice de către Federația Rusă, a crescut exponențial riscurile de aprovizionare cu energie, toate economiile majore din UE confruntându-se cu o creștere a prețurilor pentru energia electrică și gaze naturale. Astfel, cererea crescută de gaze în UE sau în alte regiuni ale lumii ar putea submina esențial securitatea aprovizionării cu gaze naturale și energie electrică pe alte piețe, mai sensibile la prețuri. </w:t>
            </w:r>
            <w:r w:rsidR="001503C4" w:rsidRPr="007670D0">
              <w:rPr>
                <w:rFonts w:ascii="Times New Roman" w:hAnsi="Times New Roman" w:cs="Times New Roman"/>
                <w:sz w:val="24"/>
                <w:szCs w:val="24"/>
                <w:lang w:val="ro-RO"/>
              </w:rPr>
              <w:t xml:space="preserve">Totodată, nivelul de expunere a Republicii Moldova la șocuri externe este și mai mare decât </w:t>
            </w:r>
            <w:r w:rsidR="001503C4" w:rsidRPr="007670D0">
              <w:rPr>
                <w:rFonts w:ascii="Times New Roman" w:hAnsi="Times New Roman" w:cs="Times New Roman"/>
                <w:sz w:val="24"/>
                <w:szCs w:val="24"/>
                <w:lang w:val="ro-RO"/>
              </w:rPr>
              <w:lastRenderedPageBreak/>
              <w:t xml:space="preserve">media și va persista pe termen lung, reieșind din factorii de conjunctură: lipsa capacităților de producere și a capacităților de stocare, dependența majoră a populației și mediului energetic de resurse energetice clasice, nivelul incipient de dezvoltare a </w:t>
            </w:r>
            <w:r w:rsidR="007670D0" w:rsidRPr="007670D0">
              <w:rPr>
                <w:rFonts w:ascii="Times New Roman" w:hAnsi="Times New Roman" w:cs="Times New Roman"/>
                <w:sz w:val="24"/>
                <w:szCs w:val="24"/>
                <w:lang w:val="ro-RO"/>
              </w:rPr>
              <w:t xml:space="preserve">unei </w:t>
            </w:r>
            <w:r w:rsidR="001503C4" w:rsidRPr="007670D0">
              <w:rPr>
                <w:rFonts w:ascii="Times New Roman" w:hAnsi="Times New Roman" w:cs="Times New Roman"/>
                <w:sz w:val="24"/>
                <w:szCs w:val="24"/>
                <w:lang w:val="ro-RO"/>
              </w:rPr>
              <w:t>piețe</w:t>
            </w:r>
            <w:r w:rsidR="007670D0" w:rsidRPr="007670D0">
              <w:rPr>
                <w:rFonts w:ascii="Times New Roman" w:hAnsi="Times New Roman" w:cs="Times New Roman"/>
                <w:sz w:val="24"/>
                <w:szCs w:val="24"/>
                <w:lang w:val="ro-RO"/>
              </w:rPr>
              <w:t xml:space="preserve"> </w:t>
            </w:r>
            <w:r w:rsidR="001503C4" w:rsidRPr="007670D0">
              <w:rPr>
                <w:rFonts w:ascii="Times New Roman" w:hAnsi="Times New Roman" w:cs="Times New Roman"/>
                <w:sz w:val="24"/>
                <w:szCs w:val="24"/>
                <w:lang w:val="ro-RO"/>
              </w:rPr>
              <w:t>liberalizate</w:t>
            </w:r>
            <w:r w:rsidR="007670D0" w:rsidRPr="007670D0">
              <w:rPr>
                <w:rFonts w:ascii="Times New Roman" w:hAnsi="Times New Roman" w:cs="Times New Roman"/>
                <w:sz w:val="24"/>
                <w:szCs w:val="24"/>
                <w:lang w:val="ro-RO"/>
              </w:rPr>
              <w:t xml:space="preserve"> a gazelor naturale</w:t>
            </w:r>
            <w:r w:rsidR="001503C4" w:rsidRPr="007670D0">
              <w:rPr>
                <w:rFonts w:ascii="Times New Roman" w:hAnsi="Times New Roman" w:cs="Times New Roman"/>
                <w:sz w:val="24"/>
                <w:szCs w:val="24"/>
                <w:lang w:val="ro-RO"/>
              </w:rPr>
              <w:t xml:space="preserve">.  </w:t>
            </w:r>
          </w:p>
          <w:p w14:paraId="2B9B9351" w14:textId="11A3AC9B" w:rsidR="00AA00FD" w:rsidRPr="007670D0" w:rsidRDefault="00AA00FD" w:rsidP="009E7286">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În context</w:t>
            </w:r>
            <w:r w:rsidR="00BA3CFE" w:rsidRPr="007670D0">
              <w:rPr>
                <w:rFonts w:ascii="Times New Roman" w:hAnsi="Times New Roman" w:cs="Times New Roman"/>
                <w:sz w:val="24"/>
                <w:szCs w:val="24"/>
                <w:lang w:val="ro-RO"/>
              </w:rPr>
              <w:t>, Republica Moldova ar putea ape</w:t>
            </w:r>
            <w:r w:rsidR="007670D0" w:rsidRPr="007670D0">
              <w:rPr>
                <w:rFonts w:ascii="Times New Roman" w:hAnsi="Times New Roman" w:cs="Times New Roman"/>
                <w:sz w:val="24"/>
                <w:szCs w:val="24"/>
                <w:lang w:val="ro-RO"/>
              </w:rPr>
              <w:t>la</w:t>
            </w:r>
            <w:r w:rsidR="00BA3CFE" w:rsidRPr="007670D0">
              <w:rPr>
                <w:rFonts w:ascii="Times New Roman" w:hAnsi="Times New Roman" w:cs="Times New Roman"/>
                <w:sz w:val="24"/>
                <w:szCs w:val="24"/>
                <w:lang w:val="ro-RO"/>
              </w:rPr>
              <w:t xml:space="preserve"> la practica utilizată în Statele membre ale Uniunii Europene privind crearea stocurilor de gaze naturale/umplerea instalațiilor de stocare subterană</w:t>
            </w:r>
            <w:r w:rsidR="00040D7A" w:rsidRPr="007670D0">
              <w:rPr>
                <w:rFonts w:ascii="Times New Roman" w:hAnsi="Times New Roman" w:cs="Times New Roman"/>
                <w:sz w:val="24"/>
                <w:szCs w:val="24"/>
                <w:lang w:val="ro-RO"/>
              </w:rPr>
              <w:t xml:space="preserve">, în conformitate cu </w:t>
            </w:r>
            <w:r w:rsidRPr="007670D0">
              <w:rPr>
                <w:rFonts w:ascii="Times New Roman" w:hAnsi="Times New Roman" w:cs="Times New Roman"/>
                <w:sz w:val="24"/>
                <w:szCs w:val="24"/>
                <w:lang w:val="ro-RO"/>
              </w:rPr>
              <w:t>Regulamentul UE nr. 2022/1032 de modificare a Regulamentelor (UE) 2017/1938 și (CE) nr. 715/2009 în ceea ce privește stocarea gazelor, care a fost elaborat și aprobat</w:t>
            </w:r>
            <w:r w:rsidR="00650783" w:rsidRPr="007670D0">
              <w:rPr>
                <w:rFonts w:ascii="Times New Roman" w:hAnsi="Times New Roman" w:cs="Times New Roman"/>
                <w:sz w:val="24"/>
                <w:szCs w:val="24"/>
                <w:lang w:val="ro-RO"/>
              </w:rPr>
              <w:t xml:space="preserve"> pentru a </w:t>
            </w:r>
            <w:r w:rsidR="005416E5" w:rsidRPr="007670D0">
              <w:rPr>
                <w:rFonts w:ascii="Times New Roman" w:hAnsi="Times New Roman" w:cs="Times New Roman"/>
                <w:sz w:val="24"/>
                <w:szCs w:val="24"/>
                <w:lang w:val="ro-RO"/>
              </w:rPr>
              <w:t>a</w:t>
            </w:r>
            <w:r w:rsidR="00650783" w:rsidRPr="007670D0">
              <w:rPr>
                <w:rFonts w:ascii="Times New Roman" w:hAnsi="Times New Roman" w:cs="Times New Roman"/>
                <w:sz w:val="24"/>
                <w:szCs w:val="24"/>
                <w:lang w:val="ro-RO"/>
              </w:rPr>
              <w:t>sigura flexibilitate și reziliență mai mare a pieței europene a gazelor naturale</w:t>
            </w:r>
            <w:r w:rsidR="007670D0" w:rsidRPr="007670D0">
              <w:rPr>
                <w:rFonts w:ascii="Times New Roman" w:hAnsi="Times New Roman" w:cs="Times New Roman"/>
                <w:sz w:val="24"/>
                <w:szCs w:val="24"/>
                <w:lang w:val="ro-RO"/>
              </w:rPr>
              <w:t>,</w:t>
            </w:r>
            <w:r w:rsidR="00040D7A" w:rsidRPr="007670D0">
              <w:rPr>
                <w:rFonts w:ascii="Times New Roman" w:hAnsi="Times New Roman" w:cs="Times New Roman"/>
                <w:sz w:val="24"/>
                <w:szCs w:val="24"/>
                <w:lang w:val="ro-RO"/>
              </w:rPr>
              <w:t xml:space="preserve"> date fiind circumstanțele descrise m</w:t>
            </w:r>
            <w:r w:rsidR="005416E5" w:rsidRPr="007670D0">
              <w:rPr>
                <w:rFonts w:ascii="Times New Roman" w:hAnsi="Times New Roman" w:cs="Times New Roman"/>
                <w:sz w:val="24"/>
                <w:szCs w:val="24"/>
                <w:lang w:val="ro-RO"/>
              </w:rPr>
              <w:t>a</w:t>
            </w:r>
            <w:r w:rsidR="00040D7A" w:rsidRPr="007670D0">
              <w:rPr>
                <w:rFonts w:ascii="Times New Roman" w:hAnsi="Times New Roman" w:cs="Times New Roman"/>
                <w:sz w:val="24"/>
                <w:szCs w:val="24"/>
                <w:lang w:val="ro-RO"/>
              </w:rPr>
              <w:t xml:space="preserve">i sus. </w:t>
            </w:r>
            <w:r w:rsidR="00650783" w:rsidRPr="007670D0">
              <w:rPr>
                <w:rFonts w:ascii="Times New Roman" w:hAnsi="Times New Roman" w:cs="Times New Roman"/>
                <w:sz w:val="24"/>
                <w:szCs w:val="24"/>
                <w:lang w:val="ro-RO"/>
              </w:rPr>
              <w:t xml:space="preserve"> </w:t>
            </w:r>
          </w:p>
          <w:p w14:paraId="38470B1D" w14:textId="4CE7546A" w:rsidR="0067123B" w:rsidRPr="007670D0" w:rsidRDefault="00917F15" w:rsidP="005D6D04">
            <w:pPr>
              <w:pStyle w:val="NoSpacing"/>
              <w:spacing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Conform celor menționate </w:t>
            </w:r>
            <w:r w:rsidR="005416E5" w:rsidRPr="007670D0">
              <w:rPr>
                <w:rFonts w:ascii="Times New Roman" w:hAnsi="Times New Roman" w:cs="Times New Roman"/>
                <w:sz w:val="24"/>
                <w:szCs w:val="24"/>
                <w:lang w:val="ro-RO"/>
              </w:rPr>
              <w:t>supra</w:t>
            </w:r>
            <w:r w:rsidRPr="007670D0">
              <w:rPr>
                <w:rFonts w:ascii="Times New Roman" w:hAnsi="Times New Roman" w:cs="Times New Roman"/>
                <w:sz w:val="24"/>
                <w:szCs w:val="24"/>
                <w:lang w:val="ro-RO"/>
              </w:rPr>
              <w:t xml:space="preserve">, Republica Moldova nu dispune de </w:t>
            </w:r>
            <w:r w:rsidR="00D735CA" w:rsidRPr="007670D0">
              <w:rPr>
                <w:rFonts w:ascii="Times New Roman" w:hAnsi="Times New Roman" w:cs="Times New Roman"/>
                <w:sz w:val="24"/>
                <w:szCs w:val="24"/>
                <w:lang w:val="ro-RO"/>
              </w:rPr>
              <w:t>instalații</w:t>
            </w:r>
            <w:r w:rsidRPr="007670D0">
              <w:rPr>
                <w:rFonts w:ascii="Times New Roman" w:hAnsi="Times New Roman" w:cs="Times New Roman"/>
                <w:sz w:val="24"/>
                <w:szCs w:val="24"/>
                <w:lang w:val="ro-RO"/>
              </w:rPr>
              <w:t xml:space="preserve"> de stocare subterană</w:t>
            </w:r>
            <w:r w:rsidR="005416E5" w:rsidRPr="007670D0">
              <w:rPr>
                <w:rFonts w:ascii="Times New Roman" w:hAnsi="Times New Roman" w:cs="Times New Roman"/>
                <w:sz w:val="24"/>
                <w:szCs w:val="24"/>
                <w:lang w:val="ro-RO"/>
              </w:rPr>
              <w:t xml:space="preserve">, </w:t>
            </w:r>
            <w:r w:rsidR="00E60140" w:rsidRPr="007670D0">
              <w:rPr>
                <w:rFonts w:ascii="Times New Roman" w:hAnsi="Times New Roman" w:cs="Times New Roman"/>
                <w:sz w:val="24"/>
                <w:szCs w:val="24"/>
                <w:lang w:val="ro-RO"/>
              </w:rPr>
              <w:t xml:space="preserve">însă este înconjurată de state cu o capacitate substanțială de stocare a gazelor (statele părți ale Comunității Energetice și din Statele Membre ale Uniunii Europene), în care </w:t>
            </w:r>
            <w:r w:rsidR="00D735CA" w:rsidRPr="007670D0">
              <w:rPr>
                <w:rFonts w:ascii="Times New Roman" w:hAnsi="Times New Roman" w:cs="Times New Roman"/>
                <w:sz w:val="24"/>
                <w:szCs w:val="24"/>
                <w:lang w:val="ro-RO"/>
              </w:rPr>
              <w:t xml:space="preserve">furnizorii, traderii de gaze naturale pot </w:t>
            </w:r>
            <w:r w:rsidR="00E60140" w:rsidRPr="007670D0">
              <w:rPr>
                <w:rFonts w:ascii="Times New Roman" w:hAnsi="Times New Roman" w:cs="Times New Roman"/>
                <w:sz w:val="24"/>
                <w:szCs w:val="24"/>
                <w:lang w:val="ro-RO"/>
              </w:rPr>
              <w:t>stoca</w:t>
            </w:r>
            <w:r w:rsidR="00D735CA" w:rsidRPr="007670D0">
              <w:rPr>
                <w:rFonts w:ascii="Times New Roman" w:hAnsi="Times New Roman" w:cs="Times New Roman"/>
                <w:sz w:val="24"/>
                <w:szCs w:val="24"/>
                <w:lang w:val="ro-RO"/>
              </w:rPr>
              <w:t xml:space="preserve"> gaze naturale </w:t>
            </w:r>
            <w:r w:rsidR="00E60140" w:rsidRPr="007670D0">
              <w:rPr>
                <w:rFonts w:ascii="Times New Roman" w:hAnsi="Times New Roman" w:cs="Times New Roman"/>
                <w:sz w:val="24"/>
                <w:szCs w:val="24"/>
                <w:lang w:val="ro-RO"/>
              </w:rPr>
              <w:t xml:space="preserve">pentru a se evita eventuale </w:t>
            </w:r>
            <w:r w:rsidR="000F7333" w:rsidRPr="007670D0">
              <w:rPr>
                <w:rFonts w:ascii="Times New Roman" w:hAnsi="Times New Roman" w:cs="Times New Roman"/>
                <w:sz w:val="24"/>
                <w:szCs w:val="24"/>
                <w:lang w:val="ro-RO"/>
              </w:rPr>
              <w:t xml:space="preserve">penurii de gaze, precum și pentru </w:t>
            </w:r>
            <w:r w:rsidR="0067123B" w:rsidRPr="007670D0">
              <w:rPr>
                <w:rFonts w:ascii="Times New Roman" w:hAnsi="Times New Roman" w:cs="Times New Roman"/>
                <w:sz w:val="24"/>
                <w:szCs w:val="24"/>
                <w:lang w:val="ro-RO"/>
              </w:rPr>
              <w:t xml:space="preserve">a se gestiona problema </w:t>
            </w:r>
            <w:r w:rsidR="007670D0" w:rsidRPr="007670D0">
              <w:rPr>
                <w:rFonts w:ascii="Times New Roman" w:hAnsi="Times New Roman" w:cs="Times New Roman"/>
                <w:sz w:val="24"/>
                <w:szCs w:val="24"/>
                <w:lang w:val="ro-RO"/>
              </w:rPr>
              <w:t>volatilității</w:t>
            </w:r>
            <w:r w:rsidR="0067123B" w:rsidRPr="007670D0">
              <w:rPr>
                <w:rFonts w:ascii="Times New Roman" w:hAnsi="Times New Roman" w:cs="Times New Roman"/>
                <w:sz w:val="24"/>
                <w:szCs w:val="24"/>
                <w:lang w:val="ro-RO"/>
              </w:rPr>
              <w:t xml:space="preserve"> </w:t>
            </w:r>
            <w:r w:rsidR="000F7333" w:rsidRPr="007670D0">
              <w:rPr>
                <w:rFonts w:ascii="Times New Roman" w:hAnsi="Times New Roman" w:cs="Times New Roman"/>
                <w:sz w:val="24"/>
                <w:szCs w:val="24"/>
                <w:lang w:val="ro-RO"/>
              </w:rPr>
              <w:t xml:space="preserve">prețurilor la gaze. </w:t>
            </w:r>
          </w:p>
          <w:p w14:paraId="5B6450CD" w14:textId="2357E163" w:rsidR="000F7333" w:rsidRPr="007670D0" w:rsidRDefault="00511B20" w:rsidP="005D6D04">
            <w:pPr>
              <w:pStyle w:val="NoSpacing"/>
              <w:spacing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În acest sens menționăm </w:t>
            </w:r>
            <w:r w:rsidR="007670D0" w:rsidRPr="007670D0">
              <w:rPr>
                <w:rFonts w:ascii="Times New Roman" w:hAnsi="Times New Roman" w:cs="Times New Roman"/>
                <w:sz w:val="24"/>
                <w:szCs w:val="24"/>
                <w:lang w:val="ro-RO"/>
              </w:rPr>
              <w:t>capacitatea de</w:t>
            </w:r>
            <w:r w:rsidRPr="007670D0">
              <w:rPr>
                <w:rFonts w:ascii="Times New Roman" w:hAnsi="Times New Roman" w:cs="Times New Roman"/>
                <w:sz w:val="24"/>
                <w:szCs w:val="24"/>
                <w:lang w:val="ro-RO"/>
              </w:rPr>
              <w:t xml:space="preserve"> stocare a gazelor naturale din Ucraina</w:t>
            </w:r>
            <w:r w:rsidR="000D324A" w:rsidRPr="007670D0">
              <w:rPr>
                <w:rFonts w:ascii="Times New Roman" w:hAnsi="Times New Roman" w:cs="Times New Roman"/>
                <w:sz w:val="24"/>
                <w:szCs w:val="24"/>
                <w:lang w:val="ro-RO"/>
              </w:rPr>
              <w:t xml:space="preserve"> </w:t>
            </w:r>
            <w:r w:rsidR="000F7333" w:rsidRPr="007670D0">
              <w:rPr>
                <w:rFonts w:ascii="Times New Roman" w:hAnsi="Times New Roman" w:cs="Times New Roman"/>
                <w:sz w:val="24"/>
                <w:szCs w:val="24"/>
                <w:lang w:val="ro-RO"/>
              </w:rPr>
              <w:t>cu u</w:t>
            </w:r>
            <w:r w:rsidR="00FD2C07" w:rsidRPr="007670D0">
              <w:rPr>
                <w:rFonts w:ascii="Times New Roman" w:hAnsi="Times New Roman" w:cs="Times New Roman"/>
                <w:sz w:val="24"/>
                <w:szCs w:val="24"/>
                <w:lang w:val="ro-RO"/>
              </w:rPr>
              <w:t xml:space="preserve">n volum de lucru agregat de 31 mlrd. </w:t>
            </w:r>
            <w:r w:rsidR="008262FA" w:rsidRPr="007670D0">
              <w:rPr>
                <w:rFonts w:ascii="Times New Roman" w:hAnsi="Times New Roman" w:cs="Times New Roman"/>
                <w:sz w:val="24"/>
                <w:szCs w:val="24"/>
                <w:lang w:val="ro-RO"/>
              </w:rPr>
              <w:t>m</w:t>
            </w:r>
            <w:r w:rsidR="008262FA" w:rsidRPr="007670D0">
              <w:rPr>
                <w:rFonts w:ascii="Times New Roman" w:hAnsi="Times New Roman" w:cs="Times New Roman"/>
                <w:sz w:val="24"/>
                <w:szCs w:val="24"/>
                <w:vertAlign w:val="superscript"/>
                <w:lang w:val="ro-RO"/>
              </w:rPr>
              <w:t>3</w:t>
            </w:r>
            <w:r w:rsidR="000F7333" w:rsidRPr="007670D0">
              <w:rPr>
                <w:rFonts w:ascii="Times New Roman" w:hAnsi="Times New Roman" w:cs="Times New Roman"/>
                <w:sz w:val="24"/>
                <w:szCs w:val="24"/>
                <w:lang w:val="ro-RO"/>
              </w:rPr>
              <w:t xml:space="preserve"> și o rată zilnică de </w:t>
            </w:r>
            <w:r w:rsidR="001F4C93" w:rsidRPr="007670D0">
              <w:rPr>
                <w:rFonts w:ascii="Times New Roman" w:hAnsi="Times New Roman" w:cs="Times New Roman"/>
                <w:sz w:val="24"/>
                <w:szCs w:val="24"/>
                <w:lang w:val="ro-RO"/>
              </w:rPr>
              <w:t>extracție</w:t>
            </w:r>
            <w:r w:rsidR="000F7333" w:rsidRPr="007670D0">
              <w:rPr>
                <w:rFonts w:ascii="Times New Roman" w:hAnsi="Times New Roman" w:cs="Times New Roman"/>
                <w:sz w:val="24"/>
                <w:szCs w:val="24"/>
                <w:lang w:val="ro-RO"/>
              </w:rPr>
              <w:t xml:space="preserve"> de până la 133 m</w:t>
            </w:r>
            <w:r w:rsidR="00FD2C07" w:rsidRPr="007670D0">
              <w:rPr>
                <w:rFonts w:ascii="Times New Roman" w:hAnsi="Times New Roman" w:cs="Times New Roman"/>
                <w:sz w:val="24"/>
                <w:szCs w:val="24"/>
                <w:lang w:val="ro-RO"/>
              </w:rPr>
              <w:t xml:space="preserve">ln. </w:t>
            </w:r>
            <w:r w:rsidR="000F7333" w:rsidRPr="007670D0">
              <w:rPr>
                <w:rFonts w:ascii="Times New Roman" w:hAnsi="Times New Roman" w:cs="Times New Roman"/>
                <w:sz w:val="24"/>
                <w:szCs w:val="24"/>
                <w:lang w:val="ro-RO"/>
              </w:rPr>
              <w:t>m</w:t>
            </w:r>
            <w:r w:rsidR="008262FA" w:rsidRPr="007670D0">
              <w:rPr>
                <w:rFonts w:ascii="Times New Roman" w:hAnsi="Times New Roman" w:cs="Times New Roman"/>
                <w:sz w:val="24"/>
                <w:szCs w:val="24"/>
                <w:vertAlign w:val="superscript"/>
                <w:lang w:val="ro-RO"/>
              </w:rPr>
              <w:t>3</w:t>
            </w:r>
            <w:r w:rsidR="000F7333" w:rsidRPr="007670D0">
              <w:rPr>
                <w:rFonts w:ascii="Times New Roman" w:hAnsi="Times New Roman" w:cs="Times New Roman"/>
                <w:sz w:val="24"/>
                <w:szCs w:val="24"/>
                <w:lang w:val="ro-RO"/>
              </w:rPr>
              <w:t>/zi</w:t>
            </w:r>
            <w:r w:rsidRPr="007670D0">
              <w:rPr>
                <w:rFonts w:ascii="Times New Roman" w:hAnsi="Times New Roman" w:cs="Times New Roman"/>
                <w:sz w:val="24"/>
                <w:szCs w:val="24"/>
                <w:lang w:val="ro-RO"/>
              </w:rPr>
              <w:t>.</w:t>
            </w:r>
            <w:r w:rsidR="000F7333" w:rsidRPr="007670D0">
              <w:rPr>
                <w:rFonts w:ascii="Times New Roman" w:hAnsi="Times New Roman" w:cs="Times New Roman"/>
                <w:sz w:val="24"/>
                <w:szCs w:val="24"/>
                <w:lang w:val="ro-RO"/>
              </w:rPr>
              <w:t xml:space="preserve"> </w:t>
            </w:r>
            <w:r w:rsidR="007C45C6" w:rsidRPr="007670D0">
              <w:rPr>
                <w:rFonts w:ascii="Times New Roman" w:hAnsi="Times New Roman" w:cs="Times New Roman"/>
                <w:sz w:val="24"/>
                <w:szCs w:val="24"/>
                <w:lang w:val="ro-RO"/>
              </w:rPr>
              <w:t>Pe de altă parte</w:t>
            </w:r>
            <w:r w:rsidR="0067123B" w:rsidRPr="007670D0">
              <w:rPr>
                <w:rFonts w:ascii="Times New Roman" w:hAnsi="Times New Roman" w:cs="Times New Roman"/>
                <w:sz w:val="24"/>
                <w:szCs w:val="24"/>
                <w:lang w:val="ro-RO"/>
              </w:rPr>
              <w:t>,</w:t>
            </w:r>
            <w:r w:rsidR="000F7333" w:rsidRPr="007670D0">
              <w:rPr>
                <w:rFonts w:ascii="Times New Roman" w:hAnsi="Times New Roman" w:cs="Times New Roman"/>
                <w:sz w:val="24"/>
                <w:szCs w:val="24"/>
                <w:lang w:val="ro-RO"/>
              </w:rPr>
              <w:t xml:space="preserve"> </w:t>
            </w:r>
            <w:r w:rsidR="007670D0" w:rsidRPr="007670D0">
              <w:rPr>
                <w:rFonts w:ascii="Times New Roman" w:hAnsi="Times New Roman" w:cs="Times New Roman"/>
                <w:sz w:val="24"/>
                <w:szCs w:val="24"/>
                <w:lang w:val="ro-RO"/>
              </w:rPr>
              <w:t xml:space="preserve">capacitatea de stocare a gazelor naturale din </w:t>
            </w:r>
            <w:r w:rsidR="000F7333" w:rsidRPr="007670D0">
              <w:rPr>
                <w:rFonts w:ascii="Times New Roman" w:hAnsi="Times New Roman" w:cs="Times New Roman"/>
                <w:sz w:val="24"/>
                <w:szCs w:val="24"/>
                <w:lang w:val="ro-RO"/>
              </w:rPr>
              <w:t xml:space="preserve">România cu </w:t>
            </w:r>
            <w:r w:rsidR="00FD2C07" w:rsidRPr="007670D0">
              <w:rPr>
                <w:rFonts w:ascii="Times New Roman" w:hAnsi="Times New Roman" w:cs="Times New Roman"/>
                <w:sz w:val="24"/>
                <w:szCs w:val="24"/>
                <w:lang w:val="ro-RO"/>
              </w:rPr>
              <w:t xml:space="preserve">un volum de lucru agregat de 3 mlrd. </w:t>
            </w:r>
            <w:r w:rsidR="000F7333" w:rsidRPr="007670D0">
              <w:rPr>
                <w:rFonts w:ascii="Times New Roman" w:hAnsi="Times New Roman" w:cs="Times New Roman"/>
                <w:sz w:val="24"/>
                <w:szCs w:val="24"/>
                <w:lang w:val="ro-RO"/>
              </w:rPr>
              <w:t>m</w:t>
            </w:r>
            <w:r w:rsidR="008262FA" w:rsidRPr="007670D0">
              <w:rPr>
                <w:rFonts w:ascii="Times New Roman" w:hAnsi="Times New Roman" w:cs="Times New Roman"/>
                <w:sz w:val="24"/>
                <w:szCs w:val="24"/>
                <w:vertAlign w:val="superscript"/>
                <w:lang w:val="ro-RO"/>
              </w:rPr>
              <w:t>3</w:t>
            </w:r>
            <w:r w:rsidR="000F7333" w:rsidRPr="007670D0">
              <w:rPr>
                <w:rFonts w:ascii="Times New Roman" w:hAnsi="Times New Roman" w:cs="Times New Roman"/>
                <w:sz w:val="24"/>
                <w:szCs w:val="24"/>
                <w:lang w:val="ro-RO"/>
              </w:rPr>
              <w:t xml:space="preserve"> și o rată zil</w:t>
            </w:r>
            <w:r w:rsidR="00FD2C07" w:rsidRPr="007670D0">
              <w:rPr>
                <w:rFonts w:ascii="Times New Roman" w:hAnsi="Times New Roman" w:cs="Times New Roman"/>
                <w:sz w:val="24"/>
                <w:szCs w:val="24"/>
                <w:lang w:val="ro-RO"/>
              </w:rPr>
              <w:t xml:space="preserve">nică de </w:t>
            </w:r>
            <w:r w:rsidR="003D04B7" w:rsidRPr="007670D0">
              <w:rPr>
                <w:rFonts w:ascii="Times New Roman" w:hAnsi="Times New Roman" w:cs="Times New Roman"/>
                <w:sz w:val="24"/>
                <w:szCs w:val="24"/>
                <w:lang w:val="ro-RO"/>
              </w:rPr>
              <w:t>extracție</w:t>
            </w:r>
            <w:r w:rsidR="00FD2C07" w:rsidRPr="007670D0">
              <w:rPr>
                <w:rFonts w:ascii="Times New Roman" w:hAnsi="Times New Roman" w:cs="Times New Roman"/>
                <w:sz w:val="24"/>
                <w:szCs w:val="24"/>
                <w:lang w:val="ro-RO"/>
              </w:rPr>
              <w:t xml:space="preserve"> de până la 30 mln. m</w:t>
            </w:r>
            <w:r w:rsidR="008262FA" w:rsidRPr="007670D0">
              <w:rPr>
                <w:rFonts w:ascii="Times New Roman" w:hAnsi="Times New Roman" w:cs="Times New Roman"/>
                <w:sz w:val="24"/>
                <w:szCs w:val="24"/>
                <w:vertAlign w:val="superscript"/>
                <w:lang w:val="ro-RO"/>
              </w:rPr>
              <w:t>3</w:t>
            </w:r>
            <w:r w:rsidR="00FD2C07" w:rsidRPr="007670D0">
              <w:rPr>
                <w:rFonts w:ascii="Times New Roman" w:hAnsi="Times New Roman" w:cs="Times New Roman"/>
                <w:sz w:val="24"/>
                <w:szCs w:val="24"/>
                <w:lang w:val="ro-RO"/>
              </w:rPr>
              <w:t>/zi</w:t>
            </w:r>
            <w:r w:rsidR="000F7333"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 xml:space="preserve"> Rutele de transport existente permit transportul către și di</w:t>
            </w:r>
            <w:r w:rsidR="000D324A" w:rsidRPr="007670D0">
              <w:rPr>
                <w:rFonts w:ascii="Times New Roman" w:hAnsi="Times New Roman" w:cs="Times New Roman"/>
                <w:sz w:val="24"/>
                <w:szCs w:val="24"/>
                <w:lang w:val="ro-RO"/>
              </w:rPr>
              <w:t>n</w:t>
            </w:r>
            <w:r w:rsidRPr="007670D0">
              <w:rPr>
                <w:rFonts w:ascii="Times New Roman" w:hAnsi="Times New Roman" w:cs="Times New Roman"/>
                <w:sz w:val="24"/>
                <w:szCs w:val="24"/>
                <w:lang w:val="ro-RO"/>
              </w:rPr>
              <w:t>spre depozitele de stocare a gazelor existente în Ucraina și România.</w:t>
            </w:r>
          </w:p>
          <w:p w14:paraId="102BD323" w14:textId="60AD95CC" w:rsidR="0020627E" w:rsidRPr="007670D0" w:rsidRDefault="00DD7044" w:rsidP="005D6D04">
            <w:pPr>
              <w:pStyle w:val="NoSpacing"/>
              <w:spacing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Regulamentul UE nr. 2022/1032</w:t>
            </w:r>
            <w:r w:rsidR="00B714D5"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 xml:space="preserve"> prevede posibilitatea creării stocurilor în perioada de vară pentru a fi utilizate în perioada de iarna, inclusiv pentru atenuarea </w:t>
            </w:r>
            <w:r w:rsidR="00690FDF" w:rsidRPr="007670D0">
              <w:rPr>
                <w:rFonts w:ascii="Times New Roman" w:hAnsi="Times New Roman" w:cs="Times New Roman"/>
                <w:sz w:val="24"/>
                <w:szCs w:val="24"/>
                <w:lang w:val="ro-RO"/>
              </w:rPr>
              <w:t xml:space="preserve">eventualelor șocuri de preț la gazele naturale </w:t>
            </w:r>
            <w:r w:rsidRPr="007670D0">
              <w:rPr>
                <w:rFonts w:ascii="Times New Roman" w:hAnsi="Times New Roman" w:cs="Times New Roman"/>
                <w:sz w:val="24"/>
                <w:szCs w:val="24"/>
                <w:lang w:val="ro-RO"/>
              </w:rPr>
              <w:t xml:space="preserve">în sezonul rece. </w:t>
            </w:r>
            <w:r w:rsidR="008D5EC7" w:rsidRPr="007670D0">
              <w:rPr>
                <w:rFonts w:ascii="Times New Roman" w:hAnsi="Times New Roman" w:cs="Times New Roman"/>
                <w:sz w:val="24"/>
                <w:szCs w:val="24"/>
                <w:lang w:val="ro-RO"/>
              </w:rPr>
              <w:t xml:space="preserve">Totodată, </w:t>
            </w:r>
            <w:r w:rsidR="00D215BF" w:rsidRPr="007670D0">
              <w:rPr>
                <w:rFonts w:ascii="Times New Roman" w:hAnsi="Times New Roman" w:cs="Times New Roman"/>
                <w:sz w:val="24"/>
                <w:szCs w:val="24"/>
                <w:lang w:val="ro-RO"/>
              </w:rPr>
              <w:t xml:space="preserve">urmare a Deciziei Consiliului Ministerial nr. </w:t>
            </w:r>
            <w:r w:rsidR="00ED5C73" w:rsidRPr="007670D0">
              <w:rPr>
                <w:rFonts w:ascii="Times New Roman" w:hAnsi="Times New Roman" w:cs="Times New Roman"/>
                <w:sz w:val="24"/>
                <w:szCs w:val="24"/>
                <w:lang w:val="ro-RO"/>
              </w:rPr>
              <w:t xml:space="preserve">2022/01/MC-EnC, </w:t>
            </w:r>
            <w:r w:rsidR="008D5EC7" w:rsidRPr="007670D0">
              <w:rPr>
                <w:rFonts w:ascii="Times New Roman" w:hAnsi="Times New Roman" w:cs="Times New Roman"/>
                <w:sz w:val="24"/>
                <w:szCs w:val="24"/>
                <w:lang w:val="ro-RO"/>
              </w:rPr>
              <w:t xml:space="preserve">Regulamentul </w:t>
            </w:r>
            <w:r w:rsidR="00C94543" w:rsidRPr="007670D0">
              <w:rPr>
                <w:rFonts w:ascii="Times New Roman" w:hAnsi="Times New Roman" w:cs="Times New Roman"/>
                <w:sz w:val="24"/>
                <w:szCs w:val="24"/>
                <w:lang w:val="ro-RO"/>
              </w:rPr>
              <w:t xml:space="preserve">UE </w:t>
            </w:r>
            <w:r w:rsidR="008D5EC7" w:rsidRPr="007670D0">
              <w:rPr>
                <w:rFonts w:ascii="Times New Roman" w:hAnsi="Times New Roman" w:cs="Times New Roman"/>
                <w:sz w:val="24"/>
                <w:szCs w:val="24"/>
                <w:lang w:val="ro-RO"/>
              </w:rPr>
              <w:t>nr.</w:t>
            </w:r>
            <w:r w:rsidR="00C94543" w:rsidRPr="007670D0">
              <w:rPr>
                <w:rFonts w:ascii="Times New Roman" w:hAnsi="Times New Roman" w:cs="Times New Roman"/>
                <w:sz w:val="24"/>
                <w:szCs w:val="24"/>
                <w:lang w:val="ro-RO"/>
              </w:rPr>
              <w:t xml:space="preserve"> 2022/1032 </w:t>
            </w:r>
            <w:r w:rsidR="00EB3A53" w:rsidRPr="007670D0">
              <w:rPr>
                <w:rFonts w:ascii="Times New Roman" w:hAnsi="Times New Roman" w:cs="Times New Roman"/>
                <w:sz w:val="24"/>
                <w:szCs w:val="24"/>
                <w:lang w:val="ro-RO"/>
              </w:rPr>
              <w:t xml:space="preserve">a fost inclus în </w:t>
            </w:r>
            <w:r w:rsidR="00EB3A53" w:rsidRPr="007670D0">
              <w:rPr>
                <w:rFonts w:ascii="Times New Roman" w:hAnsi="Times New Roman" w:cs="Times New Roman"/>
                <w:i/>
                <w:iCs/>
                <w:sz w:val="24"/>
                <w:szCs w:val="24"/>
                <w:lang w:val="ro-RO"/>
              </w:rPr>
              <w:t>acquis</w:t>
            </w:r>
            <w:r w:rsidR="00EB3A53" w:rsidRPr="007670D0">
              <w:rPr>
                <w:rFonts w:ascii="Times New Roman" w:hAnsi="Times New Roman" w:cs="Times New Roman"/>
                <w:sz w:val="24"/>
                <w:szCs w:val="24"/>
                <w:lang w:val="ro-RO"/>
              </w:rPr>
              <w:t>-ul Comunității Energetice</w:t>
            </w:r>
            <w:r w:rsidR="00013BC6" w:rsidRPr="007670D0">
              <w:rPr>
                <w:rFonts w:ascii="Times New Roman" w:hAnsi="Times New Roman" w:cs="Times New Roman"/>
                <w:sz w:val="24"/>
                <w:szCs w:val="24"/>
                <w:lang w:val="ro-RO"/>
              </w:rPr>
              <w:t>. Astfel, Republica Moldova în calitate de Parte Contractantă la Tratatul Comunității Energetice, precum și în virtutea obligațiilor sale de țară candidat</w:t>
            </w:r>
            <w:r w:rsidR="009B3552" w:rsidRPr="007670D0">
              <w:rPr>
                <w:rFonts w:ascii="Times New Roman" w:hAnsi="Times New Roman" w:cs="Times New Roman"/>
                <w:sz w:val="24"/>
                <w:szCs w:val="24"/>
                <w:lang w:val="ro-RO"/>
              </w:rPr>
              <w:t>ă</w:t>
            </w:r>
            <w:r w:rsidR="00013BC6" w:rsidRPr="007670D0">
              <w:rPr>
                <w:rFonts w:ascii="Times New Roman" w:hAnsi="Times New Roman" w:cs="Times New Roman"/>
                <w:sz w:val="24"/>
                <w:szCs w:val="24"/>
                <w:lang w:val="ro-RO"/>
              </w:rPr>
              <w:t xml:space="preserve"> la Uniunea Europeană </w:t>
            </w:r>
            <w:r w:rsidR="00F9783B" w:rsidRPr="007670D0">
              <w:rPr>
                <w:rFonts w:ascii="Times New Roman" w:hAnsi="Times New Roman" w:cs="Times New Roman"/>
                <w:sz w:val="24"/>
                <w:szCs w:val="24"/>
                <w:lang w:val="ro-RO"/>
              </w:rPr>
              <w:t>are obligația de a transpune Regulamentul UE respectiv, atât în ceea ce privește realizarea obligației de creare și menținere a stocurilor</w:t>
            </w:r>
            <w:r w:rsidRPr="007670D0">
              <w:rPr>
                <w:rFonts w:ascii="Times New Roman" w:hAnsi="Times New Roman" w:cs="Times New Roman"/>
                <w:sz w:val="24"/>
                <w:szCs w:val="24"/>
                <w:lang w:val="ro-RO"/>
              </w:rPr>
              <w:t xml:space="preserve">, precum și în partea ce ține de certificarea operatorilor instalațiilor de stocare subterană. </w:t>
            </w:r>
            <w:r w:rsidR="009B3552" w:rsidRPr="007670D0">
              <w:rPr>
                <w:rFonts w:ascii="Times New Roman" w:hAnsi="Times New Roman" w:cs="Times New Roman"/>
                <w:sz w:val="24"/>
                <w:szCs w:val="24"/>
                <w:lang w:val="ro-RO"/>
              </w:rPr>
              <w:t>Menționăm că în regiunea de Sud a</w:t>
            </w:r>
            <w:r w:rsidRPr="007670D0">
              <w:rPr>
                <w:rFonts w:ascii="Times New Roman" w:hAnsi="Times New Roman" w:cs="Times New Roman"/>
                <w:sz w:val="24"/>
                <w:szCs w:val="24"/>
                <w:lang w:val="ro-RO"/>
              </w:rPr>
              <w:t xml:space="preserve"> </w:t>
            </w:r>
            <w:r w:rsidR="009B3552" w:rsidRPr="007670D0">
              <w:rPr>
                <w:rFonts w:ascii="Times New Roman" w:hAnsi="Times New Roman" w:cs="Times New Roman"/>
                <w:sz w:val="24"/>
                <w:szCs w:val="24"/>
                <w:lang w:val="ro-RO"/>
              </w:rPr>
              <w:t xml:space="preserve">Republicii </w:t>
            </w:r>
            <w:r w:rsidRPr="007670D0">
              <w:rPr>
                <w:rFonts w:ascii="Times New Roman" w:hAnsi="Times New Roman" w:cs="Times New Roman"/>
                <w:sz w:val="24"/>
                <w:szCs w:val="24"/>
                <w:lang w:val="ro-RO"/>
              </w:rPr>
              <w:t xml:space="preserve">Moldova </w:t>
            </w:r>
            <w:r w:rsidR="00E47124" w:rsidRPr="007670D0">
              <w:rPr>
                <w:rFonts w:ascii="Times New Roman" w:hAnsi="Times New Roman" w:cs="Times New Roman"/>
                <w:sz w:val="24"/>
                <w:szCs w:val="24"/>
                <w:lang w:val="ro-RO"/>
              </w:rPr>
              <w:t>există potențial pentru construcția unei instalații de stocare subterană</w:t>
            </w:r>
            <w:r w:rsidR="009B3552" w:rsidRPr="007670D0">
              <w:rPr>
                <w:rFonts w:ascii="Times New Roman" w:hAnsi="Times New Roman" w:cs="Times New Roman"/>
                <w:sz w:val="24"/>
                <w:szCs w:val="24"/>
                <w:lang w:val="ro-RO"/>
              </w:rPr>
              <w:t xml:space="preserve"> a gazelor</w:t>
            </w:r>
            <w:r w:rsidR="001A7D43" w:rsidRPr="007670D0">
              <w:rPr>
                <w:rFonts w:ascii="Times New Roman" w:hAnsi="Times New Roman" w:cs="Times New Roman"/>
                <w:sz w:val="24"/>
                <w:szCs w:val="24"/>
                <w:lang w:val="ro-RO"/>
              </w:rPr>
              <w:t xml:space="preserve"> și respectiv această opțiune nu trebuie exclusă</w:t>
            </w:r>
            <w:r w:rsidR="00E47124" w:rsidRPr="007670D0">
              <w:rPr>
                <w:rFonts w:ascii="Times New Roman" w:hAnsi="Times New Roman" w:cs="Times New Roman"/>
                <w:sz w:val="24"/>
                <w:szCs w:val="24"/>
                <w:lang w:val="ro-RO"/>
              </w:rPr>
              <w:t xml:space="preserve">. </w:t>
            </w:r>
          </w:p>
          <w:p w14:paraId="137FD508" w14:textId="3E2E31D9" w:rsidR="0020627E" w:rsidRPr="007670D0" w:rsidRDefault="0020627E" w:rsidP="005D6D04">
            <w:pPr>
              <w:pStyle w:val="NoSpacing"/>
              <w:spacing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În conformitate cu obligațiile asumate în cadrul Comunității Energetice, Republica Moldova urmează să transpună în legislația națională </w:t>
            </w:r>
            <w:r w:rsidR="00F12DA2" w:rsidRPr="007670D0">
              <w:rPr>
                <w:rFonts w:ascii="Times New Roman" w:hAnsi="Times New Roman" w:cs="Times New Roman"/>
                <w:sz w:val="24"/>
                <w:szCs w:val="24"/>
                <w:lang w:val="ro-RO"/>
              </w:rPr>
              <w:t xml:space="preserve">și Regulamentul UE nr. 2017/1938 privind măsurile de garantare a siguranței furnizării de gaze. Regulamentul respectiv urmează a fi transpus în legislația secundară, prin operarea de modificări în Hotărârea Guvernului nr. 207/2019 pentru aprobarea Regulamentului privind situațiile excepționale pe piața gazelor naturale </w:t>
            </w:r>
            <w:r w:rsidR="00B714D5" w:rsidRPr="007670D0">
              <w:rPr>
                <w:rFonts w:ascii="Times New Roman" w:hAnsi="Times New Roman" w:cs="Times New Roman"/>
                <w:sz w:val="24"/>
                <w:szCs w:val="24"/>
                <w:lang w:val="ro-RO"/>
              </w:rPr>
              <w:t>și</w:t>
            </w:r>
            <w:r w:rsidR="00F12DA2" w:rsidRPr="007670D0">
              <w:rPr>
                <w:rFonts w:ascii="Times New Roman" w:hAnsi="Times New Roman" w:cs="Times New Roman"/>
                <w:sz w:val="24"/>
                <w:szCs w:val="24"/>
                <w:lang w:val="ro-RO"/>
              </w:rPr>
              <w:t xml:space="preserve"> a Planului de acțiuni pentru situații excepționale pe piața gazelor naturale. Cu toate acestea</w:t>
            </w:r>
            <w:r w:rsidR="008F4A9F" w:rsidRPr="007670D0">
              <w:rPr>
                <w:rFonts w:ascii="Times New Roman" w:hAnsi="Times New Roman" w:cs="Times New Roman"/>
                <w:sz w:val="24"/>
                <w:szCs w:val="24"/>
                <w:lang w:val="ro-RO"/>
              </w:rPr>
              <w:t>,</w:t>
            </w:r>
            <w:r w:rsidR="00F12DA2" w:rsidRPr="007670D0">
              <w:rPr>
                <w:rFonts w:ascii="Times New Roman" w:hAnsi="Times New Roman" w:cs="Times New Roman"/>
                <w:sz w:val="24"/>
                <w:szCs w:val="24"/>
                <w:lang w:val="ro-RO"/>
              </w:rPr>
              <w:t xml:space="preserve"> </w:t>
            </w:r>
            <w:r w:rsidR="008B21D5" w:rsidRPr="007670D0">
              <w:rPr>
                <w:rFonts w:ascii="Times New Roman" w:hAnsi="Times New Roman" w:cs="Times New Roman"/>
                <w:sz w:val="24"/>
                <w:szCs w:val="24"/>
                <w:lang w:val="ro-RO"/>
              </w:rPr>
              <w:t>mai multe prevederi</w:t>
            </w:r>
            <w:r w:rsidR="00F12DA2" w:rsidRPr="007670D0">
              <w:rPr>
                <w:rFonts w:ascii="Times New Roman" w:hAnsi="Times New Roman" w:cs="Times New Roman"/>
                <w:sz w:val="24"/>
                <w:szCs w:val="24"/>
                <w:lang w:val="ro-RO"/>
              </w:rPr>
              <w:t xml:space="preserve"> urmează a fi introduse în legislația primară, iar o serie </w:t>
            </w:r>
            <w:r w:rsidR="00C24BAB" w:rsidRPr="007670D0">
              <w:rPr>
                <w:rFonts w:ascii="Times New Roman" w:hAnsi="Times New Roman" w:cs="Times New Roman"/>
                <w:sz w:val="24"/>
                <w:szCs w:val="24"/>
                <w:lang w:val="ro-RO"/>
              </w:rPr>
              <w:t>de prevederi din Capitolul XV al</w:t>
            </w:r>
            <w:r w:rsidR="00F12DA2" w:rsidRPr="007670D0">
              <w:rPr>
                <w:rFonts w:ascii="Times New Roman" w:hAnsi="Times New Roman" w:cs="Times New Roman"/>
                <w:sz w:val="24"/>
                <w:szCs w:val="24"/>
                <w:lang w:val="ro-RO"/>
              </w:rPr>
              <w:t xml:space="preserve"> Legii nr. 108/2016 </w:t>
            </w:r>
            <w:r w:rsidR="00C24BAB" w:rsidRPr="007670D0">
              <w:rPr>
                <w:rFonts w:ascii="Times New Roman" w:hAnsi="Times New Roman" w:cs="Times New Roman"/>
                <w:sz w:val="24"/>
                <w:szCs w:val="24"/>
                <w:lang w:val="ro-RO"/>
              </w:rPr>
              <w:t>urmează a fi ajustate pentru a corespunde prevederilor Regulamentului UE în cauză.</w:t>
            </w:r>
          </w:p>
          <w:p w14:paraId="35893D52" w14:textId="117C46D6" w:rsidR="00AA717C" w:rsidRPr="007670D0" w:rsidRDefault="001229FF" w:rsidP="005D6D04">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Concomitent</w:t>
            </w:r>
            <w:r w:rsidR="00D735CA" w:rsidRPr="007670D0">
              <w:rPr>
                <w:rFonts w:ascii="Times New Roman" w:hAnsi="Times New Roman" w:cs="Times New Roman"/>
                <w:sz w:val="24"/>
                <w:szCs w:val="24"/>
                <w:lang w:val="ro-RO"/>
              </w:rPr>
              <w:t xml:space="preserve">, </w:t>
            </w:r>
            <w:r w:rsidR="001224A7" w:rsidRPr="007670D0">
              <w:rPr>
                <w:rFonts w:ascii="Times New Roman" w:hAnsi="Times New Roman" w:cs="Times New Roman"/>
                <w:sz w:val="24"/>
                <w:szCs w:val="24"/>
                <w:lang w:val="ro-RO"/>
              </w:rPr>
              <w:t xml:space="preserve">a apărut necesitatea </w:t>
            </w:r>
            <w:r w:rsidR="00B714D5" w:rsidRPr="007670D0">
              <w:rPr>
                <w:rFonts w:ascii="Times New Roman" w:hAnsi="Times New Roman" w:cs="Times New Roman"/>
                <w:sz w:val="24"/>
                <w:szCs w:val="24"/>
                <w:lang w:val="ro-RO"/>
              </w:rPr>
              <w:t>revizuirii/</w:t>
            </w:r>
            <w:r w:rsidR="001224A7" w:rsidRPr="007670D0">
              <w:rPr>
                <w:rFonts w:ascii="Times New Roman" w:hAnsi="Times New Roman" w:cs="Times New Roman"/>
                <w:sz w:val="24"/>
                <w:szCs w:val="24"/>
                <w:lang w:val="ro-RO"/>
              </w:rPr>
              <w:t xml:space="preserve">completării unor prevederi din </w:t>
            </w:r>
            <w:r w:rsidR="00705B91" w:rsidRPr="007670D0">
              <w:rPr>
                <w:rFonts w:ascii="Times New Roman" w:hAnsi="Times New Roman" w:cs="Times New Roman"/>
                <w:sz w:val="24"/>
                <w:szCs w:val="24"/>
                <w:lang w:val="ro-RO"/>
              </w:rPr>
              <w:t>L</w:t>
            </w:r>
            <w:r w:rsidR="001224A7" w:rsidRPr="007670D0">
              <w:rPr>
                <w:rFonts w:ascii="Times New Roman" w:hAnsi="Times New Roman" w:cs="Times New Roman"/>
                <w:sz w:val="24"/>
                <w:szCs w:val="24"/>
                <w:lang w:val="ro-RO"/>
              </w:rPr>
              <w:t xml:space="preserve">egea </w:t>
            </w:r>
            <w:r w:rsidR="00B714D5" w:rsidRPr="007670D0">
              <w:rPr>
                <w:rFonts w:ascii="Times New Roman" w:hAnsi="Times New Roman" w:cs="Times New Roman"/>
                <w:sz w:val="24"/>
                <w:szCs w:val="24"/>
                <w:lang w:val="ro-RO"/>
              </w:rPr>
              <w:t xml:space="preserve">cu privire la gazele naturale, </w:t>
            </w:r>
            <w:r w:rsidR="001224A7" w:rsidRPr="007670D0">
              <w:rPr>
                <w:rFonts w:ascii="Times New Roman" w:hAnsi="Times New Roman" w:cs="Times New Roman"/>
                <w:sz w:val="24"/>
                <w:szCs w:val="24"/>
                <w:lang w:val="ro-RO"/>
              </w:rPr>
              <w:t>pentru a se</w:t>
            </w:r>
            <w:r w:rsidR="00510F3A" w:rsidRPr="007670D0">
              <w:rPr>
                <w:rFonts w:ascii="Times New Roman" w:hAnsi="Times New Roman" w:cs="Times New Roman"/>
                <w:sz w:val="24"/>
                <w:szCs w:val="24"/>
                <w:lang w:val="ro-RO"/>
              </w:rPr>
              <w:t xml:space="preserve"> soluționa unele </w:t>
            </w:r>
            <w:r w:rsidR="008B21D5" w:rsidRPr="007670D0">
              <w:rPr>
                <w:rFonts w:ascii="Times New Roman" w:hAnsi="Times New Roman" w:cs="Times New Roman"/>
                <w:sz w:val="24"/>
                <w:szCs w:val="24"/>
                <w:lang w:val="ro-RO"/>
              </w:rPr>
              <w:t>carențe</w:t>
            </w:r>
            <w:r w:rsidR="00510F3A" w:rsidRPr="007670D0">
              <w:rPr>
                <w:rFonts w:ascii="Times New Roman" w:hAnsi="Times New Roman" w:cs="Times New Roman"/>
                <w:sz w:val="24"/>
                <w:szCs w:val="24"/>
                <w:lang w:val="ro-RO"/>
              </w:rPr>
              <w:t xml:space="preserve"> apărute pe parcursul implementării acestora</w:t>
            </w:r>
            <w:r w:rsidR="00540B0C" w:rsidRPr="007670D0">
              <w:rPr>
                <w:rFonts w:ascii="Times New Roman" w:hAnsi="Times New Roman" w:cs="Times New Roman"/>
                <w:sz w:val="24"/>
                <w:szCs w:val="24"/>
                <w:lang w:val="ro-RO"/>
              </w:rPr>
              <w:t xml:space="preserve"> și/sau pentru a exclude echivocul în interpretate cu privire la:</w:t>
            </w:r>
            <w:r w:rsidR="00823025" w:rsidRPr="007670D0">
              <w:rPr>
                <w:rFonts w:ascii="Times New Roman" w:hAnsi="Times New Roman" w:cs="Times New Roman"/>
                <w:sz w:val="24"/>
                <w:szCs w:val="24"/>
                <w:lang w:val="ro-RO"/>
              </w:rPr>
              <w:t xml:space="preserve"> </w:t>
            </w:r>
          </w:p>
          <w:p w14:paraId="4024B1BE" w14:textId="063432AC" w:rsidR="00AA717C" w:rsidRPr="007670D0" w:rsidRDefault="00F4643E" w:rsidP="005D6D04">
            <w:pPr>
              <w:pStyle w:val="ListParagraph"/>
              <w:numPr>
                <w:ilvl w:val="0"/>
                <w:numId w:val="6"/>
              </w:numPr>
              <w:spacing w:after="0" w:line="276" w:lineRule="auto"/>
              <w:ind w:left="0" w:firstLine="36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suspendarea sau </w:t>
            </w:r>
            <w:r w:rsidR="00540B0C" w:rsidRPr="007670D0">
              <w:rPr>
                <w:rFonts w:ascii="Times New Roman" w:hAnsi="Times New Roman" w:cs="Times New Roman"/>
                <w:sz w:val="24"/>
                <w:szCs w:val="24"/>
                <w:lang w:val="ro-RO"/>
              </w:rPr>
              <w:t xml:space="preserve">retragerea </w:t>
            </w:r>
            <w:r w:rsidRPr="007670D0">
              <w:rPr>
                <w:rFonts w:ascii="Times New Roman" w:hAnsi="Times New Roman" w:cs="Times New Roman"/>
                <w:sz w:val="24"/>
                <w:szCs w:val="24"/>
                <w:lang w:val="ro-RO"/>
              </w:rPr>
              <w:t>obligațiilor</w:t>
            </w:r>
            <w:r w:rsidR="00540B0C" w:rsidRPr="007670D0">
              <w:rPr>
                <w:rFonts w:ascii="Times New Roman" w:hAnsi="Times New Roman" w:cs="Times New Roman"/>
                <w:sz w:val="24"/>
                <w:szCs w:val="24"/>
                <w:lang w:val="ro-RO"/>
              </w:rPr>
              <w:t xml:space="preserve"> de serviciu public stabilite la art. 89 și 90 din Legea cu privire la gazele naturale</w:t>
            </w:r>
            <w:r w:rsidR="00AA717C" w:rsidRPr="007670D0">
              <w:rPr>
                <w:rFonts w:ascii="Times New Roman" w:hAnsi="Times New Roman" w:cs="Times New Roman"/>
                <w:sz w:val="24"/>
                <w:szCs w:val="24"/>
                <w:lang w:val="ro-RO"/>
              </w:rPr>
              <w:t>;</w:t>
            </w:r>
            <w:r w:rsidR="008D5EC7" w:rsidRPr="007670D0">
              <w:rPr>
                <w:rFonts w:ascii="Times New Roman" w:hAnsi="Times New Roman" w:cs="Times New Roman"/>
                <w:sz w:val="24"/>
                <w:szCs w:val="24"/>
                <w:lang w:val="ro-RO"/>
              </w:rPr>
              <w:t xml:space="preserve"> </w:t>
            </w:r>
          </w:p>
          <w:p w14:paraId="679FFED9" w14:textId="7495264C" w:rsidR="00AA717C" w:rsidRPr="007670D0" w:rsidRDefault="008D5EC7" w:rsidP="005D6D04">
            <w:pPr>
              <w:pStyle w:val="ListParagraph"/>
              <w:numPr>
                <w:ilvl w:val="0"/>
                <w:numId w:val="6"/>
              </w:numPr>
              <w:spacing w:after="0" w:line="276" w:lineRule="auto"/>
              <w:ind w:left="0" w:firstLine="36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cazurile în care sunt utilizate stocurile de securitate și procedura de aprobare a contribuțiilor financiare</w:t>
            </w:r>
            <w:r w:rsidR="00AA717C" w:rsidRPr="007670D0">
              <w:rPr>
                <w:rFonts w:ascii="Times New Roman" w:hAnsi="Times New Roman" w:cs="Times New Roman"/>
                <w:sz w:val="24"/>
                <w:szCs w:val="24"/>
                <w:lang w:val="ro-RO"/>
              </w:rPr>
              <w:t>;</w:t>
            </w:r>
          </w:p>
          <w:p w14:paraId="583260A2" w14:textId="77777777" w:rsidR="007C45C6" w:rsidRPr="007670D0" w:rsidRDefault="001A7D43" w:rsidP="005D6D04">
            <w:pPr>
              <w:pStyle w:val="ListParagraph"/>
              <w:numPr>
                <w:ilvl w:val="0"/>
                <w:numId w:val="6"/>
              </w:numPr>
              <w:spacing w:after="0" w:line="276" w:lineRule="auto"/>
              <w:ind w:left="0" w:firstLine="36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obligația participanților la piața gazelor naturale de a raporta anumite tipuri de tranzacții autorității </w:t>
            </w:r>
            <w:r w:rsidRPr="007670D0">
              <w:rPr>
                <w:rFonts w:ascii="Times New Roman" w:hAnsi="Times New Roman" w:cs="Times New Roman"/>
                <w:sz w:val="24"/>
                <w:szCs w:val="24"/>
                <w:lang w:val="ro-RO"/>
              </w:rPr>
              <w:lastRenderedPageBreak/>
              <w:t>de reglementare în contextul exercitării de către aceasta a funcției de monitorizare a pieței de gaze naturale</w:t>
            </w:r>
            <w:r w:rsidR="00AA717C"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 xml:space="preserve"> </w:t>
            </w:r>
          </w:p>
          <w:p w14:paraId="1FB20171" w14:textId="5673737E" w:rsidR="005C791B" w:rsidRPr="007670D0" w:rsidRDefault="006A674F" w:rsidP="005C791B">
            <w:pPr>
              <w:pStyle w:val="ListParagraph"/>
              <w:numPr>
                <w:ilvl w:val="0"/>
                <w:numId w:val="6"/>
              </w:numPr>
              <w:spacing w:after="0" w:line="276" w:lineRule="auto"/>
              <w:ind w:left="0" w:firstLine="360"/>
              <w:jc w:val="both"/>
              <w:rPr>
                <w:rFonts w:ascii="Times New Roman" w:hAnsi="Times New Roman" w:cs="Times New Roman"/>
                <w:sz w:val="24"/>
                <w:szCs w:val="24"/>
                <w:lang w:val="ro-RO"/>
              </w:rPr>
            </w:pPr>
            <w:r w:rsidRPr="007670D0">
              <w:rPr>
                <w:rFonts w:ascii="Times New Roman" w:hAnsi="Times New Roman" w:cs="Times New Roman"/>
                <w:color w:val="202124"/>
                <w:sz w:val="24"/>
                <w:szCs w:val="24"/>
                <w:lang w:val="ro-RO"/>
              </w:rPr>
              <w:t>i</w:t>
            </w:r>
            <w:r w:rsidR="005C791B" w:rsidRPr="007670D0">
              <w:rPr>
                <w:rFonts w:ascii="Times New Roman" w:hAnsi="Times New Roman" w:cs="Times New Roman"/>
                <w:color w:val="202124"/>
                <w:sz w:val="24"/>
                <w:szCs w:val="24"/>
                <w:lang w:val="ro-RO"/>
              </w:rPr>
              <w:t xml:space="preserve">ntroducerea unor măsuri preventive care vor duce la </w:t>
            </w:r>
            <w:r w:rsidRPr="007670D0">
              <w:rPr>
                <w:rFonts w:ascii="Times New Roman" w:hAnsi="Times New Roman" w:cs="Times New Roman"/>
                <w:color w:val="202124"/>
                <w:sz w:val="24"/>
                <w:szCs w:val="24"/>
                <w:lang w:val="ro-RO"/>
              </w:rPr>
              <w:t>creșterea</w:t>
            </w:r>
            <w:r w:rsidR="005C791B" w:rsidRPr="007670D0">
              <w:rPr>
                <w:rFonts w:ascii="Times New Roman" w:hAnsi="Times New Roman" w:cs="Times New Roman"/>
                <w:color w:val="202124"/>
                <w:sz w:val="24"/>
                <w:szCs w:val="24"/>
                <w:lang w:val="ro-RO"/>
              </w:rPr>
              <w:t xml:space="preserve"> securității aprovizionării cu gaze naturale în conformitate cu cerințele Regulamentului (UE) 2017/1938.</w:t>
            </w:r>
          </w:p>
          <w:p w14:paraId="0AEE16AF" w14:textId="77777777" w:rsidR="005C791B" w:rsidRPr="007670D0" w:rsidRDefault="005C791B" w:rsidP="005C791B">
            <w:pPr>
              <w:spacing w:after="0" w:line="276" w:lineRule="auto"/>
              <w:jc w:val="both"/>
              <w:rPr>
                <w:rFonts w:ascii="Times New Roman" w:hAnsi="Times New Roman" w:cs="Times New Roman"/>
                <w:sz w:val="24"/>
                <w:szCs w:val="24"/>
                <w:lang w:val="ro-RO"/>
              </w:rPr>
            </w:pPr>
          </w:p>
          <w:p w14:paraId="7BFA5CF2" w14:textId="0A8367E4" w:rsidR="005C791B" w:rsidRPr="00783291" w:rsidRDefault="005C791B" w:rsidP="007670D0">
            <w:pPr>
              <w:spacing w:after="0" w:line="276" w:lineRule="auto"/>
              <w:jc w:val="both"/>
              <w:rPr>
                <w:rFonts w:ascii="Times New Roman" w:hAnsi="Times New Roman" w:cs="Times New Roman"/>
                <w:sz w:val="24"/>
                <w:szCs w:val="24"/>
                <w:lang w:val="ro-RO"/>
              </w:rPr>
            </w:pPr>
            <w:r w:rsidRPr="00783291">
              <w:rPr>
                <w:rFonts w:ascii="Times New Roman" w:hAnsi="Times New Roman" w:cs="Times New Roman"/>
                <w:sz w:val="24"/>
                <w:szCs w:val="24"/>
                <w:lang w:val="ro-RO"/>
              </w:rPr>
              <w:t>Finalitățile urmărite:</w:t>
            </w:r>
            <w:r w:rsidR="007670D0" w:rsidRPr="00783291">
              <w:rPr>
                <w:rFonts w:ascii="Times New Roman" w:hAnsi="Times New Roman" w:cs="Times New Roman"/>
                <w:sz w:val="24"/>
                <w:szCs w:val="24"/>
                <w:lang w:val="ro-RO"/>
              </w:rPr>
              <w:t xml:space="preserve"> a</w:t>
            </w:r>
            <w:r w:rsidRPr="00783291">
              <w:rPr>
                <w:rFonts w:ascii="Times New Roman" w:hAnsi="Times New Roman" w:cs="Times New Roman"/>
                <w:sz w:val="24"/>
                <w:szCs w:val="24"/>
                <w:lang w:val="ro-RO"/>
              </w:rPr>
              <w:t>rmonizarea legislației naționale cu prevederile aquis-lui Comunității Energetice;</w:t>
            </w:r>
            <w:r w:rsidR="007670D0" w:rsidRPr="00783291">
              <w:rPr>
                <w:rFonts w:ascii="Times New Roman" w:hAnsi="Times New Roman" w:cs="Times New Roman"/>
                <w:sz w:val="24"/>
                <w:szCs w:val="24"/>
                <w:lang w:val="ro-RO"/>
              </w:rPr>
              <w:t xml:space="preserve"> d</w:t>
            </w:r>
            <w:r w:rsidR="000D324A" w:rsidRPr="00783291">
              <w:rPr>
                <w:rFonts w:ascii="Times New Roman" w:hAnsi="Times New Roman" w:cs="Times New Roman"/>
                <w:sz w:val="24"/>
                <w:szCs w:val="24"/>
                <w:lang w:val="ro-RO"/>
              </w:rPr>
              <w:t>epășirea</w:t>
            </w:r>
            <w:r w:rsidRPr="00783291">
              <w:rPr>
                <w:rFonts w:ascii="Times New Roman" w:hAnsi="Times New Roman" w:cs="Times New Roman"/>
                <w:sz w:val="24"/>
                <w:szCs w:val="24"/>
                <w:lang w:val="ro-RO"/>
              </w:rPr>
              <w:t xml:space="preserve"> provocărilor la securitatea aprovizionării cu gaze naturale prin sporirea rezilienței sistemului energetic în cazul unei crize;</w:t>
            </w:r>
            <w:r w:rsidR="007670D0" w:rsidRPr="00783291">
              <w:rPr>
                <w:rFonts w:ascii="Times New Roman" w:hAnsi="Times New Roman" w:cs="Times New Roman"/>
                <w:sz w:val="24"/>
                <w:szCs w:val="24"/>
                <w:lang w:val="ro-RO"/>
              </w:rPr>
              <w:t xml:space="preserve"> m</w:t>
            </w:r>
            <w:r w:rsidRPr="00783291">
              <w:rPr>
                <w:rFonts w:ascii="Times New Roman" w:hAnsi="Times New Roman" w:cs="Times New Roman"/>
                <w:sz w:val="24"/>
                <w:szCs w:val="24"/>
                <w:lang w:val="ro-RO"/>
              </w:rPr>
              <w:t>icșorarea impactului eventualelor situații excepționale în sectorul gazelor naturale asupra economiei naționale și asigurării aprovizionării cu gaze naturale a consumatorilor finali;</w:t>
            </w:r>
            <w:r w:rsidR="007670D0" w:rsidRPr="00783291">
              <w:rPr>
                <w:rFonts w:ascii="Times New Roman" w:hAnsi="Times New Roman" w:cs="Times New Roman"/>
                <w:sz w:val="24"/>
                <w:szCs w:val="24"/>
                <w:lang w:val="ro-RO"/>
              </w:rPr>
              <w:t xml:space="preserve"> a</w:t>
            </w:r>
            <w:r w:rsidRPr="00783291">
              <w:rPr>
                <w:rFonts w:ascii="Times New Roman" w:hAnsi="Times New Roman" w:cs="Times New Roman"/>
                <w:sz w:val="24"/>
                <w:szCs w:val="24"/>
                <w:lang w:val="ro-RO"/>
              </w:rPr>
              <w:t>tingerea unui nivel admisibil de securitate energetică, asigurând în același timp aprovizionarea consumatorilor finali cu gaze naturale, la prețuri accesibile</w:t>
            </w:r>
            <w:r w:rsidR="007670D0" w:rsidRPr="00783291">
              <w:rPr>
                <w:rFonts w:ascii="Times New Roman" w:hAnsi="Times New Roman" w:cs="Times New Roman"/>
                <w:sz w:val="24"/>
                <w:szCs w:val="24"/>
                <w:lang w:val="ro-RO"/>
              </w:rPr>
              <w:t>; d</w:t>
            </w:r>
            <w:r w:rsidRPr="00783291">
              <w:rPr>
                <w:rFonts w:ascii="Times New Roman" w:hAnsi="Times New Roman" w:cs="Times New Roman"/>
                <w:sz w:val="24"/>
                <w:szCs w:val="24"/>
                <w:lang w:val="ro-RO"/>
              </w:rPr>
              <w:t>ezvoltare</w:t>
            </w:r>
            <w:r w:rsidR="000D324A" w:rsidRPr="00783291">
              <w:rPr>
                <w:rFonts w:ascii="Times New Roman" w:hAnsi="Times New Roman" w:cs="Times New Roman"/>
                <w:sz w:val="24"/>
                <w:szCs w:val="24"/>
                <w:lang w:val="ro-RO"/>
              </w:rPr>
              <w:t>a</w:t>
            </w:r>
            <w:r w:rsidRPr="00783291">
              <w:rPr>
                <w:rFonts w:ascii="Times New Roman" w:hAnsi="Times New Roman" w:cs="Times New Roman"/>
                <w:sz w:val="24"/>
                <w:szCs w:val="24"/>
                <w:lang w:val="ro-RO"/>
              </w:rPr>
              <w:t xml:space="preserve"> și modernizarea infrastructurii existente în scopul asigurării securității energetice a statului.</w:t>
            </w:r>
          </w:p>
        </w:tc>
      </w:tr>
      <w:tr w:rsidR="00777076" w:rsidRPr="007670D0" w14:paraId="46FFD298"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1FDA20" w14:textId="77777777" w:rsidR="00777076" w:rsidRPr="007670D0" w:rsidRDefault="00777076" w:rsidP="00A14678">
            <w:pPr>
              <w:spacing w:after="0" w:line="240" w:lineRule="auto"/>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lastRenderedPageBreak/>
              <w:t>3.</w:t>
            </w:r>
            <w:r w:rsidRPr="007670D0">
              <w:rPr>
                <w:rFonts w:ascii="Times New Roman" w:eastAsia="Times New Roman" w:hAnsi="Times New Roman" w:cs="Times New Roman"/>
                <w:color w:val="000000"/>
                <w:sz w:val="24"/>
                <w:szCs w:val="24"/>
                <w:lang w:val="ro-RO"/>
              </w:rPr>
              <w:t> </w:t>
            </w:r>
            <w:r w:rsidRPr="007670D0">
              <w:rPr>
                <w:rFonts w:ascii="Times New Roman" w:eastAsia="Times New Roman" w:hAnsi="Times New Roman" w:cs="Times New Roman"/>
                <w:b/>
                <w:bCs/>
                <w:color w:val="000000"/>
                <w:sz w:val="24"/>
                <w:szCs w:val="24"/>
                <w:lang w:val="ro-RO"/>
              </w:rPr>
              <w:t>Descrierea gradului de compatibilitate pentru proiectele care au ca scop armonizarea legislației naționale cu legislația Uniunii Europene</w:t>
            </w:r>
          </w:p>
        </w:tc>
      </w:tr>
      <w:tr w:rsidR="00777076" w:rsidRPr="007670D0" w14:paraId="2A6D68DE"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3EEA4F" w14:textId="7EAC9C3E" w:rsidR="00777076" w:rsidRPr="007670D0" w:rsidRDefault="00777076" w:rsidP="00C7346F">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Proiectul </w:t>
            </w:r>
            <w:r w:rsidR="00B30A1B" w:rsidRPr="007670D0">
              <w:rPr>
                <w:rFonts w:ascii="Times New Roman" w:hAnsi="Times New Roman" w:cs="Times New Roman"/>
                <w:sz w:val="24"/>
                <w:szCs w:val="24"/>
                <w:lang w:val="ro-RO"/>
              </w:rPr>
              <w:t xml:space="preserve">de lege </w:t>
            </w:r>
            <w:r w:rsidR="00F67C73" w:rsidRPr="007670D0">
              <w:rPr>
                <w:rFonts w:ascii="Times New Roman" w:hAnsi="Times New Roman" w:cs="Times New Roman"/>
                <w:sz w:val="24"/>
                <w:szCs w:val="24"/>
                <w:lang w:val="ro-RO"/>
              </w:rPr>
              <w:t xml:space="preserve">pentru modificarea Legii nr.108/2016 cu privire la gazele naturale </w:t>
            </w:r>
            <w:r w:rsidRPr="007670D0">
              <w:rPr>
                <w:rFonts w:ascii="Times New Roman" w:hAnsi="Times New Roman" w:cs="Times New Roman"/>
                <w:sz w:val="24"/>
                <w:szCs w:val="24"/>
                <w:lang w:val="ro-RO"/>
              </w:rPr>
              <w:t>conține norme privind armonizarea legislației naționale cu legislația Uniunii Europene</w:t>
            </w:r>
            <w:ins w:id="0" w:author="Jomiru, Serghei" w:date="2023-09-07T07:57:00Z">
              <w:r w:rsidR="005C27CD">
                <w:rPr>
                  <w:rFonts w:ascii="Times New Roman" w:hAnsi="Times New Roman" w:cs="Times New Roman"/>
                  <w:sz w:val="24"/>
                  <w:szCs w:val="24"/>
                  <w:lang w:val="ro-RO"/>
                </w:rPr>
                <w:t xml:space="preserve">, ce rezultă din </w:t>
              </w:r>
              <w:r w:rsidR="005C27CD" w:rsidRPr="009867D4">
                <w:rPr>
                  <w:rFonts w:ascii="Times New Roman" w:eastAsia="Times New Roman" w:hAnsi="Times New Roman" w:cs="Times New Roman"/>
                  <w:bCs/>
                  <w:lang w:val="zh-CN"/>
                </w:rPr>
                <w:t xml:space="preserve">angajamentele asumate </w:t>
              </w:r>
            </w:ins>
            <w:ins w:id="1" w:author="Jomiru, Serghei" w:date="2023-09-07T07:59:00Z">
              <w:r w:rsidR="005C27CD">
                <w:rPr>
                  <w:rFonts w:ascii="Times New Roman" w:eastAsia="Times New Roman" w:hAnsi="Times New Roman" w:cs="Times New Roman"/>
                  <w:bCs/>
                  <w:lang w:val="ro-RO"/>
                </w:rPr>
                <w:t>în cadrul</w:t>
              </w:r>
            </w:ins>
            <w:ins w:id="2" w:author="Jomiru, Serghei" w:date="2023-09-07T07:57:00Z">
              <w:r w:rsidR="005C27CD" w:rsidRPr="009867D4">
                <w:rPr>
                  <w:rFonts w:ascii="Times New Roman" w:eastAsia="Times New Roman" w:hAnsi="Times New Roman" w:cs="Times New Roman"/>
                  <w:bCs/>
                  <w:lang w:val="zh-CN"/>
                </w:rPr>
                <w:t xml:space="preserve"> </w:t>
              </w:r>
            </w:ins>
            <w:ins w:id="3" w:author="Jomiru, Serghei" w:date="2023-09-07T07:59:00Z">
              <w:r w:rsidR="005C27CD" w:rsidRPr="005C27CD">
                <w:rPr>
                  <w:rFonts w:ascii="Times New Roman" w:eastAsia="Times New Roman" w:hAnsi="Times New Roman" w:cs="Times New Roman"/>
                  <w:bCs/>
                  <w:lang w:val="zh-CN"/>
                </w:rPr>
                <w:t>Acordul</w:t>
              </w:r>
              <w:r w:rsidR="005C27CD">
                <w:rPr>
                  <w:rFonts w:ascii="Times New Roman" w:eastAsia="Times New Roman" w:hAnsi="Times New Roman" w:cs="Times New Roman"/>
                  <w:bCs/>
                  <w:lang w:val="ro-RO"/>
                </w:rPr>
                <w:t>ui</w:t>
              </w:r>
              <w:r w:rsidR="005C27CD" w:rsidRPr="005C27CD">
                <w:rPr>
                  <w:rFonts w:ascii="Times New Roman" w:eastAsia="Times New Roman" w:hAnsi="Times New Roman" w:cs="Times New Roman"/>
                  <w:bCs/>
                  <w:lang w:val="zh-CN"/>
                </w:rPr>
                <w:t xml:space="preserve"> de Asociere între Republica Moldova, pe de o parte, și Uniunea Europeană și Comunitatea Europeană a Energiei Atomice și statele membre ale acestora</w:t>
              </w:r>
              <w:r w:rsidR="005C27CD">
                <w:rPr>
                  <w:rFonts w:ascii="Times New Roman" w:eastAsia="Times New Roman" w:hAnsi="Times New Roman" w:cs="Times New Roman"/>
                  <w:bCs/>
                  <w:lang w:val="ro-RO"/>
                </w:rPr>
                <w:t xml:space="preserve">, precum și </w:t>
              </w:r>
            </w:ins>
            <w:ins w:id="4" w:author="Jomiru, Serghei" w:date="2023-09-07T08:03:00Z">
              <w:r w:rsidR="005C27CD" w:rsidRPr="005C27CD">
                <w:rPr>
                  <w:rFonts w:ascii="Times New Roman" w:eastAsia="Times New Roman" w:hAnsi="Times New Roman" w:cs="Times New Roman"/>
                  <w:bCs/>
                  <w:lang w:val="ro-RO"/>
                </w:rPr>
                <w:t>din angajamentele țării la Tratatul Comunității Energetice</w:t>
              </w:r>
            </w:ins>
            <w:r w:rsidRPr="007670D0">
              <w:rPr>
                <w:rFonts w:ascii="Times New Roman" w:hAnsi="Times New Roman" w:cs="Times New Roman"/>
                <w:sz w:val="24"/>
                <w:szCs w:val="24"/>
                <w:lang w:val="ro-RO"/>
              </w:rPr>
              <w:t>.</w:t>
            </w:r>
          </w:p>
          <w:p w14:paraId="146F9FB9" w14:textId="71F16ACD" w:rsidR="00F67C73" w:rsidRPr="007670D0" w:rsidRDefault="00B30A1B" w:rsidP="00C7346F">
            <w:pPr>
              <w:spacing w:after="0" w:line="276" w:lineRule="auto"/>
              <w:jc w:val="both"/>
              <w:rPr>
                <w:rFonts w:ascii="Times New Roman" w:eastAsia="Times New Roman" w:hAnsi="Times New Roman" w:cs="Times New Roman"/>
                <w:color w:val="000000"/>
                <w:sz w:val="24"/>
                <w:szCs w:val="24"/>
                <w:lang w:val="ro-RO"/>
              </w:rPr>
            </w:pPr>
            <w:r w:rsidRPr="007670D0">
              <w:rPr>
                <w:rFonts w:ascii="Times New Roman" w:hAnsi="Times New Roman" w:cs="Times New Roman"/>
                <w:sz w:val="24"/>
                <w:szCs w:val="24"/>
                <w:lang w:val="ro-RO"/>
              </w:rPr>
              <w:t xml:space="preserve">Astfel, potrivit clauzei de armonizare, proiectul de lege </w:t>
            </w:r>
            <w:r w:rsidRPr="007670D0">
              <w:rPr>
                <w:rFonts w:ascii="Times New Roman" w:eastAsia="Times New Roman" w:hAnsi="Times New Roman" w:cs="Times New Roman"/>
                <w:color w:val="000000"/>
                <w:sz w:val="24"/>
                <w:szCs w:val="24"/>
                <w:lang w:val="ro-RO"/>
              </w:rPr>
              <w:t>transpune</w:t>
            </w:r>
            <w:r w:rsidR="00EA3B5F" w:rsidRPr="007670D0">
              <w:rPr>
                <w:rFonts w:ascii="Times New Roman" w:eastAsia="Times New Roman" w:hAnsi="Times New Roman" w:cs="Times New Roman"/>
                <w:color w:val="000000"/>
                <w:sz w:val="24"/>
                <w:szCs w:val="24"/>
                <w:lang w:val="ro-RO"/>
              </w:rPr>
              <w:t xml:space="preserve"> parțial</w:t>
            </w:r>
            <w:r w:rsidR="00C7346F" w:rsidRPr="007670D0">
              <w:rPr>
                <w:rFonts w:ascii="Times New Roman" w:eastAsia="Times New Roman" w:hAnsi="Times New Roman" w:cs="Times New Roman"/>
                <w:color w:val="000000"/>
                <w:sz w:val="24"/>
                <w:szCs w:val="24"/>
                <w:lang w:val="ro-RO"/>
              </w:rPr>
              <w:t>:</w:t>
            </w:r>
            <w:r w:rsidRPr="007670D0">
              <w:rPr>
                <w:rFonts w:ascii="Times New Roman" w:eastAsia="Times New Roman" w:hAnsi="Times New Roman" w:cs="Times New Roman"/>
                <w:color w:val="000000"/>
                <w:sz w:val="24"/>
                <w:szCs w:val="24"/>
                <w:lang w:val="ro-RO"/>
              </w:rPr>
              <w:t xml:space="preserve"> </w:t>
            </w:r>
          </w:p>
          <w:p w14:paraId="2854673E" w14:textId="77777777" w:rsidR="00371211" w:rsidRPr="007670D0" w:rsidRDefault="00371211" w:rsidP="00371211">
            <w:pPr>
              <w:pStyle w:val="NoSpacing"/>
              <w:spacing w:line="276" w:lineRule="auto"/>
              <w:ind w:firstLine="720"/>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color w:val="000000"/>
                <w:sz w:val="24"/>
                <w:szCs w:val="24"/>
                <w:lang w:val="ro-RO"/>
              </w:rPr>
              <w:t>–  art. 2, art. 5, art. 6c, art. 7, art. 9, art. 10 și Anexa III din Regulamentul (CE) nr. 2017/1938 al Parlamentului European și al Consiliului din 25 octombrie 2017 privind măsurile de garantare a securității aprovizionării cu gaze naturale și de abrogare a Regulamentului (CE) nr. 994/2010, publicat în Jurnalul Oficial al Uniunii Europene L 280 din 28 octombrie 2017, în varianta adaptată și adoptată prin Decizia Consiliului Ministerial al Comunității Energetice nr. 2022/01/MC-EnC din 30 septembrie 2022;</w:t>
            </w:r>
          </w:p>
          <w:p w14:paraId="54ED7726" w14:textId="77777777" w:rsidR="00B30A1B" w:rsidRDefault="00371211" w:rsidP="00371211">
            <w:pPr>
              <w:spacing w:after="0" w:line="276" w:lineRule="auto"/>
              <w:ind w:firstLine="760"/>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color w:val="000000"/>
                <w:sz w:val="24"/>
                <w:szCs w:val="24"/>
                <w:lang w:val="ro-RO"/>
              </w:rPr>
              <w:t>– art. 1 – 3a, art. 13, art. 15 - 22, art. 24, precum și Anexa I din Regulamentul (CE) nr.715/2009 al Parlamentului European și al Consiliului din 13 iulie 2009 privind condițiile de acces la rețelele pentru transportul gazelor naturale și de abrogare a Regulamentului (CE) nr.1775/2005, publicat în Jurnalul Oficial al Uniunii Europene L 211 din 14 august 2009, în varianta adaptata și adoptată prin Decizia Consiliului Ministerial al Comunității Energetice nr. 2011/02/MC-EnC, și modificat prin Regulamentul (CE) nr. 2022/1032 al Parlamentului European și al Consiliului din 29 iunie 2022 privind modificarea Regulamentelor (CE) nr. 2017/1938 și nr. 715/2009, publicat în Jurnalul Oficial al Uniunii Europene L 173 din 30 iunie 2022, în varianta adaptată și adoptată prin decizia Consiliului Ministerial al Comunității Energetice nr. 2022/01/MC-EnC din 30 septembrie 2022.</w:t>
            </w:r>
          </w:p>
          <w:p w14:paraId="6E360BBE" w14:textId="1CBF61F1" w:rsidR="005C27CD" w:rsidRPr="005032B6" w:rsidRDefault="005032B6" w:rsidP="00371211">
            <w:pPr>
              <w:spacing w:after="0" w:line="276" w:lineRule="auto"/>
              <w:ind w:firstLine="760"/>
              <w:jc w:val="both"/>
              <w:rPr>
                <w:rFonts w:ascii="Times New Roman" w:eastAsia="Times New Roman" w:hAnsi="Times New Roman" w:cs="Times New Roman"/>
                <w:color w:val="000000"/>
                <w:sz w:val="24"/>
                <w:szCs w:val="24"/>
                <w:lang w:val="ro-RO"/>
                <w:rPrChange w:id="5" w:author="Jomiru, Serghei" w:date="2023-09-07T08:09:00Z">
                  <w:rPr>
                    <w:rFonts w:ascii="Times New Roman" w:eastAsia="Times New Roman" w:hAnsi="Times New Roman" w:cs="Times New Roman"/>
                    <w:color w:val="000000"/>
                    <w:sz w:val="28"/>
                    <w:szCs w:val="28"/>
                    <w:lang w:val="ro-RO"/>
                  </w:rPr>
                </w:rPrChange>
              </w:rPr>
            </w:pPr>
            <w:ins w:id="6" w:author="Jomiru, Serghei" w:date="2023-09-07T08:09:00Z">
              <w:r w:rsidRPr="005032B6">
                <w:rPr>
                  <w:rFonts w:ascii="Times New Roman" w:eastAsia="Times New Roman" w:hAnsi="Times New Roman" w:cs="Times New Roman"/>
                  <w:color w:val="000000"/>
                  <w:sz w:val="24"/>
                  <w:szCs w:val="24"/>
                  <w:lang w:val="ro-RO"/>
                  <w:rPrChange w:id="7" w:author="Jomiru, Serghei" w:date="2023-09-07T08:09:00Z">
                    <w:rPr>
                      <w:rFonts w:ascii="Times New Roman" w:eastAsia="Times New Roman" w:hAnsi="Times New Roman" w:cs="Times New Roman"/>
                      <w:color w:val="000000"/>
                      <w:sz w:val="28"/>
                      <w:szCs w:val="28"/>
                      <w:lang w:val="ro-RO"/>
                    </w:rPr>
                  </w:rPrChange>
                </w:rPr>
                <w:t>În conformitate cu prevederile</w:t>
              </w:r>
            </w:ins>
            <w:ins w:id="8" w:author="Jomiru, Serghei" w:date="2023-09-07T08:12:00Z">
              <w:r>
                <w:rPr>
                  <w:rFonts w:ascii="Times New Roman" w:eastAsia="Times New Roman" w:hAnsi="Times New Roman" w:cs="Times New Roman"/>
                  <w:color w:val="000000"/>
                  <w:sz w:val="24"/>
                  <w:szCs w:val="24"/>
                  <w:lang w:val="ro-RO"/>
                </w:rPr>
                <w:t xml:space="preserve"> </w:t>
              </w:r>
              <w:r w:rsidRPr="009867D4">
                <w:rPr>
                  <w:rFonts w:ascii="Times New Roman" w:eastAsiaTheme="minorEastAsia" w:hAnsi="Times New Roman" w:cs="Times New Roman"/>
                  <w:bCs/>
                  <w:lang w:val="ro-RO" w:eastAsia="zh-CN"/>
                </w:rPr>
                <w:t>Regulamentului privind armonizarea</w:t>
              </w:r>
              <w:r>
                <w:rPr>
                  <w:rFonts w:ascii="Times New Roman" w:eastAsiaTheme="minorEastAsia" w:hAnsi="Times New Roman" w:cs="Times New Roman"/>
                  <w:bCs/>
                  <w:lang w:val="ro-RO" w:eastAsia="zh-CN"/>
                </w:rPr>
                <w:t xml:space="preserve"> legislației, aprobat prin Hotărârea Guvernului nr.</w:t>
              </w:r>
              <w:r w:rsidRPr="009867D4">
                <w:rPr>
                  <w:rFonts w:ascii="Times New Roman" w:eastAsiaTheme="minorEastAsia" w:hAnsi="Times New Roman" w:cs="Times New Roman"/>
                  <w:bCs/>
                  <w:lang w:val="ro-RO" w:eastAsia="zh-CN"/>
                </w:rPr>
                <w:t xml:space="preserve"> 1171/2018</w:t>
              </w:r>
              <w:r>
                <w:rPr>
                  <w:rFonts w:ascii="Times New Roman" w:eastAsiaTheme="minorEastAsia" w:hAnsi="Times New Roman" w:cs="Times New Roman"/>
                  <w:bCs/>
                  <w:lang w:val="ro-RO" w:eastAsia="zh-CN"/>
                </w:rPr>
                <w:t xml:space="preserve">, </w:t>
              </w:r>
            </w:ins>
            <w:ins w:id="9" w:author="Jomiru, Serghei" w:date="2023-09-07T08:09:00Z">
              <w:r>
                <w:rPr>
                  <w:rFonts w:ascii="Times New Roman" w:eastAsia="Times New Roman" w:hAnsi="Times New Roman" w:cs="Times New Roman"/>
                  <w:color w:val="000000"/>
                  <w:sz w:val="24"/>
                  <w:szCs w:val="24"/>
                  <w:lang w:val="ro-RO"/>
                </w:rPr>
                <w:t>a fost elaborat Tabelul de concordanță</w:t>
              </w:r>
            </w:ins>
            <w:ins w:id="10" w:author="Jomiru, Serghei" w:date="2023-09-07T08:13:00Z">
              <w:r>
                <w:rPr>
                  <w:rFonts w:ascii="Times New Roman" w:eastAsia="Times New Roman" w:hAnsi="Times New Roman" w:cs="Times New Roman"/>
                  <w:color w:val="000000"/>
                  <w:sz w:val="24"/>
                  <w:szCs w:val="24"/>
                  <w:lang w:val="ro-RO"/>
                </w:rPr>
                <w:t>.</w:t>
              </w:r>
            </w:ins>
          </w:p>
        </w:tc>
      </w:tr>
      <w:tr w:rsidR="00777076" w:rsidRPr="007670D0" w14:paraId="7E73B891"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5CD567" w14:textId="77777777" w:rsidR="00777076" w:rsidRPr="007670D0" w:rsidRDefault="00777076" w:rsidP="00A14678">
            <w:pPr>
              <w:spacing w:after="0" w:line="240" w:lineRule="auto"/>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t>4.</w:t>
            </w:r>
            <w:r w:rsidRPr="007670D0">
              <w:rPr>
                <w:rFonts w:ascii="Times New Roman" w:eastAsia="Times New Roman" w:hAnsi="Times New Roman" w:cs="Times New Roman"/>
                <w:color w:val="000000"/>
                <w:sz w:val="24"/>
                <w:szCs w:val="24"/>
                <w:lang w:val="ro-RO"/>
              </w:rPr>
              <w:t> </w:t>
            </w:r>
            <w:r w:rsidRPr="007670D0">
              <w:rPr>
                <w:rFonts w:ascii="Times New Roman" w:eastAsia="Times New Roman" w:hAnsi="Times New Roman" w:cs="Times New Roman"/>
                <w:b/>
                <w:bCs/>
                <w:color w:val="000000"/>
                <w:sz w:val="24"/>
                <w:szCs w:val="24"/>
                <w:lang w:val="ro-RO"/>
              </w:rPr>
              <w:t>Principalele prevederi ale proiectului și evidențierea elementelor noi</w:t>
            </w:r>
          </w:p>
        </w:tc>
      </w:tr>
      <w:tr w:rsidR="00777076" w:rsidRPr="00A25C9C" w14:paraId="508002BD"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517A56" w14:textId="549169A5" w:rsidR="00A56111" w:rsidRPr="007670D0" w:rsidRDefault="00A56111" w:rsidP="005D6D04">
            <w:pPr>
              <w:pStyle w:val="NoSpacing"/>
              <w:spacing w:line="276" w:lineRule="auto"/>
              <w:jc w:val="both"/>
              <w:rPr>
                <w:rFonts w:ascii="Times New Roman" w:hAnsi="Times New Roman" w:cs="Times New Roman"/>
                <w:sz w:val="24"/>
                <w:szCs w:val="24"/>
                <w:lang w:val="ro-RO"/>
              </w:rPr>
            </w:pPr>
            <w:r w:rsidRPr="007670D0">
              <w:rPr>
                <w:rFonts w:ascii="Times New Roman" w:eastAsia="Times New Roman" w:hAnsi="Times New Roman" w:cs="Times New Roman"/>
                <w:color w:val="000000"/>
                <w:sz w:val="24"/>
                <w:szCs w:val="24"/>
                <w:lang w:val="ro-RO"/>
              </w:rPr>
              <w:t xml:space="preserve">Principalele prevederi ale </w:t>
            </w:r>
            <w:r w:rsidR="00B90599" w:rsidRPr="007670D0">
              <w:rPr>
                <w:rFonts w:ascii="Times New Roman" w:eastAsia="Times New Roman" w:hAnsi="Times New Roman" w:cs="Times New Roman"/>
                <w:color w:val="000000"/>
                <w:sz w:val="24"/>
                <w:szCs w:val="24"/>
                <w:lang w:val="ro-RO"/>
              </w:rPr>
              <w:t>P</w:t>
            </w:r>
            <w:r w:rsidR="00077AE8" w:rsidRPr="007670D0">
              <w:rPr>
                <w:rFonts w:ascii="Times New Roman" w:eastAsia="Times New Roman" w:hAnsi="Times New Roman" w:cs="Times New Roman"/>
                <w:color w:val="000000"/>
                <w:sz w:val="24"/>
                <w:szCs w:val="24"/>
                <w:lang w:val="ro-RO"/>
              </w:rPr>
              <w:t>roiectul</w:t>
            </w:r>
            <w:r w:rsidRPr="007670D0">
              <w:rPr>
                <w:rFonts w:ascii="Times New Roman" w:eastAsia="Times New Roman" w:hAnsi="Times New Roman" w:cs="Times New Roman"/>
                <w:color w:val="000000"/>
                <w:sz w:val="24"/>
                <w:szCs w:val="24"/>
                <w:lang w:val="ro-RO"/>
              </w:rPr>
              <w:t>ui</w:t>
            </w:r>
            <w:r w:rsidR="00D83AB9" w:rsidRPr="007670D0">
              <w:rPr>
                <w:rFonts w:ascii="Times New Roman" w:eastAsia="Times New Roman" w:hAnsi="Times New Roman" w:cs="Times New Roman"/>
                <w:color w:val="000000"/>
                <w:sz w:val="24"/>
                <w:szCs w:val="24"/>
                <w:lang w:val="ro-RO"/>
              </w:rPr>
              <w:t xml:space="preserve"> </w:t>
            </w:r>
            <w:r w:rsidR="00B90599" w:rsidRPr="007670D0">
              <w:rPr>
                <w:rFonts w:ascii="Times New Roman" w:eastAsia="Times New Roman" w:hAnsi="Times New Roman" w:cs="Times New Roman"/>
                <w:color w:val="000000"/>
                <w:sz w:val="24"/>
                <w:szCs w:val="24"/>
                <w:lang w:val="ro-RO"/>
              </w:rPr>
              <w:t>legii de modificare</w:t>
            </w:r>
            <w:r w:rsidRPr="007670D0">
              <w:rPr>
                <w:rFonts w:ascii="Times New Roman" w:hAnsi="Times New Roman" w:cs="Times New Roman"/>
                <w:sz w:val="24"/>
                <w:szCs w:val="24"/>
                <w:lang w:val="ro-RO"/>
              </w:rPr>
              <w:t xml:space="preserve">, pot fi grupate în </w:t>
            </w:r>
            <w:r w:rsidR="003967D2">
              <w:rPr>
                <w:rFonts w:ascii="Times New Roman" w:hAnsi="Times New Roman" w:cs="Times New Roman"/>
                <w:sz w:val="24"/>
                <w:szCs w:val="24"/>
                <w:lang w:val="ro-RO"/>
              </w:rPr>
              <w:t>2</w:t>
            </w:r>
            <w:r w:rsidRPr="007670D0">
              <w:rPr>
                <w:rFonts w:ascii="Times New Roman" w:hAnsi="Times New Roman" w:cs="Times New Roman"/>
                <w:sz w:val="24"/>
                <w:szCs w:val="24"/>
                <w:lang w:val="ro-RO"/>
              </w:rPr>
              <w:t xml:space="preserve"> categorii</w:t>
            </w:r>
            <w:r w:rsidR="003967D2">
              <w:rPr>
                <w:rFonts w:ascii="Times New Roman" w:hAnsi="Times New Roman" w:cs="Times New Roman"/>
                <w:sz w:val="24"/>
                <w:szCs w:val="24"/>
                <w:lang w:val="ro-RO"/>
              </w:rPr>
              <w:t xml:space="preserve"> principale</w:t>
            </w:r>
            <w:r w:rsidRPr="007670D0">
              <w:rPr>
                <w:rFonts w:ascii="Times New Roman" w:hAnsi="Times New Roman" w:cs="Times New Roman"/>
                <w:sz w:val="24"/>
                <w:szCs w:val="24"/>
                <w:lang w:val="ro-RO"/>
              </w:rPr>
              <w:t>:</w:t>
            </w:r>
          </w:p>
          <w:p w14:paraId="73C8BC9C" w14:textId="22CC770B" w:rsidR="001A59FF" w:rsidRPr="007670D0" w:rsidRDefault="006A674F" w:rsidP="006A674F">
            <w:pPr>
              <w:pStyle w:val="ListParagraph"/>
              <w:numPr>
                <w:ilvl w:val="0"/>
                <w:numId w:val="5"/>
              </w:numPr>
              <w:ind w:left="40" w:firstLine="32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Prevederi ce țin de transpunerea în legislația națională a Regulamentului UE nr. 2022/1032 și Regulamentului UE nr. 2017/1938 privind măsurile de garantare a siguranței furnizării de gaze</w:t>
            </w:r>
            <w:r w:rsidR="001A59FF" w:rsidRPr="007670D0">
              <w:rPr>
                <w:rFonts w:ascii="Times New Roman" w:hAnsi="Times New Roman" w:cs="Times New Roman"/>
                <w:sz w:val="24"/>
                <w:szCs w:val="24"/>
                <w:lang w:val="ro-RO"/>
              </w:rPr>
              <w:t xml:space="preserve">, în speță: </w:t>
            </w:r>
          </w:p>
          <w:p w14:paraId="2C5B772C" w14:textId="18DF8AC0" w:rsidR="008F67A2" w:rsidRPr="007670D0" w:rsidRDefault="001A59FF" w:rsidP="005D6D04">
            <w:pPr>
              <w:pStyle w:val="ListParagraph"/>
              <w:numPr>
                <w:ilvl w:val="0"/>
                <w:numId w:val="7"/>
              </w:numPr>
              <w:spacing w:after="120" w:line="276" w:lineRule="auto"/>
              <w:ind w:left="0" w:firstLine="360"/>
              <w:contextualSpacing w:val="0"/>
              <w:jc w:val="both"/>
              <w:rPr>
                <w:rFonts w:ascii="Times New Roman" w:hAnsi="Times New Roman" w:cs="Times New Roman"/>
                <w:b/>
                <w:bCs/>
                <w:sz w:val="24"/>
                <w:szCs w:val="24"/>
                <w:lang w:val="ro-RO"/>
              </w:rPr>
            </w:pPr>
            <w:r w:rsidRPr="007670D0">
              <w:rPr>
                <w:rFonts w:ascii="Times New Roman" w:hAnsi="Times New Roman" w:cs="Times New Roman"/>
                <w:b/>
                <w:bCs/>
                <w:sz w:val="24"/>
                <w:szCs w:val="24"/>
                <w:lang w:val="ro-RO"/>
              </w:rPr>
              <w:t>cu privire la crearea și menține</w:t>
            </w:r>
            <w:r w:rsidR="005D6D04" w:rsidRPr="007670D0">
              <w:rPr>
                <w:rFonts w:ascii="Times New Roman" w:hAnsi="Times New Roman" w:cs="Times New Roman"/>
                <w:b/>
                <w:bCs/>
                <w:sz w:val="24"/>
                <w:szCs w:val="24"/>
                <w:lang w:val="ro-RO"/>
              </w:rPr>
              <w:t xml:space="preserve">rea stocurilor de gaze naturale, </w:t>
            </w:r>
            <w:r w:rsidR="005D6D04" w:rsidRPr="007670D0">
              <w:rPr>
                <w:rFonts w:ascii="Times New Roman" w:hAnsi="Times New Roman" w:cs="Times New Roman"/>
                <w:bCs/>
                <w:sz w:val="24"/>
                <w:szCs w:val="24"/>
                <w:lang w:val="ro-RO"/>
              </w:rPr>
              <w:t>p</w:t>
            </w:r>
            <w:r w:rsidRPr="007670D0">
              <w:rPr>
                <w:rFonts w:ascii="Times New Roman" w:hAnsi="Times New Roman" w:cs="Times New Roman"/>
                <w:sz w:val="24"/>
                <w:szCs w:val="24"/>
                <w:lang w:val="ro-RO"/>
              </w:rPr>
              <w:t xml:space="preserve">entru a se asigura </w:t>
            </w:r>
            <w:r w:rsidRPr="007670D0">
              <w:rPr>
                <w:rFonts w:ascii="Times New Roman" w:hAnsi="Times New Roman" w:cs="Times New Roman"/>
                <w:sz w:val="24"/>
                <w:szCs w:val="24"/>
                <w:lang w:val="ro-RO" w:eastAsia="en-GB"/>
              </w:rPr>
              <w:t xml:space="preserve">utilizarea, până la 1 noiembrie a fiecărui an calendaristic, a capacității de stocare a gazelor naturale în instalațiile de stocare din alte țări părți ale Comunității Energetice și din statele membre ale Uniunii Europene, care să corespundă unui nivel de cel puțin 15% din consumul mediu anual de gaze naturale al consumatorilor </w:t>
            </w:r>
            <w:r w:rsidRPr="007670D0">
              <w:rPr>
                <w:rFonts w:ascii="Times New Roman" w:hAnsi="Times New Roman" w:cs="Times New Roman"/>
                <w:sz w:val="24"/>
                <w:szCs w:val="24"/>
                <w:lang w:val="ro-RO" w:eastAsia="en-GB"/>
              </w:rPr>
              <w:lastRenderedPageBreak/>
              <w:t>finali din Republica Moldova, racordați la rețelele de gaze naturale ale operatorilor de sistem licențiați, determinat pentru ultimii 5 ani calendaristici</w:t>
            </w:r>
            <w:r w:rsidR="008F67A2" w:rsidRPr="007670D0">
              <w:rPr>
                <w:rFonts w:ascii="Times New Roman" w:hAnsi="Times New Roman" w:cs="Times New Roman"/>
                <w:sz w:val="24"/>
                <w:szCs w:val="24"/>
                <w:lang w:val="ro-RO" w:eastAsia="en-GB"/>
              </w:rPr>
              <w:t xml:space="preserve">. </w:t>
            </w:r>
          </w:p>
          <w:p w14:paraId="3C54DCFE" w14:textId="67A0BF10" w:rsidR="008F67A2" w:rsidRPr="007670D0" w:rsidRDefault="008F67A2" w:rsidP="008B21D5">
            <w:pPr>
              <w:pStyle w:val="ListParagraph"/>
              <w:ind w:left="45"/>
              <w:jc w:val="both"/>
              <w:rPr>
                <w:rFonts w:ascii="Times New Roman" w:hAnsi="Times New Roman" w:cs="Times New Roman"/>
                <w:sz w:val="24"/>
                <w:szCs w:val="24"/>
                <w:lang w:val="ro-RO" w:eastAsia="en-GB"/>
              </w:rPr>
            </w:pPr>
            <w:r w:rsidRPr="007670D0">
              <w:rPr>
                <w:rFonts w:ascii="Times New Roman" w:hAnsi="Times New Roman" w:cs="Times New Roman"/>
                <w:sz w:val="24"/>
                <w:szCs w:val="24"/>
                <w:lang w:val="ro-RO" w:eastAsia="en-GB"/>
              </w:rPr>
              <w:t>Astfel, în vederea atenuării șocurilor de preț pentru gazele naturale și  asigurării funcționării sigure și fiabile a pieței gazelor naturale, în spiritul solidarității cu țările părți ale Comunității Energetice și statele membre ale Uniunii Europene, Guvernul urmează să impună unui furnizor de gaze naturale sau unui trader, care dispune de experiență în efectuarea tranzacțiilor cu gaze naturale și stocarea acestora (titularul obligației de stocare), obligația privind stocarea unei anumite cantități de gaze naturale în instalațiile de stocare subterană din alte țări părți ale Comunității Energetice și/sau din statele membre ale Uniunii Europene (obligația de stocare). Remarcăm că, cantitatea de gaze naturale care va face obiectul obligației de stocare urmează a fi stabilită de către Guvern, reieșind din cantitatea totală de gaze naturale ce necesită a fi constituită în calitate de stocuri în instalațiile de stocare subterană, din care va fi dedusă cantitatea de gaze naturale stocată în calitate de stocuri de securitate.</w:t>
            </w:r>
          </w:p>
          <w:p w14:paraId="1EAEDD62" w14:textId="6C7AFC81" w:rsidR="008F67A2" w:rsidRPr="007670D0" w:rsidRDefault="008F67A2" w:rsidP="008B21D5">
            <w:pPr>
              <w:pStyle w:val="ListParagraph"/>
              <w:ind w:left="45"/>
              <w:jc w:val="both"/>
              <w:rPr>
                <w:rFonts w:ascii="Times New Roman" w:hAnsi="Times New Roman" w:cs="Times New Roman"/>
                <w:sz w:val="24"/>
                <w:szCs w:val="24"/>
                <w:lang w:val="ro-RO" w:eastAsia="en-GB"/>
              </w:rPr>
            </w:pPr>
            <w:r w:rsidRPr="007670D0">
              <w:rPr>
                <w:rFonts w:ascii="Times New Roman" w:hAnsi="Times New Roman" w:cs="Times New Roman"/>
                <w:sz w:val="24"/>
                <w:szCs w:val="24"/>
                <w:lang w:val="ro-RO" w:eastAsia="en-GB"/>
              </w:rPr>
              <w:t xml:space="preserve">Titularul obligației de stocare desemnat, va achiziționa gazele naturale destinate executării obligației de stocare prin procedură </w:t>
            </w:r>
            <w:r w:rsidR="00424E79" w:rsidRPr="007670D0">
              <w:rPr>
                <w:rFonts w:ascii="Times New Roman" w:hAnsi="Times New Roman" w:cs="Times New Roman"/>
                <w:sz w:val="24"/>
                <w:szCs w:val="24"/>
                <w:lang w:val="ro-RO" w:eastAsia="en-GB"/>
              </w:rPr>
              <w:t xml:space="preserve">competitivă </w:t>
            </w:r>
            <w:r w:rsidRPr="007670D0">
              <w:rPr>
                <w:rFonts w:ascii="Times New Roman" w:hAnsi="Times New Roman" w:cs="Times New Roman"/>
                <w:sz w:val="24"/>
                <w:szCs w:val="24"/>
                <w:lang w:val="ro-RO" w:eastAsia="en-GB"/>
              </w:rPr>
              <w:t xml:space="preserve">de achiziție sau cu respectarea regulilor utilizate pe piețele de gaze naturale, pe platformele de tranzacționare pe care achiziționează gazele naturale. </w:t>
            </w:r>
            <w:r w:rsidR="00424E79" w:rsidRPr="007670D0">
              <w:rPr>
                <w:rFonts w:ascii="Times New Roman" w:hAnsi="Times New Roman" w:cs="Times New Roman"/>
                <w:sz w:val="24"/>
                <w:szCs w:val="24"/>
                <w:lang w:val="ro-RO" w:eastAsia="en-GB"/>
              </w:rPr>
              <w:t>În mod excepțional, titularul obligației de stocare poate achiziționa gaze naturale prin intermediul unor contracte negociate direct, cu condiția demonstrării către Agenție a competitivității prețului de achiziție în baza unor contracte negociate direct față de procedura competitivă de achiziție</w:t>
            </w:r>
            <w:r w:rsidRPr="007670D0">
              <w:rPr>
                <w:rFonts w:ascii="Times New Roman" w:hAnsi="Times New Roman" w:cs="Times New Roman"/>
                <w:sz w:val="24"/>
                <w:szCs w:val="24"/>
                <w:lang w:val="ro-RO" w:eastAsia="en-GB"/>
              </w:rPr>
              <w:t>.</w:t>
            </w:r>
          </w:p>
          <w:p w14:paraId="356FBBAA" w14:textId="4535C26C" w:rsidR="008F67A2" w:rsidRPr="007670D0" w:rsidRDefault="008F67A2" w:rsidP="008B21D5">
            <w:pPr>
              <w:pStyle w:val="ListParagraph"/>
              <w:ind w:left="45"/>
              <w:jc w:val="both"/>
              <w:rPr>
                <w:rFonts w:ascii="Times New Roman" w:hAnsi="Times New Roman" w:cs="Times New Roman"/>
                <w:sz w:val="24"/>
                <w:szCs w:val="24"/>
                <w:lang w:val="ro-RO" w:eastAsia="en-GB"/>
              </w:rPr>
            </w:pPr>
            <w:r w:rsidRPr="007670D0">
              <w:rPr>
                <w:rFonts w:ascii="Times New Roman" w:hAnsi="Times New Roman" w:cs="Times New Roman"/>
                <w:sz w:val="24"/>
                <w:szCs w:val="24"/>
                <w:lang w:val="ro-RO" w:eastAsia="en-GB"/>
              </w:rPr>
              <w:t>De asemenea, în scopul îndeplinirii obiectivului de creare a stocurilor, prin proiect se reglementează ,,mecanismul de partajare a eforturilor” pentru realizarea acestui obiectiv. Astfel, la decizia Guvernului, obligația de stocare poate fi înlocuită integral sau parțial prin intermediul unui mecanism de partajare a eforturilor cu una sau mai multe țări părți ale Comunității Energetice sau cu unul sau mai multe State Membre ale Uniunii Europene care dispun de instalații de stocare a gazelor naturale. La elaborarea mecanismului de partajare, Guvernul urmează să țină cont de informațiile relevante ale celei mai recente evaluări a riscurilor efectuate, precum și de:</w:t>
            </w:r>
          </w:p>
          <w:p w14:paraId="0B9FDB5F" w14:textId="45E2F31E" w:rsidR="00F30296" w:rsidRPr="007670D0" w:rsidRDefault="008F67A2" w:rsidP="00F4643E">
            <w:pPr>
              <w:pStyle w:val="ListParagraph"/>
              <w:spacing w:after="0"/>
              <w:ind w:left="0" w:firstLine="360"/>
              <w:contextualSpacing w:val="0"/>
              <w:jc w:val="both"/>
              <w:rPr>
                <w:rFonts w:ascii="Times New Roman" w:hAnsi="Times New Roman" w:cs="Times New Roman"/>
                <w:sz w:val="24"/>
                <w:szCs w:val="24"/>
                <w:lang w:val="ro-RO" w:eastAsia="en-GB"/>
              </w:rPr>
            </w:pPr>
            <w:r w:rsidRPr="007670D0">
              <w:rPr>
                <w:rFonts w:ascii="Times New Roman" w:hAnsi="Times New Roman" w:cs="Times New Roman"/>
                <w:sz w:val="24"/>
                <w:szCs w:val="24"/>
                <w:lang w:val="ro-RO" w:eastAsia="en-GB"/>
              </w:rPr>
              <w:t xml:space="preserve">a) costul sprijinului financiar pentru îndeplinirea obiectivului de creare a stocurilor de gaze naturale, stabilit pentru țara parte a Comunității Energetice sau pentru Statul Membru al Uniunii Europene pe teritoriul căreia/căruia sunt amplasate instalațiile de stocare, </w:t>
            </w:r>
            <w:r w:rsidR="00424E79" w:rsidRPr="007670D0">
              <w:rPr>
                <w:rFonts w:ascii="Times New Roman" w:hAnsi="Times New Roman" w:cs="Times New Roman"/>
                <w:sz w:val="24"/>
                <w:szCs w:val="24"/>
                <w:lang w:val="ro-RO" w:eastAsia="en-GB"/>
              </w:rPr>
              <w:t>excluzând alte costuri legate de îndeplinirea oricăror obligații ce țin de crearea stocurilor în scopuri strategice</w:t>
            </w:r>
            <w:r w:rsidRPr="007670D0">
              <w:rPr>
                <w:rFonts w:ascii="Times New Roman" w:hAnsi="Times New Roman" w:cs="Times New Roman"/>
                <w:sz w:val="24"/>
                <w:szCs w:val="24"/>
                <w:lang w:val="ro-RO" w:eastAsia="en-GB"/>
              </w:rPr>
              <w:t>;</w:t>
            </w:r>
          </w:p>
          <w:p w14:paraId="1CAF75D6" w14:textId="77777777" w:rsidR="008F67A2" w:rsidRPr="007670D0" w:rsidRDefault="008F67A2" w:rsidP="00F4643E">
            <w:pPr>
              <w:pStyle w:val="ListParagraph"/>
              <w:spacing w:after="0"/>
              <w:ind w:left="317" w:firstLine="43"/>
              <w:contextualSpacing w:val="0"/>
              <w:jc w:val="both"/>
              <w:rPr>
                <w:rFonts w:ascii="Times New Roman" w:hAnsi="Times New Roman" w:cs="Times New Roman"/>
                <w:sz w:val="24"/>
                <w:szCs w:val="24"/>
                <w:lang w:val="ro-RO" w:eastAsia="en-GB"/>
              </w:rPr>
            </w:pPr>
            <w:r w:rsidRPr="007670D0">
              <w:rPr>
                <w:rFonts w:ascii="Times New Roman" w:hAnsi="Times New Roman" w:cs="Times New Roman"/>
                <w:sz w:val="24"/>
                <w:szCs w:val="24"/>
                <w:lang w:val="ro-RO" w:eastAsia="en-GB"/>
              </w:rPr>
              <w:t>b) volumele de gaze naturale necesare pentru a satisface cererea consumatorilor protejați;</w:t>
            </w:r>
          </w:p>
          <w:p w14:paraId="7D2C6900" w14:textId="2E959519" w:rsidR="008F67A2" w:rsidRPr="007670D0" w:rsidRDefault="008F67A2" w:rsidP="008B21D5">
            <w:pPr>
              <w:pStyle w:val="ListParagraph"/>
              <w:ind w:left="0" w:firstLine="312"/>
              <w:jc w:val="both"/>
              <w:rPr>
                <w:rFonts w:ascii="Times New Roman" w:hAnsi="Times New Roman" w:cs="Times New Roman"/>
                <w:sz w:val="24"/>
                <w:szCs w:val="24"/>
                <w:lang w:val="ro-RO" w:eastAsia="en-GB"/>
              </w:rPr>
            </w:pPr>
            <w:r w:rsidRPr="007670D0">
              <w:rPr>
                <w:rFonts w:ascii="Times New Roman" w:hAnsi="Times New Roman" w:cs="Times New Roman"/>
                <w:sz w:val="24"/>
                <w:szCs w:val="24"/>
                <w:lang w:val="ro-RO" w:eastAsia="en-GB"/>
              </w:rPr>
              <w:t>c) limitările de ordin tehnic, inclusiv capacitatea de stocare disponibilă a instalațiilor de stocare, capacitatea tehnică transfrontalieră de transport și capacitățile de extracție.</w:t>
            </w:r>
          </w:p>
          <w:p w14:paraId="2D6436A7" w14:textId="77777777" w:rsidR="008F67A2" w:rsidRPr="007670D0" w:rsidRDefault="008F67A2" w:rsidP="001A59FF">
            <w:pPr>
              <w:pStyle w:val="ListParagraph"/>
              <w:ind w:left="45" w:firstLine="315"/>
              <w:jc w:val="both"/>
              <w:rPr>
                <w:rFonts w:ascii="Times New Roman" w:hAnsi="Times New Roman" w:cs="Times New Roman"/>
                <w:sz w:val="24"/>
                <w:szCs w:val="24"/>
                <w:lang w:val="ro-RO" w:eastAsia="en-GB"/>
              </w:rPr>
            </w:pPr>
          </w:p>
          <w:p w14:paraId="5C46A9DC" w14:textId="77777777" w:rsidR="008F67A2" w:rsidRPr="007670D0" w:rsidRDefault="008F67A2" w:rsidP="008F67A2">
            <w:pPr>
              <w:pStyle w:val="ListParagraph"/>
              <w:ind w:left="45" w:firstLine="315"/>
              <w:jc w:val="both"/>
              <w:rPr>
                <w:rFonts w:ascii="Times New Roman" w:eastAsia="Times New Roman" w:hAnsi="Times New Roman" w:cs="Times New Roman"/>
                <w:color w:val="000000"/>
                <w:sz w:val="24"/>
                <w:szCs w:val="24"/>
                <w:lang w:val="ro-RO"/>
              </w:rPr>
            </w:pPr>
            <w:r w:rsidRPr="007670D0">
              <w:rPr>
                <w:rFonts w:ascii="Times New Roman" w:hAnsi="Times New Roman" w:cs="Times New Roman"/>
                <w:b/>
                <w:bCs/>
                <w:sz w:val="24"/>
                <w:szCs w:val="24"/>
                <w:lang w:val="ro-RO" w:eastAsia="en-GB"/>
              </w:rPr>
              <w:t xml:space="preserve">2) cu privire la certificarea operatorului instalației de stocare subterană. </w:t>
            </w:r>
          </w:p>
          <w:p w14:paraId="71E1BC22" w14:textId="36EF0ED1" w:rsidR="008F67A2" w:rsidRPr="007670D0" w:rsidRDefault="00F4643E" w:rsidP="008F67A2">
            <w:pPr>
              <w:pStyle w:val="ListParagraph"/>
              <w:ind w:left="45"/>
              <w:jc w:val="both"/>
              <w:rPr>
                <w:rFonts w:ascii="Times New Roman" w:hAnsi="Times New Roman" w:cs="Times New Roman"/>
                <w:sz w:val="24"/>
                <w:szCs w:val="24"/>
                <w:lang w:val="ro-RO"/>
              </w:rPr>
            </w:pPr>
            <w:r w:rsidRPr="007670D0">
              <w:rPr>
                <w:rFonts w:ascii="Times New Roman" w:eastAsia="Times New Roman" w:hAnsi="Times New Roman" w:cs="Times New Roman"/>
                <w:color w:val="000000"/>
                <w:sz w:val="24"/>
                <w:szCs w:val="24"/>
                <w:lang w:val="ro-RO"/>
              </w:rPr>
              <w:t>În context, prin Proiectul legii de modificare</w:t>
            </w:r>
            <w:r w:rsidR="008F67A2" w:rsidRPr="007670D0">
              <w:rPr>
                <w:rFonts w:ascii="Times New Roman" w:eastAsia="Times New Roman" w:hAnsi="Times New Roman" w:cs="Times New Roman"/>
                <w:color w:val="000000"/>
                <w:sz w:val="24"/>
                <w:szCs w:val="24"/>
                <w:lang w:val="ro-RO"/>
              </w:rPr>
              <w:t xml:space="preserve">, se reglementează procedura de certificare a operatorului instalației de stocare, inclusiv termenii în </w:t>
            </w:r>
            <w:r w:rsidR="00424E79" w:rsidRPr="007670D0">
              <w:rPr>
                <w:rFonts w:ascii="Times New Roman" w:eastAsia="Times New Roman" w:hAnsi="Times New Roman" w:cs="Times New Roman"/>
                <w:color w:val="000000"/>
                <w:sz w:val="24"/>
                <w:szCs w:val="24"/>
                <w:lang w:val="ro-RO"/>
              </w:rPr>
              <w:t>baza</w:t>
            </w:r>
            <w:r w:rsidR="008F67A2" w:rsidRPr="007670D0">
              <w:rPr>
                <w:rFonts w:ascii="Times New Roman" w:eastAsia="Times New Roman" w:hAnsi="Times New Roman" w:cs="Times New Roman"/>
                <w:color w:val="000000"/>
                <w:sz w:val="24"/>
                <w:szCs w:val="24"/>
                <w:lang w:val="ro-RO"/>
              </w:rPr>
              <w:t xml:space="preserve"> cărora </w:t>
            </w:r>
            <w:r w:rsidR="008F67A2" w:rsidRPr="007670D0">
              <w:rPr>
                <w:rFonts w:ascii="Times New Roman" w:hAnsi="Times New Roman" w:cs="Times New Roman"/>
                <w:sz w:val="24"/>
                <w:szCs w:val="24"/>
                <w:lang w:val="ro-RO" w:eastAsia="en-GB"/>
              </w:rPr>
              <w:t xml:space="preserve">Agenția Națională pentru Reglementare în Energetică va examina cererea privind certificarea, modul de coordonare a proiectului </w:t>
            </w:r>
            <w:r w:rsidR="008F67A2" w:rsidRPr="007670D0">
              <w:rPr>
                <w:rFonts w:ascii="Times New Roman" w:hAnsi="Times New Roman" w:cs="Times New Roman"/>
                <w:sz w:val="24"/>
                <w:szCs w:val="24"/>
                <w:lang w:val="ro-RO"/>
              </w:rPr>
              <w:t>hotărârii Agenției cu privire la certificarea operatorului instalației de stocare cu Secretariatului Comunității Energetice</w:t>
            </w:r>
            <w:r w:rsidRPr="007670D0">
              <w:rPr>
                <w:rFonts w:ascii="Times New Roman" w:hAnsi="Times New Roman" w:cs="Times New Roman"/>
                <w:sz w:val="24"/>
                <w:szCs w:val="24"/>
                <w:lang w:val="ro-RO"/>
              </w:rPr>
              <w:t>, etc. De asemenea, P</w:t>
            </w:r>
            <w:r w:rsidR="008F67A2" w:rsidRPr="007670D0">
              <w:rPr>
                <w:rFonts w:ascii="Times New Roman" w:hAnsi="Times New Roman" w:cs="Times New Roman"/>
                <w:sz w:val="24"/>
                <w:szCs w:val="24"/>
                <w:lang w:val="ro-RO"/>
              </w:rPr>
              <w:t xml:space="preserve">roiectul </w:t>
            </w:r>
            <w:r w:rsidRPr="007670D0">
              <w:rPr>
                <w:rFonts w:ascii="Times New Roman" w:eastAsia="Times New Roman" w:hAnsi="Times New Roman" w:cs="Times New Roman"/>
                <w:color w:val="000000"/>
                <w:sz w:val="24"/>
                <w:szCs w:val="24"/>
                <w:lang w:val="ro-RO"/>
              </w:rPr>
              <w:t>legii de modificare</w:t>
            </w:r>
            <w:r w:rsidRPr="007670D0">
              <w:rPr>
                <w:rFonts w:ascii="Times New Roman" w:hAnsi="Times New Roman" w:cs="Times New Roman"/>
                <w:sz w:val="24"/>
                <w:szCs w:val="24"/>
                <w:lang w:val="ro-RO"/>
              </w:rPr>
              <w:t xml:space="preserve"> </w:t>
            </w:r>
            <w:r w:rsidR="008F67A2" w:rsidRPr="007670D0">
              <w:rPr>
                <w:rFonts w:ascii="Times New Roman" w:hAnsi="Times New Roman" w:cs="Times New Roman"/>
                <w:sz w:val="24"/>
                <w:szCs w:val="24"/>
                <w:lang w:val="ro-RO"/>
              </w:rPr>
              <w:t xml:space="preserve">conține prevederi ce vizează monitorizarea de către </w:t>
            </w:r>
            <w:r w:rsidR="008F67A2" w:rsidRPr="007670D0">
              <w:rPr>
                <w:rFonts w:ascii="Times New Roman" w:hAnsi="Times New Roman" w:cs="Times New Roman"/>
                <w:sz w:val="24"/>
                <w:szCs w:val="24"/>
                <w:lang w:val="ro-RO" w:eastAsia="en-GB"/>
              </w:rPr>
              <w:t>Agenția Națională pentru Reglementare în Energetică</w:t>
            </w:r>
            <w:r w:rsidR="008F67A2" w:rsidRPr="007670D0">
              <w:rPr>
                <w:rFonts w:ascii="Times New Roman" w:hAnsi="Times New Roman" w:cs="Times New Roman"/>
                <w:sz w:val="24"/>
                <w:szCs w:val="24"/>
                <w:lang w:val="ro-RO"/>
              </w:rPr>
              <w:t xml:space="preserve"> a respectării de către operatorul instalației de stocare a cerințelor de certificare. </w:t>
            </w:r>
          </w:p>
          <w:p w14:paraId="41E0C15C" w14:textId="77777777" w:rsidR="008F67A2" w:rsidRPr="007670D0" w:rsidRDefault="008F67A2" w:rsidP="008B21D5">
            <w:pPr>
              <w:pStyle w:val="ListParagraph"/>
              <w:ind w:left="45"/>
              <w:jc w:val="both"/>
              <w:rPr>
                <w:rFonts w:ascii="Times New Roman" w:hAnsi="Times New Roman" w:cs="Times New Roman"/>
                <w:sz w:val="24"/>
                <w:szCs w:val="24"/>
                <w:lang w:val="ro-RO"/>
              </w:rPr>
            </w:pPr>
          </w:p>
          <w:p w14:paraId="3D39ED6A" w14:textId="034E697B" w:rsidR="006A674F" w:rsidRPr="007670D0" w:rsidRDefault="006A674F" w:rsidP="006A674F">
            <w:pPr>
              <w:pStyle w:val="ListParagraph"/>
              <w:ind w:left="0" w:firstLine="400"/>
              <w:jc w:val="both"/>
              <w:rPr>
                <w:rFonts w:ascii="Times New Roman" w:hAnsi="Times New Roman" w:cs="Times New Roman"/>
                <w:sz w:val="24"/>
                <w:szCs w:val="24"/>
                <w:lang w:val="ro-RO"/>
              </w:rPr>
            </w:pPr>
            <w:r w:rsidRPr="007670D0">
              <w:rPr>
                <w:rFonts w:ascii="Times New Roman" w:hAnsi="Times New Roman" w:cs="Times New Roman"/>
                <w:b/>
                <w:bCs/>
                <w:sz w:val="24"/>
                <w:szCs w:val="24"/>
                <w:lang w:val="ro-RO"/>
              </w:rPr>
              <w:t>3)</w:t>
            </w:r>
            <w:r w:rsidRPr="007670D0">
              <w:rPr>
                <w:rFonts w:ascii="Times New Roman" w:hAnsi="Times New Roman" w:cs="Times New Roman"/>
                <w:b/>
                <w:bCs/>
                <w:sz w:val="24"/>
                <w:szCs w:val="24"/>
                <w:lang w:val="ro-RO"/>
              </w:rPr>
              <w:tab/>
              <w:t>Instituirea obligației operatorilor sistemelor de transport de a asigura capacitatea fizică bidirecțională permanentă</w:t>
            </w:r>
            <w:r w:rsidRPr="007670D0">
              <w:rPr>
                <w:rFonts w:ascii="Times New Roman" w:hAnsi="Times New Roman" w:cs="Times New Roman"/>
                <w:sz w:val="24"/>
                <w:szCs w:val="24"/>
                <w:lang w:val="ro-RO"/>
              </w:rPr>
              <w:t xml:space="preserve"> la toate interconexiunile transfrontaliere cu țările vecine în măsura necesară asigurării securității aprovizionării cu gaze naturale în baza Planului de dezvoltare elaborat de operatorul sistemului de transport, evaluat și aprobat de ANRE (art.42</w:t>
            </w:r>
            <w:r w:rsidRPr="007670D0">
              <w:rPr>
                <w:rFonts w:ascii="Times New Roman" w:hAnsi="Times New Roman" w:cs="Times New Roman"/>
                <w:sz w:val="24"/>
                <w:szCs w:val="24"/>
                <w:vertAlign w:val="superscript"/>
                <w:lang w:val="ro-RO"/>
              </w:rPr>
              <w:t>1</w:t>
            </w:r>
            <w:r w:rsidRPr="007670D0">
              <w:rPr>
                <w:rFonts w:ascii="Times New Roman" w:hAnsi="Times New Roman" w:cs="Times New Roman"/>
                <w:sz w:val="24"/>
                <w:szCs w:val="24"/>
                <w:lang w:val="ro-RO"/>
              </w:rPr>
              <w:t xml:space="preserve"> și Anexa).</w:t>
            </w:r>
          </w:p>
          <w:p w14:paraId="03933618" w14:textId="09FF0E71" w:rsidR="00341334" w:rsidRPr="007670D0" w:rsidRDefault="00341334" w:rsidP="00341334">
            <w:pPr>
              <w:jc w:val="both"/>
              <w:rPr>
                <w:rFonts w:ascii="Times New Roman" w:hAnsi="Times New Roman" w:cs="Times New Roman"/>
                <w:sz w:val="24"/>
                <w:szCs w:val="24"/>
                <w:lang w:val="ro-RO"/>
              </w:rPr>
            </w:pPr>
            <w:r w:rsidRPr="007670D0">
              <w:rPr>
                <w:rFonts w:ascii="Times New Roman" w:hAnsi="Times New Roman" w:cs="Times New Roman"/>
                <w:b/>
                <w:bCs/>
                <w:sz w:val="24"/>
                <w:szCs w:val="24"/>
                <w:lang w:val="ro-RO"/>
              </w:rPr>
              <w:lastRenderedPageBreak/>
              <w:t>II)</w:t>
            </w:r>
            <w:r w:rsidRPr="007670D0">
              <w:rPr>
                <w:rFonts w:ascii="Times New Roman" w:hAnsi="Times New Roman" w:cs="Times New Roman"/>
                <w:sz w:val="24"/>
                <w:szCs w:val="24"/>
                <w:lang w:val="ro-RO"/>
              </w:rPr>
              <w:tab/>
            </w:r>
            <w:bookmarkStart w:id="11" w:name="_Hlk142662950"/>
            <w:r w:rsidRPr="007670D0">
              <w:rPr>
                <w:rFonts w:ascii="Times New Roman" w:hAnsi="Times New Roman" w:cs="Times New Roman"/>
                <w:sz w:val="24"/>
                <w:szCs w:val="24"/>
                <w:lang w:val="ro-RO"/>
              </w:rPr>
              <w:t>Prevederi ce țin de soluționarea unor probleme apărute pe parcursul implementării Legii nr. 108/2016 în vigoare și pentru a asigura exercitarea obligației serviciului public de furnizare gazelor naturale și a exclude echivocul în interpreta</w:t>
            </w:r>
            <w:r w:rsidR="003967D2">
              <w:rPr>
                <w:rFonts w:ascii="Times New Roman" w:hAnsi="Times New Roman" w:cs="Times New Roman"/>
                <w:sz w:val="24"/>
                <w:szCs w:val="24"/>
                <w:lang w:val="ro-RO"/>
              </w:rPr>
              <w:t>r</w:t>
            </w:r>
            <w:r w:rsidRPr="007670D0">
              <w:rPr>
                <w:rFonts w:ascii="Times New Roman" w:hAnsi="Times New Roman" w:cs="Times New Roman"/>
                <w:sz w:val="24"/>
                <w:szCs w:val="24"/>
                <w:lang w:val="ro-RO"/>
              </w:rPr>
              <w:t>e:</w:t>
            </w:r>
          </w:p>
          <w:bookmarkEnd w:id="11"/>
          <w:p w14:paraId="418EDE22" w14:textId="0E60A84D"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 xml:space="preserve">Instituirea dreptului Agenției de a stabili condiții și cerințe specifice </w:t>
            </w:r>
            <w:bookmarkStart w:id="12" w:name="_Hlk142663059"/>
            <w:r w:rsidRPr="007670D0">
              <w:rPr>
                <w:rFonts w:ascii="Times New Roman" w:hAnsi="Times New Roman" w:cs="Times New Roman"/>
                <w:sz w:val="24"/>
                <w:szCs w:val="24"/>
                <w:lang w:val="ro-RO"/>
              </w:rPr>
              <w:t xml:space="preserve">privind îndeplinirea obligației de serviciu public de a furniza gaze naturale consumatorilor </w:t>
            </w:r>
            <w:bookmarkEnd w:id="12"/>
            <w:r w:rsidRPr="007670D0">
              <w:rPr>
                <w:rFonts w:ascii="Times New Roman" w:hAnsi="Times New Roman" w:cs="Times New Roman"/>
                <w:sz w:val="24"/>
                <w:szCs w:val="24"/>
                <w:lang w:val="ro-RO"/>
              </w:rPr>
              <w:t>din categoria specificată la alin. (1) al art. 89 (Consumatorii casnici și societățile comerciale mici, care au dreptul de a fi aprovizionați cu gaze naturale de către furnizorii cărora le-a fost impusă obligația de serviciu public de a furniza gaze naturale anumitor categorii de consumatori finali la parametrii de calitate stabiliți, la prețuri reglementate, transparente, nediscriminatorii și ușor de comparat, aprobate de Agenție) (art. 89 alin. (2));</w:t>
            </w:r>
          </w:p>
          <w:p w14:paraId="20EC86A9" w14:textId="7A3B47F1"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Condiții de suspendare și revocare de către Agenție a obligației serviciului public de furnizare a gazelor naturale (art.89 alin. 3</w:t>
            </w:r>
            <w:r w:rsidRPr="007670D0">
              <w:rPr>
                <w:rFonts w:ascii="Times New Roman" w:hAnsi="Times New Roman" w:cs="Times New Roman"/>
                <w:sz w:val="24"/>
                <w:szCs w:val="24"/>
                <w:vertAlign w:val="superscript"/>
                <w:lang w:val="ro-RO"/>
              </w:rPr>
              <w:t>1</w:t>
            </w:r>
            <w:r w:rsidRPr="007670D0">
              <w:rPr>
                <w:rFonts w:ascii="Times New Roman" w:hAnsi="Times New Roman" w:cs="Times New Roman"/>
                <w:sz w:val="24"/>
                <w:szCs w:val="24"/>
                <w:lang w:val="ro-RO"/>
              </w:rPr>
              <w:t>-3</w:t>
            </w:r>
            <w:r w:rsidRPr="007670D0">
              <w:rPr>
                <w:rFonts w:ascii="Times New Roman" w:hAnsi="Times New Roman" w:cs="Times New Roman"/>
                <w:sz w:val="24"/>
                <w:szCs w:val="24"/>
                <w:vertAlign w:val="superscript"/>
                <w:lang w:val="ro-RO"/>
              </w:rPr>
              <w:t>3</w:t>
            </w:r>
            <w:r w:rsidRPr="007670D0">
              <w:rPr>
                <w:rFonts w:ascii="Times New Roman" w:hAnsi="Times New Roman" w:cs="Times New Roman"/>
                <w:sz w:val="24"/>
                <w:szCs w:val="24"/>
                <w:lang w:val="ro-RO"/>
              </w:rPr>
              <w:t>) și art.90 al.13</w:t>
            </w:r>
            <w:r w:rsidRPr="007670D0">
              <w:rPr>
                <w:rFonts w:ascii="Times New Roman" w:hAnsi="Times New Roman" w:cs="Times New Roman"/>
                <w:sz w:val="24"/>
                <w:szCs w:val="24"/>
                <w:vertAlign w:val="superscript"/>
                <w:lang w:val="ro-RO"/>
              </w:rPr>
              <w:t>1</w:t>
            </w:r>
            <w:r w:rsidRPr="007670D0">
              <w:rPr>
                <w:rFonts w:ascii="Times New Roman" w:hAnsi="Times New Roman" w:cs="Times New Roman"/>
                <w:sz w:val="24"/>
                <w:szCs w:val="24"/>
                <w:lang w:val="ro-RO"/>
              </w:rPr>
              <w:t>-13</w:t>
            </w:r>
            <w:r w:rsidRPr="007670D0">
              <w:rPr>
                <w:rFonts w:ascii="Times New Roman" w:hAnsi="Times New Roman" w:cs="Times New Roman"/>
                <w:sz w:val="24"/>
                <w:szCs w:val="24"/>
                <w:vertAlign w:val="superscript"/>
                <w:lang w:val="ro-RO"/>
              </w:rPr>
              <w:t>3</w:t>
            </w:r>
            <w:r w:rsidRPr="007670D0">
              <w:rPr>
                <w:rFonts w:ascii="Times New Roman" w:hAnsi="Times New Roman" w:cs="Times New Roman"/>
                <w:sz w:val="24"/>
                <w:szCs w:val="24"/>
                <w:lang w:val="ro-RO"/>
              </w:rPr>
              <w:t>);</w:t>
            </w:r>
          </w:p>
          <w:p w14:paraId="2CF6BFBD" w14:textId="49FC7460"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Obligația participanților la piața angro a gazelor naturale de a  prezenta Agenției informații cu privire la tranzacțiile încheiate în modul și termenele stabilite printr-o hotărâre a Agenției adoptată în acest sens (art.94 alin. (6));</w:t>
            </w:r>
          </w:p>
          <w:p w14:paraId="11266DEF" w14:textId="1DF8589A"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Obligația entității desemnate de Guvern pentru crearea și menținerea stocurilor de securitate de a ține evidența separată a tranzacțiilor încheiate în legătură cu crearea și menținerea stocurilor de securitate și de a informa Guvernul și Agenția în legătură cu fiecare tranzacție încheiată (în speță cu privire la cantitatea gazelor naturale procurate, prețul de achiziție, vânzătorul, acordurile aferente privind stocarea și livrarea gazelor naturale), cu prezentarea documentelor aferente, la cererea acestora. (art. 108</w:t>
            </w:r>
            <w:r w:rsidRPr="007670D0">
              <w:rPr>
                <w:rFonts w:ascii="Times New Roman" w:hAnsi="Times New Roman" w:cs="Times New Roman"/>
                <w:sz w:val="24"/>
                <w:szCs w:val="24"/>
                <w:vertAlign w:val="superscript"/>
                <w:lang w:val="ro-RO"/>
              </w:rPr>
              <w:t>1</w:t>
            </w:r>
            <w:r w:rsidRPr="007670D0">
              <w:rPr>
                <w:rFonts w:ascii="Times New Roman" w:hAnsi="Times New Roman" w:cs="Times New Roman"/>
                <w:sz w:val="24"/>
                <w:szCs w:val="24"/>
                <w:lang w:val="ro-RO"/>
              </w:rPr>
              <w:t xml:space="preserve"> alin.(12));</w:t>
            </w:r>
          </w:p>
          <w:p w14:paraId="0A542D1D" w14:textId="4EABD2E8"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Instituirea unei diferențieri între prețurile reglementate pentru furnizarea gazelor naturale în contextul îndeplinirii obligației de serviciu public stabilite la art.89 comparativ cu cele în contextul îndeplinirii obligației de serviciu public de a asigura furnizarea de ultimă opțiune.</w:t>
            </w:r>
          </w:p>
          <w:p w14:paraId="5A53695B" w14:textId="77777777"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Introducerea unei componente de echitate în cazul deciziei consumatorului final de a schimba furnizorul ce are impusă obligația de serviciu public stabilită la art.89 sau rezoluțiunii contractului de furnizare de gaze naturale, care reprezintă obligațiuni de plată reciproce ca urmare a relației contractuale între furnizor și consumator, în condițiile înregistrării unor devieri financiare pozitive sau negative.</w:t>
            </w:r>
          </w:p>
          <w:p w14:paraId="4CFDAE43" w14:textId="77777777"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Excluderea impedimentelor de a achiziționa gaze naturale pe piața liberă, de către furnizorii care își desfășoară activitatea în contextul obligației de serviciu public stabilite la art. 89 și 90, prin considerarea acesteia drept achiziții curente, care se poate efectua de către conducerea executivă a furnizorilor respectivi fără a fi necesare aprobările pentru tranzacții de proporții prevăzute de Legea nr.1134/1997 privind societățile pe acțiuni.</w:t>
            </w:r>
          </w:p>
          <w:p w14:paraId="3B1310E3" w14:textId="77777777" w:rsidR="00341334" w:rsidRPr="007670D0"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Instituirea obligației titularilor de licență pentru furnizarea gazelor naturale de a prezenta ANRE, în termenele și în condițiile stabilite de aceasta, baza de date în format electronic, a consumatorilor finali/utilizatorilor de sistem deserviți.</w:t>
            </w:r>
          </w:p>
          <w:p w14:paraId="2089E1B7" w14:textId="77777777" w:rsidR="00DC4C6F" w:rsidRDefault="00341334" w:rsidP="00341334">
            <w:pPr>
              <w:pStyle w:val="ListParagraph"/>
              <w:ind w:left="40" w:firstLine="540"/>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ab/>
              <w:t>Stabilirea condițiilor în care consumatorii finali pot beneficia în continuare de prețurile reglementate pentru furnizarea gazelor naturale în contextul obligației de serviciu public stabilite la art.89 în cazul în care decid să-și schimbe furnizorul respectiv, în scopul reducerii migrării sezoniere a consumatorilor între piața liberă și cea reglementată în funcție de sezonul rece sau cald și variația prețurilor la gaze naturale pe piețele internaționale.</w:t>
            </w:r>
          </w:p>
          <w:p w14:paraId="3FCA5732" w14:textId="4C938AF4" w:rsidR="003440B5" w:rsidRPr="00FC292A" w:rsidRDefault="00FC292A" w:rsidP="00FC292A">
            <w:pPr>
              <w:jc w:val="both"/>
              <w:rPr>
                <w:rFonts w:ascii="Times New Roman" w:hAnsi="Times New Roman" w:cs="Times New Roman"/>
                <w:sz w:val="24"/>
                <w:szCs w:val="24"/>
                <w:lang w:val="ro-RO"/>
              </w:rPr>
            </w:pPr>
            <w:r w:rsidRPr="00FC292A">
              <w:rPr>
                <w:rFonts w:ascii="Times New Roman" w:hAnsi="Times New Roman" w:cs="Times New Roman"/>
                <w:sz w:val="24"/>
                <w:szCs w:val="24"/>
                <w:lang w:val="ro-RO"/>
              </w:rPr>
              <w:t xml:space="preserve">Prevederile proiectului </w:t>
            </w:r>
            <w:r w:rsidRPr="007670D0">
              <w:rPr>
                <w:rFonts w:ascii="Times New Roman" w:eastAsia="Times New Roman" w:hAnsi="Times New Roman" w:cs="Times New Roman"/>
                <w:color w:val="000000"/>
                <w:sz w:val="24"/>
                <w:szCs w:val="24"/>
                <w:lang w:val="ro-RO"/>
              </w:rPr>
              <w:t>legii de modificare</w:t>
            </w:r>
            <w:r w:rsidRPr="00FC292A">
              <w:rPr>
                <w:rFonts w:ascii="Times New Roman" w:hAnsi="Times New Roman" w:cs="Times New Roman"/>
                <w:sz w:val="24"/>
                <w:szCs w:val="24"/>
                <w:lang w:val="ro-RO"/>
              </w:rPr>
              <w:t xml:space="preserve"> urmează să intre în vigoare la momentul publicării în Monitorul Oficial al Republicii Moldova, ținând cont de conjunctura regională</w:t>
            </w:r>
            <w:r w:rsidR="003440B5">
              <w:rPr>
                <w:rFonts w:ascii="Times New Roman" w:hAnsi="Times New Roman" w:cs="Times New Roman"/>
                <w:sz w:val="24"/>
                <w:szCs w:val="24"/>
                <w:lang w:val="ro-RO"/>
              </w:rPr>
              <w:t xml:space="preserve"> și</w:t>
            </w:r>
            <w:r w:rsidRPr="00FC292A">
              <w:rPr>
                <w:rFonts w:ascii="Times New Roman" w:hAnsi="Times New Roman" w:cs="Times New Roman"/>
                <w:sz w:val="24"/>
                <w:szCs w:val="24"/>
                <w:lang w:val="ro-RO"/>
              </w:rPr>
              <w:t xml:space="preserve"> necesitatea aplicării imediate a măsurilor </w:t>
            </w:r>
            <w:r w:rsidR="003440B5">
              <w:rPr>
                <w:rFonts w:ascii="Times New Roman" w:hAnsi="Times New Roman" w:cs="Times New Roman"/>
                <w:sz w:val="24"/>
                <w:szCs w:val="24"/>
                <w:lang w:val="ro-RO"/>
              </w:rPr>
              <w:t>prevăzute în art. 108</w:t>
            </w:r>
            <w:r w:rsidR="003440B5">
              <w:rPr>
                <w:rFonts w:ascii="Times New Roman" w:hAnsi="Times New Roman" w:cs="Times New Roman"/>
                <w:sz w:val="24"/>
                <w:szCs w:val="24"/>
                <w:vertAlign w:val="superscript"/>
                <w:lang w:val="ro-RO"/>
              </w:rPr>
              <w:t>2</w:t>
            </w:r>
            <w:r w:rsidR="003440B5">
              <w:rPr>
                <w:rFonts w:ascii="Times New Roman" w:hAnsi="Times New Roman" w:cs="Times New Roman"/>
                <w:sz w:val="24"/>
                <w:szCs w:val="24"/>
                <w:lang w:val="ro-RO"/>
              </w:rPr>
              <w:t>-108</w:t>
            </w:r>
            <w:r w:rsidR="003440B5">
              <w:rPr>
                <w:rFonts w:ascii="Times New Roman" w:hAnsi="Times New Roman" w:cs="Times New Roman"/>
                <w:sz w:val="24"/>
                <w:szCs w:val="24"/>
                <w:vertAlign w:val="superscript"/>
                <w:lang w:val="ro-RO"/>
              </w:rPr>
              <w:t>3</w:t>
            </w:r>
            <w:r w:rsidR="003440B5">
              <w:rPr>
                <w:rFonts w:ascii="Times New Roman" w:hAnsi="Times New Roman" w:cs="Times New Roman"/>
                <w:sz w:val="24"/>
                <w:szCs w:val="24"/>
                <w:lang w:val="ro-RO"/>
              </w:rPr>
              <w:t xml:space="preserve"> </w:t>
            </w:r>
            <w:r w:rsidR="00846706">
              <w:rPr>
                <w:rFonts w:ascii="Times New Roman" w:hAnsi="Times New Roman" w:cs="Times New Roman"/>
                <w:sz w:val="24"/>
                <w:szCs w:val="24"/>
                <w:lang w:val="ro-RO"/>
              </w:rPr>
              <w:t>și articolului II alin. (1)</w:t>
            </w:r>
            <w:r w:rsidR="00846706" w:rsidRPr="00E540AB">
              <w:rPr>
                <w:rFonts w:ascii="Times New Roman" w:hAnsi="Times New Roman" w:cs="Times New Roman"/>
                <w:sz w:val="24"/>
                <w:szCs w:val="24"/>
                <w:lang w:val="ro-RO"/>
              </w:rPr>
              <w:t xml:space="preserve"> </w:t>
            </w:r>
            <w:r w:rsidR="003440B5">
              <w:rPr>
                <w:rFonts w:ascii="Times New Roman" w:hAnsi="Times New Roman" w:cs="Times New Roman"/>
                <w:sz w:val="24"/>
                <w:szCs w:val="24"/>
                <w:lang w:val="ro-RO"/>
              </w:rPr>
              <w:t>din proiectul legii</w:t>
            </w:r>
            <w:r w:rsidR="00031FDD">
              <w:rPr>
                <w:rFonts w:ascii="Times New Roman" w:hAnsi="Times New Roman" w:cs="Times New Roman"/>
                <w:sz w:val="24"/>
                <w:szCs w:val="24"/>
                <w:lang w:val="ro-RO"/>
              </w:rPr>
              <w:t>,</w:t>
            </w:r>
            <w:r w:rsidR="003440B5">
              <w:rPr>
                <w:rFonts w:ascii="Times New Roman" w:hAnsi="Times New Roman" w:cs="Times New Roman"/>
                <w:sz w:val="24"/>
                <w:szCs w:val="24"/>
                <w:lang w:val="ro-RO"/>
              </w:rPr>
              <w:t xml:space="preserve"> ce se referă la </w:t>
            </w:r>
            <w:r w:rsidR="00A25C9C">
              <w:rPr>
                <w:rFonts w:ascii="Times New Roman" w:hAnsi="Times New Roman" w:cs="Times New Roman"/>
                <w:sz w:val="24"/>
                <w:szCs w:val="24"/>
                <w:lang w:val="ro-RO"/>
              </w:rPr>
              <w:t>impunerea</w:t>
            </w:r>
            <w:r w:rsidR="003440B5">
              <w:rPr>
                <w:rFonts w:ascii="Times New Roman" w:hAnsi="Times New Roman" w:cs="Times New Roman"/>
                <w:sz w:val="24"/>
                <w:szCs w:val="24"/>
                <w:lang w:val="ro-RO"/>
              </w:rPr>
              <w:t xml:space="preserve"> </w:t>
            </w:r>
            <w:r w:rsidR="00A25C9C">
              <w:rPr>
                <w:rFonts w:ascii="Times New Roman" w:hAnsi="Times New Roman" w:cs="Times New Roman"/>
                <w:sz w:val="24"/>
                <w:szCs w:val="24"/>
                <w:lang w:val="ro-RO"/>
              </w:rPr>
              <w:t>de către Guvern</w:t>
            </w:r>
            <w:r w:rsidR="00031FDD">
              <w:rPr>
                <w:rFonts w:ascii="Times New Roman" w:hAnsi="Times New Roman" w:cs="Times New Roman"/>
                <w:sz w:val="24"/>
                <w:szCs w:val="24"/>
                <w:lang w:val="ro-RO"/>
              </w:rPr>
              <w:t>,</w:t>
            </w:r>
            <w:r w:rsidR="00A25C9C">
              <w:rPr>
                <w:rFonts w:ascii="Times New Roman" w:hAnsi="Times New Roman" w:cs="Times New Roman"/>
                <w:sz w:val="24"/>
                <w:szCs w:val="24"/>
                <w:lang w:val="ro-RO"/>
              </w:rPr>
              <w:t xml:space="preserve"> prin hotărâre </w:t>
            </w:r>
            <w:r w:rsidR="00A25C9C" w:rsidRPr="00A25C9C">
              <w:rPr>
                <w:rFonts w:ascii="Times New Roman" w:hAnsi="Times New Roman" w:cs="Times New Roman"/>
                <w:sz w:val="24"/>
                <w:szCs w:val="24"/>
                <w:lang w:val="ro-RO"/>
              </w:rPr>
              <w:t>unui furnizor de gaze naturale sau unui trader, care dispune de experiență în efectuarea tranzacțiilor cu gaze naturale și stocarea acestora, obligația privind stocarea unei anumite cantități de gaze naturale în instalațiile de stocare</w:t>
            </w:r>
            <w:r w:rsidR="00A25C9C">
              <w:rPr>
                <w:rFonts w:ascii="Times New Roman" w:hAnsi="Times New Roman" w:cs="Times New Roman"/>
                <w:sz w:val="24"/>
                <w:szCs w:val="24"/>
                <w:lang w:val="ro-RO"/>
              </w:rPr>
              <w:t xml:space="preserve"> din țările </w:t>
            </w:r>
            <w:r w:rsidR="00A25C9C" w:rsidRPr="00A25C9C">
              <w:rPr>
                <w:rFonts w:ascii="Times New Roman" w:hAnsi="Times New Roman" w:cs="Times New Roman"/>
                <w:sz w:val="24"/>
                <w:szCs w:val="24"/>
                <w:lang w:val="ro-RO"/>
              </w:rPr>
              <w:t>părți ale Comunității Energetice și/sau din statele membre ale Uniunii Europene</w:t>
            </w:r>
            <w:r w:rsidR="00A25C9C">
              <w:rPr>
                <w:rFonts w:ascii="Times New Roman" w:hAnsi="Times New Roman" w:cs="Times New Roman"/>
                <w:sz w:val="24"/>
                <w:szCs w:val="24"/>
                <w:lang w:val="ro-RO"/>
              </w:rPr>
              <w:t xml:space="preserve"> stabilită în conformitate cu prevederile </w:t>
            </w:r>
            <w:r w:rsidR="00A25C9C" w:rsidRPr="00A25C9C">
              <w:rPr>
                <w:rFonts w:ascii="Times New Roman" w:hAnsi="Times New Roman" w:cs="Times New Roman"/>
                <w:sz w:val="24"/>
                <w:szCs w:val="24"/>
                <w:lang w:val="ro-RO"/>
              </w:rPr>
              <w:t xml:space="preserve">Regulamentului (UE) </w:t>
            </w:r>
            <w:r w:rsidR="00A25C9C" w:rsidRPr="00A25C9C">
              <w:rPr>
                <w:rFonts w:ascii="Times New Roman" w:hAnsi="Times New Roman" w:cs="Times New Roman"/>
                <w:sz w:val="24"/>
                <w:szCs w:val="24"/>
                <w:lang w:val="ro-RO"/>
              </w:rPr>
              <w:lastRenderedPageBreak/>
              <w:t>2022/1032</w:t>
            </w:r>
            <w:r w:rsidR="00846706">
              <w:rPr>
                <w:rFonts w:ascii="Times New Roman" w:hAnsi="Times New Roman" w:cs="Times New Roman"/>
                <w:sz w:val="24"/>
                <w:szCs w:val="24"/>
                <w:lang w:val="ro-RO"/>
              </w:rPr>
              <w:t>.</w:t>
            </w:r>
            <w:r w:rsidR="00A25C9C" w:rsidRPr="00A25C9C">
              <w:rPr>
                <w:rFonts w:ascii="Times New Roman" w:hAnsi="Times New Roman" w:cs="Times New Roman"/>
                <w:sz w:val="24"/>
                <w:szCs w:val="24"/>
                <w:lang w:val="ro-RO"/>
              </w:rPr>
              <w:t xml:space="preserve"> </w:t>
            </w:r>
            <w:r w:rsidR="00846706">
              <w:rPr>
                <w:rFonts w:ascii="Times New Roman" w:hAnsi="Times New Roman" w:cs="Times New Roman"/>
                <w:sz w:val="24"/>
                <w:szCs w:val="24"/>
                <w:lang w:val="ro-RO"/>
              </w:rPr>
              <w:t>T</w:t>
            </w:r>
            <w:r w:rsidR="00A25C9C">
              <w:rPr>
                <w:rFonts w:ascii="Times New Roman" w:hAnsi="Times New Roman" w:cs="Times New Roman"/>
                <w:sz w:val="24"/>
                <w:szCs w:val="24"/>
                <w:lang w:val="ro-RO"/>
              </w:rPr>
              <w:t>otodată</w:t>
            </w:r>
            <w:r w:rsidR="00846706">
              <w:rPr>
                <w:rFonts w:ascii="Times New Roman" w:hAnsi="Times New Roman" w:cs="Times New Roman"/>
                <w:sz w:val="24"/>
                <w:szCs w:val="24"/>
                <w:lang w:val="ro-RO"/>
              </w:rPr>
              <w:t>,</w:t>
            </w:r>
            <w:r w:rsidR="00A25C9C">
              <w:rPr>
                <w:rFonts w:ascii="Times New Roman" w:hAnsi="Times New Roman" w:cs="Times New Roman"/>
                <w:sz w:val="24"/>
                <w:szCs w:val="24"/>
                <w:lang w:val="ro-RO"/>
              </w:rPr>
              <w:t xml:space="preserve"> </w:t>
            </w:r>
            <w:r w:rsidR="00A25C9C" w:rsidRPr="00FC292A">
              <w:rPr>
                <w:rFonts w:ascii="Times New Roman" w:hAnsi="Times New Roman" w:cs="Times New Roman"/>
                <w:sz w:val="24"/>
                <w:szCs w:val="24"/>
                <w:lang w:val="ro-RO"/>
              </w:rPr>
              <w:t xml:space="preserve">proiectul </w:t>
            </w:r>
            <w:r w:rsidR="00A25C9C" w:rsidRPr="007670D0">
              <w:rPr>
                <w:rFonts w:ascii="Times New Roman" w:eastAsia="Times New Roman" w:hAnsi="Times New Roman" w:cs="Times New Roman"/>
                <w:color w:val="000000"/>
                <w:sz w:val="24"/>
                <w:szCs w:val="24"/>
                <w:lang w:val="ro-RO"/>
              </w:rPr>
              <w:t>legii de modificare</w:t>
            </w:r>
            <w:r w:rsidR="00A25C9C" w:rsidRPr="00A25C9C">
              <w:rPr>
                <w:rFonts w:ascii="Times New Roman" w:hAnsi="Times New Roman" w:cs="Times New Roman"/>
                <w:sz w:val="24"/>
                <w:szCs w:val="24"/>
                <w:lang w:val="ro-RO"/>
              </w:rPr>
              <w:t xml:space="preserve"> urmează să ofere instrumente de intervenție după expirarea stării de urgență</w:t>
            </w:r>
            <w:r w:rsidR="00846706">
              <w:rPr>
                <w:rFonts w:ascii="Times New Roman" w:hAnsi="Times New Roman" w:cs="Times New Roman"/>
                <w:sz w:val="24"/>
                <w:szCs w:val="24"/>
                <w:lang w:val="ro-RO"/>
              </w:rPr>
              <w:t>,</w:t>
            </w:r>
            <w:r w:rsidR="00A25C9C">
              <w:rPr>
                <w:rFonts w:ascii="Times New Roman" w:hAnsi="Times New Roman" w:cs="Times New Roman"/>
                <w:sz w:val="24"/>
                <w:szCs w:val="24"/>
                <w:lang w:val="ro-RO"/>
              </w:rPr>
              <w:t xml:space="preserve"> c</w:t>
            </w:r>
            <w:r w:rsidR="00846706">
              <w:rPr>
                <w:rFonts w:ascii="Times New Roman" w:hAnsi="Times New Roman" w:cs="Times New Roman"/>
                <w:sz w:val="24"/>
                <w:szCs w:val="24"/>
                <w:lang w:val="ro-RO"/>
              </w:rPr>
              <w:t>are</w:t>
            </w:r>
            <w:r w:rsidR="00A25C9C">
              <w:rPr>
                <w:rFonts w:ascii="Times New Roman" w:hAnsi="Times New Roman" w:cs="Times New Roman"/>
                <w:sz w:val="24"/>
                <w:szCs w:val="24"/>
                <w:lang w:val="ro-RO"/>
              </w:rPr>
              <w:t xml:space="preserve"> </w:t>
            </w:r>
            <w:r w:rsidR="00846706">
              <w:rPr>
                <w:rFonts w:ascii="Times New Roman" w:hAnsi="Times New Roman" w:cs="Times New Roman"/>
                <w:sz w:val="24"/>
                <w:szCs w:val="24"/>
                <w:lang w:val="ro-RO"/>
              </w:rPr>
              <w:t>vor</w:t>
            </w:r>
            <w:r w:rsidR="00A25C9C">
              <w:rPr>
                <w:rFonts w:ascii="Times New Roman" w:hAnsi="Times New Roman" w:cs="Times New Roman"/>
                <w:sz w:val="24"/>
                <w:szCs w:val="24"/>
                <w:lang w:val="ro-RO"/>
              </w:rPr>
              <w:t xml:space="preserve"> contribui l</w:t>
            </w:r>
            <w:r w:rsidR="003440B5" w:rsidRPr="003440B5">
              <w:rPr>
                <w:rFonts w:ascii="Times New Roman" w:hAnsi="Times New Roman" w:cs="Times New Roman"/>
                <w:sz w:val="24"/>
                <w:szCs w:val="24"/>
                <w:lang w:val="ro-RO"/>
              </w:rPr>
              <w:t>a asigur</w:t>
            </w:r>
            <w:r w:rsidR="00A25C9C">
              <w:rPr>
                <w:rFonts w:ascii="Times New Roman" w:hAnsi="Times New Roman" w:cs="Times New Roman"/>
                <w:sz w:val="24"/>
                <w:szCs w:val="24"/>
                <w:lang w:val="ro-RO"/>
              </w:rPr>
              <w:t>area</w:t>
            </w:r>
            <w:r w:rsidR="003440B5" w:rsidRPr="003440B5">
              <w:rPr>
                <w:rFonts w:ascii="Times New Roman" w:hAnsi="Times New Roman" w:cs="Times New Roman"/>
                <w:sz w:val="24"/>
                <w:szCs w:val="24"/>
                <w:lang w:val="ro-RO"/>
              </w:rPr>
              <w:t xml:space="preserve"> funcționării sigure a pieței gazelor naturale</w:t>
            </w:r>
            <w:r w:rsidR="00A25C9C">
              <w:rPr>
                <w:rFonts w:ascii="Times New Roman" w:hAnsi="Times New Roman" w:cs="Times New Roman"/>
                <w:sz w:val="24"/>
                <w:szCs w:val="24"/>
                <w:lang w:val="ro-RO"/>
              </w:rPr>
              <w:t>.</w:t>
            </w:r>
          </w:p>
        </w:tc>
      </w:tr>
      <w:tr w:rsidR="00777076" w:rsidRPr="007670D0" w14:paraId="4933F2B3"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F5E3E0" w14:textId="77777777" w:rsidR="00777076" w:rsidRPr="007670D0" w:rsidRDefault="00777076" w:rsidP="008A0A61">
            <w:pPr>
              <w:spacing w:after="0" w:line="240" w:lineRule="auto"/>
              <w:ind w:firstLine="42"/>
              <w:rPr>
                <w:rFonts w:ascii="Times New Roman" w:eastAsia="Times New Roman" w:hAnsi="Times New Roman" w:cs="Times New Roman"/>
                <w:b/>
                <w:bCs/>
                <w:color w:val="000000"/>
                <w:sz w:val="26"/>
                <w:szCs w:val="26"/>
                <w:lang w:val="ro-RO"/>
              </w:rPr>
            </w:pPr>
            <w:r w:rsidRPr="007670D0">
              <w:rPr>
                <w:rFonts w:ascii="Times New Roman" w:eastAsia="Times New Roman" w:hAnsi="Times New Roman" w:cs="Times New Roman"/>
                <w:b/>
                <w:bCs/>
                <w:color w:val="000000"/>
                <w:sz w:val="24"/>
                <w:szCs w:val="24"/>
                <w:lang w:val="ro-RO"/>
              </w:rPr>
              <w:lastRenderedPageBreak/>
              <w:t>5. Fundamentarea economico-financiară</w:t>
            </w:r>
          </w:p>
        </w:tc>
      </w:tr>
      <w:tr w:rsidR="00777076" w:rsidRPr="007670D0" w14:paraId="004D33C9"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9D58B49" w14:textId="59D3D653" w:rsidR="002F6B3F" w:rsidRPr="007670D0" w:rsidRDefault="00DD4215" w:rsidP="00A8488B">
            <w:pPr>
              <w:spacing w:after="0" w:line="276" w:lineRule="auto"/>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color w:val="000000"/>
                <w:sz w:val="24"/>
                <w:szCs w:val="24"/>
                <w:lang w:val="ro-RO"/>
              </w:rPr>
              <w:t>Pentru crearea și menținerea stocurilor de gaze naturale</w:t>
            </w:r>
            <w:r w:rsidR="00A8488B" w:rsidRPr="007670D0">
              <w:rPr>
                <w:rFonts w:ascii="Times New Roman" w:eastAsia="Times New Roman" w:hAnsi="Times New Roman" w:cs="Times New Roman"/>
                <w:color w:val="000000"/>
                <w:sz w:val="24"/>
                <w:szCs w:val="24"/>
                <w:lang w:val="ro-RO"/>
              </w:rPr>
              <w:t>,</w:t>
            </w:r>
            <w:r w:rsidRPr="007670D0">
              <w:rPr>
                <w:rFonts w:ascii="Times New Roman" w:eastAsia="Times New Roman" w:hAnsi="Times New Roman" w:cs="Times New Roman"/>
                <w:color w:val="000000"/>
                <w:sz w:val="24"/>
                <w:szCs w:val="24"/>
                <w:lang w:val="ro-RO"/>
              </w:rPr>
              <w:t xml:space="preserve"> conform </w:t>
            </w:r>
            <w:r w:rsidR="00A8488B" w:rsidRPr="007670D0">
              <w:rPr>
                <w:rFonts w:ascii="Times New Roman" w:eastAsia="Times New Roman" w:hAnsi="Times New Roman" w:cs="Times New Roman"/>
                <w:color w:val="000000"/>
                <w:sz w:val="24"/>
                <w:szCs w:val="24"/>
                <w:lang w:val="ro-RO"/>
              </w:rPr>
              <w:t xml:space="preserve">prevederilor </w:t>
            </w:r>
            <w:r w:rsidRPr="007670D0">
              <w:rPr>
                <w:rFonts w:ascii="Times New Roman" w:eastAsia="Times New Roman" w:hAnsi="Times New Roman" w:cs="Times New Roman"/>
                <w:color w:val="000000"/>
                <w:sz w:val="24"/>
                <w:szCs w:val="24"/>
                <w:lang w:val="ro-RO"/>
              </w:rPr>
              <w:t>art. 108</w:t>
            </w:r>
            <w:r w:rsidR="003477D5" w:rsidRPr="007670D0">
              <w:rPr>
                <w:rFonts w:ascii="Times New Roman" w:eastAsia="Times New Roman" w:hAnsi="Times New Roman" w:cs="Times New Roman"/>
                <w:color w:val="000000"/>
                <w:sz w:val="24"/>
                <w:szCs w:val="24"/>
                <w:vertAlign w:val="superscript"/>
                <w:lang w:val="ro-RO"/>
              </w:rPr>
              <w:t>3</w:t>
            </w:r>
            <w:r w:rsidR="001A59FF" w:rsidRPr="007670D0">
              <w:rPr>
                <w:rFonts w:ascii="Times New Roman" w:eastAsia="Times New Roman" w:hAnsi="Times New Roman" w:cs="Times New Roman"/>
                <w:color w:val="000000"/>
                <w:sz w:val="24"/>
                <w:szCs w:val="24"/>
                <w:lang w:val="ro-RO"/>
              </w:rPr>
              <w:t xml:space="preserve"> </w:t>
            </w:r>
            <w:r w:rsidR="003477D5" w:rsidRPr="007670D0">
              <w:rPr>
                <w:rFonts w:ascii="Times New Roman" w:eastAsia="Times New Roman" w:hAnsi="Times New Roman" w:cs="Times New Roman"/>
                <w:color w:val="000000"/>
                <w:sz w:val="24"/>
                <w:szCs w:val="24"/>
                <w:lang w:val="ro-RO"/>
              </w:rPr>
              <w:t xml:space="preserve">alin. (15) </w:t>
            </w:r>
            <w:r w:rsidR="001A59FF" w:rsidRPr="007670D0">
              <w:rPr>
                <w:rFonts w:ascii="Times New Roman" w:eastAsia="Times New Roman" w:hAnsi="Times New Roman" w:cs="Times New Roman"/>
                <w:color w:val="000000"/>
                <w:sz w:val="24"/>
                <w:szCs w:val="24"/>
                <w:lang w:val="ro-RO"/>
              </w:rPr>
              <w:t>ce se propune a fi introdus în Proiectul legii de modificare</w:t>
            </w:r>
            <w:r w:rsidR="00606606" w:rsidRPr="007670D0">
              <w:rPr>
                <w:rFonts w:ascii="Times New Roman" w:eastAsia="Times New Roman" w:hAnsi="Times New Roman" w:cs="Times New Roman"/>
                <w:color w:val="000000"/>
                <w:sz w:val="24"/>
                <w:szCs w:val="24"/>
                <w:lang w:val="ro-RO"/>
              </w:rPr>
              <w:t xml:space="preserve">, este prevăzută posibilitate ca </w:t>
            </w:r>
            <w:r w:rsidR="003477D5" w:rsidRPr="007670D0">
              <w:rPr>
                <w:rFonts w:ascii="Times New Roman" w:eastAsia="Times New Roman" w:hAnsi="Times New Roman" w:cs="Times New Roman"/>
                <w:color w:val="000000"/>
                <w:sz w:val="24"/>
                <w:szCs w:val="24"/>
                <w:lang w:val="ro-RO"/>
              </w:rPr>
              <w:t>titularul obligației de stocare căruia i-a fost impusă obligația de stocare poate primi stimulente sau compensații financiare pentru deficitul de venituri sau pentru costurile suportate de acesta ca urmare a respectării obligației de stocare, în cazul în care deficitul sau costurile respective nu pot fi acoperite prin veniturile obținute din activitatea desfășurată în legătură cu executarea obligației de stocare. Stimulentele sau compensațiile financiare, la necesitate, vor fi stabilite în conformitate cu un mecanism prevăzut prin Hotărâre de Guvern, în baza calculelor Agenției.</w:t>
            </w:r>
          </w:p>
        </w:tc>
      </w:tr>
      <w:tr w:rsidR="00777076" w:rsidRPr="007670D0" w14:paraId="1A18F19A"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C84557" w14:textId="77777777" w:rsidR="00777076" w:rsidRPr="007670D0" w:rsidRDefault="00777076" w:rsidP="00A14678">
            <w:pPr>
              <w:spacing w:after="0" w:line="240" w:lineRule="auto"/>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t>6.</w:t>
            </w:r>
            <w:r w:rsidRPr="007670D0">
              <w:rPr>
                <w:rFonts w:ascii="Times New Roman" w:eastAsia="Times New Roman" w:hAnsi="Times New Roman" w:cs="Times New Roman"/>
                <w:color w:val="000000"/>
                <w:sz w:val="24"/>
                <w:szCs w:val="24"/>
                <w:lang w:val="ro-RO"/>
              </w:rPr>
              <w:t> </w:t>
            </w:r>
            <w:r w:rsidRPr="007670D0">
              <w:rPr>
                <w:rFonts w:ascii="Times New Roman" w:eastAsia="Times New Roman" w:hAnsi="Times New Roman" w:cs="Times New Roman"/>
                <w:b/>
                <w:bCs/>
                <w:color w:val="000000"/>
                <w:sz w:val="24"/>
                <w:szCs w:val="24"/>
                <w:lang w:val="ro-RO"/>
              </w:rPr>
              <w:t>Modul de încorporare a actului în cadrul normativ în vigoare</w:t>
            </w:r>
          </w:p>
        </w:tc>
      </w:tr>
      <w:tr w:rsidR="00777076" w:rsidRPr="007670D0" w14:paraId="5E463B7B"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937429" w14:textId="77777777" w:rsidR="00E751A1" w:rsidRDefault="00DD4215" w:rsidP="00B714D5">
            <w:pPr>
              <w:pStyle w:val="Heading2"/>
              <w:spacing w:after="0" w:line="276" w:lineRule="auto"/>
              <w:ind w:firstLine="43"/>
            </w:pPr>
            <w:r w:rsidRPr="007670D0">
              <w:t>În contextul transpunerii Regulamentului UE nr. 2017/1938 privind măsurile de garantare a siguranței furnizării de gaze</w:t>
            </w:r>
            <w:r w:rsidR="002967E8" w:rsidRPr="007670D0">
              <w:t>,</w:t>
            </w:r>
            <w:r w:rsidRPr="007670D0">
              <w:t xml:space="preserve"> </w:t>
            </w:r>
            <w:r w:rsidR="002967E8" w:rsidRPr="007670D0">
              <w:t>p</w:t>
            </w:r>
            <w:r w:rsidR="00A203EE" w:rsidRPr="007670D0">
              <w:t xml:space="preserve">entru asigurarea implementării corespunzătoare a </w:t>
            </w:r>
            <w:r w:rsidR="002967E8" w:rsidRPr="007670D0">
              <w:rPr>
                <w:shd w:val="clear" w:color="auto" w:fill="FFFFFF"/>
                <w:lang w:eastAsia="ar-SA"/>
              </w:rPr>
              <w:t xml:space="preserve">Proiectului </w:t>
            </w:r>
            <w:r w:rsidR="00B714D5" w:rsidRPr="007670D0">
              <w:rPr>
                <w:shd w:val="clear" w:color="auto" w:fill="FFFFFF"/>
                <w:lang w:eastAsia="ar-SA"/>
              </w:rPr>
              <w:t>legii de modificare,</w:t>
            </w:r>
            <w:r w:rsidR="00894C4D" w:rsidRPr="007670D0">
              <w:rPr>
                <w:shd w:val="clear" w:color="auto" w:fill="FFFFFF"/>
                <w:lang w:eastAsia="ar-SA"/>
              </w:rPr>
              <w:t xml:space="preserve"> </w:t>
            </w:r>
            <w:r w:rsidR="002967E8" w:rsidRPr="007670D0">
              <w:rPr>
                <w:shd w:val="clear" w:color="auto" w:fill="FFFFFF"/>
                <w:lang w:eastAsia="ar-SA"/>
              </w:rPr>
              <w:t>urmează a fi modificată</w:t>
            </w:r>
            <w:r w:rsidR="00A203EE" w:rsidRPr="007670D0">
              <w:t> </w:t>
            </w:r>
            <w:r w:rsidR="002967E8" w:rsidRPr="007670D0">
              <w:t xml:space="preserve">Hotărârea Guvernului nr. 207/2019 pentru aprobarea Regulamentului privind situațiile excepționale pe piața gazelor naturale </w:t>
            </w:r>
            <w:r w:rsidR="00B714D5" w:rsidRPr="007670D0">
              <w:t>și</w:t>
            </w:r>
            <w:r w:rsidR="002967E8" w:rsidRPr="007670D0">
              <w:t xml:space="preserve"> a Planului de acțiuni pentru situații excepționale pe piața gazelor naturale.</w:t>
            </w:r>
          </w:p>
          <w:p w14:paraId="3A44037A" w14:textId="220DDBF4" w:rsidR="00A25C9C" w:rsidRPr="00E540AB" w:rsidRDefault="00A25C9C" w:rsidP="00E540AB">
            <w:pPr>
              <w:jc w:val="both"/>
              <w:rPr>
                <w:rFonts w:ascii="Times New Roman" w:eastAsia="Times New Roman" w:hAnsi="Times New Roman" w:cs="Times New Roman"/>
                <w:color w:val="000000"/>
                <w:sz w:val="24"/>
                <w:szCs w:val="24"/>
                <w:lang w:val="ro-RO"/>
              </w:rPr>
            </w:pPr>
            <w:r w:rsidRPr="00E540AB">
              <w:rPr>
                <w:rFonts w:ascii="Times New Roman" w:hAnsi="Times New Roman" w:cs="Times New Roman"/>
                <w:sz w:val="24"/>
                <w:szCs w:val="24"/>
                <w:lang w:val="ro-RO"/>
              </w:rPr>
              <w:t>Totodată, în conformitate cu prevederile art. 108</w:t>
            </w:r>
            <w:r w:rsidRPr="00E540AB">
              <w:rPr>
                <w:rFonts w:ascii="Times New Roman" w:hAnsi="Times New Roman" w:cs="Times New Roman"/>
                <w:sz w:val="24"/>
                <w:szCs w:val="24"/>
                <w:vertAlign w:val="superscript"/>
                <w:lang w:val="ro-RO"/>
              </w:rPr>
              <w:t>2</w:t>
            </w:r>
            <w:r w:rsidRPr="00E540AB">
              <w:rPr>
                <w:rFonts w:ascii="Times New Roman" w:hAnsi="Times New Roman" w:cs="Times New Roman"/>
                <w:sz w:val="24"/>
                <w:szCs w:val="24"/>
                <w:lang w:val="ro-RO"/>
              </w:rPr>
              <w:t>-108</w:t>
            </w:r>
            <w:r w:rsidRPr="00E540AB">
              <w:rPr>
                <w:rFonts w:ascii="Times New Roman" w:hAnsi="Times New Roman" w:cs="Times New Roman"/>
                <w:sz w:val="24"/>
                <w:szCs w:val="24"/>
                <w:vertAlign w:val="superscript"/>
                <w:lang w:val="ro-RO"/>
              </w:rPr>
              <w:t>3</w:t>
            </w:r>
            <w:r w:rsidR="00E540AB">
              <w:rPr>
                <w:rFonts w:ascii="Times New Roman" w:hAnsi="Times New Roman" w:cs="Times New Roman"/>
                <w:sz w:val="24"/>
                <w:szCs w:val="24"/>
                <w:lang w:val="ro-RO"/>
              </w:rPr>
              <w:t xml:space="preserve"> și articolului II alin. (1)</w:t>
            </w:r>
            <w:r w:rsidRPr="00E540AB">
              <w:rPr>
                <w:rFonts w:ascii="Times New Roman" w:hAnsi="Times New Roman" w:cs="Times New Roman"/>
                <w:sz w:val="24"/>
                <w:szCs w:val="24"/>
                <w:lang w:val="ro-RO"/>
              </w:rPr>
              <w:t xml:space="preserve"> din proiectul </w:t>
            </w:r>
            <w:r w:rsidRPr="00E540AB">
              <w:rPr>
                <w:rFonts w:ascii="Times New Roman" w:eastAsia="Times New Roman" w:hAnsi="Times New Roman" w:cs="Times New Roman"/>
                <w:color w:val="000000"/>
                <w:sz w:val="24"/>
                <w:szCs w:val="24"/>
                <w:lang w:val="ro-RO"/>
              </w:rPr>
              <w:t xml:space="preserve">legii de modificare, urmează a fi elaborată și aprobată hotărârea de guvern </w:t>
            </w:r>
            <w:r w:rsidR="00E540AB" w:rsidRPr="00E540AB">
              <w:rPr>
                <w:rFonts w:ascii="Times New Roman" w:hAnsi="Times New Roman" w:cs="Times New Roman"/>
                <w:sz w:val="24"/>
                <w:szCs w:val="24"/>
                <w:lang w:val="ro-RO"/>
              </w:rPr>
              <w:t>privind impunerea obligației de stocare a unei anumite cantități de gaze naturale și aprobarea cantităților de gaze naturale ce trebuie stocate</w:t>
            </w:r>
            <w:r w:rsidR="00E540AB">
              <w:rPr>
                <w:rFonts w:ascii="Times New Roman" w:hAnsi="Times New Roman" w:cs="Times New Roman"/>
                <w:sz w:val="24"/>
                <w:szCs w:val="24"/>
                <w:lang w:val="ro-RO"/>
              </w:rPr>
              <w:t xml:space="preserve">, stabilite </w:t>
            </w:r>
            <w:r w:rsidR="00E540AB" w:rsidRPr="00E540AB">
              <w:rPr>
                <w:rFonts w:ascii="Times New Roman" w:hAnsi="Times New Roman" w:cs="Times New Roman"/>
                <w:sz w:val="24"/>
                <w:szCs w:val="24"/>
                <w:lang w:val="ro-RO"/>
              </w:rPr>
              <w:t>în conformitate cu prevederile Regulamentului (UE) 2022/1032</w:t>
            </w:r>
            <w:r w:rsidR="00E540AB">
              <w:rPr>
                <w:rFonts w:ascii="Times New Roman" w:hAnsi="Times New Roman" w:cs="Times New Roman"/>
                <w:sz w:val="24"/>
                <w:szCs w:val="24"/>
                <w:lang w:val="ro-RO"/>
              </w:rPr>
              <w:t>.</w:t>
            </w:r>
          </w:p>
        </w:tc>
      </w:tr>
      <w:tr w:rsidR="00777076" w:rsidRPr="007670D0" w14:paraId="004885AE"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64C78F" w14:textId="77777777" w:rsidR="00777076" w:rsidRPr="007670D0" w:rsidRDefault="00777076" w:rsidP="00A14678">
            <w:pPr>
              <w:spacing w:after="0" w:line="240" w:lineRule="auto"/>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t>7.</w:t>
            </w:r>
            <w:r w:rsidRPr="007670D0">
              <w:rPr>
                <w:rFonts w:ascii="Times New Roman" w:eastAsia="Times New Roman" w:hAnsi="Times New Roman" w:cs="Times New Roman"/>
                <w:color w:val="000000"/>
                <w:sz w:val="24"/>
                <w:szCs w:val="24"/>
                <w:lang w:val="ro-RO"/>
              </w:rPr>
              <w:t> </w:t>
            </w:r>
            <w:r w:rsidRPr="007670D0">
              <w:rPr>
                <w:rFonts w:ascii="Times New Roman" w:eastAsia="Times New Roman" w:hAnsi="Times New Roman" w:cs="Times New Roman"/>
                <w:b/>
                <w:bCs/>
                <w:color w:val="000000"/>
                <w:sz w:val="24"/>
                <w:szCs w:val="24"/>
                <w:lang w:val="ro-RO"/>
              </w:rPr>
              <w:t>Avizarea și consultarea publică a proiectului</w:t>
            </w:r>
          </w:p>
        </w:tc>
      </w:tr>
      <w:tr w:rsidR="00777076" w:rsidRPr="007670D0" w14:paraId="3D992473"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3D17AF" w14:textId="69B08CA9" w:rsidR="00777076" w:rsidRPr="007670D0" w:rsidRDefault="00CC2799" w:rsidP="00F44CB4">
            <w:pPr>
              <w:pStyle w:val="TableParagraph"/>
              <w:spacing w:before="7" w:line="276" w:lineRule="auto"/>
              <w:ind w:left="44" w:right="30"/>
              <w:jc w:val="both"/>
              <w:rPr>
                <w:sz w:val="24"/>
                <w:szCs w:val="24"/>
                <w:lang w:val="ro-RO"/>
              </w:rPr>
            </w:pPr>
            <w:r w:rsidRPr="007670D0">
              <w:rPr>
                <w:sz w:val="24"/>
                <w:szCs w:val="24"/>
                <w:lang w:val="ro-RO"/>
              </w:rPr>
              <w:t>Î</w:t>
            </w:r>
            <w:r w:rsidR="00777076" w:rsidRPr="007670D0">
              <w:rPr>
                <w:sz w:val="24"/>
                <w:szCs w:val="24"/>
                <w:lang w:val="ro-RO"/>
              </w:rPr>
              <w:t>n conformitate cu prevederile Legii</w:t>
            </w:r>
            <w:r w:rsidR="00C81A3E" w:rsidRPr="007670D0">
              <w:rPr>
                <w:sz w:val="24"/>
                <w:szCs w:val="24"/>
                <w:lang w:val="ro-RO"/>
              </w:rPr>
              <w:t xml:space="preserve"> nr.</w:t>
            </w:r>
            <w:r w:rsidR="00777076" w:rsidRPr="007670D0">
              <w:rPr>
                <w:sz w:val="24"/>
                <w:szCs w:val="24"/>
                <w:lang w:val="ro-RO"/>
              </w:rPr>
              <w:t>100/2017 privind actele normative</w:t>
            </w:r>
            <w:r w:rsidR="00F37722" w:rsidRPr="007670D0">
              <w:rPr>
                <w:sz w:val="24"/>
                <w:szCs w:val="24"/>
                <w:lang w:val="ro-RO"/>
              </w:rPr>
              <w:t xml:space="preserve">, </w:t>
            </w:r>
            <w:r w:rsidR="003477D5" w:rsidRPr="007670D0">
              <w:rPr>
                <w:sz w:val="24"/>
                <w:szCs w:val="24"/>
                <w:lang w:val="ro-RO"/>
              </w:rPr>
              <w:t>p</w:t>
            </w:r>
            <w:r w:rsidR="00F37722" w:rsidRPr="007670D0">
              <w:rPr>
                <w:sz w:val="24"/>
                <w:szCs w:val="24"/>
                <w:lang w:val="ro-RO"/>
              </w:rPr>
              <w:t>roiectul legii de modificare</w:t>
            </w:r>
            <w:r w:rsidRPr="007670D0">
              <w:rPr>
                <w:sz w:val="24"/>
                <w:szCs w:val="24"/>
                <w:lang w:val="ro-RO"/>
              </w:rPr>
              <w:t xml:space="preserve"> </w:t>
            </w:r>
            <w:r w:rsidR="00E540AB">
              <w:rPr>
                <w:sz w:val="24"/>
                <w:szCs w:val="24"/>
                <w:lang w:val="ro-RO"/>
              </w:rPr>
              <w:t xml:space="preserve">se </w:t>
            </w:r>
            <w:r w:rsidRPr="007670D0">
              <w:rPr>
                <w:sz w:val="24"/>
                <w:szCs w:val="24"/>
                <w:lang w:val="ro-RO"/>
              </w:rPr>
              <w:t xml:space="preserve"> transmi</w:t>
            </w:r>
            <w:r w:rsidR="00E540AB">
              <w:rPr>
                <w:sz w:val="24"/>
                <w:szCs w:val="24"/>
                <w:lang w:val="ro-RO"/>
              </w:rPr>
              <w:t>te</w:t>
            </w:r>
            <w:r w:rsidRPr="007670D0">
              <w:rPr>
                <w:sz w:val="24"/>
                <w:szCs w:val="24"/>
                <w:lang w:val="ro-RO"/>
              </w:rPr>
              <w:t xml:space="preserve"> spre examinare și avizare </w:t>
            </w:r>
            <w:r w:rsidR="00F37722" w:rsidRPr="007670D0">
              <w:rPr>
                <w:sz w:val="24"/>
                <w:szCs w:val="24"/>
                <w:lang w:val="ro-RO"/>
              </w:rPr>
              <w:t>autorităților</w:t>
            </w:r>
            <w:r w:rsidRPr="007670D0">
              <w:rPr>
                <w:sz w:val="24"/>
                <w:szCs w:val="24"/>
                <w:lang w:val="ro-RO"/>
              </w:rPr>
              <w:t xml:space="preserve"> publice responsabile de implementarea prevederilor </w:t>
            </w:r>
            <w:r w:rsidR="00F37722" w:rsidRPr="007670D0">
              <w:rPr>
                <w:sz w:val="24"/>
                <w:szCs w:val="24"/>
                <w:lang w:val="ro-RO"/>
              </w:rPr>
              <w:t>conținute</w:t>
            </w:r>
            <w:r w:rsidRPr="007670D0">
              <w:rPr>
                <w:sz w:val="24"/>
                <w:szCs w:val="24"/>
                <w:lang w:val="ro-RO"/>
              </w:rPr>
              <w:t xml:space="preserve"> în proiect</w:t>
            </w:r>
            <w:r w:rsidR="00F37722" w:rsidRPr="007670D0">
              <w:rPr>
                <w:sz w:val="24"/>
                <w:szCs w:val="24"/>
                <w:lang w:val="ro-RO"/>
              </w:rPr>
              <w:t xml:space="preserve"> și instituțiilor</w:t>
            </w:r>
            <w:r w:rsidRPr="007670D0">
              <w:rPr>
                <w:sz w:val="24"/>
                <w:szCs w:val="24"/>
                <w:lang w:val="ro-RO"/>
              </w:rPr>
              <w:t xml:space="preserve"> interesate</w:t>
            </w:r>
            <w:r w:rsidR="00777076" w:rsidRPr="007670D0">
              <w:rPr>
                <w:sz w:val="24"/>
                <w:szCs w:val="24"/>
                <w:lang w:val="ro-RO"/>
              </w:rPr>
              <w:t>.</w:t>
            </w:r>
          </w:p>
          <w:p w14:paraId="37C28C9D" w14:textId="603477BA" w:rsidR="00777076" w:rsidRPr="007670D0" w:rsidRDefault="00F37722" w:rsidP="002C716D">
            <w:pPr>
              <w:pStyle w:val="TableParagraph"/>
              <w:spacing w:line="276" w:lineRule="auto"/>
              <w:ind w:left="44" w:right="30"/>
              <w:jc w:val="both"/>
              <w:rPr>
                <w:sz w:val="24"/>
                <w:szCs w:val="24"/>
                <w:u w:val="single"/>
                <w:lang w:val="ro-RO"/>
              </w:rPr>
            </w:pPr>
            <w:r w:rsidRPr="007670D0">
              <w:rPr>
                <w:sz w:val="24"/>
                <w:szCs w:val="24"/>
                <w:lang w:val="ro-RO"/>
              </w:rPr>
              <w:t>De asemenea, î</w:t>
            </w:r>
            <w:r w:rsidR="00777076" w:rsidRPr="007670D0">
              <w:rPr>
                <w:sz w:val="24"/>
                <w:szCs w:val="24"/>
                <w:lang w:val="ro-RO"/>
              </w:rPr>
              <w:t>n</w:t>
            </w:r>
            <w:r w:rsidR="00777076" w:rsidRPr="007670D0">
              <w:rPr>
                <w:spacing w:val="1"/>
                <w:sz w:val="24"/>
                <w:szCs w:val="24"/>
                <w:lang w:val="ro-RO"/>
              </w:rPr>
              <w:t xml:space="preserve"> </w:t>
            </w:r>
            <w:r w:rsidR="00777076" w:rsidRPr="007670D0">
              <w:rPr>
                <w:sz w:val="24"/>
                <w:szCs w:val="24"/>
                <w:lang w:val="ro-RO"/>
              </w:rPr>
              <w:t>scopul</w:t>
            </w:r>
            <w:r w:rsidR="00777076" w:rsidRPr="007670D0">
              <w:rPr>
                <w:spacing w:val="1"/>
                <w:sz w:val="24"/>
                <w:szCs w:val="24"/>
                <w:lang w:val="ro-RO"/>
              </w:rPr>
              <w:t xml:space="preserve"> </w:t>
            </w:r>
            <w:r w:rsidR="00777076" w:rsidRPr="007670D0">
              <w:rPr>
                <w:sz w:val="24"/>
                <w:szCs w:val="24"/>
                <w:lang w:val="ro-RO"/>
              </w:rPr>
              <w:t>respectării</w:t>
            </w:r>
            <w:r w:rsidR="00777076" w:rsidRPr="007670D0">
              <w:rPr>
                <w:spacing w:val="1"/>
                <w:sz w:val="24"/>
                <w:szCs w:val="24"/>
                <w:lang w:val="ro-RO"/>
              </w:rPr>
              <w:t xml:space="preserve"> </w:t>
            </w:r>
            <w:r w:rsidR="00777076" w:rsidRPr="007670D0">
              <w:rPr>
                <w:sz w:val="24"/>
                <w:szCs w:val="24"/>
                <w:lang w:val="ro-RO"/>
              </w:rPr>
              <w:t>prevederilor</w:t>
            </w:r>
            <w:r w:rsidR="00777076" w:rsidRPr="007670D0">
              <w:rPr>
                <w:spacing w:val="1"/>
                <w:sz w:val="24"/>
                <w:szCs w:val="24"/>
                <w:lang w:val="ro-RO"/>
              </w:rPr>
              <w:t xml:space="preserve"> </w:t>
            </w:r>
            <w:r w:rsidR="00777076" w:rsidRPr="007670D0">
              <w:rPr>
                <w:sz w:val="24"/>
                <w:szCs w:val="24"/>
                <w:lang w:val="ro-RO"/>
              </w:rPr>
              <w:t>Legii</w:t>
            </w:r>
            <w:r w:rsidR="00C81A3E" w:rsidRPr="007670D0">
              <w:rPr>
                <w:spacing w:val="1"/>
                <w:sz w:val="24"/>
                <w:szCs w:val="24"/>
                <w:lang w:val="ro-RO"/>
              </w:rPr>
              <w:t xml:space="preserve"> nr.</w:t>
            </w:r>
            <w:r w:rsidR="00777076" w:rsidRPr="007670D0">
              <w:rPr>
                <w:sz w:val="24"/>
                <w:szCs w:val="24"/>
                <w:lang w:val="ro-RO"/>
              </w:rPr>
              <w:t>239/2008</w:t>
            </w:r>
            <w:r w:rsidR="00777076" w:rsidRPr="007670D0">
              <w:rPr>
                <w:spacing w:val="1"/>
                <w:sz w:val="24"/>
                <w:szCs w:val="24"/>
                <w:lang w:val="ro-RO"/>
              </w:rPr>
              <w:t xml:space="preserve"> </w:t>
            </w:r>
            <w:r w:rsidR="00777076" w:rsidRPr="007670D0">
              <w:rPr>
                <w:sz w:val="24"/>
                <w:szCs w:val="24"/>
                <w:lang w:val="ro-RO"/>
              </w:rPr>
              <w:t>privind</w:t>
            </w:r>
            <w:r w:rsidR="00777076" w:rsidRPr="007670D0">
              <w:rPr>
                <w:spacing w:val="1"/>
                <w:sz w:val="24"/>
                <w:szCs w:val="24"/>
                <w:lang w:val="ro-RO"/>
              </w:rPr>
              <w:t xml:space="preserve"> </w:t>
            </w:r>
            <w:r w:rsidR="00777076" w:rsidRPr="007670D0">
              <w:rPr>
                <w:sz w:val="24"/>
                <w:szCs w:val="24"/>
                <w:lang w:val="ro-RO"/>
              </w:rPr>
              <w:t>transparența</w:t>
            </w:r>
            <w:r w:rsidR="00777076" w:rsidRPr="007670D0">
              <w:rPr>
                <w:spacing w:val="1"/>
                <w:sz w:val="24"/>
                <w:szCs w:val="24"/>
                <w:lang w:val="ro-RO"/>
              </w:rPr>
              <w:t xml:space="preserve"> </w:t>
            </w:r>
            <w:r w:rsidR="00777076" w:rsidRPr="007670D0">
              <w:rPr>
                <w:sz w:val="24"/>
                <w:szCs w:val="24"/>
                <w:lang w:val="ro-RO"/>
              </w:rPr>
              <w:t>în</w:t>
            </w:r>
            <w:r w:rsidR="00777076" w:rsidRPr="007670D0">
              <w:rPr>
                <w:spacing w:val="1"/>
                <w:sz w:val="24"/>
                <w:szCs w:val="24"/>
                <w:lang w:val="ro-RO"/>
              </w:rPr>
              <w:t xml:space="preserve"> </w:t>
            </w:r>
            <w:r w:rsidR="00777076" w:rsidRPr="007670D0">
              <w:rPr>
                <w:sz w:val="24"/>
                <w:szCs w:val="24"/>
                <w:lang w:val="ro-RO"/>
              </w:rPr>
              <w:t>procesul</w:t>
            </w:r>
            <w:r w:rsidR="00777076" w:rsidRPr="007670D0">
              <w:rPr>
                <w:spacing w:val="1"/>
                <w:sz w:val="24"/>
                <w:szCs w:val="24"/>
                <w:lang w:val="ro-RO"/>
              </w:rPr>
              <w:t xml:space="preserve"> </w:t>
            </w:r>
            <w:r w:rsidR="00777076" w:rsidRPr="007670D0">
              <w:rPr>
                <w:sz w:val="24"/>
                <w:szCs w:val="24"/>
                <w:lang w:val="ro-RO"/>
              </w:rPr>
              <w:t xml:space="preserve">decizional, </w:t>
            </w:r>
            <w:r w:rsidR="003477D5" w:rsidRPr="007670D0">
              <w:rPr>
                <w:sz w:val="24"/>
                <w:szCs w:val="24"/>
                <w:lang w:val="ro-RO"/>
              </w:rPr>
              <w:t>p</w:t>
            </w:r>
            <w:r w:rsidR="00F05646" w:rsidRPr="007670D0">
              <w:rPr>
                <w:sz w:val="24"/>
                <w:szCs w:val="24"/>
                <w:lang w:val="ro-RO"/>
              </w:rPr>
              <w:t xml:space="preserve">roiectul legii de modificare </w:t>
            </w:r>
            <w:r w:rsidR="003477D5" w:rsidRPr="007670D0">
              <w:rPr>
                <w:sz w:val="24"/>
                <w:szCs w:val="24"/>
                <w:lang w:val="ro-RO"/>
              </w:rPr>
              <w:t>este</w:t>
            </w:r>
            <w:r w:rsidR="00777076" w:rsidRPr="007670D0">
              <w:rPr>
                <w:sz w:val="24"/>
                <w:szCs w:val="24"/>
                <w:lang w:val="ro-RO"/>
              </w:rPr>
              <w:t xml:space="preserve"> publicat pe portalul guvernamental </w:t>
            </w:r>
            <w:r w:rsidR="00777076" w:rsidRPr="007670D0">
              <w:rPr>
                <w:sz w:val="24"/>
                <w:szCs w:val="24"/>
                <w:u w:val="single"/>
                <w:lang w:val="ro-RO"/>
              </w:rPr>
              <w:t xml:space="preserve">particip.gov.md. </w:t>
            </w:r>
          </w:p>
        </w:tc>
      </w:tr>
      <w:tr w:rsidR="00777076" w:rsidRPr="007670D0" w14:paraId="328BE065"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181935" w14:textId="77777777" w:rsidR="00777076" w:rsidRPr="007670D0" w:rsidRDefault="00777076" w:rsidP="00A14678">
            <w:pPr>
              <w:spacing w:after="0" w:line="240" w:lineRule="auto"/>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t>8.</w:t>
            </w:r>
            <w:r w:rsidRPr="007670D0">
              <w:rPr>
                <w:rFonts w:ascii="Times New Roman" w:eastAsia="Times New Roman" w:hAnsi="Times New Roman" w:cs="Times New Roman"/>
                <w:color w:val="000000"/>
                <w:sz w:val="24"/>
                <w:szCs w:val="24"/>
                <w:lang w:val="ro-RO"/>
              </w:rPr>
              <w:t> </w:t>
            </w:r>
            <w:r w:rsidRPr="007670D0">
              <w:rPr>
                <w:rFonts w:ascii="Times New Roman" w:eastAsia="Times New Roman" w:hAnsi="Times New Roman" w:cs="Times New Roman"/>
                <w:b/>
                <w:bCs/>
                <w:color w:val="000000"/>
                <w:sz w:val="24"/>
                <w:szCs w:val="24"/>
                <w:lang w:val="ro-RO"/>
              </w:rPr>
              <w:t>Constatările expertizei anticorupție</w:t>
            </w:r>
          </w:p>
        </w:tc>
      </w:tr>
      <w:tr w:rsidR="00777076" w:rsidRPr="007670D0" w14:paraId="2D1ADF48"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2C49E0" w14:textId="2A4884CF" w:rsidR="00777076" w:rsidRPr="007670D0" w:rsidRDefault="00777076" w:rsidP="00F44CB4">
            <w:pPr>
              <w:spacing w:after="0" w:line="276" w:lineRule="auto"/>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sz w:val="24"/>
                <w:szCs w:val="24"/>
                <w:lang w:val="ro-RO" w:eastAsia="ru-RU" w:bidi="ro-RO"/>
              </w:rPr>
              <w:t xml:space="preserve">Proiectul </w:t>
            </w:r>
            <w:r w:rsidR="00CC2799" w:rsidRPr="007670D0">
              <w:rPr>
                <w:rFonts w:ascii="Times New Roman" w:eastAsia="Times New Roman" w:hAnsi="Times New Roman" w:cs="Times New Roman"/>
                <w:sz w:val="24"/>
                <w:szCs w:val="24"/>
                <w:lang w:val="ro-RO" w:eastAsia="ru-RU" w:bidi="ro-RO"/>
              </w:rPr>
              <w:t xml:space="preserve">legii de modificare </w:t>
            </w:r>
            <w:r w:rsidR="00F97477" w:rsidRPr="00F97477">
              <w:rPr>
                <w:rFonts w:ascii="Times New Roman" w:eastAsia="Times New Roman" w:hAnsi="Times New Roman" w:cs="Times New Roman"/>
                <w:sz w:val="24"/>
                <w:szCs w:val="24"/>
                <w:lang w:val="ro-RO" w:eastAsia="ru-RU" w:bidi="ro-RO"/>
              </w:rPr>
              <w:t xml:space="preserve">urmează a fi </w:t>
            </w:r>
            <w:r w:rsidR="00156461">
              <w:rPr>
                <w:rFonts w:ascii="Times New Roman" w:eastAsia="Times New Roman" w:hAnsi="Times New Roman" w:cs="Times New Roman"/>
                <w:sz w:val="24"/>
                <w:szCs w:val="24"/>
                <w:lang w:val="ro-RO" w:eastAsia="ru-RU" w:bidi="ro-RO"/>
              </w:rPr>
              <w:t xml:space="preserve">supus </w:t>
            </w:r>
            <w:r w:rsidRPr="007670D0">
              <w:rPr>
                <w:rFonts w:ascii="Times New Roman" w:eastAsia="Times New Roman" w:hAnsi="Times New Roman" w:cs="Times New Roman"/>
                <w:sz w:val="24"/>
                <w:szCs w:val="24"/>
                <w:lang w:val="ro-RO" w:eastAsia="ru-RU" w:bidi="ro-RO"/>
              </w:rPr>
              <w:t>expertizei anticorupție, conform art. 35 din Legea nr.100/2017 cu privire la actele normative, iar rezultatele acesteia vor fi incluse în sinteza obiecțiilor și propunerilor la proiect.</w:t>
            </w:r>
          </w:p>
        </w:tc>
      </w:tr>
      <w:tr w:rsidR="00777076" w:rsidRPr="007670D0" w14:paraId="153347C5"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F49CE0" w14:textId="77777777" w:rsidR="00777076" w:rsidRPr="007670D0" w:rsidRDefault="00777076" w:rsidP="00A14678">
            <w:pPr>
              <w:spacing w:after="0" w:line="240" w:lineRule="auto"/>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t>9.</w:t>
            </w:r>
            <w:r w:rsidRPr="007670D0">
              <w:rPr>
                <w:rFonts w:ascii="Times New Roman" w:eastAsia="Times New Roman" w:hAnsi="Times New Roman" w:cs="Times New Roman"/>
                <w:color w:val="000000"/>
                <w:sz w:val="24"/>
                <w:szCs w:val="24"/>
                <w:lang w:val="ro-RO"/>
              </w:rPr>
              <w:t> </w:t>
            </w:r>
            <w:r w:rsidRPr="007670D0">
              <w:rPr>
                <w:rFonts w:ascii="Times New Roman" w:eastAsia="Times New Roman" w:hAnsi="Times New Roman" w:cs="Times New Roman"/>
                <w:b/>
                <w:bCs/>
                <w:color w:val="000000"/>
                <w:sz w:val="24"/>
                <w:szCs w:val="24"/>
                <w:lang w:val="ro-RO"/>
              </w:rPr>
              <w:t>Constatările expertizei de compatibilitate</w:t>
            </w:r>
          </w:p>
        </w:tc>
      </w:tr>
      <w:tr w:rsidR="00777076" w:rsidRPr="007670D0" w14:paraId="3A5D4B14"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5516EC" w14:textId="5302CDFA" w:rsidR="00777076" w:rsidRPr="007670D0" w:rsidRDefault="009A53F4" w:rsidP="00C7346F">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Î</w:t>
            </w:r>
            <w:r w:rsidR="007A7456" w:rsidRPr="007670D0">
              <w:rPr>
                <w:rFonts w:ascii="Times New Roman" w:hAnsi="Times New Roman" w:cs="Times New Roman"/>
                <w:sz w:val="24"/>
                <w:szCs w:val="24"/>
                <w:lang w:val="ro-RO"/>
              </w:rPr>
              <w:t xml:space="preserve">ntrucât conține norme privind armonizarea legislației naționale cu legislația Uniunii Europene, </w:t>
            </w:r>
            <w:r w:rsidRPr="007670D0">
              <w:rPr>
                <w:rFonts w:ascii="Times New Roman" w:hAnsi="Times New Roman" w:cs="Times New Roman"/>
                <w:sz w:val="24"/>
                <w:szCs w:val="24"/>
                <w:lang w:val="ro-RO"/>
              </w:rPr>
              <w:t xml:space="preserve">Proiectul legii de modificare </w:t>
            </w:r>
            <w:r w:rsidR="003477D5" w:rsidRPr="007670D0">
              <w:rPr>
                <w:rFonts w:ascii="Times New Roman" w:hAnsi="Times New Roman" w:cs="Times New Roman"/>
                <w:sz w:val="24"/>
                <w:szCs w:val="24"/>
                <w:lang w:val="ro-RO"/>
              </w:rPr>
              <w:t>este</w:t>
            </w:r>
            <w:r w:rsidR="00B30A1B" w:rsidRPr="007670D0">
              <w:rPr>
                <w:rFonts w:ascii="Times New Roman" w:hAnsi="Times New Roman" w:cs="Times New Roman"/>
                <w:sz w:val="24"/>
                <w:szCs w:val="24"/>
                <w:lang w:val="ro-RO"/>
              </w:rPr>
              <w:t xml:space="preserve"> supus expertizei de compatibilitate cu legislația Uniunii Europene de către Centrul de Armonizare a Legislației.</w:t>
            </w:r>
          </w:p>
        </w:tc>
      </w:tr>
      <w:tr w:rsidR="00777076" w:rsidRPr="007670D0" w14:paraId="72349AA7"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16151C" w14:textId="77777777" w:rsidR="00777076" w:rsidRPr="007670D0" w:rsidRDefault="00777076" w:rsidP="00A14678">
            <w:pPr>
              <w:spacing w:after="0" w:line="240" w:lineRule="auto"/>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b/>
                <w:bCs/>
                <w:color w:val="000000"/>
                <w:sz w:val="24"/>
                <w:szCs w:val="24"/>
                <w:lang w:val="ro-RO"/>
              </w:rPr>
              <w:t>10.</w:t>
            </w:r>
            <w:r w:rsidRPr="007670D0">
              <w:rPr>
                <w:rFonts w:ascii="Times New Roman" w:eastAsia="Times New Roman" w:hAnsi="Times New Roman" w:cs="Times New Roman"/>
                <w:color w:val="000000"/>
                <w:sz w:val="24"/>
                <w:szCs w:val="24"/>
                <w:lang w:val="ro-RO"/>
              </w:rPr>
              <w:t> </w:t>
            </w:r>
            <w:r w:rsidRPr="007670D0">
              <w:rPr>
                <w:rFonts w:ascii="Times New Roman" w:eastAsia="Times New Roman" w:hAnsi="Times New Roman" w:cs="Times New Roman"/>
                <w:b/>
                <w:bCs/>
                <w:color w:val="000000"/>
                <w:sz w:val="24"/>
                <w:szCs w:val="24"/>
                <w:lang w:val="ro-RO"/>
              </w:rPr>
              <w:t>Constatările expertizei juridice</w:t>
            </w:r>
          </w:p>
        </w:tc>
      </w:tr>
      <w:tr w:rsidR="00777076" w:rsidRPr="007670D0" w14:paraId="7FC54417"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1DDD72" w14:textId="6D7A8509" w:rsidR="00777076" w:rsidRPr="007670D0" w:rsidRDefault="00777076" w:rsidP="00F67C73">
            <w:pPr>
              <w:spacing w:after="0" w:line="276" w:lineRule="auto"/>
              <w:jc w:val="both"/>
              <w:rPr>
                <w:rFonts w:ascii="Times New Roman" w:eastAsia="Times New Roman" w:hAnsi="Times New Roman" w:cs="Times New Roman"/>
                <w:color w:val="000000"/>
                <w:sz w:val="24"/>
                <w:szCs w:val="24"/>
                <w:lang w:val="ro-RO"/>
              </w:rPr>
            </w:pPr>
            <w:r w:rsidRPr="007670D0">
              <w:rPr>
                <w:rFonts w:ascii="Times New Roman" w:hAnsi="Times New Roman" w:cs="Times New Roman"/>
                <w:sz w:val="24"/>
                <w:szCs w:val="24"/>
                <w:lang w:val="ro-RO"/>
              </w:rPr>
              <w:t xml:space="preserve">Proiectul </w:t>
            </w:r>
            <w:r w:rsidR="00156461" w:rsidRPr="00F97477">
              <w:rPr>
                <w:rFonts w:ascii="Times New Roman" w:eastAsia="Times New Roman" w:hAnsi="Times New Roman" w:cs="Times New Roman"/>
                <w:sz w:val="24"/>
                <w:szCs w:val="24"/>
                <w:lang w:val="ro-RO" w:eastAsia="ru-RU" w:bidi="ro-RO"/>
              </w:rPr>
              <w:t xml:space="preserve">urmează a fi </w:t>
            </w:r>
            <w:r w:rsidR="00156461">
              <w:rPr>
                <w:rFonts w:ascii="Times New Roman" w:eastAsia="Times New Roman" w:hAnsi="Times New Roman" w:cs="Times New Roman"/>
                <w:sz w:val="24"/>
                <w:szCs w:val="24"/>
                <w:lang w:val="ro-RO" w:eastAsia="ru-RU" w:bidi="ro-RO"/>
              </w:rPr>
              <w:t xml:space="preserve">supus </w:t>
            </w:r>
            <w:r w:rsidRPr="007670D0">
              <w:rPr>
                <w:rFonts w:ascii="Times New Roman" w:hAnsi="Times New Roman" w:cs="Times New Roman"/>
                <w:sz w:val="24"/>
                <w:szCs w:val="24"/>
                <w:lang w:val="ro-RO"/>
              </w:rPr>
              <w:t xml:space="preserve">expertizei juridice, conform art.37 din Legea nr.100/2017 cu privire la actele normative, iar rezultatele examinării acesteia vor fi reflectate în sinteza obiecțiilor și propunerilor la </w:t>
            </w:r>
            <w:r w:rsidR="003B3C51" w:rsidRPr="007670D0">
              <w:rPr>
                <w:rFonts w:ascii="Times New Roman" w:hAnsi="Times New Roman" w:cs="Times New Roman"/>
                <w:sz w:val="24"/>
                <w:szCs w:val="24"/>
                <w:lang w:val="ro-RO"/>
              </w:rPr>
              <w:t>Proiectul legii de modificare.</w:t>
            </w:r>
          </w:p>
        </w:tc>
      </w:tr>
      <w:tr w:rsidR="00777076" w:rsidRPr="007670D0" w14:paraId="0F2A0FA3"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D212DA" w14:textId="77777777" w:rsidR="00777076" w:rsidRPr="007670D0" w:rsidRDefault="00777076" w:rsidP="00A14678">
            <w:pPr>
              <w:spacing w:after="0" w:line="240" w:lineRule="auto"/>
              <w:rPr>
                <w:rFonts w:ascii="Times New Roman" w:eastAsia="Times New Roman" w:hAnsi="Times New Roman" w:cs="Times New Roman"/>
                <w:b/>
                <w:bCs/>
                <w:color w:val="000000"/>
                <w:sz w:val="24"/>
                <w:szCs w:val="24"/>
                <w:lang w:val="ro-RO"/>
              </w:rPr>
            </w:pPr>
            <w:r w:rsidRPr="007670D0">
              <w:rPr>
                <w:rFonts w:ascii="Times New Roman" w:eastAsia="Times New Roman" w:hAnsi="Times New Roman" w:cs="Times New Roman"/>
                <w:b/>
                <w:bCs/>
                <w:color w:val="000000"/>
                <w:sz w:val="24"/>
                <w:szCs w:val="24"/>
                <w:lang w:val="ro-RO"/>
              </w:rPr>
              <w:t>11. Constatările altor expertize</w:t>
            </w:r>
          </w:p>
        </w:tc>
      </w:tr>
      <w:tr w:rsidR="00777076" w:rsidRPr="007670D0" w14:paraId="1FEAA531" w14:textId="77777777" w:rsidTr="00A14678">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A69CE8" w14:textId="4B080DAF" w:rsidR="00976BD3" w:rsidRPr="007670D0" w:rsidRDefault="00777076" w:rsidP="00F44CB4">
            <w:pPr>
              <w:spacing w:after="0" w:line="276" w:lineRule="auto"/>
              <w:jc w:val="both"/>
              <w:rPr>
                <w:rFonts w:ascii="Times New Roman" w:eastAsia="Times New Roman" w:hAnsi="Times New Roman" w:cs="Times New Roman"/>
                <w:color w:val="000000"/>
                <w:sz w:val="24"/>
                <w:szCs w:val="24"/>
                <w:lang w:val="ro-RO"/>
              </w:rPr>
            </w:pPr>
            <w:r w:rsidRPr="007670D0">
              <w:rPr>
                <w:rFonts w:ascii="Times New Roman" w:hAnsi="Times New Roman" w:cs="Times New Roman"/>
                <w:sz w:val="24"/>
                <w:szCs w:val="24"/>
                <w:lang w:val="ro-RO"/>
              </w:rPr>
              <w:t xml:space="preserve">Proiectul </w:t>
            </w:r>
            <w:r w:rsidR="00C7346F" w:rsidRPr="007670D0">
              <w:rPr>
                <w:rFonts w:ascii="Times New Roman" w:hAnsi="Times New Roman" w:cs="Times New Roman"/>
                <w:sz w:val="24"/>
                <w:szCs w:val="24"/>
                <w:lang w:val="ro-RO"/>
              </w:rPr>
              <w:t xml:space="preserve">de lege </w:t>
            </w:r>
            <w:r w:rsidRPr="007670D0">
              <w:rPr>
                <w:rFonts w:ascii="Times New Roman" w:hAnsi="Times New Roman" w:cs="Times New Roman"/>
                <w:sz w:val="24"/>
                <w:szCs w:val="24"/>
                <w:lang w:val="ro-RO"/>
              </w:rPr>
              <w:t xml:space="preserve">conține prevederi </w:t>
            </w:r>
            <w:r w:rsidR="000727C7" w:rsidRPr="007670D0">
              <w:rPr>
                <w:rFonts w:ascii="Times New Roman" w:hAnsi="Times New Roman" w:cs="Times New Roman"/>
                <w:sz w:val="24"/>
                <w:szCs w:val="24"/>
                <w:lang w:val="ro-RO"/>
              </w:rPr>
              <w:t xml:space="preserve">care pot fi tratate ca având impact </w:t>
            </w:r>
            <w:r w:rsidR="002E5876" w:rsidRPr="007670D0">
              <w:rPr>
                <w:rFonts w:ascii="Times New Roman" w:hAnsi="Times New Roman" w:cs="Times New Roman"/>
                <w:sz w:val="24"/>
                <w:szCs w:val="24"/>
                <w:lang w:val="ro-RO"/>
              </w:rPr>
              <w:t>asupra</w:t>
            </w:r>
            <w:r w:rsidRPr="007670D0">
              <w:rPr>
                <w:rFonts w:ascii="Times New Roman" w:hAnsi="Times New Roman" w:cs="Times New Roman"/>
                <w:sz w:val="24"/>
                <w:szCs w:val="24"/>
                <w:lang w:val="ro-RO"/>
              </w:rPr>
              <w:t xml:space="preserve"> activității de întreprinzător</w:t>
            </w:r>
            <w:r w:rsidR="002E5876" w:rsidRPr="007670D0">
              <w:rPr>
                <w:rFonts w:ascii="Times New Roman" w:hAnsi="Times New Roman" w:cs="Times New Roman"/>
                <w:sz w:val="24"/>
                <w:szCs w:val="24"/>
                <w:lang w:val="ro-RO"/>
              </w:rPr>
              <w:t>,</w:t>
            </w:r>
            <w:r w:rsidRPr="007670D0">
              <w:rPr>
                <w:rFonts w:ascii="Times New Roman" w:hAnsi="Times New Roman" w:cs="Times New Roman"/>
                <w:sz w:val="24"/>
                <w:szCs w:val="24"/>
                <w:lang w:val="ro-RO"/>
              </w:rPr>
              <w:t xml:space="preserve"> în </w:t>
            </w:r>
            <w:r w:rsidRPr="007670D0">
              <w:rPr>
                <w:rFonts w:ascii="Times New Roman" w:hAnsi="Times New Roman" w:cs="Times New Roman"/>
                <w:sz w:val="24"/>
                <w:szCs w:val="24"/>
                <w:lang w:val="ro-RO"/>
              </w:rPr>
              <w:lastRenderedPageBreak/>
              <w:t xml:space="preserve">contextul Legii nr. 235/2006 cu privire la principiile de bază de reglementare </w:t>
            </w:r>
            <w:r w:rsidR="000727C7" w:rsidRPr="007670D0">
              <w:rPr>
                <w:rFonts w:ascii="Times New Roman" w:hAnsi="Times New Roman" w:cs="Times New Roman"/>
                <w:sz w:val="24"/>
                <w:szCs w:val="24"/>
                <w:lang w:val="ro-RO"/>
              </w:rPr>
              <w:t>a</w:t>
            </w:r>
            <w:r w:rsidR="00F67C73" w:rsidRPr="007670D0">
              <w:rPr>
                <w:rFonts w:ascii="Times New Roman" w:hAnsi="Times New Roman" w:cs="Times New Roman"/>
                <w:sz w:val="24"/>
                <w:szCs w:val="24"/>
                <w:lang w:val="ro-RO"/>
              </w:rPr>
              <w:t xml:space="preserve"> activității de întreprinzător.</w:t>
            </w:r>
          </w:p>
          <w:p w14:paraId="4EEB6A82" w14:textId="3EEA4571" w:rsidR="002C716D" w:rsidRPr="007670D0" w:rsidRDefault="00976BD3" w:rsidP="00F44CB4">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În acest sens, a fost elaborată Analiza de impact la </w:t>
            </w:r>
            <w:r w:rsidR="003477D5" w:rsidRPr="007670D0">
              <w:rPr>
                <w:rFonts w:ascii="Times New Roman" w:hAnsi="Times New Roman" w:cs="Times New Roman"/>
                <w:sz w:val="24"/>
                <w:szCs w:val="24"/>
                <w:lang w:val="ro-RO"/>
              </w:rPr>
              <w:t>p</w:t>
            </w:r>
            <w:r w:rsidR="00823025" w:rsidRPr="007670D0">
              <w:rPr>
                <w:rFonts w:ascii="Times New Roman" w:hAnsi="Times New Roman" w:cs="Times New Roman"/>
                <w:sz w:val="24"/>
                <w:szCs w:val="24"/>
                <w:lang w:val="ro-RO"/>
              </w:rPr>
              <w:t>roiectul legii de modificare</w:t>
            </w:r>
            <w:r w:rsidRPr="007670D0">
              <w:rPr>
                <w:rFonts w:ascii="Times New Roman" w:hAnsi="Times New Roman" w:cs="Times New Roman"/>
                <w:sz w:val="24"/>
                <w:szCs w:val="24"/>
                <w:lang w:val="ro-RO"/>
              </w:rPr>
              <w:t xml:space="preserve">, </w:t>
            </w:r>
            <w:r w:rsidR="00F67C73" w:rsidRPr="007670D0">
              <w:rPr>
                <w:rFonts w:ascii="Times New Roman" w:hAnsi="Times New Roman" w:cs="Times New Roman"/>
                <w:sz w:val="24"/>
                <w:szCs w:val="24"/>
                <w:lang w:val="ro-RO"/>
              </w:rPr>
              <w:t>conform cerințelor Metodologiei de analiză a impactului în procesul de fundamentare a proiectelor de acte normative, aprobată prin Hotărârea Guvernului nr.23/2019</w:t>
            </w:r>
            <w:r w:rsidRPr="007670D0">
              <w:rPr>
                <w:rFonts w:ascii="Times New Roman" w:hAnsi="Times New Roman" w:cs="Times New Roman"/>
                <w:sz w:val="24"/>
                <w:szCs w:val="24"/>
                <w:lang w:val="ro-RO"/>
              </w:rPr>
              <w:t>.</w:t>
            </w:r>
            <w:r w:rsidR="003477D5" w:rsidRPr="007670D0">
              <w:rPr>
                <w:rFonts w:ascii="Times New Roman" w:hAnsi="Times New Roman" w:cs="Times New Roman"/>
                <w:sz w:val="24"/>
                <w:szCs w:val="24"/>
                <w:lang w:val="ro-RO"/>
              </w:rPr>
              <w:t xml:space="preserve"> Analiza de impact la proiectul legii de modificare a fost examinată</w:t>
            </w:r>
            <w:r w:rsidR="00F67C73" w:rsidRPr="007670D0">
              <w:rPr>
                <w:rFonts w:ascii="Times New Roman" w:hAnsi="Times New Roman" w:cs="Times New Roman"/>
                <w:sz w:val="24"/>
                <w:szCs w:val="24"/>
                <w:lang w:val="ro-RO"/>
              </w:rPr>
              <w:t xml:space="preserve"> </w:t>
            </w:r>
            <w:r w:rsidR="003477D5" w:rsidRPr="007670D0">
              <w:rPr>
                <w:rFonts w:ascii="Times New Roman" w:hAnsi="Times New Roman" w:cs="Times New Roman"/>
                <w:sz w:val="24"/>
                <w:szCs w:val="24"/>
                <w:lang w:val="ro-RO"/>
              </w:rPr>
              <w:t>de către Grupul de lucru al Comisiei de stat pentru reglementarea activității de întreprinzător în ședința din 08.08.2023</w:t>
            </w:r>
            <w:r w:rsidR="00156461">
              <w:rPr>
                <w:rFonts w:ascii="Times New Roman" w:hAnsi="Times New Roman" w:cs="Times New Roman"/>
                <w:sz w:val="24"/>
                <w:szCs w:val="24"/>
                <w:lang w:val="ro-RO"/>
              </w:rPr>
              <w:t xml:space="preserve"> și susținut</w:t>
            </w:r>
            <w:r w:rsidR="003477D5" w:rsidRPr="007670D0">
              <w:rPr>
                <w:rFonts w:ascii="Times New Roman" w:hAnsi="Times New Roman" w:cs="Times New Roman"/>
                <w:sz w:val="24"/>
                <w:szCs w:val="24"/>
                <w:lang w:val="ro-RO"/>
              </w:rPr>
              <w:t>.</w:t>
            </w:r>
          </w:p>
          <w:p w14:paraId="605DEEFF" w14:textId="230BA536" w:rsidR="00CE6FB7" w:rsidRPr="007670D0" w:rsidRDefault="00F67C73" w:rsidP="00F44CB4">
            <w:pPr>
              <w:spacing w:after="0" w:line="276" w:lineRule="auto"/>
              <w:jc w:val="both"/>
              <w:rPr>
                <w:rFonts w:ascii="Times New Roman" w:eastAsia="Times New Roman" w:hAnsi="Times New Roman" w:cs="Times New Roman"/>
                <w:color w:val="000000"/>
                <w:sz w:val="24"/>
                <w:szCs w:val="24"/>
                <w:lang w:val="ro-RO"/>
              </w:rPr>
            </w:pPr>
            <w:r w:rsidRPr="007670D0">
              <w:rPr>
                <w:rFonts w:ascii="Times New Roman" w:eastAsia="Times New Roman" w:hAnsi="Times New Roman" w:cs="Times New Roman"/>
                <w:color w:val="000000"/>
                <w:sz w:val="24"/>
                <w:szCs w:val="24"/>
                <w:lang w:val="ro-RO"/>
              </w:rPr>
              <w:t xml:space="preserve">Totodată, </w:t>
            </w:r>
            <w:r w:rsidR="00823025" w:rsidRPr="007670D0">
              <w:rPr>
                <w:rFonts w:ascii="Times New Roman" w:hAnsi="Times New Roman" w:cs="Times New Roman"/>
                <w:sz w:val="24"/>
                <w:szCs w:val="24"/>
                <w:lang w:val="ro-RO"/>
              </w:rPr>
              <w:t>Proiectul legii de modificare</w:t>
            </w:r>
            <w:r w:rsidR="007A6BF5" w:rsidRPr="007670D0">
              <w:rPr>
                <w:rFonts w:ascii="Times New Roman" w:hAnsi="Times New Roman" w:cs="Times New Roman"/>
                <w:sz w:val="24"/>
                <w:szCs w:val="24"/>
                <w:lang w:val="ro-RO"/>
              </w:rPr>
              <w:t xml:space="preserve"> </w:t>
            </w:r>
            <w:r w:rsidR="007919C3" w:rsidRPr="007670D0">
              <w:rPr>
                <w:rFonts w:ascii="Times New Roman" w:hAnsi="Times New Roman" w:cs="Times New Roman"/>
                <w:sz w:val="24"/>
                <w:szCs w:val="24"/>
                <w:lang w:val="ro-RO"/>
              </w:rPr>
              <w:t xml:space="preserve">urmează a </w:t>
            </w:r>
            <w:r w:rsidRPr="007670D0">
              <w:rPr>
                <w:rFonts w:ascii="Times New Roman" w:hAnsi="Times New Roman" w:cs="Times New Roman"/>
                <w:sz w:val="24"/>
                <w:szCs w:val="24"/>
                <w:lang w:val="ro-RO"/>
              </w:rPr>
              <w:t>fi</w:t>
            </w:r>
            <w:r w:rsidR="00CE6FB7" w:rsidRPr="007670D0">
              <w:rPr>
                <w:rFonts w:ascii="Times New Roman" w:hAnsi="Times New Roman" w:cs="Times New Roman"/>
                <w:sz w:val="24"/>
                <w:szCs w:val="24"/>
                <w:lang w:val="ro-RO"/>
              </w:rPr>
              <w:t xml:space="preserve"> </w:t>
            </w:r>
            <w:r w:rsidR="00823025" w:rsidRPr="007670D0">
              <w:rPr>
                <w:rFonts w:ascii="Times New Roman" w:hAnsi="Times New Roman" w:cs="Times New Roman"/>
                <w:sz w:val="24"/>
                <w:szCs w:val="24"/>
                <w:lang w:val="ro-RO"/>
              </w:rPr>
              <w:t xml:space="preserve">remis </w:t>
            </w:r>
            <w:r w:rsidR="007A6BF5" w:rsidRPr="007670D0">
              <w:rPr>
                <w:rFonts w:ascii="Times New Roman" w:hAnsi="Times New Roman" w:cs="Times New Roman"/>
                <w:sz w:val="24"/>
                <w:szCs w:val="24"/>
                <w:lang w:val="ro-RO"/>
              </w:rPr>
              <w:t xml:space="preserve">pentru examinare </w:t>
            </w:r>
            <w:r w:rsidR="00777076" w:rsidRPr="007670D0">
              <w:rPr>
                <w:rFonts w:ascii="Times New Roman" w:hAnsi="Times New Roman" w:cs="Times New Roman"/>
                <w:sz w:val="24"/>
                <w:szCs w:val="24"/>
                <w:lang w:val="ro-RO"/>
              </w:rPr>
              <w:t xml:space="preserve">către Grupul de lucru </w:t>
            </w:r>
            <w:r w:rsidRPr="007670D0">
              <w:rPr>
                <w:rFonts w:ascii="Times New Roman" w:hAnsi="Times New Roman" w:cs="Times New Roman"/>
                <w:sz w:val="24"/>
                <w:szCs w:val="24"/>
                <w:lang w:val="ro-RO"/>
              </w:rPr>
              <w:t xml:space="preserve">al Comisiei de stat </w:t>
            </w:r>
            <w:r w:rsidR="00777076" w:rsidRPr="007670D0">
              <w:rPr>
                <w:rFonts w:ascii="Times New Roman" w:hAnsi="Times New Roman" w:cs="Times New Roman"/>
                <w:sz w:val="24"/>
                <w:szCs w:val="24"/>
                <w:lang w:val="ro-RO"/>
              </w:rPr>
              <w:t>pentru reglementare</w:t>
            </w:r>
            <w:r w:rsidR="00E563FD" w:rsidRPr="007670D0">
              <w:rPr>
                <w:rFonts w:ascii="Times New Roman" w:hAnsi="Times New Roman" w:cs="Times New Roman"/>
                <w:sz w:val="24"/>
                <w:szCs w:val="24"/>
                <w:lang w:val="ro-RO"/>
              </w:rPr>
              <w:t>a activității de întreprinzător</w:t>
            </w:r>
            <w:r w:rsidRPr="007670D0">
              <w:rPr>
                <w:rFonts w:ascii="Times New Roman" w:hAnsi="Times New Roman" w:cs="Times New Roman"/>
                <w:sz w:val="24"/>
                <w:szCs w:val="24"/>
                <w:lang w:val="ro-RO"/>
              </w:rPr>
              <w:t>.</w:t>
            </w:r>
          </w:p>
          <w:p w14:paraId="171BC894" w14:textId="4EABDAFA" w:rsidR="00777076" w:rsidRPr="007670D0" w:rsidRDefault="00777076" w:rsidP="00F44CB4">
            <w:pPr>
              <w:spacing w:after="0" w:line="276" w:lineRule="auto"/>
              <w:jc w:val="both"/>
              <w:rPr>
                <w:rFonts w:ascii="Times New Roman" w:hAnsi="Times New Roman" w:cs="Times New Roman"/>
                <w:sz w:val="24"/>
                <w:szCs w:val="24"/>
                <w:lang w:val="ro-RO"/>
              </w:rPr>
            </w:pPr>
            <w:r w:rsidRPr="007670D0">
              <w:rPr>
                <w:rFonts w:ascii="Times New Roman" w:hAnsi="Times New Roman" w:cs="Times New Roman"/>
                <w:sz w:val="24"/>
                <w:szCs w:val="24"/>
                <w:lang w:val="ro-RO"/>
              </w:rPr>
              <w:t xml:space="preserve">De asemenea, </w:t>
            </w:r>
            <w:r w:rsidR="000727C7" w:rsidRPr="007670D0">
              <w:rPr>
                <w:rFonts w:ascii="Times New Roman" w:hAnsi="Times New Roman" w:cs="Times New Roman"/>
                <w:sz w:val="24"/>
                <w:szCs w:val="24"/>
                <w:lang w:val="ro-RO"/>
              </w:rPr>
              <w:t xml:space="preserve">relevăm că </w:t>
            </w:r>
            <w:r w:rsidR="00823025" w:rsidRPr="007670D0">
              <w:rPr>
                <w:rFonts w:ascii="Times New Roman" w:hAnsi="Times New Roman" w:cs="Times New Roman"/>
                <w:sz w:val="24"/>
                <w:szCs w:val="24"/>
                <w:lang w:val="ro-RO"/>
              </w:rPr>
              <w:t xml:space="preserve">Proiectul legii de modificare </w:t>
            </w:r>
            <w:r w:rsidRPr="007670D0">
              <w:rPr>
                <w:rFonts w:ascii="Times New Roman" w:hAnsi="Times New Roman" w:cs="Times New Roman"/>
                <w:sz w:val="24"/>
                <w:szCs w:val="24"/>
                <w:lang w:val="ro-RO"/>
              </w:rPr>
              <w:t>nu cade sub incidența altor expertize necesare a fi efectuate în condițiile Legii nr.100/2017</w:t>
            </w:r>
            <w:r w:rsidR="00E83160" w:rsidRPr="007670D0">
              <w:rPr>
                <w:rFonts w:ascii="Times New Roman" w:hAnsi="Times New Roman" w:cs="Times New Roman"/>
                <w:sz w:val="24"/>
                <w:szCs w:val="24"/>
                <w:lang w:val="ro-RO"/>
              </w:rPr>
              <w:t xml:space="preserve"> cu privire la actele normative</w:t>
            </w:r>
            <w:r w:rsidRPr="007670D0">
              <w:rPr>
                <w:rFonts w:ascii="Times New Roman" w:hAnsi="Times New Roman" w:cs="Times New Roman"/>
                <w:sz w:val="24"/>
                <w:szCs w:val="24"/>
                <w:lang w:val="ro-RO"/>
              </w:rPr>
              <w:t xml:space="preserve">. </w:t>
            </w:r>
          </w:p>
        </w:tc>
      </w:tr>
    </w:tbl>
    <w:p w14:paraId="54275DC5" w14:textId="0B943149" w:rsidR="00403DDD" w:rsidRPr="007670D0" w:rsidRDefault="00EA3B5F" w:rsidP="006F0BEB">
      <w:pPr>
        <w:tabs>
          <w:tab w:val="left" w:pos="400"/>
          <w:tab w:val="center" w:pos="5940"/>
        </w:tabs>
        <w:spacing w:before="240"/>
        <w:jc w:val="center"/>
        <w:rPr>
          <w:rFonts w:ascii="Times New Roman" w:hAnsi="Times New Roman" w:cs="Times New Roman"/>
          <w:b/>
          <w:sz w:val="24"/>
          <w:szCs w:val="24"/>
          <w:lang w:val="ro-RO"/>
        </w:rPr>
      </w:pPr>
      <w:r w:rsidRPr="007670D0">
        <w:rPr>
          <w:rFonts w:ascii="Times New Roman" w:hAnsi="Times New Roman" w:cs="Times New Roman"/>
          <w:b/>
          <w:sz w:val="24"/>
          <w:szCs w:val="24"/>
          <w:lang w:val="ro-RO"/>
        </w:rPr>
        <w:lastRenderedPageBreak/>
        <w:t>Ministru</w:t>
      </w:r>
      <w:r w:rsidR="006F0BEB">
        <w:rPr>
          <w:rFonts w:ascii="Times New Roman" w:hAnsi="Times New Roman" w:cs="Times New Roman"/>
          <w:b/>
          <w:sz w:val="24"/>
          <w:szCs w:val="24"/>
          <w:lang w:val="ro-RO"/>
        </w:rPr>
        <w:tab/>
      </w:r>
      <w:r w:rsidRPr="007670D0">
        <w:rPr>
          <w:rFonts w:ascii="Times New Roman" w:hAnsi="Times New Roman" w:cs="Times New Roman"/>
          <w:b/>
          <w:sz w:val="24"/>
          <w:szCs w:val="24"/>
          <w:lang w:val="ro-RO"/>
        </w:rPr>
        <w:t>Victor PARLICOV</w:t>
      </w:r>
    </w:p>
    <w:sectPr w:rsidR="00403DDD" w:rsidRPr="007670D0" w:rsidSect="003477D5">
      <w:footerReference w:type="default" r:id="rId8"/>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6001" w14:textId="77777777" w:rsidR="001E4C42" w:rsidRDefault="001E4C42">
      <w:pPr>
        <w:spacing w:after="0" w:line="240" w:lineRule="auto"/>
      </w:pPr>
      <w:r>
        <w:separator/>
      </w:r>
    </w:p>
  </w:endnote>
  <w:endnote w:type="continuationSeparator" w:id="0">
    <w:p w14:paraId="6420F746" w14:textId="77777777" w:rsidR="001E4C42" w:rsidRDefault="001E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359818"/>
      <w:docPartObj>
        <w:docPartGallery w:val="Page Numbers (Bottom of Page)"/>
        <w:docPartUnique/>
      </w:docPartObj>
    </w:sdtPr>
    <w:sdtContent>
      <w:p w14:paraId="62BDCA2E" w14:textId="150B3614" w:rsidR="00403DDD" w:rsidRDefault="00777076" w:rsidP="006F0BEB">
        <w:pPr>
          <w:pStyle w:val="Footer"/>
          <w:jc w:val="right"/>
        </w:pPr>
        <w:r>
          <w:fldChar w:fldCharType="begin"/>
        </w:r>
        <w:r>
          <w:instrText>PAGE   \* MERGEFORMAT</w:instrText>
        </w:r>
        <w:r>
          <w:fldChar w:fldCharType="separate"/>
        </w:r>
        <w:r w:rsidR="009B25FF" w:rsidRPr="009B25FF">
          <w:rPr>
            <w:noProof/>
            <w:lang w:val="ro-RO"/>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3E1D" w14:textId="77777777" w:rsidR="001E4C42" w:rsidRDefault="001E4C42">
      <w:pPr>
        <w:spacing w:after="0" w:line="240" w:lineRule="auto"/>
      </w:pPr>
      <w:r>
        <w:separator/>
      </w:r>
    </w:p>
  </w:footnote>
  <w:footnote w:type="continuationSeparator" w:id="0">
    <w:p w14:paraId="0B7A700B" w14:textId="77777777" w:rsidR="001E4C42" w:rsidRDefault="001E4C42">
      <w:pPr>
        <w:spacing w:after="0" w:line="240" w:lineRule="auto"/>
      </w:pPr>
      <w:r>
        <w:continuationSeparator/>
      </w:r>
    </w:p>
  </w:footnote>
  <w:footnote w:id="1">
    <w:p w14:paraId="5E05B538" w14:textId="309596CC" w:rsidR="003416F4" w:rsidRPr="0033192A" w:rsidRDefault="003416F4" w:rsidP="0033192A">
      <w:pPr>
        <w:pStyle w:val="FootnoteText"/>
        <w:jc w:val="both"/>
        <w:rPr>
          <w:rFonts w:ascii="Times New Roman" w:hAnsi="Times New Roman" w:cs="Times New Roman"/>
          <w:lang w:val="ro-RO"/>
        </w:rPr>
      </w:pPr>
      <w:r>
        <w:rPr>
          <w:rStyle w:val="FootnoteReference"/>
        </w:rPr>
        <w:footnoteRef/>
      </w:r>
      <w:r w:rsidRPr="0033192A">
        <w:rPr>
          <w:rFonts w:ascii="Times New Roman" w:hAnsi="Times New Roman" w:cs="Times New Roman"/>
          <w:lang w:val="ro-RO"/>
        </w:rPr>
        <w:t xml:space="preserve">Pentru a face față acestei crize, Guvernul a implementat o serie de măsuri preventive, care au facilitat o scădere </w:t>
      </w:r>
      <w:r w:rsidR="008262FA">
        <w:rPr>
          <w:rFonts w:ascii="Times New Roman" w:hAnsi="Times New Roman" w:cs="Times New Roman"/>
          <w:lang w:val="ro-RO"/>
        </w:rPr>
        <w:t>semnificativă</w:t>
      </w:r>
      <w:r w:rsidRPr="0033192A">
        <w:rPr>
          <w:rFonts w:ascii="Times New Roman" w:hAnsi="Times New Roman" w:cs="Times New Roman"/>
          <w:lang w:val="ro-RO"/>
        </w:rPr>
        <w:t xml:space="preserve"> a consumului de gaze, ajungând la apro</w:t>
      </w:r>
      <w:r w:rsidR="008262FA">
        <w:rPr>
          <w:rFonts w:ascii="Times New Roman" w:hAnsi="Times New Roman" w:cs="Times New Roman"/>
          <w:lang w:val="ro-RO"/>
        </w:rPr>
        <w:t>ximativ</w:t>
      </w:r>
      <w:r w:rsidRPr="0033192A">
        <w:rPr>
          <w:rFonts w:ascii="Times New Roman" w:hAnsi="Times New Roman" w:cs="Times New Roman"/>
          <w:lang w:val="ro-RO"/>
        </w:rPr>
        <w:t xml:space="preserve"> 50%, față de anii precedenți.</w:t>
      </w:r>
    </w:p>
  </w:footnote>
  <w:footnote w:id="2">
    <w:p w14:paraId="1C060BD9" w14:textId="77777777" w:rsidR="003416F4" w:rsidRPr="00C17FD4" w:rsidRDefault="003416F4" w:rsidP="0033192A">
      <w:pPr>
        <w:pStyle w:val="FootnoteText"/>
        <w:jc w:val="both"/>
        <w:rPr>
          <w:lang w:val="fr-FR"/>
        </w:rPr>
      </w:pPr>
      <w:r w:rsidRPr="0033192A">
        <w:rPr>
          <w:rStyle w:val="FootnoteReference"/>
          <w:rFonts w:ascii="Times New Roman" w:hAnsi="Times New Roman" w:cs="Times New Roman"/>
        </w:rPr>
        <w:footnoteRef/>
      </w:r>
      <w:r w:rsidRPr="0033192A">
        <w:rPr>
          <w:rFonts w:ascii="Times New Roman" w:hAnsi="Times New Roman" w:cs="Times New Roman"/>
          <w:lang w:val="ro-RO"/>
        </w:rPr>
        <w:t xml:space="preserve"> Rata medie de umplere a instalațiilor de stocare a gazelor din UE a scăzut de la 75% la sfârșitul lunii septembrie 2021 la 53% până la sfârșitul anului, cel mai scăzut nivel de umplere a instalațiilor de stocare din ultimii zece 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2B67"/>
    <w:multiLevelType w:val="hybridMultilevel"/>
    <w:tmpl w:val="C0F294FE"/>
    <w:lvl w:ilvl="0" w:tplc="048CBC2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F7B28"/>
    <w:multiLevelType w:val="hybridMultilevel"/>
    <w:tmpl w:val="FE2CA34A"/>
    <w:lvl w:ilvl="0" w:tplc="CFE4EA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A4728"/>
    <w:multiLevelType w:val="hybridMultilevel"/>
    <w:tmpl w:val="F67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93287"/>
    <w:multiLevelType w:val="hybridMultilevel"/>
    <w:tmpl w:val="75F82FD4"/>
    <w:lvl w:ilvl="0" w:tplc="48FAFC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24A4F"/>
    <w:multiLevelType w:val="hybridMultilevel"/>
    <w:tmpl w:val="55145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23889"/>
    <w:multiLevelType w:val="hybridMultilevel"/>
    <w:tmpl w:val="EFD2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D2753"/>
    <w:multiLevelType w:val="hybridMultilevel"/>
    <w:tmpl w:val="2BF6C472"/>
    <w:lvl w:ilvl="0" w:tplc="BE020E18">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 w15:restartNumberingAfterBreak="0">
    <w:nsid w:val="72723F1D"/>
    <w:multiLevelType w:val="hybridMultilevel"/>
    <w:tmpl w:val="EFE846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AA8618F"/>
    <w:multiLevelType w:val="hybridMultilevel"/>
    <w:tmpl w:val="DD1E56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0939621">
    <w:abstractNumId w:val="0"/>
  </w:num>
  <w:num w:numId="2" w16cid:durableId="844856738">
    <w:abstractNumId w:val="6"/>
  </w:num>
  <w:num w:numId="3" w16cid:durableId="1032878255">
    <w:abstractNumId w:val="8"/>
  </w:num>
  <w:num w:numId="4" w16cid:durableId="1782383558">
    <w:abstractNumId w:val="7"/>
  </w:num>
  <w:num w:numId="5" w16cid:durableId="1444494685">
    <w:abstractNumId w:val="3"/>
  </w:num>
  <w:num w:numId="6" w16cid:durableId="30880470">
    <w:abstractNumId w:val="2"/>
  </w:num>
  <w:num w:numId="7" w16cid:durableId="1466120388">
    <w:abstractNumId w:val="5"/>
  </w:num>
  <w:num w:numId="8" w16cid:durableId="1725981412">
    <w:abstractNumId w:val="4"/>
  </w:num>
  <w:num w:numId="9" w16cid:durableId="106037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99"/>
    <w:rsid w:val="00006233"/>
    <w:rsid w:val="00013BC6"/>
    <w:rsid w:val="00022ECC"/>
    <w:rsid w:val="000233F2"/>
    <w:rsid w:val="00031FDD"/>
    <w:rsid w:val="00036A14"/>
    <w:rsid w:val="000407CD"/>
    <w:rsid w:val="00040D7A"/>
    <w:rsid w:val="00047CBC"/>
    <w:rsid w:val="000519B6"/>
    <w:rsid w:val="00062B17"/>
    <w:rsid w:val="000668E9"/>
    <w:rsid w:val="000727C7"/>
    <w:rsid w:val="00074F41"/>
    <w:rsid w:val="00077AE8"/>
    <w:rsid w:val="00082DC2"/>
    <w:rsid w:val="00093262"/>
    <w:rsid w:val="00093386"/>
    <w:rsid w:val="000A4130"/>
    <w:rsid w:val="000B4396"/>
    <w:rsid w:val="000B6FC7"/>
    <w:rsid w:val="000D1657"/>
    <w:rsid w:val="000D24DA"/>
    <w:rsid w:val="000D324A"/>
    <w:rsid w:val="000D5268"/>
    <w:rsid w:val="000F0D11"/>
    <w:rsid w:val="000F6214"/>
    <w:rsid w:val="000F7333"/>
    <w:rsid w:val="00100075"/>
    <w:rsid w:val="00106546"/>
    <w:rsid w:val="00106C5A"/>
    <w:rsid w:val="00110E8C"/>
    <w:rsid w:val="0011119C"/>
    <w:rsid w:val="001224A7"/>
    <w:rsid w:val="001229FF"/>
    <w:rsid w:val="001503C4"/>
    <w:rsid w:val="001535BA"/>
    <w:rsid w:val="00156461"/>
    <w:rsid w:val="0017416A"/>
    <w:rsid w:val="00196F09"/>
    <w:rsid w:val="001A59FF"/>
    <w:rsid w:val="001A7D43"/>
    <w:rsid w:val="001B7791"/>
    <w:rsid w:val="001E3BA7"/>
    <w:rsid w:val="001E4C42"/>
    <w:rsid w:val="001F4C93"/>
    <w:rsid w:val="00200BD1"/>
    <w:rsid w:val="0020627E"/>
    <w:rsid w:val="00216186"/>
    <w:rsid w:val="00220D87"/>
    <w:rsid w:val="00227761"/>
    <w:rsid w:val="0023022A"/>
    <w:rsid w:val="0023060A"/>
    <w:rsid w:val="002316AA"/>
    <w:rsid w:val="00232852"/>
    <w:rsid w:val="002355A3"/>
    <w:rsid w:val="00235EE4"/>
    <w:rsid w:val="002630E5"/>
    <w:rsid w:val="00266AF9"/>
    <w:rsid w:val="00267F15"/>
    <w:rsid w:val="00285CE1"/>
    <w:rsid w:val="00294D45"/>
    <w:rsid w:val="002967E8"/>
    <w:rsid w:val="002A17CD"/>
    <w:rsid w:val="002B2089"/>
    <w:rsid w:val="002B356D"/>
    <w:rsid w:val="002B6B4A"/>
    <w:rsid w:val="002C716D"/>
    <w:rsid w:val="002D3D47"/>
    <w:rsid w:val="002D600A"/>
    <w:rsid w:val="002E5876"/>
    <w:rsid w:val="002F5F88"/>
    <w:rsid w:val="002F6142"/>
    <w:rsid w:val="002F6B3F"/>
    <w:rsid w:val="00305CD1"/>
    <w:rsid w:val="00306FEE"/>
    <w:rsid w:val="00311592"/>
    <w:rsid w:val="00316C51"/>
    <w:rsid w:val="00322D8F"/>
    <w:rsid w:val="0033192A"/>
    <w:rsid w:val="00341334"/>
    <w:rsid w:val="003416F4"/>
    <w:rsid w:val="003440B5"/>
    <w:rsid w:val="003477D5"/>
    <w:rsid w:val="003504D0"/>
    <w:rsid w:val="00351A29"/>
    <w:rsid w:val="0035657C"/>
    <w:rsid w:val="00371211"/>
    <w:rsid w:val="003722D2"/>
    <w:rsid w:val="00382949"/>
    <w:rsid w:val="00382A6E"/>
    <w:rsid w:val="003919BD"/>
    <w:rsid w:val="003967D2"/>
    <w:rsid w:val="003A6C0A"/>
    <w:rsid w:val="003B3C51"/>
    <w:rsid w:val="003D04B7"/>
    <w:rsid w:val="003D06C1"/>
    <w:rsid w:val="003D0BCC"/>
    <w:rsid w:val="003E7ED9"/>
    <w:rsid w:val="003F5FC4"/>
    <w:rsid w:val="003F7F61"/>
    <w:rsid w:val="00403DDD"/>
    <w:rsid w:val="0041676D"/>
    <w:rsid w:val="00421F4A"/>
    <w:rsid w:val="0042439C"/>
    <w:rsid w:val="00424E79"/>
    <w:rsid w:val="0043292E"/>
    <w:rsid w:val="0045371B"/>
    <w:rsid w:val="004538F2"/>
    <w:rsid w:val="0046438A"/>
    <w:rsid w:val="00470779"/>
    <w:rsid w:val="0048278D"/>
    <w:rsid w:val="00485D22"/>
    <w:rsid w:val="00494250"/>
    <w:rsid w:val="00495F39"/>
    <w:rsid w:val="004B00AC"/>
    <w:rsid w:val="004E227D"/>
    <w:rsid w:val="004E7CFF"/>
    <w:rsid w:val="004F53C0"/>
    <w:rsid w:val="004F7F6E"/>
    <w:rsid w:val="005001BD"/>
    <w:rsid w:val="005032B6"/>
    <w:rsid w:val="00504C02"/>
    <w:rsid w:val="0050675D"/>
    <w:rsid w:val="00510F3A"/>
    <w:rsid w:val="00511B20"/>
    <w:rsid w:val="005148D8"/>
    <w:rsid w:val="0051762C"/>
    <w:rsid w:val="005223D1"/>
    <w:rsid w:val="00532FF0"/>
    <w:rsid w:val="00540B0C"/>
    <w:rsid w:val="005416E5"/>
    <w:rsid w:val="0054186B"/>
    <w:rsid w:val="005429C4"/>
    <w:rsid w:val="0055432C"/>
    <w:rsid w:val="00563B1B"/>
    <w:rsid w:val="005825FF"/>
    <w:rsid w:val="00584A7B"/>
    <w:rsid w:val="005A3ADF"/>
    <w:rsid w:val="005B482F"/>
    <w:rsid w:val="005C0FEC"/>
    <w:rsid w:val="005C27CD"/>
    <w:rsid w:val="005C791B"/>
    <w:rsid w:val="005D6D04"/>
    <w:rsid w:val="005E72E4"/>
    <w:rsid w:val="0060341B"/>
    <w:rsid w:val="00606606"/>
    <w:rsid w:val="00611ABB"/>
    <w:rsid w:val="00623A15"/>
    <w:rsid w:val="00650783"/>
    <w:rsid w:val="006630A4"/>
    <w:rsid w:val="0066484D"/>
    <w:rsid w:val="00667035"/>
    <w:rsid w:val="0067123B"/>
    <w:rsid w:val="00673E86"/>
    <w:rsid w:val="00674A00"/>
    <w:rsid w:val="00675C8C"/>
    <w:rsid w:val="00680694"/>
    <w:rsid w:val="00690FDF"/>
    <w:rsid w:val="006A61BC"/>
    <w:rsid w:val="006A674F"/>
    <w:rsid w:val="006B219F"/>
    <w:rsid w:val="006D64E7"/>
    <w:rsid w:val="006E310E"/>
    <w:rsid w:val="006F0BEB"/>
    <w:rsid w:val="006F7104"/>
    <w:rsid w:val="00705B91"/>
    <w:rsid w:val="0071612E"/>
    <w:rsid w:val="00723A46"/>
    <w:rsid w:val="00736EFD"/>
    <w:rsid w:val="00752D73"/>
    <w:rsid w:val="007670D0"/>
    <w:rsid w:val="00777076"/>
    <w:rsid w:val="00783291"/>
    <w:rsid w:val="007919C3"/>
    <w:rsid w:val="00791CA6"/>
    <w:rsid w:val="00793AE6"/>
    <w:rsid w:val="007A6BF5"/>
    <w:rsid w:val="007A7456"/>
    <w:rsid w:val="007C45C6"/>
    <w:rsid w:val="007E15FA"/>
    <w:rsid w:val="007E6386"/>
    <w:rsid w:val="007E7367"/>
    <w:rsid w:val="00800B96"/>
    <w:rsid w:val="00803B92"/>
    <w:rsid w:val="0081299B"/>
    <w:rsid w:val="00815A96"/>
    <w:rsid w:val="00823025"/>
    <w:rsid w:val="008262FA"/>
    <w:rsid w:val="00826E9D"/>
    <w:rsid w:val="00846706"/>
    <w:rsid w:val="00847C68"/>
    <w:rsid w:val="00850E39"/>
    <w:rsid w:val="00867F19"/>
    <w:rsid w:val="00882DCC"/>
    <w:rsid w:val="00885567"/>
    <w:rsid w:val="00886F50"/>
    <w:rsid w:val="008877D7"/>
    <w:rsid w:val="00890EE3"/>
    <w:rsid w:val="00894C4D"/>
    <w:rsid w:val="008A0A61"/>
    <w:rsid w:val="008B21D5"/>
    <w:rsid w:val="008D1760"/>
    <w:rsid w:val="008D5EC7"/>
    <w:rsid w:val="008E7314"/>
    <w:rsid w:val="008F4A9F"/>
    <w:rsid w:val="008F5D93"/>
    <w:rsid w:val="008F67A2"/>
    <w:rsid w:val="00916B73"/>
    <w:rsid w:val="00917F15"/>
    <w:rsid w:val="00920054"/>
    <w:rsid w:val="00930213"/>
    <w:rsid w:val="00934C02"/>
    <w:rsid w:val="0093701D"/>
    <w:rsid w:val="00966195"/>
    <w:rsid w:val="0097525C"/>
    <w:rsid w:val="00976BD3"/>
    <w:rsid w:val="00985FBF"/>
    <w:rsid w:val="00994637"/>
    <w:rsid w:val="00996980"/>
    <w:rsid w:val="009A0198"/>
    <w:rsid w:val="009A53F4"/>
    <w:rsid w:val="009B02EB"/>
    <w:rsid w:val="009B25FF"/>
    <w:rsid w:val="009B3552"/>
    <w:rsid w:val="009D07EF"/>
    <w:rsid w:val="009D3708"/>
    <w:rsid w:val="009D3A99"/>
    <w:rsid w:val="009E0035"/>
    <w:rsid w:val="009E144E"/>
    <w:rsid w:val="009E4640"/>
    <w:rsid w:val="009E7286"/>
    <w:rsid w:val="009E7B22"/>
    <w:rsid w:val="009F6C56"/>
    <w:rsid w:val="00A02425"/>
    <w:rsid w:val="00A06858"/>
    <w:rsid w:val="00A079C8"/>
    <w:rsid w:val="00A14678"/>
    <w:rsid w:val="00A203EE"/>
    <w:rsid w:val="00A25C9C"/>
    <w:rsid w:val="00A30D96"/>
    <w:rsid w:val="00A31961"/>
    <w:rsid w:val="00A330F5"/>
    <w:rsid w:val="00A33723"/>
    <w:rsid w:val="00A376EA"/>
    <w:rsid w:val="00A44878"/>
    <w:rsid w:val="00A47A09"/>
    <w:rsid w:val="00A52C67"/>
    <w:rsid w:val="00A545CE"/>
    <w:rsid w:val="00A55AAB"/>
    <w:rsid w:val="00A56111"/>
    <w:rsid w:val="00A6603A"/>
    <w:rsid w:val="00A72010"/>
    <w:rsid w:val="00A73DF7"/>
    <w:rsid w:val="00A81102"/>
    <w:rsid w:val="00A833CC"/>
    <w:rsid w:val="00A8488B"/>
    <w:rsid w:val="00A87D38"/>
    <w:rsid w:val="00A96C54"/>
    <w:rsid w:val="00AA00FD"/>
    <w:rsid w:val="00AA3EAA"/>
    <w:rsid w:val="00AA717C"/>
    <w:rsid w:val="00AB17A4"/>
    <w:rsid w:val="00AB1F97"/>
    <w:rsid w:val="00AB4434"/>
    <w:rsid w:val="00AC4499"/>
    <w:rsid w:val="00AD6362"/>
    <w:rsid w:val="00AD7BD0"/>
    <w:rsid w:val="00AF09E3"/>
    <w:rsid w:val="00B02A87"/>
    <w:rsid w:val="00B07E92"/>
    <w:rsid w:val="00B30A1B"/>
    <w:rsid w:val="00B35CAD"/>
    <w:rsid w:val="00B379B1"/>
    <w:rsid w:val="00B5403F"/>
    <w:rsid w:val="00B714D5"/>
    <w:rsid w:val="00B90599"/>
    <w:rsid w:val="00BA3BBB"/>
    <w:rsid w:val="00BA3CFE"/>
    <w:rsid w:val="00BA62E9"/>
    <w:rsid w:val="00BA789C"/>
    <w:rsid w:val="00BB1DA0"/>
    <w:rsid w:val="00BB4B2B"/>
    <w:rsid w:val="00BB5671"/>
    <w:rsid w:val="00BB6A83"/>
    <w:rsid w:val="00BC1865"/>
    <w:rsid w:val="00BD2521"/>
    <w:rsid w:val="00BD2557"/>
    <w:rsid w:val="00BD49DB"/>
    <w:rsid w:val="00BD71A5"/>
    <w:rsid w:val="00BF7D0C"/>
    <w:rsid w:val="00C002BC"/>
    <w:rsid w:val="00C00F16"/>
    <w:rsid w:val="00C10A4C"/>
    <w:rsid w:val="00C24BAB"/>
    <w:rsid w:val="00C25908"/>
    <w:rsid w:val="00C31607"/>
    <w:rsid w:val="00C36396"/>
    <w:rsid w:val="00C366D0"/>
    <w:rsid w:val="00C45E41"/>
    <w:rsid w:val="00C57D34"/>
    <w:rsid w:val="00C665D1"/>
    <w:rsid w:val="00C7346F"/>
    <w:rsid w:val="00C81A3E"/>
    <w:rsid w:val="00C91188"/>
    <w:rsid w:val="00C94543"/>
    <w:rsid w:val="00CA20E1"/>
    <w:rsid w:val="00CC2799"/>
    <w:rsid w:val="00CC5C24"/>
    <w:rsid w:val="00CD4491"/>
    <w:rsid w:val="00CD74E2"/>
    <w:rsid w:val="00CD767F"/>
    <w:rsid w:val="00CE168F"/>
    <w:rsid w:val="00CE68CB"/>
    <w:rsid w:val="00CE6FB7"/>
    <w:rsid w:val="00CE7F9E"/>
    <w:rsid w:val="00CF5348"/>
    <w:rsid w:val="00CF7AE1"/>
    <w:rsid w:val="00D03710"/>
    <w:rsid w:val="00D047F2"/>
    <w:rsid w:val="00D05996"/>
    <w:rsid w:val="00D215BF"/>
    <w:rsid w:val="00D31A37"/>
    <w:rsid w:val="00D339EA"/>
    <w:rsid w:val="00D36839"/>
    <w:rsid w:val="00D56B15"/>
    <w:rsid w:val="00D66432"/>
    <w:rsid w:val="00D67C57"/>
    <w:rsid w:val="00D72681"/>
    <w:rsid w:val="00D735CA"/>
    <w:rsid w:val="00D74DA6"/>
    <w:rsid w:val="00D757D4"/>
    <w:rsid w:val="00D76E6A"/>
    <w:rsid w:val="00D80C94"/>
    <w:rsid w:val="00D83AB9"/>
    <w:rsid w:val="00D93A6E"/>
    <w:rsid w:val="00D94101"/>
    <w:rsid w:val="00D960B0"/>
    <w:rsid w:val="00DB150D"/>
    <w:rsid w:val="00DB74B6"/>
    <w:rsid w:val="00DC4C6F"/>
    <w:rsid w:val="00DD32B7"/>
    <w:rsid w:val="00DD4215"/>
    <w:rsid w:val="00DD7044"/>
    <w:rsid w:val="00DE5A0B"/>
    <w:rsid w:val="00E0794E"/>
    <w:rsid w:val="00E11EE5"/>
    <w:rsid w:val="00E27A24"/>
    <w:rsid w:val="00E46163"/>
    <w:rsid w:val="00E47124"/>
    <w:rsid w:val="00E540AB"/>
    <w:rsid w:val="00E563FD"/>
    <w:rsid w:val="00E56E76"/>
    <w:rsid w:val="00E60140"/>
    <w:rsid w:val="00E60C53"/>
    <w:rsid w:val="00E751A1"/>
    <w:rsid w:val="00E830AD"/>
    <w:rsid w:val="00E83160"/>
    <w:rsid w:val="00E86F62"/>
    <w:rsid w:val="00E877CA"/>
    <w:rsid w:val="00E90898"/>
    <w:rsid w:val="00EA32F1"/>
    <w:rsid w:val="00EA3B5F"/>
    <w:rsid w:val="00EA6403"/>
    <w:rsid w:val="00EB3A53"/>
    <w:rsid w:val="00EB3F25"/>
    <w:rsid w:val="00EB3FD3"/>
    <w:rsid w:val="00EB591A"/>
    <w:rsid w:val="00EC0668"/>
    <w:rsid w:val="00EC083D"/>
    <w:rsid w:val="00EC23E6"/>
    <w:rsid w:val="00EC450E"/>
    <w:rsid w:val="00ED5C73"/>
    <w:rsid w:val="00EE6805"/>
    <w:rsid w:val="00EF046D"/>
    <w:rsid w:val="00F01208"/>
    <w:rsid w:val="00F01F3E"/>
    <w:rsid w:val="00F05646"/>
    <w:rsid w:val="00F12DA2"/>
    <w:rsid w:val="00F13A6B"/>
    <w:rsid w:val="00F16FCE"/>
    <w:rsid w:val="00F21244"/>
    <w:rsid w:val="00F25D85"/>
    <w:rsid w:val="00F30296"/>
    <w:rsid w:val="00F318D2"/>
    <w:rsid w:val="00F36E75"/>
    <w:rsid w:val="00F37722"/>
    <w:rsid w:val="00F44CB4"/>
    <w:rsid w:val="00F4643E"/>
    <w:rsid w:val="00F564E4"/>
    <w:rsid w:val="00F620AD"/>
    <w:rsid w:val="00F67C73"/>
    <w:rsid w:val="00F721A9"/>
    <w:rsid w:val="00F77A89"/>
    <w:rsid w:val="00F97477"/>
    <w:rsid w:val="00F9783B"/>
    <w:rsid w:val="00FA04E4"/>
    <w:rsid w:val="00FB6BFC"/>
    <w:rsid w:val="00FC292A"/>
    <w:rsid w:val="00FD2C07"/>
    <w:rsid w:val="00F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EC84"/>
  <w15:docId w15:val="{38954F29-60BB-41E4-AB5A-018C5BC2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76"/>
  </w:style>
  <w:style w:type="paragraph" w:styleId="Heading2">
    <w:name w:val="heading 2"/>
    <w:basedOn w:val="Normal"/>
    <w:next w:val="Normal"/>
    <w:link w:val="Heading2Char"/>
    <w:uiPriority w:val="9"/>
    <w:unhideWhenUsed/>
    <w:qFormat/>
    <w:rsid w:val="00A203EE"/>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76"/>
    <w:pPr>
      <w:spacing w:after="0" w:line="240" w:lineRule="auto"/>
    </w:pPr>
  </w:style>
  <w:style w:type="paragraph" w:customStyle="1" w:styleId="TableParagraph">
    <w:name w:val="Table Paragraph"/>
    <w:basedOn w:val="Normal"/>
    <w:uiPriority w:val="1"/>
    <w:qFormat/>
    <w:rsid w:val="00777076"/>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aliases w:val="Знак,webb, Знак"/>
    <w:basedOn w:val="Normal"/>
    <w:link w:val="NormalWebChar"/>
    <w:uiPriority w:val="99"/>
    <w:unhideWhenUsed/>
    <w:qFormat/>
    <w:rsid w:val="00777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7076"/>
    <w:pPr>
      <w:tabs>
        <w:tab w:val="center" w:pos="4844"/>
        <w:tab w:val="right" w:pos="9689"/>
      </w:tabs>
      <w:spacing w:after="0" w:line="240" w:lineRule="auto"/>
    </w:pPr>
  </w:style>
  <w:style w:type="character" w:customStyle="1" w:styleId="FooterChar">
    <w:name w:val="Footer Char"/>
    <w:basedOn w:val="DefaultParagraphFont"/>
    <w:link w:val="Footer"/>
    <w:uiPriority w:val="99"/>
    <w:rsid w:val="00777076"/>
  </w:style>
  <w:style w:type="paragraph" w:styleId="ListParagraph">
    <w:name w:val="List Paragraph"/>
    <w:aliases w:val="Bullet Points,Liste Paragraf,Normal bullet 2,body 2,List Paragraph1,List Paragraph2,Scriptoria bullet points,Ha,References,Indent Paragraph,List Paragraph 1,Bullet List,FooterText,Colorful List Accent 1,numbered,Paragraphe de liste1,列出段落"/>
    <w:basedOn w:val="Normal"/>
    <w:link w:val="ListParagraphChar"/>
    <w:uiPriority w:val="34"/>
    <w:qFormat/>
    <w:rsid w:val="00777076"/>
    <w:pPr>
      <w:ind w:left="720"/>
      <w:contextualSpacing/>
    </w:pPr>
  </w:style>
  <w:style w:type="paragraph" w:styleId="CommentText">
    <w:name w:val="annotation text"/>
    <w:basedOn w:val="Normal"/>
    <w:link w:val="CommentTextChar"/>
    <w:uiPriority w:val="99"/>
    <w:unhideWhenUsed/>
    <w:rsid w:val="00A203EE"/>
    <w:pPr>
      <w:spacing w:line="240" w:lineRule="auto"/>
    </w:pPr>
    <w:rPr>
      <w:sz w:val="20"/>
      <w:szCs w:val="20"/>
      <w:lang w:val="ro-RO"/>
    </w:rPr>
  </w:style>
  <w:style w:type="character" w:customStyle="1" w:styleId="CommentTextChar">
    <w:name w:val="Comment Text Char"/>
    <w:basedOn w:val="DefaultParagraphFont"/>
    <w:link w:val="CommentText"/>
    <w:uiPriority w:val="99"/>
    <w:rsid w:val="00A203EE"/>
    <w:rPr>
      <w:sz w:val="20"/>
      <w:szCs w:val="20"/>
      <w:lang w:val="ro-RO"/>
    </w:rPr>
  </w:style>
  <w:style w:type="character" w:customStyle="1" w:styleId="Heading2Char">
    <w:name w:val="Heading 2 Char"/>
    <w:basedOn w:val="DefaultParagraphFont"/>
    <w:link w:val="Heading2"/>
    <w:uiPriority w:val="9"/>
    <w:rsid w:val="00A203EE"/>
    <w:rPr>
      <w:rFonts w:ascii="Times New Roman" w:eastAsia="Times New Roman" w:hAnsi="Times New Roman" w:cs="Times New Roman"/>
      <w:bCs/>
      <w:color w:val="000000"/>
      <w:sz w:val="24"/>
      <w:szCs w:val="24"/>
      <w:lang w:val="ro-RO"/>
    </w:rPr>
  </w:style>
  <w:style w:type="character" w:styleId="Hyperlink">
    <w:name w:val="Hyperlink"/>
    <w:basedOn w:val="DefaultParagraphFont"/>
    <w:uiPriority w:val="99"/>
    <w:unhideWhenUsed/>
    <w:rsid w:val="003D0BCC"/>
    <w:rPr>
      <w:color w:val="0000FF"/>
      <w:u w:val="single"/>
    </w:rPr>
  </w:style>
  <w:style w:type="character" w:customStyle="1" w:styleId="bold">
    <w:name w:val="bold"/>
    <w:basedOn w:val="DefaultParagraphFont"/>
    <w:rsid w:val="003D0BCC"/>
  </w:style>
  <w:style w:type="paragraph" w:styleId="FootnoteText">
    <w:name w:val="footnote text"/>
    <w:aliases w:val="Footnote Text Char2,Footnote Text Char1 Char,Footnote Text Char Char Char,Footnote Text Char Char1,Footnote Text Char Char,Fußnote,single space,FOOTNOTES,fn,ft,ADB,pod carou,ALTS FOOTNO,Fußnotentext Char1,Fußnotentext Char Char"/>
    <w:basedOn w:val="Normal"/>
    <w:link w:val="FootnoteTextChar"/>
    <w:uiPriority w:val="99"/>
    <w:unhideWhenUsed/>
    <w:qFormat/>
    <w:rsid w:val="003D0BCC"/>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har1,Fußnote Char,single space Char,FOOTNOTES Char,fn Char,ft Char,ADB Char,pod carou Char"/>
    <w:basedOn w:val="DefaultParagraphFont"/>
    <w:link w:val="FootnoteText"/>
    <w:uiPriority w:val="99"/>
    <w:rsid w:val="003D0BCC"/>
    <w:rPr>
      <w:sz w:val="20"/>
      <w:szCs w:val="20"/>
    </w:rPr>
  </w:style>
  <w:style w:type="character" w:styleId="FootnoteReference">
    <w:name w:val="footnote reference"/>
    <w:aliases w:val="ftref,BVI fnr,number,SUPERS,Footnote Reference Superscript,-E Fuﬂnotenzeichen,-E Fuûnotenzeichen,-E Fußnotenzeichen,EN Footnote Reference,Footnote number,stylish,Footnote symbol,(Footnote Reference),Footnote reference number"/>
    <w:basedOn w:val="DefaultParagraphFont"/>
    <w:link w:val="BVIfnrCharCharCharCharChar1"/>
    <w:uiPriority w:val="99"/>
    <w:unhideWhenUsed/>
    <w:qFormat/>
    <w:rsid w:val="003D0BCC"/>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FootnoteReference"/>
    <w:uiPriority w:val="99"/>
    <w:rsid w:val="003D0BCC"/>
    <w:pPr>
      <w:spacing w:before="120" w:line="240" w:lineRule="exact"/>
    </w:pPr>
    <w:rPr>
      <w:vertAlign w:val="superscript"/>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List Paragraph 1 Char,Bullet List Char"/>
    <w:link w:val="ListParagraph"/>
    <w:uiPriority w:val="34"/>
    <w:locked/>
    <w:rsid w:val="00D83AB9"/>
  </w:style>
  <w:style w:type="paragraph" w:customStyle="1" w:styleId="Default">
    <w:name w:val="Default"/>
    <w:rsid w:val="00CE6FB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6F62"/>
    <w:rPr>
      <w:sz w:val="16"/>
      <w:szCs w:val="16"/>
    </w:rPr>
  </w:style>
  <w:style w:type="paragraph" w:styleId="CommentSubject">
    <w:name w:val="annotation subject"/>
    <w:basedOn w:val="CommentText"/>
    <w:next w:val="CommentText"/>
    <w:link w:val="CommentSubjectChar"/>
    <w:uiPriority w:val="99"/>
    <w:semiHidden/>
    <w:unhideWhenUsed/>
    <w:rsid w:val="00E86F62"/>
    <w:rPr>
      <w:b/>
      <w:bCs/>
      <w:lang w:val="en-US"/>
    </w:rPr>
  </w:style>
  <w:style w:type="character" w:customStyle="1" w:styleId="CommentSubjectChar">
    <w:name w:val="Comment Subject Char"/>
    <w:basedOn w:val="CommentTextChar"/>
    <w:link w:val="CommentSubject"/>
    <w:uiPriority w:val="99"/>
    <w:semiHidden/>
    <w:rsid w:val="00E86F62"/>
    <w:rPr>
      <w:b/>
      <w:bCs/>
      <w:sz w:val="20"/>
      <w:szCs w:val="20"/>
      <w:lang w:val="ro-RO"/>
    </w:rPr>
  </w:style>
  <w:style w:type="paragraph" w:styleId="BalloonText">
    <w:name w:val="Balloon Text"/>
    <w:basedOn w:val="Normal"/>
    <w:link w:val="BalloonTextChar"/>
    <w:uiPriority w:val="99"/>
    <w:semiHidden/>
    <w:unhideWhenUsed/>
    <w:rsid w:val="00A7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7"/>
    <w:rPr>
      <w:rFonts w:ascii="Segoe UI" w:hAnsi="Segoe UI" w:cs="Segoe UI"/>
      <w:sz w:val="18"/>
      <w:szCs w:val="18"/>
    </w:rPr>
  </w:style>
  <w:style w:type="character" w:customStyle="1" w:styleId="italic">
    <w:name w:val="italic"/>
    <w:basedOn w:val="DefaultParagraphFont"/>
    <w:rsid w:val="00C7346F"/>
  </w:style>
  <w:style w:type="paragraph" w:styleId="Revision">
    <w:name w:val="Revision"/>
    <w:hidden/>
    <w:uiPriority w:val="99"/>
    <w:semiHidden/>
    <w:rsid w:val="00A545CE"/>
    <w:pPr>
      <w:spacing w:after="0" w:line="240" w:lineRule="auto"/>
    </w:pPr>
  </w:style>
  <w:style w:type="character" w:customStyle="1" w:styleId="NormalWebChar">
    <w:name w:val="Normal (Web) Char"/>
    <w:aliases w:val="Знак Char,webb Char, Знак Char"/>
    <w:link w:val="NormalWeb"/>
    <w:uiPriority w:val="99"/>
    <w:locked/>
    <w:rsid w:val="005C791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5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90D0-0E53-448E-8A39-39C5AED8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3721</Words>
  <Characters>21211</Characters>
  <Application>Microsoft Office Word</Application>
  <DocSecurity>0</DocSecurity>
  <Lines>176</Lines>
  <Paragraphs>49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Jomiru, Serghei</cp:lastModifiedBy>
  <cp:revision>1</cp:revision>
  <cp:lastPrinted>2023-06-16T10:55:00Z</cp:lastPrinted>
  <dcterms:created xsi:type="dcterms:W3CDTF">2023-08-08T17:38:00Z</dcterms:created>
  <dcterms:modified xsi:type="dcterms:W3CDTF">2023-09-09T04:26:00Z</dcterms:modified>
</cp:coreProperties>
</file>