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24577" w14:textId="77777777" w:rsidR="00494E34" w:rsidRPr="000F733E" w:rsidRDefault="00494E34" w:rsidP="00494E34">
      <w:pPr>
        <w:jc w:val="right"/>
        <w:rPr>
          <w:rFonts w:ascii="Times New Roman" w:eastAsia="Calibri" w:hAnsi="Times New Roman" w:cs="Times New Roman"/>
          <w:i/>
          <w:sz w:val="24"/>
          <w:szCs w:val="24"/>
          <w:lang w:val="ro-MD"/>
        </w:rPr>
      </w:pPr>
      <w:r w:rsidRPr="000F733E">
        <w:rPr>
          <w:rFonts w:ascii="Times New Roman" w:eastAsia="Calibri" w:hAnsi="Times New Roman" w:cs="Times New Roman"/>
          <w:i/>
          <w:sz w:val="24"/>
          <w:szCs w:val="24"/>
          <w:lang w:val="ro-MD"/>
        </w:rPr>
        <w:t>Proiect</w:t>
      </w:r>
    </w:p>
    <w:tbl>
      <w:tblPr>
        <w:tblW w:w="0" w:type="auto"/>
        <w:jc w:val="center"/>
        <w:tblBorders>
          <w:top w:val="single" w:sz="4" w:space="0" w:color="000080"/>
          <w:bottom w:val="single" w:sz="4" w:space="0" w:color="000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494E34" w:rsidRPr="000F733E" w14:paraId="3C83313E" w14:textId="77777777" w:rsidTr="00670D73">
        <w:trPr>
          <w:cantSplit/>
          <w:jc w:val="center"/>
        </w:trPr>
        <w:tc>
          <w:tcPr>
            <w:tcW w:w="9072" w:type="dxa"/>
            <w:tcBorders>
              <w:top w:val="nil"/>
              <w:bottom w:val="nil"/>
            </w:tcBorders>
          </w:tcPr>
          <w:p w14:paraId="6D9FCC21" w14:textId="77777777" w:rsidR="00494E34" w:rsidRPr="000F733E" w:rsidRDefault="00494E34" w:rsidP="00670D73">
            <w:pPr>
              <w:keepNext/>
              <w:spacing w:after="0"/>
              <w:ind w:hanging="28"/>
              <w:jc w:val="center"/>
              <w:outlineLvl w:val="7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ro-MD"/>
              </w:rPr>
            </w:pPr>
            <w:r w:rsidRPr="000F733E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ro-MD"/>
              </w:rPr>
              <w:t>GUVERNUL REPUBLICII MOLDOVA</w:t>
            </w:r>
          </w:p>
          <w:p w14:paraId="26670F64" w14:textId="77777777" w:rsidR="00494E34" w:rsidRPr="000F733E" w:rsidRDefault="00494E34" w:rsidP="00670D73">
            <w:pPr>
              <w:keepNext/>
              <w:spacing w:after="0"/>
              <w:ind w:hanging="28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  <w:p w14:paraId="5AC63D7A" w14:textId="77777777" w:rsidR="00494E34" w:rsidRPr="000F733E" w:rsidRDefault="00494E34" w:rsidP="00670D73">
            <w:pPr>
              <w:keepNext/>
              <w:spacing w:after="0"/>
              <w:ind w:hanging="28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0F7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H O T Ă R Â R E nr</w:t>
            </w:r>
            <w:r w:rsidRPr="000F733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. </w:t>
            </w:r>
            <w:r w:rsidRPr="000F7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____</w:t>
            </w:r>
          </w:p>
          <w:p w14:paraId="02315C79" w14:textId="1AF4AA1A" w:rsidR="00494E34" w:rsidRPr="000F733E" w:rsidRDefault="00494E34" w:rsidP="00670D73">
            <w:pPr>
              <w:spacing w:after="0"/>
              <w:ind w:hanging="28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o-MD"/>
              </w:rPr>
            </w:pPr>
            <w:r w:rsidRPr="000F733E">
              <w:rPr>
                <w:rFonts w:ascii="Times New Roman" w:eastAsia="MS Mincho" w:hAnsi="Times New Roman" w:cs="Times New Roman"/>
                <w:b/>
                <w:sz w:val="24"/>
                <w:szCs w:val="24"/>
                <w:lang w:val="ro-MD"/>
              </w:rPr>
              <w:t xml:space="preserve">din  </w:t>
            </w:r>
            <w:r w:rsidRPr="000F733E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val="ro-MD"/>
              </w:rPr>
              <w:t>__________________</w:t>
            </w:r>
            <w:r w:rsidR="00560AD8" w:rsidRPr="000F733E">
              <w:rPr>
                <w:rFonts w:ascii="Times New Roman" w:eastAsia="MS Mincho" w:hAnsi="Times New Roman" w:cs="Times New Roman"/>
                <w:b/>
                <w:sz w:val="24"/>
                <w:szCs w:val="24"/>
                <w:lang w:val="ro-MD"/>
              </w:rPr>
              <w:t xml:space="preserve"> 2023</w:t>
            </w:r>
          </w:p>
          <w:p w14:paraId="3AB537B1" w14:textId="77777777" w:rsidR="00494E34" w:rsidRPr="000F733E" w:rsidRDefault="00494E34" w:rsidP="00670D73">
            <w:pPr>
              <w:spacing w:after="0"/>
              <w:ind w:hanging="28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o-MD"/>
              </w:rPr>
            </w:pPr>
            <w:r w:rsidRPr="000F733E">
              <w:rPr>
                <w:rFonts w:ascii="Times New Roman" w:eastAsia="MS Mincho" w:hAnsi="Times New Roman" w:cs="Times New Roman"/>
                <w:b/>
                <w:sz w:val="24"/>
                <w:szCs w:val="24"/>
                <w:lang w:val="ro-MD"/>
              </w:rPr>
              <w:t>Chișinău</w:t>
            </w:r>
          </w:p>
          <w:p w14:paraId="552661CF" w14:textId="77777777" w:rsidR="00494E34" w:rsidRPr="000F733E" w:rsidRDefault="00494E34" w:rsidP="00670D73">
            <w:pPr>
              <w:keepNext/>
              <w:spacing w:after="0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</w:p>
        </w:tc>
      </w:tr>
    </w:tbl>
    <w:p w14:paraId="2C3F412E" w14:textId="5C2A821A" w:rsidR="00494E34" w:rsidRPr="000F733E" w:rsidRDefault="00494E34" w:rsidP="005B6F4B">
      <w:pPr>
        <w:shd w:val="clear" w:color="auto" w:fill="FFFFFF"/>
        <w:spacing w:before="165" w:after="165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MD"/>
        </w:rPr>
        <w:t>cu privire la subvenționarea comp</w:t>
      </w:r>
      <w:r w:rsidR="00B85383" w:rsidRPr="000F7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MD"/>
        </w:rPr>
        <w:t>lementară</w:t>
      </w:r>
      <w:r w:rsidRPr="000F7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MD"/>
        </w:rPr>
        <w:t xml:space="preserve"> din</w:t>
      </w:r>
      <w:r w:rsidRPr="000F7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MD"/>
        </w:rPr>
        <w:br/>
        <w:t xml:space="preserve">Fondul </w:t>
      </w:r>
      <w:r w:rsidR="00321A9C" w:rsidRPr="000F7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MD"/>
        </w:rPr>
        <w:t>n</w:t>
      </w:r>
      <w:r w:rsidRPr="000F7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MD"/>
        </w:rPr>
        <w:t xml:space="preserve">ațional de </w:t>
      </w:r>
      <w:r w:rsidR="00321A9C" w:rsidRPr="000F7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MD"/>
        </w:rPr>
        <w:t>d</w:t>
      </w:r>
      <w:r w:rsidRPr="000F7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MD"/>
        </w:rPr>
        <w:t xml:space="preserve">ezvoltare a </w:t>
      </w:r>
      <w:r w:rsidR="00321A9C" w:rsidRPr="000F7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MD"/>
        </w:rPr>
        <w:t>a</w:t>
      </w:r>
      <w:r w:rsidRPr="000F7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MD"/>
        </w:rPr>
        <w:t xml:space="preserve">griculturii și </w:t>
      </w:r>
      <w:r w:rsidR="00321A9C" w:rsidRPr="000F7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MD"/>
        </w:rPr>
        <w:t>m</w:t>
      </w:r>
      <w:r w:rsidRPr="000F7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MD"/>
        </w:rPr>
        <w:t xml:space="preserve">ediului </w:t>
      </w:r>
      <w:r w:rsidR="00321A9C" w:rsidRPr="000F7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MD"/>
        </w:rPr>
        <w:t>r</w:t>
      </w:r>
      <w:r w:rsidRPr="000F7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MD"/>
        </w:rPr>
        <w:t>ural</w:t>
      </w:r>
    </w:p>
    <w:p w14:paraId="65CE08DE" w14:textId="77777777" w:rsidR="005B6F4B" w:rsidRPr="000F733E" w:rsidRDefault="005B6F4B" w:rsidP="005B6F4B">
      <w:pPr>
        <w:shd w:val="clear" w:color="auto" w:fill="FFFFFF"/>
        <w:spacing w:before="165" w:after="165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</w:pPr>
    </w:p>
    <w:p w14:paraId="68F16645" w14:textId="712548A4" w:rsidR="00E57755" w:rsidRPr="000F733E" w:rsidRDefault="00494E34" w:rsidP="00C76A1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În temeiul</w:t>
      </w:r>
      <w:r w:rsidR="005B0580"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 art.</w:t>
      </w:r>
      <w:r w:rsidR="00800941"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 12 lit. c) și d)</w:t>
      </w:r>
      <w:r w:rsidR="000C6A42"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 </w:t>
      </w:r>
      <w:r w:rsidR="00560AD8"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din</w:t>
      </w:r>
      <w:r w:rsidR="0058459F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 Legea</w:t>
      </w:r>
      <w:r w:rsidR="00C1738A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 nr. 71</w:t>
      </w:r>
      <w:r w:rsidR="00560AD8"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/2023</w:t>
      </w:r>
      <w:r w:rsidR="005B0580"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 cu privire la subvenționarea în agricultură și mediul rural</w:t>
      </w:r>
      <w:r w:rsidR="00922DB5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 </w:t>
      </w:r>
      <w:r w:rsidR="00922DB5" w:rsidRPr="00922DB5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(Monitorul Oficial al Republicii Moldova, 202</w:t>
      </w:r>
      <w:r w:rsidR="00E57755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3</w:t>
      </w:r>
      <w:r w:rsidR="00922DB5" w:rsidRPr="00922DB5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, nr</w:t>
      </w:r>
      <w:r w:rsidR="0058459F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….</w:t>
      </w:r>
      <w:r w:rsidR="00922DB5" w:rsidRPr="00922DB5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 , art. )</w:t>
      </w:r>
      <w:r w:rsidR="0058459F" w:rsidRPr="0058459F">
        <w:t xml:space="preserve"> </w:t>
      </w:r>
      <w:r w:rsidR="0058459F" w:rsidRPr="0058459F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și art</w:t>
      </w:r>
      <w:r w:rsidR="0058459F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. 32 alin</w:t>
      </w:r>
      <w:r w:rsidR="00540609">
        <w:rPr>
          <w:rFonts w:ascii="Times New Roman" w:eastAsia="Times New Roman" w:hAnsi="Times New Roman" w:cs="Times New Roman"/>
          <w:color w:val="00B050"/>
          <w:sz w:val="24"/>
          <w:szCs w:val="24"/>
          <w:lang w:val="ro-MD"/>
        </w:rPr>
        <w:t>.</w:t>
      </w:r>
      <w:r w:rsidR="00C1738A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 (3) din Legea nr.</w:t>
      </w:r>
      <w:r w:rsidR="0058459F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183</w:t>
      </w:r>
      <w:r w:rsidR="0058459F" w:rsidRPr="0058459F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/2020 privind asigurarea subvenționată în agricultură (Monitorul Oficial al Republicii Moldova, 2020, nr. 267-271, art. 572</w:t>
      </w:r>
      <w:r w:rsidR="0058459F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), cu modificările ulterioare, </w:t>
      </w:r>
      <w:r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Guvernul HOTĂRĂȘTE:</w:t>
      </w:r>
    </w:p>
    <w:p w14:paraId="48BBF6B4" w14:textId="77777777" w:rsidR="00906162" w:rsidRDefault="00E57755" w:rsidP="00E57755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Se aprobă</w:t>
      </w:r>
      <w:r w:rsidR="00906162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:</w:t>
      </w:r>
    </w:p>
    <w:p w14:paraId="6FA337DA" w14:textId="77777777" w:rsidR="00906162" w:rsidRDefault="00906162" w:rsidP="0051147C">
      <w:pPr>
        <w:pStyle w:val="Listparagraf"/>
        <w:numPr>
          <w:ilvl w:val="0"/>
          <w:numId w:val="3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</w:pPr>
      <w:r w:rsidRPr="00906162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Regulamentul privind măsurile și condițiile specifice de subvenționare complementară din Fondul național de dezvoltare a agriculturii și mediului rural, conform anexei nr.1;</w:t>
      </w:r>
    </w:p>
    <w:p w14:paraId="617DA30A" w14:textId="63A29F6D" w:rsidR="00E57755" w:rsidRPr="00906162" w:rsidRDefault="00906162" w:rsidP="0051147C">
      <w:pPr>
        <w:pStyle w:val="Listparagraf"/>
        <w:numPr>
          <w:ilvl w:val="0"/>
          <w:numId w:val="3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</w:pPr>
      <w:r w:rsidRPr="00906162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Lista riscurilor </w:t>
      </w:r>
      <w:proofErr w:type="spellStart"/>
      <w:r w:rsidRPr="00906162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şi</w:t>
      </w:r>
      <w:proofErr w:type="spellEnd"/>
      <w:r w:rsidRPr="00906162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 a bunurilor agricole ale căror prime de asigurare se </w:t>
      </w:r>
      <w:proofErr w:type="spellStart"/>
      <w:r w:rsidRPr="00906162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subvenţionează</w:t>
      </w:r>
      <w:proofErr w:type="spellEnd"/>
      <w:r w:rsidRPr="00906162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 din Fondul </w:t>
      </w:r>
      <w:proofErr w:type="spellStart"/>
      <w:r w:rsidRPr="00906162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naţional</w:t>
      </w:r>
      <w:proofErr w:type="spellEnd"/>
      <w:r w:rsidRPr="00906162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 de dezvoltare a agriculturii </w:t>
      </w:r>
      <w:proofErr w:type="spellStart"/>
      <w:r w:rsidRPr="00906162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şi</w:t>
      </w:r>
      <w:proofErr w:type="spellEnd"/>
      <w:r w:rsidRPr="00906162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 mediului rural, conform anexei nr.2.</w:t>
      </w:r>
    </w:p>
    <w:p w14:paraId="2BE4AEF8" w14:textId="54C8478B" w:rsidR="00E57755" w:rsidRPr="00E57755" w:rsidRDefault="00CD7950" w:rsidP="00E57755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Implementare</w:t>
      </w:r>
      <w:r w:rsidR="00CA156F"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a</w:t>
      </w:r>
      <w:r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 prezentei hotărâri se pune în sarcina Agenției de Intervenție și Plăți pentru Agricultură.</w:t>
      </w:r>
    </w:p>
    <w:p w14:paraId="4F6CF826" w14:textId="77777777" w:rsidR="00D77C1F" w:rsidRDefault="00CD7950" w:rsidP="00D77C1F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Agenția de Intervenție și Plăți pentru Agricultură va elabora procedurile interne de punere în aplicare a prezentei hotărâri.</w:t>
      </w:r>
    </w:p>
    <w:p w14:paraId="423FFB5B" w14:textId="2C0A468D" w:rsidR="00D77C1F" w:rsidRPr="00D77C1F" w:rsidRDefault="00D77C1F" w:rsidP="00D77C1F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</w:pPr>
      <w:r w:rsidRPr="00D77C1F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Hotărârea Guvernului nr. 455/2017 cu privire la modul de repartizare a mijloacelor Fondului </w:t>
      </w:r>
      <w:proofErr w:type="spellStart"/>
      <w:r w:rsidRPr="00D77C1F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Naţional</w:t>
      </w:r>
      <w:proofErr w:type="spellEnd"/>
      <w:r w:rsidRPr="00D77C1F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 de Dezvoltare a Agriculturii </w:t>
      </w:r>
      <w:proofErr w:type="spellStart"/>
      <w:r w:rsidRPr="00D77C1F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şi</w:t>
      </w:r>
      <w:proofErr w:type="spellEnd"/>
      <w:r w:rsidRPr="00D77C1F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 Mediului Rural (Monitorul Oficial al Republicii Moldova, 2017, nr. 201-213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,</w:t>
      </w:r>
      <w:r w:rsidRPr="00D77C1F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 art. 537), cu modificările ulterioare, se abrogă.</w:t>
      </w:r>
      <w:r w:rsidRPr="00D77C1F">
        <w:t xml:space="preserve"> </w:t>
      </w:r>
    </w:p>
    <w:p w14:paraId="4EA9550E" w14:textId="77777777" w:rsidR="00494E34" w:rsidRPr="000F733E" w:rsidRDefault="00494E34" w:rsidP="004A6F8E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Controlul as</w:t>
      </w:r>
      <w:r w:rsidR="00F53FCE"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upra executării prezentei hotărâ</w:t>
      </w:r>
      <w:r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ri se pune în sarcina Ministerului Agriculturii și Industriei Alimentare.</w:t>
      </w:r>
    </w:p>
    <w:p w14:paraId="5130CB88" w14:textId="77777777" w:rsidR="000C6781" w:rsidRPr="000F733E" w:rsidRDefault="000C6781" w:rsidP="004A6F8E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Prezenta hotărâre intră în vigoare la data publicării în Monitorul Oficial al Republicii Moldova.</w:t>
      </w:r>
    </w:p>
    <w:p w14:paraId="57FD0B41" w14:textId="77777777" w:rsidR="00494E34" w:rsidRPr="000F733E" w:rsidRDefault="00494E34" w:rsidP="00494E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</w:pPr>
    </w:p>
    <w:p w14:paraId="21A59734" w14:textId="77777777" w:rsidR="00494E34" w:rsidRPr="000F733E" w:rsidRDefault="00494E34" w:rsidP="00494E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 </w:t>
      </w:r>
    </w:p>
    <w:p w14:paraId="68A67084" w14:textId="244C2FEF" w:rsidR="00494E34" w:rsidRPr="000F733E" w:rsidRDefault="00494E34" w:rsidP="00494E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MD"/>
        </w:rPr>
        <w:t>PRIM-MINISTRU                                                  </w:t>
      </w:r>
      <w:r w:rsidR="006E00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MD"/>
        </w:rPr>
        <w:t xml:space="preserve">     DORIN</w:t>
      </w:r>
      <w:r w:rsidR="00E577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MD"/>
        </w:rPr>
        <w:t xml:space="preserve"> RECEAN</w:t>
      </w:r>
    </w:p>
    <w:p w14:paraId="543774DC" w14:textId="77777777" w:rsidR="00494E34" w:rsidRPr="000F733E" w:rsidRDefault="00494E34" w:rsidP="00494E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 </w:t>
      </w:r>
    </w:p>
    <w:p w14:paraId="6E8AEDE4" w14:textId="77777777" w:rsidR="00494E34" w:rsidRPr="000F733E" w:rsidRDefault="00494E34" w:rsidP="00494E34">
      <w:pPr>
        <w:spacing w:after="0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val="ro-MD" w:eastAsia="ro-RO"/>
        </w:rPr>
      </w:pPr>
      <w:r w:rsidRPr="000F733E">
        <w:rPr>
          <w:rFonts w:ascii="Times New Roman" w:eastAsia="MS Mincho" w:hAnsi="Times New Roman" w:cs="Times New Roman"/>
          <w:b/>
          <w:sz w:val="24"/>
          <w:szCs w:val="24"/>
          <w:lang w:val="ro-MD" w:eastAsia="ro-RO"/>
        </w:rPr>
        <w:t>Contrasemnează:</w:t>
      </w:r>
    </w:p>
    <w:p w14:paraId="62D53917" w14:textId="23278B11" w:rsidR="00494E34" w:rsidRPr="000F733E" w:rsidRDefault="00494E34" w:rsidP="00494E34">
      <w:pPr>
        <w:spacing w:after="0"/>
        <w:ind w:firstLine="709"/>
        <w:jc w:val="both"/>
        <w:rPr>
          <w:rFonts w:ascii="Times New Roman" w:eastAsia="MS Mincho" w:hAnsi="Times New Roman" w:cs="Times New Roman"/>
          <w:b/>
          <w:color w:val="FF0000"/>
          <w:sz w:val="24"/>
          <w:szCs w:val="24"/>
          <w:lang w:val="ro-MD" w:eastAsia="ru-RU"/>
        </w:rPr>
      </w:pPr>
      <w:r w:rsidRPr="000F733E">
        <w:rPr>
          <w:rFonts w:ascii="Times New Roman" w:eastAsia="MS Mincho" w:hAnsi="Times New Roman" w:cs="Times New Roman"/>
          <w:b/>
          <w:sz w:val="24"/>
          <w:szCs w:val="24"/>
          <w:lang w:val="ro-MD" w:eastAsia="ru-RU"/>
        </w:rPr>
        <w:t xml:space="preserve">Ministrul finanțelor                                             </w:t>
      </w:r>
      <w:r w:rsidRPr="000F733E">
        <w:rPr>
          <w:rFonts w:ascii="Times New Roman" w:eastAsia="MS Mincho" w:hAnsi="Times New Roman" w:cs="Times New Roman"/>
          <w:b/>
          <w:sz w:val="24"/>
          <w:szCs w:val="24"/>
          <w:lang w:val="ro-MD" w:eastAsia="ru-RU"/>
        </w:rPr>
        <w:tab/>
        <w:t xml:space="preserve">   </w:t>
      </w:r>
      <w:r w:rsidR="006E00B7">
        <w:rPr>
          <w:rFonts w:ascii="Times New Roman" w:eastAsia="MS Mincho" w:hAnsi="Times New Roman" w:cs="Times New Roman"/>
          <w:b/>
          <w:sz w:val="24"/>
          <w:szCs w:val="24"/>
          <w:lang w:val="ro-MD" w:eastAsia="ru-RU"/>
        </w:rPr>
        <w:t xml:space="preserve">Veronica </w:t>
      </w:r>
      <w:r w:rsidR="006E00B7" w:rsidRPr="001C6EE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ro-MD" w:eastAsia="ru-RU"/>
        </w:rPr>
        <w:t>S</w:t>
      </w:r>
      <w:r w:rsidR="00477B4F" w:rsidRPr="001C6EE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ro-MD" w:eastAsia="ru-RU"/>
        </w:rPr>
        <w:t>IREȚEANU</w:t>
      </w:r>
    </w:p>
    <w:p w14:paraId="28FC0B89" w14:textId="77777777" w:rsidR="00494E34" w:rsidRPr="000F733E" w:rsidRDefault="00494E34" w:rsidP="00494E34">
      <w:pPr>
        <w:spacing w:after="0"/>
        <w:jc w:val="both"/>
        <w:rPr>
          <w:rFonts w:ascii="Times New Roman" w:eastAsia="MS Mincho" w:hAnsi="Times New Roman" w:cs="Times New Roman"/>
          <w:b/>
          <w:sz w:val="24"/>
          <w:szCs w:val="24"/>
          <w:lang w:val="ro-MD" w:eastAsia="ru-RU"/>
        </w:rPr>
      </w:pPr>
    </w:p>
    <w:p w14:paraId="001B5D1F" w14:textId="77777777" w:rsidR="006E00B7" w:rsidRDefault="006E00B7" w:rsidP="00494E34">
      <w:pPr>
        <w:spacing w:after="0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val="ro-MD"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ro-MD" w:eastAsia="ru-RU"/>
        </w:rPr>
        <w:t>Viceprim-ministru,</w:t>
      </w:r>
    </w:p>
    <w:p w14:paraId="68535AFD" w14:textId="34D01959" w:rsidR="00494E34" w:rsidRPr="000F733E" w:rsidRDefault="00494E34" w:rsidP="00494E34">
      <w:pPr>
        <w:spacing w:after="0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val="ro-MD" w:eastAsia="ru-RU"/>
        </w:rPr>
      </w:pPr>
      <w:r w:rsidRPr="000F733E">
        <w:rPr>
          <w:rFonts w:ascii="Times New Roman" w:eastAsia="MS Mincho" w:hAnsi="Times New Roman" w:cs="Times New Roman"/>
          <w:b/>
          <w:sz w:val="24"/>
          <w:szCs w:val="24"/>
          <w:lang w:val="ro-MD" w:eastAsia="ru-RU"/>
        </w:rPr>
        <w:t>Ministrul agriculturii</w:t>
      </w:r>
    </w:p>
    <w:p w14:paraId="08262396" w14:textId="204962BC" w:rsidR="001054D7" w:rsidRPr="000E4D10" w:rsidRDefault="00494E34" w:rsidP="000E4D10">
      <w:pPr>
        <w:spacing w:after="0"/>
        <w:jc w:val="both"/>
        <w:rPr>
          <w:rFonts w:ascii="Times New Roman" w:eastAsia="MS Mincho" w:hAnsi="Times New Roman" w:cs="Times New Roman"/>
          <w:b/>
          <w:sz w:val="24"/>
          <w:szCs w:val="24"/>
          <w:lang w:val="ro-MD" w:eastAsia="ru-RU"/>
        </w:rPr>
      </w:pPr>
      <w:r w:rsidRPr="000F733E">
        <w:rPr>
          <w:rFonts w:ascii="Times New Roman" w:eastAsia="MS Mincho" w:hAnsi="Times New Roman" w:cs="Times New Roman"/>
          <w:b/>
          <w:sz w:val="24"/>
          <w:szCs w:val="24"/>
          <w:lang w:val="ro-MD" w:eastAsia="ru-RU"/>
        </w:rPr>
        <w:t xml:space="preserve">            și industriei alimentare </w:t>
      </w:r>
      <w:r w:rsidRPr="000F733E">
        <w:rPr>
          <w:rFonts w:ascii="Times New Roman" w:eastAsia="MS Mincho" w:hAnsi="Times New Roman" w:cs="Times New Roman"/>
          <w:b/>
          <w:sz w:val="24"/>
          <w:szCs w:val="24"/>
          <w:lang w:val="ro-MD" w:eastAsia="ru-RU"/>
        </w:rPr>
        <w:tab/>
      </w:r>
      <w:r w:rsidRPr="000F733E">
        <w:rPr>
          <w:rFonts w:ascii="Times New Roman" w:eastAsia="MS Mincho" w:hAnsi="Times New Roman" w:cs="Times New Roman"/>
          <w:b/>
          <w:sz w:val="24"/>
          <w:szCs w:val="24"/>
          <w:lang w:val="ro-MD" w:eastAsia="ru-RU"/>
        </w:rPr>
        <w:tab/>
      </w:r>
      <w:r w:rsidRPr="000F733E">
        <w:rPr>
          <w:rFonts w:ascii="Times New Roman" w:eastAsia="MS Mincho" w:hAnsi="Times New Roman" w:cs="Times New Roman"/>
          <w:b/>
          <w:sz w:val="24"/>
          <w:szCs w:val="24"/>
          <w:lang w:val="ro-MD" w:eastAsia="ru-RU"/>
        </w:rPr>
        <w:tab/>
        <w:t xml:space="preserve">                Vladimir BOLEA</w:t>
      </w:r>
    </w:p>
    <w:p w14:paraId="5BC57312" w14:textId="1397BED5" w:rsidR="001054D7" w:rsidRDefault="000E4D10" w:rsidP="00494E3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lastRenderedPageBreak/>
        <w:t>Anexa nr. 1</w:t>
      </w:r>
      <w:r w:rsidR="00F476EB"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br/>
        <w:t>la Hotărâ</w:t>
      </w:r>
      <w:r w:rsidR="00494E34"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rea Guvernului </w:t>
      </w:r>
    </w:p>
    <w:p w14:paraId="3D915B72" w14:textId="0A4B5C71" w:rsidR="00494E34" w:rsidRPr="000F733E" w:rsidRDefault="00494E34" w:rsidP="00494E3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nr. ..</w:t>
      </w:r>
      <w:r w:rsidR="001054D7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  </w:t>
      </w:r>
      <w:r w:rsidR="008E184C"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din </w:t>
      </w:r>
      <w:r w:rsidR="001054D7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  …</w:t>
      </w:r>
      <w:r w:rsidR="008E184C"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……..2023</w:t>
      </w:r>
    </w:p>
    <w:p w14:paraId="0C6DEBE6" w14:textId="77777777" w:rsidR="00494E34" w:rsidRPr="000F733E" w:rsidRDefault="00494E34" w:rsidP="00494E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MD"/>
        </w:rPr>
      </w:pPr>
    </w:p>
    <w:p w14:paraId="6FFF94F8" w14:textId="77777777" w:rsidR="00494E34" w:rsidRPr="000F733E" w:rsidRDefault="00494E34" w:rsidP="00494E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MD"/>
        </w:rPr>
      </w:pPr>
    </w:p>
    <w:p w14:paraId="3B02D3B2" w14:textId="77777777" w:rsidR="00494E34" w:rsidRPr="000F733E" w:rsidRDefault="00494E34" w:rsidP="00494E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MD"/>
        </w:rPr>
        <w:t>REGULAMENT</w:t>
      </w:r>
    </w:p>
    <w:p w14:paraId="2818F54E" w14:textId="77777777" w:rsidR="00964349" w:rsidRPr="000F733E" w:rsidRDefault="00FC1599" w:rsidP="00494E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MD"/>
        </w:rPr>
        <w:t xml:space="preserve">privind măsurile și condițiile </w:t>
      </w:r>
      <w:r w:rsidR="00B04DD9" w:rsidRPr="000F73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MD"/>
        </w:rPr>
        <w:t xml:space="preserve">specifice </w:t>
      </w:r>
      <w:r w:rsidRPr="000F73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MD"/>
        </w:rPr>
        <w:t xml:space="preserve">de subvenționare </w:t>
      </w:r>
      <w:r w:rsidR="00F31BDE" w:rsidRPr="000F73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MD"/>
        </w:rPr>
        <w:t>complementară</w:t>
      </w:r>
      <w:r w:rsidRPr="000F73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MD"/>
        </w:rPr>
        <w:t xml:space="preserve"> din </w:t>
      </w:r>
    </w:p>
    <w:p w14:paraId="76803930" w14:textId="400E982E" w:rsidR="00FC1599" w:rsidRPr="000F733E" w:rsidRDefault="00FC1599" w:rsidP="00494E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MD"/>
        </w:rPr>
        <w:t xml:space="preserve">Fondul </w:t>
      </w:r>
      <w:r w:rsidR="00964349" w:rsidRPr="000F73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MD"/>
        </w:rPr>
        <w:t>n</w:t>
      </w:r>
      <w:r w:rsidRPr="000F73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MD"/>
        </w:rPr>
        <w:t xml:space="preserve">ațional de </w:t>
      </w:r>
      <w:r w:rsidR="00964349" w:rsidRPr="000F73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MD"/>
        </w:rPr>
        <w:t>d</w:t>
      </w:r>
      <w:r w:rsidRPr="000F73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MD"/>
        </w:rPr>
        <w:t xml:space="preserve">ezvoltare a </w:t>
      </w:r>
      <w:r w:rsidR="00964349" w:rsidRPr="000F73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MD"/>
        </w:rPr>
        <w:t>a</w:t>
      </w:r>
      <w:r w:rsidRPr="000F73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MD"/>
        </w:rPr>
        <w:t xml:space="preserve">griculturii și </w:t>
      </w:r>
      <w:r w:rsidR="00964349" w:rsidRPr="000F73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MD"/>
        </w:rPr>
        <w:t>m</w:t>
      </w:r>
      <w:r w:rsidRPr="000F73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MD"/>
        </w:rPr>
        <w:t xml:space="preserve">ediului </w:t>
      </w:r>
      <w:r w:rsidR="00964349" w:rsidRPr="000F73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MD"/>
        </w:rPr>
        <w:t>r</w:t>
      </w:r>
      <w:r w:rsidRPr="000F73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MD"/>
        </w:rPr>
        <w:t xml:space="preserve">ural </w:t>
      </w:r>
    </w:p>
    <w:p w14:paraId="301EEB5D" w14:textId="77777777" w:rsidR="00FC1599" w:rsidRPr="000F733E" w:rsidRDefault="00FC1599" w:rsidP="00494E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MD"/>
        </w:rPr>
      </w:pPr>
    </w:p>
    <w:p w14:paraId="2D380B41" w14:textId="77777777" w:rsidR="00FC1599" w:rsidRPr="000F733E" w:rsidRDefault="00FC1599" w:rsidP="00494E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MD"/>
        </w:rPr>
      </w:pPr>
    </w:p>
    <w:p w14:paraId="5A14867E" w14:textId="77777777" w:rsidR="00494E34" w:rsidRPr="000F733E" w:rsidRDefault="00494E34" w:rsidP="00955B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MD"/>
        </w:rPr>
        <w:t>Capitolul I</w:t>
      </w:r>
    </w:p>
    <w:p w14:paraId="60786D5B" w14:textId="09CA57DC" w:rsidR="00494E34" w:rsidRPr="00F103C2" w:rsidRDefault="00241837" w:rsidP="00955B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</w:pPr>
      <w:r w:rsidRPr="00F103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>DISPOZIȚII GENERALE</w:t>
      </w:r>
    </w:p>
    <w:p w14:paraId="45CA37D7" w14:textId="77777777" w:rsidR="009979BA" w:rsidRPr="00241837" w:rsidRDefault="009979BA" w:rsidP="00955B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ro-MD"/>
        </w:rPr>
      </w:pPr>
    </w:p>
    <w:p w14:paraId="0708373F" w14:textId="77777777" w:rsidR="00494E34" w:rsidRPr="000F733E" w:rsidRDefault="00494E34" w:rsidP="00494E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</w:pPr>
    </w:p>
    <w:p w14:paraId="613C10AD" w14:textId="134722BF" w:rsidR="009047BF" w:rsidRDefault="00C06254" w:rsidP="0051147C">
      <w:pPr>
        <w:pStyle w:val="Listparagraf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Prezentul Regulament reglementează măsurile și condițiile </w:t>
      </w:r>
      <w:r w:rsidR="00B04DD9"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specifice </w:t>
      </w:r>
      <w:r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pentru forma</w:t>
      </w:r>
      <w:r w:rsidR="008C1FA7"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 de subvenționare complementară și stabilește plafonul maxim per subiect al subvenționării în cadrul formei.</w:t>
      </w:r>
    </w:p>
    <w:p w14:paraId="59660602" w14:textId="77777777" w:rsidR="00284B9C" w:rsidRPr="000F733E" w:rsidRDefault="00284B9C" w:rsidP="00284B9C">
      <w:pPr>
        <w:pStyle w:val="Listparagraf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</w:pPr>
    </w:p>
    <w:p w14:paraId="58589DCE" w14:textId="68FB3190" w:rsidR="005B0580" w:rsidRPr="000F733E" w:rsidRDefault="00B00BA2" w:rsidP="0051147C">
      <w:pPr>
        <w:pStyle w:val="Listparagraf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Prin implementarea prezentului Regulament se urmărește atingerea obiectivelor generale</w:t>
      </w:r>
      <w:r w:rsidR="00BD7316"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 și specifice</w:t>
      </w:r>
      <w:r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 </w:t>
      </w:r>
      <w:r w:rsidR="005B1B7C"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ale politicii statului în</w:t>
      </w:r>
      <w:r w:rsidR="00BD7316"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 dezvoltarea</w:t>
      </w:r>
      <w:r w:rsidR="005B1B7C"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 agricultur</w:t>
      </w:r>
      <w:r w:rsidR="00BD7316"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ii</w:t>
      </w:r>
      <w:r w:rsidR="005B1B7C"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 și mediul</w:t>
      </w:r>
      <w:r w:rsidR="00BD7316"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ui</w:t>
      </w:r>
      <w:r w:rsidR="005B1B7C"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 rural</w:t>
      </w:r>
      <w:r w:rsidR="007573A6"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,</w:t>
      </w:r>
      <w:r w:rsidR="005B1B7C"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 prin realizarea </w:t>
      </w:r>
      <w:r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următorilor indicatori</w:t>
      </w:r>
      <w:r w:rsidR="005B1B7C"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:</w:t>
      </w:r>
    </w:p>
    <w:p w14:paraId="5AAAC352" w14:textId="3CC23324" w:rsidR="0008101C" w:rsidRPr="000F733E" w:rsidRDefault="0003758F" w:rsidP="00F51361">
      <w:pPr>
        <w:pStyle w:val="Listparagraf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creșterea suprafețelor de teren în conversie și </w:t>
      </w:r>
      <w:r w:rsidR="00F51361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a fermierilor certificați</w:t>
      </w:r>
      <w:r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 în sistemul ecologic;</w:t>
      </w:r>
    </w:p>
    <w:p w14:paraId="3FDA7641" w14:textId="08600FDD" w:rsidR="00223EE2" w:rsidRPr="000F733E" w:rsidRDefault="0003758F" w:rsidP="0051147C">
      <w:pPr>
        <w:pStyle w:val="Listparagraf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implementarea tehnologiilor de </w:t>
      </w:r>
      <w:proofErr w:type="spellStart"/>
      <w:r w:rsidR="00EF2B99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producţie</w:t>
      </w:r>
      <w:proofErr w:type="spellEnd"/>
      <w:r w:rsidR="00EF2B99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 prietenoase mediului</w:t>
      </w:r>
      <w:r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;</w:t>
      </w:r>
    </w:p>
    <w:p w14:paraId="798340FD" w14:textId="77777777" w:rsidR="00223EE2" w:rsidRPr="000F733E" w:rsidRDefault="0003758F" w:rsidP="0051147C">
      <w:pPr>
        <w:pStyle w:val="Listparagraf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extinderea suprafețelor de teren agricol irigate;</w:t>
      </w:r>
    </w:p>
    <w:p w14:paraId="3F4D7EF7" w14:textId="1B7CB95D" w:rsidR="0012290C" w:rsidRDefault="00223EE2" w:rsidP="0051147C">
      <w:pPr>
        <w:pStyle w:val="Listparagraf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>creșterea prod</w:t>
      </w:r>
      <w:r w:rsidR="0012290C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>uctivității și competitivității;</w:t>
      </w:r>
      <w:r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 xml:space="preserve"> </w:t>
      </w:r>
    </w:p>
    <w:p w14:paraId="590396FA" w14:textId="1B0C963C" w:rsidR="00223EE2" w:rsidRPr="000F733E" w:rsidRDefault="00223EE2" w:rsidP="0051147C">
      <w:pPr>
        <w:pStyle w:val="Listparagraf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</w:pPr>
      <w:r w:rsidRPr="000F733E">
        <w:rPr>
          <w:rFonts w:ascii="Times New Roman" w:eastAsia="Calibri" w:hAnsi="Times New Roman" w:cs="Times New Roman"/>
          <w:sz w:val="24"/>
          <w:lang w:val="ro-MD"/>
        </w:rPr>
        <w:t>reducerea vulnerabilității activităților economice în contextul schimbărilor climatice</w:t>
      </w:r>
      <w:r w:rsidR="00DD012D">
        <w:rPr>
          <w:rFonts w:ascii="Times New Roman" w:eastAsia="Calibri" w:hAnsi="Times New Roman" w:cs="Times New Roman"/>
          <w:sz w:val="24"/>
          <w:lang w:val="ro-MD"/>
        </w:rPr>
        <w:t>;</w:t>
      </w:r>
    </w:p>
    <w:p w14:paraId="08F81072" w14:textId="228A6D01" w:rsidR="0008101C" w:rsidRPr="000F733E" w:rsidRDefault="0003758F" w:rsidP="0051147C">
      <w:pPr>
        <w:pStyle w:val="Listparagraf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ponderea suprafețelor culturilor agricole și animalelor asigurate;</w:t>
      </w:r>
    </w:p>
    <w:p w14:paraId="2F9B8A35" w14:textId="7D641AAF" w:rsidR="0008101C" w:rsidRPr="000F733E" w:rsidRDefault="0003758F" w:rsidP="0051147C">
      <w:pPr>
        <w:pStyle w:val="Listparagraf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asigurarea </w:t>
      </w:r>
      <w:r w:rsidR="0008101C"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accesului la </w:t>
      </w:r>
      <w:proofErr w:type="spellStart"/>
      <w:r w:rsidR="0008101C"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pieţe</w:t>
      </w:r>
      <w:proofErr w:type="spellEnd"/>
      <w:r w:rsidR="0008101C"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 de capital, de inputuri </w:t>
      </w:r>
      <w:proofErr w:type="spellStart"/>
      <w:r w:rsidR="0008101C"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şi</w:t>
      </w:r>
      <w:proofErr w:type="spellEnd"/>
      <w:r w:rsidR="0008101C"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 outputuri pentru fermieri;</w:t>
      </w:r>
    </w:p>
    <w:p w14:paraId="7D11CDD8" w14:textId="7741953C" w:rsidR="0008101C" w:rsidRPr="000F733E" w:rsidRDefault="00A61C7F" w:rsidP="00AE072F">
      <w:pPr>
        <w:pStyle w:val="Listparagraf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reducerea</w:t>
      </w:r>
      <w:r w:rsidR="00DC4FA3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9E78CF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suprafețelor de </w:t>
      </w:r>
      <w:r w:rsidR="00DC4FA3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plantații neproductive și introducerea terenului </w:t>
      </w:r>
      <w:r w:rsidR="00FF41B6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în circuit</w:t>
      </w:r>
      <w:r w:rsidR="00FF41B6">
        <w:rPr>
          <w:rFonts w:ascii="Times New Roman" w:eastAsia="Times New Roman" w:hAnsi="Times New Roman" w:cs="Times New Roman"/>
          <w:sz w:val="24"/>
          <w:szCs w:val="24"/>
          <w:lang w:val="ro-MD"/>
        </w:rPr>
        <w:t>ul</w:t>
      </w:r>
      <w:r w:rsidR="00FF41B6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DC4FA3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agricol</w:t>
      </w:r>
      <w:r w:rsidR="00B64E81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;</w:t>
      </w:r>
    </w:p>
    <w:p w14:paraId="7958DAE3" w14:textId="4AFC2646" w:rsidR="00B64E81" w:rsidRPr="000F733E" w:rsidRDefault="007E45F8" w:rsidP="0051147C">
      <w:pPr>
        <w:pStyle w:val="Listparagraf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asigurarea</w:t>
      </w:r>
      <w:bookmarkStart w:id="0" w:name="_GoBack"/>
      <w:bookmarkEnd w:id="0"/>
      <w:r w:rsidR="00B64E81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nivelului de pregătire profesională și transferul de cunoștințe.</w:t>
      </w:r>
    </w:p>
    <w:p w14:paraId="0739B6E1" w14:textId="77777777" w:rsidR="00DF68FA" w:rsidRPr="000F733E" w:rsidRDefault="00DF68FA" w:rsidP="00DF68FA">
      <w:pPr>
        <w:pStyle w:val="Listparagraf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14:paraId="7656E408" w14:textId="77777777" w:rsidR="003B59EB" w:rsidRPr="000F733E" w:rsidRDefault="003B59EB" w:rsidP="003B59EB">
      <w:pPr>
        <w:pStyle w:val="Listparagraf"/>
        <w:numPr>
          <w:ilvl w:val="0"/>
          <w:numId w:val="2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În sensul prezentului Regulament, se utilizează:</w:t>
      </w:r>
    </w:p>
    <w:p w14:paraId="7E76F68C" w14:textId="77777777" w:rsidR="003B59EB" w:rsidRPr="000F733E" w:rsidRDefault="003B59EB" w:rsidP="003B59EB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</w:pPr>
      <w:proofErr w:type="spellStart"/>
      <w:r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noţ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iunile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 definite în Legea nr. 71</w:t>
      </w:r>
      <w:r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/2023 cu privire la </w:t>
      </w:r>
      <w:proofErr w:type="spellStart"/>
      <w:r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subvenţionarea</w:t>
      </w:r>
      <w:proofErr w:type="spellEnd"/>
      <w:r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 în agricultură </w:t>
      </w:r>
      <w:proofErr w:type="spellStart"/>
      <w:r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şi</w:t>
      </w:r>
      <w:proofErr w:type="spellEnd"/>
      <w:r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 mediul rural;</w:t>
      </w:r>
    </w:p>
    <w:p w14:paraId="34DD4B93" w14:textId="77777777" w:rsidR="003B59EB" w:rsidRPr="00FE5285" w:rsidRDefault="003B59EB" w:rsidP="003B59EB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</w:pPr>
      <w:r w:rsidRPr="00FE5285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de asemenea, </w:t>
      </w:r>
      <w:proofErr w:type="spellStart"/>
      <w:r w:rsidRPr="00FE5285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noţiunile</w:t>
      </w:r>
      <w:proofErr w:type="spellEnd"/>
      <w:r w:rsidRPr="00FE5285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 de bază utilizate au următoarele </w:t>
      </w:r>
      <w:proofErr w:type="spellStart"/>
      <w:r w:rsidRPr="00FE5285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semnificaţii</w:t>
      </w:r>
      <w:proofErr w:type="spellEnd"/>
      <w:r w:rsidRPr="00FE5285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:</w:t>
      </w:r>
    </w:p>
    <w:p w14:paraId="28A923D7" w14:textId="77777777" w:rsidR="003B59EB" w:rsidRPr="00FE5285" w:rsidRDefault="003B59EB" w:rsidP="003B59EB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FE5285">
        <w:rPr>
          <w:rFonts w:ascii="Times New Roman" w:eastAsia="Times New Roman" w:hAnsi="Times New Roman" w:cs="Times New Roman"/>
          <w:i/>
          <w:sz w:val="24"/>
          <w:szCs w:val="24"/>
          <w:lang w:val="ro-MD"/>
        </w:rPr>
        <w:t xml:space="preserve">prestator de servicii - </w:t>
      </w:r>
      <w:r w:rsidRPr="00FE5285">
        <w:rPr>
          <w:rFonts w:ascii="Times New Roman" w:eastAsia="Times New Roman" w:hAnsi="Times New Roman" w:cs="Times New Roman"/>
          <w:sz w:val="24"/>
          <w:szCs w:val="24"/>
          <w:lang w:val="ro-MD"/>
        </w:rPr>
        <w:t>persoană juridică care prestează</w:t>
      </w:r>
      <w:r w:rsidRPr="00FE5285">
        <w:rPr>
          <w:rFonts w:ascii="Times New Roman" w:eastAsia="Times New Roman" w:hAnsi="Times New Roman" w:cs="Times New Roman"/>
          <w:i/>
          <w:sz w:val="24"/>
          <w:szCs w:val="24"/>
          <w:lang w:val="ro-MD"/>
        </w:rPr>
        <w:t xml:space="preserve"> </w:t>
      </w:r>
      <w:r w:rsidRPr="00FE5285">
        <w:rPr>
          <w:rFonts w:ascii="Times New Roman" w:eastAsia="Times New Roman" w:hAnsi="Times New Roman" w:cs="Times New Roman"/>
          <w:sz w:val="24"/>
          <w:szCs w:val="24"/>
          <w:lang w:val="ro-MD"/>
        </w:rPr>
        <w:t>servicii de formare și consiliere agricolă și rurală, recunoscut de organul central de specialitate</w:t>
      </w:r>
      <w:r w:rsidRPr="00FE5285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;</w:t>
      </w:r>
    </w:p>
    <w:p w14:paraId="7BD0B5FC" w14:textId="77777777" w:rsidR="003B59EB" w:rsidRPr="00FE5285" w:rsidRDefault="003B59EB" w:rsidP="003B59EB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proofErr w:type="spellStart"/>
      <w:r w:rsidRPr="00CD7646">
        <w:rPr>
          <w:rFonts w:ascii="Times New Roman" w:eastAsia="Times New Roman" w:hAnsi="Times New Roman" w:cs="Times New Roman"/>
          <w:i/>
          <w:sz w:val="24"/>
          <w:szCs w:val="24"/>
          <w:lang w:val="ro-MD"/>
        </w:rPr>
        <w:t>defrişare</w:t>
      </w:r>
      <w:proofErr w:type="spellEnd"/>
      <w:r w:rsidRPr="00FE528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– eliminare completă din </w:t>
      </w:r>
      <w:proofErr w:type="spellStart"/>
      <w:r w:rsidRPr="00FE5285">
        <w:rPr>
          <w:rFonts w:ascii="Times New Roman" w:eastAsia="Times New Roman" w:hAnsi="Times New Roman" w:cs="Times New Roman"/>
          <w:sz w:val="24"/>
          <w:szCs w:val="24"/>
          <w:lang w:val="ro-MD"/>
        </w:rPr>
        <w:t>plantaţiile</w:t>
      </w:r>
      <w:proofErr w:type="spellEnd"/>
      <w:r w:rsidRPr="00FE528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multianuale casate a arborilor, butucilor, trunchiurilor </w:t>
      </w:r>
      <w:proofErr w:type="spellStart"/>
      <w:r w:rsidRPr="00FE5285">
        <w:rPr>
          <w:rFonts w:ascii="Times New Roman" w:eastAsia="Times New Roman" w:hAnsi="Times New Roman" w:cs="Times New Roman"/>
          <w:sz w:val="24"/>
          <w:szCs w:val="24"/>
          <w:lang w:val="ro-MD"/>
        </w:rPr>
        <w:t>şi</w:t>
      </w:r>
      <w:proofErr w:type="spellEnd"/>
      <w:r w:rsidRPr="00FE528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rădăcinilor acestora </w:t>
      </w:r>
      <w:proofErr w:type="spellStart"/>
      <w:r w:rsidRPr="00FE5285">
        <w:rPr>
          <w:rFonts w:ascii="Times New Roman" w:eastAsia="Times New Roman" w:hAnsi="Times New Roman" w:cs="Times New Roman"/>
          <w:sz w:val="24"/>
          <w:szCs w:val="24"/>
          <w:lang w:val="ro-MD"/>
        </w:rPr>
        <w:t>şi</w:t>
      </w:r>
      <w:proofErr w:type="spellEnd"/>
      <w:r w:rsidRPr="00FE528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finalizarea acestui procedeu cu lucrarea </w:t>
      </w:r>
      <w:proofErr w:type="spellStart"/>
      <w:r w:rsidRPr="00FE5285">
        <w:rPr>
          <w:rFonts w:ascii="Times New Roman" w:eastAsia="Times New Roman" w:hAnsi="Times New Roman" w:cs="Times New Roman"/>
          <w:sz w:val="24"/>
          <w:szCs w:val="24"/>
          <w:lang w:val="ro-MD"/>
        </w:rPr>
        <w:t>adîncă</w:t>
      </w:r>
      <w:proofErr w:type="spellEnd"/>
      <w:r w:rsidRPr="00FE528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Pr="00FE5285">
        <w:rPr>
          <w:rFonts w:ascii="Times New Roman" w:eastAsia="Times New Roman" w:hAnsi="Times New Roman" w:cs="Times New Roman"/>
          <w:sz w:val="24"/>
          <w:szCs w:val="24"/>
          <w:lang w:val="ro-MD"/>
        </w:rPr>
        <w:t>şi</w:t>
      </w:r>
      <w:proofErr w:type="spellEnd"/>
      <w:r w:rsidRPr="00FE528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superficială a solului, în vederea utilizării ulterioare în circuitul agricol ca teren arabil;</w:t>
      </w:r>
    </w:p>
    <w:p w14:paraId="504D94AA" w14:textId="44FBB49E" w:rsidR="003B59EB" w:rsidRPr="003B59EB" w:rsidRDefault="003B59EB" w:rsidP="003B59EB">
      <w:pPr>
        <w:tabs>
          <w:tab w:val="left" w:pos="1276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FE528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</w:p>
    <w:p w14:paraId="0127F064" w14:textId="77777777" w:rsidR="00D55153" w:rsidRPr="000F733E" w:rsidRDefault="00E636A6" w:rsidP="0051147C">
      <w:pPr>
        <w:pStyle w:val="Listparagraf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Plata comp</w:t>
      </w:r>
      <w:r w:rsidR="00E42BD0"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lementară</w:t>
      </w:r>
      <w:r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 se acordă</w:t>
      </w:r>
      <w:r w:rsidR="009B71D7"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 </w:t>
      </w:r>
      <w:r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pentru costuri</w:t>
      </w:r>
      <w:r w:rsidR="00871DA3"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le</w:t>
      </w:r>
      <w:r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 </w:t>
      </w:r>
      <w:r w:rsidR="005D3C46"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prevăzute de următoarele</w:t>
      </w:r>
      <w:r w:rsidR="00871DA3"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 măsuri</w:t>
      </w:r>
      <w:r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:</w:t>
      </w:r>
    </w:p>
    <w:p w14:paraId="743DD862" w14:textId="03858AE0" w:rsidR="009458BD" w:rsidRPr="000F733E" w:rsidRDefault="002C7E32" w:rsidP="0051147C">
      <w:pPr>
        <w:pStyle w:val="Listparagraf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stimularea</w:t>
      </w:r>
      <w:r w:rsidR="003F086E"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 </w:t>
      </w:r>
      <w:r w:rsidR="00EB42E8"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accesării</w:t>
      </w:r>
      <w:r w:rsidR="003F086E"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 creditelor </w:t>
      </w:r>
      <w:proofErr w:type="spellStart"/>
      <w:r w:rsidR="003F086E"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investiţionale</w:t>
      </w:r>
      <w:proofErr w:type="spellEnd"/>
      <w:r w:rsidR="007573A6"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 sau</w:t>
      </w:r>
      <w:r w:rsidR="003F086E"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 </w:t>
      </w:r>
      <w:r w:rsidR="00E42BD0"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pentru mijloace circulante</w:t>
      </w:r>
      <w:r w:rsidR="00871DA3"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;</w:t>
      </w:r>
      <w:r w:rsidR="009458BD"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 </w:t>
      </w:r>
      <w:r w:rsidR="00E35F8E"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 </w:t>
      </w:r>
    </w:p>
    <w:p w14:paraId="208EE4F7" w14:textId="77777777" w:rsidR="004B2F22" w:rsidRPr="000F733E" w:rsidRDefault="003C040A" w:rsidP="0051147C">
      <w:pPr>
        <w:pStyle w:val="Listparagraf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stimularea activităților de </w:t>
      </w:r>
      <w:r w:rsidR="00A67FAA"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promovare;</w:t>
      </w:r>
    </w:p>
    <w:p w14:paraId="163DF2E1" w14:textId="5C88E3EC" w:rsidR="00223EE2" w:rsidRPr="000F733E" w:rsidRDefault="0080408E" w:rsidP="0051147C">
      <w:pPr>
        <w:pStyle w:val="Listparagraf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lastRenderedPageBreak/>
        <w:t xml:space="preserve">stimularea </w:t>
      </w:r>
      <w:r w:rsidR="0080321F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utilizării sistemelor de</w:t>
      </w:r>
      <w:r w:rsidR="00A67FAA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irigare;</w:t>
      </w:r>
      <w:r w:rsidR="00E35F8E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</w:p>
    <w:p w14:paraId="36D57A37" w14:textId="77777777" w:rsidR="004B2F22" w:rsidRPr="000F733E" w:rsidRDefault="00B37CB1" w:rsidP="0051147C">
      <w:pPr>
        <w:pStyle w:val="Listparagraf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dezvolt</w:t>
      </w:r>
      <w:r w:rsidR="0080321F"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>area</w:t>
      </w:r>
      <w:r w:rsidR="00A67FAA"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 agriculturii ecologice;</w:t>
      </w:r>
      <w:r w:rsidR="00E35F8E"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  <w:t xml:space="preserve"> </w:t>
      </w:r>
    </w:p>
    <w:p w14:paraId="570CCE96" w14:textId="4A6AF21A" w:rsidR="004B2F22" w:rsidRPr="00F103C2" w:rsidRDefault="009979BA" w:rsidP="0051147C">
      <w:pPr>
        <w:pStyle w:val="Listparagraf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</w:pPr>
      <w:r w:rsidRPr="00F10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>implementarea bunelor practici agricole</w:t>
      </w:r>
      <w:r w:rsidR="00DC4FA3" w:rsidRPr="00F10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>;</w:t>
      </w:r>
    </w:p>
    <w:p w14:paraId="1E3CA4A2" w14:textId="77777777" w:rsidR="00B64E81" w:rsidRPr="000F733E" w:rsidRDefault="00DC4FA3" w:rsidP="0051147C">
      <w:pPr>
        <w:pStyle w:val="Listparagraf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defrișarea plantațiilor multianuale pomicole și viticole</w:t>
      </w:r>
      <w:r w:rsidR="009545B2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;</w:t>
      </w:r>
    </w:p>
    <w:p w14:paraId="1D752421" w14:textId="77777777" w:rsidR="0096359A" w:rsidRDefault="00B64E81" w:rsidP="0096359A">
      <w:pPr>
        <w:pStyle w:val="Listparagraf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servicii de consi</w:t>
      </w:r>
      <w:r w:rsidR="0096359A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liere </w:t>
      </w:r>
      <w:proofErr w:type="spellStart"/>
      <w:r w:rsidR="0096359A">
        <w:rPr>
          <w:rFonts w:ascii="Times New Roman" w:eastAsia="Times New Roman" w:hAnsi="Times New Roman" w:cs="Times New Roman"/>
          <w:sz w:val="24"/>
          <w:szCs w:val="24"/>
          <w:lang w:val="ro-MD"/>
        </w:rPr>
        <w:t>şi</w:t>
      </w:r>
      <w:proofErr w:type="spellEnd"/>
      <w:r w:rsidR="0096359A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formare în agricultură;</w:t>
      </w:r>
    </w:p>
    <w:p w14:paraId="071C1278" w14:textId="5C411B6D" w:rsidR="0096359A" w:rsidRPr="0096359A" w:rsidRDefault="0096359A" w:rsidP="0096359A">
      <w:pPr>
        <w:pStyle w:val="Listparagraf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96359A">
        <w:rPr>
          <w:rFonts w:ascii="Times New Roman" w:eastAsia="Times New Roman" w:hAnsi="Times New Roman" w:cs="Times New Roman"/>
          <w:sz w:val="24"/>
          <w:szCs w:val="24"/>
          <w:lang w:val="ro-MD"/>
        </w:rPr>
        <w:t>stimularea asocierii în grupuri de producători.</w:t>
      </w:r>
    </w:p>
    <w:p w14:paraId="2EEEBE6B" w14:textId="77777777" w:rsidR="009F2CC2" w:rsidRPr="000F733E" w:rsidRDefault="009F2CC2" w:rsidP="009F2CC2">
      <w:pPr>
        <w:pStyle w:val="Listparagraf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MD"/>
        </w:rPr>
      </w:pPr>
    </w:p>
    <w:p w14:paraId="074CF9ED" w14:textId="397E82A6" w:rsidR="003B59EB" w:rsidRPr="00E76A4D" w:rsidRDefault="003B59EB" w:rsidP="0051147C">
      <w:pPr>
        <w:pStyle w:val="Listparagraf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E76A4D">
        <w:rPr>
          <w:rFonts w:ascii="Times New Roman" w:eastAsia="Times New Roman" w:hAnsi="Times New Roman" w:cs="Times New Roman"/>
          <w:sz w:val="24"/>
          <w:szCs w:val="24"/>
          <w:lang w:val="ro-MD"/>
        </w:rPr>
        <w:t>Prezentul Regulament se aplică pe perioada anilor 2023 – 2027.</w:t>
      </w:r>
    </w:p>
    <w:p w14:paraId="34216DE1" w14:textId="77777777" w:rsidR="003B59EB" w:rsidRPr="00E76A4D" w:rsidRDefault="003B59EB" w:rsidP="003B59EB">
      <w:pPr>
        <w:pStyle w:val="Listparagraf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14:paraId="0B57B16B" w14:textId="7654F3FF" w:rsidR="003B59EB" w:rsidRPr="00E76A4D" w:rsidRDefault="003B59EB" w:rsidP="0051147C">
      <w:pPr>
        <w:pStyle w:val="Listparagraf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E76A4D">
        <w:rPr>
          <w:rFonts w:ascii="Times New Roman" w:eastAsia="Times New Roman" w:hAnsi="Times New Roman" w:cs="Times New Roman"/>
          <w:sz w:val="24"/>
          <w:szCs w:val="24"/>
          <w:lang w:val="ro-MD"/>
        </w:rPr>
        <w:t>Prin derogare de la pct. 5, măsura de stimulare a utilizării sistemelor de irigare, se aplică pentru perioada anilor 2023-2025.</w:t>
      </w:r>
    </w:p>
    <w:p w14:paraId="01812E7A" w14:textId="77777777" w:rsidR="003B59EB" w:rsidRPr="003B59EB" w:rsidRDefault="003B59EB" w:rsidP="003B5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14:paraId="678FA8B3" w14:textId="4FFB6063" w:rsidR="007F3210" w:rsidRPr="00FE5285" w:rsidRDefault="0095248E" w:rsidP="0051147C">
      <w:pPr>
        <w:pStyle w:val="Listparagraf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FE528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Plafonul anual pentru un solicitant în cadrul prezentei forme de subvenționare nu depășește valoarea a </w:t>
      </w:r>
      <w:r w:rsidR="006935F0" w:rsidRPr="00FE528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1,5 mil. </w:t>
      </w:r>
      <w:r w:rsidRPr="00FE5285">
        <w:rPr>
          <w:rFonts w:ascii="Times New Roman" w:eastAsia="Times New Roman" w:hAnsi="Times New Roman" w:cs="Times New Roman"/>
          <w:sz w:val="24"/>
          <w:szCs w:val="24"/>
          <w:lang w:val="ro-MD"/>
        </w:rPr>
        <w:t>lei.</w:t>
      </w:r>
    </w:p>
    <w:p w14:paraId="2060AEA2" w14:textId="77777777" w:rsidR="009D0962" w:rsidRPr="000F733E" w:rsidRDefault="009D0962" w:rsidP="009D0962">
      <w:pPr>
        <w:pStyle w:val="Listparagraf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14:paraId="16C5EEAA" w14:textId="1EDCF0EC" w:rsidR="005042D8" w:rsidRDefault="005042D8" w:rsidP="0051147C">
      <w:pPr>
        <w:pStyle w:val="Listparagraf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În cadrul prezentei forme de subvenționare sunt eligibile costurile suportate începând cu 1 octombrie al anului precedent celui de depunere a cererii de subvenționare și în anul depunerii cererii de subvenționare.</w:t>
      </w:r>
    </w:p>
    <w:p w14:paraId="1D134868" w14:textId="77777777" w:rsidR="005042D8" w:rsidRDefault="005042D8" w:rsidP="005042D8">
      <w:pPr>
        <w:pStyle w:val="Listparagraf"/>
        <w:ind w:left="360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14:paraId="0BB75280" w14:textId="0BF57839" w:rsidR="00FB58E7" w:rsidRPr="000F733E" w:rsidRDefault="002C7E32" w:rsidP="0051147C">
      <w:pPr>
        <w:pStyle w:val="Listparagraf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hAnsi="Times New Roman" w:cs="Times New Roman"/>
          <w:sz w:val="24"/>
          <w:szCs w:val="24"/>
          <w:lang w:val="ro-MD"/>
        </w:rPr>
        <w:t xml:space="preserve">Forma de subvenționare complementară conține măsuri și condiții </w:t>
      </w:r>
      <w:r w:rsidR="00BF6363" w:rsidRPr="000F733E">
        <w:rPr>
          <w:rFonts w:ascii="Times New Roman" w:hAnsi="Times New Roman" w:cs="Times New Roman"/>
          <w:sz w:val="24"/>
          <w:szCs w:val="24"/>
          <w:lang w:val="ro-MD"/>
        </w:rPr>
        <w:t xml:space="preserve">specifice </w:t>
      </w:r>
      <w:r w:rsidRPr="000F733E">
        <w:rPr>
          <w:rFonts w:ascii="Times New Roman" w:hAnsi="Times New Roman" w:cs="Times New Roman"/>
          <w:sz w:val="24"/>
          <w:szCs w:val="24"/>
          <w:lang w:val="ro-MD"/>
        </w:rPr>
        <w:t>de eligibilitate.</w:t>
      </w:r>
    </w:p>
    <w:p w14:paraId="1D62C694" w14:textId="77777777" w:rsidR="00986BB3" w:rsidRDefault="00986BB3" w:rsidP="00986BB3">
      <w:pPr>
        <w:pStyle w:val="Listparagraf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MD"/>
        </w:rPr>
      </w:pPr>
    </w:p>
    <w:p w14:paraId="2A9BEC15" w14:textId="77777777" w:rsidR="007E45AD" w:rsidRPr="000F733E" w:rsidRDefault="007E45AD" w:rsidP="00986BB3">
      <w:pPr>
        <w:pStyle w:val="Listparagraf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MD"/>
        </w:rPr>
        <w:t>Capitolul II</w:t>
      </w:r>
      <w:r w:rsidRPr="000F7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MD"/>
        </w:rPr>
        <w:br/>
        <w:t>MĂSURI ȘI CONDIȚII SPECIFICE DE SUBVENȚIONARE</w:t>
      </w:r>
    </w:p>
    <w:p w14:paraId="12E4A77C" w14:textId="77777777" w:rsidR="002C7E32" w:rsidRDefault="002C7E32" w:rsidP="009E65AA">
      <w:pPr>
        <w:pStyle w:val="Listparagraf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14:paraId="55E06D99" w14:textId="71D9C937" w:rsidR="007E45AD" w:rsidRPr="007E45AD" w:rsidRDefault="007E45AD" w:rsidP="009E65AA">
      <w:pPr>
        <w:pStyle w:val="Listparagraf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Secțiunea 1</w:t>
      </w:r>
    </w:p>
    <w:p w14:paraId="0C2B1B52" w14:textId="6163E0D5" w:rsidR="006C329B" w:rsidRPr="00566A20" w:rsidRDefault="002C7E32" w:rsidP="009E65AA">
      <w:pPr>
        <w:pStyle w:val="Listparagraf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0F733E">
        <w:rPr>
          <w:rFonts w:ascii="Times New Roman" w:hAnsi="Times New Roman" w:cs="Times New Roman"/>
          <w:b/>
          <w:sz w:val="24"/>
          <w:szCs w:val="24"/>
          <w:lang w:val="ro-MD"/>
        </w:rPr>
        <w:t xml:space="preserve">Măsura nr. </w:t>
      </w:r>
      <w:r w:rsidR="00EE2655" w:rsidRPr="000F733E">
        <w:rPr>
          <w:rFonts w:ascii="Times New Roman" w:hAnsi="Times New Roman" w:cs="Times New Roman"/>
          <w:b/>
          <w:sz w:val="24"/>
          <w:szCs w:val="24"/>
          <w:lang w:val="ro-MD"/>
        </w:rPr>
        <w:t>5.</w:t>
      </w:r>
      <w:r w:rsidRPr="000F733E">
        <w:rPr>
          <w:rFonts w:ascii="Times New Roman" w:hAnsi="Times New Roman" w:cs="Times New Roman"/>
          <w:b/>
          <w:sz w:val="24"/>
          <w:szCs w:val="24"/>
          <w:lang w:val="ro-MD"/>
        </w:rPr>
        <w:t>1</w:t>
      </w:r>
      <w:r w:rsidR="00270BE6">
        <w:rPr>
          <w:rFonts w:ascii="Times New Roman" w:hAnsi="Times New Roman" w:cs="Times New Roman"/>
          <w:b/>
          <w:sz w:val="24"/>
          <w:szCs w:val="24"/>
          <w:lang w:val="ro-MD"/>
        </w:rPr>
        <w:t>.</w:t>
      </w:r>
      <w:r w:rsidR="004B5D6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8428CC" w:rsidRPr="007E45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MD"/>
        </w:rPr>
        <w:t>S</w:t>
      </w:r>
      <w:r w:rsidR="00BE565D" w:rsidRPr="007E45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MD"/>
        </w:rPr>
        <w:t>timularea</w:t>
      </w:r>
      <w:r w:rsidRPr="007E45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MD"/>
        </w:rPr>
        <w:t xml:space="preserve"> </w:t>
      </w:r>
      <w:r w:rsidR="00EB42E8" w:rsidRPr="007E45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MD"/>
        </w:rPr>
        <w:t>accesării</w:t>
      </w:r>
      <w:r w:rsidR="00F2342B" w:rsidRPr="007E45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MD"/>
        </w:rPr>
        <w:t xml:space="preserve"> creditelor </w:t>
      </w:r>
      <w:proofErr w:type="spellStart"/>
      <w:r w:rsidR="00F2342B" w:rsidRPr="007E45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MD"/>
        </w:rPr>
        <w:t>investiţionale</w:t>
      </w:r>
      <w:proofErr w:type="spellEnd"/>
      <w:r w:rsidR="00F2342B" w:rsidRPr="007E45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MD"/>
        </w:rPr>
        <w:t xml:space="preserve"> sau </w:t>
      </w:r>
      <w:r w:rsidRPr="007E45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MD"/>
        </w:rPr>
        <w:t>pentru mijloace circulante</w:t>
      </w:r>
    </w:p>
    <w:p w14:paraId="6CC3D1A8" w14:textId="16D6367F" w:rsidR="003270B5" w:rsidRPr="000F733E" w:rsidRDefault="003B65F1" w:rsidP="0051147C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lang w:val="ro-MD"/>
        </w:rPr>
      </w:pPr>
      <w:r w:rsidRPr="000F733E">
        <w:rPr>
          <w:i/>
          <w:iCs/>
          <w:lang w:val="ro-MD"/>
        </w:rPr>
        <w:t>Domeniul de intervenție:</w:t>
      </w:r>
      <w:r w:rsidRPr="000F733E">
        <w:rPr>
          <w:lang w:val="ro-MD"/>
        </w:rPr>
        <w:t xml:space="preserve"> </w:t>
      </w:r>
      <w:r w:rsidR="000E6F7F" w:rsidRPr="000F733E">
        <w:rPr>
          <w:lang w:val="ro-MD"/>
        </w:rPr>
        <w:t>stimularea accesării</w:t>
      </w:r>
      <w:r w:rsidR="00BC0FE5" w:rsidRPr="000F733E">
        <w:rPr>
          <w:lang w:val="ro-MD"/>
        </w:rPr>
        <w:t xml:space="preserve"> </w:t>
      </w:r>
      <w:r w:rsidRPr="000F733E">
        <w:rPr>
          <w:lang w:val="ro-MD"/>
        </w:rPr>
        <w:t>credite</w:t>
      </w:r>
      <w:r w:rsidR="000E6F7F" w:rsidRPr="000F733E">
        <w:rPr>
          <w:lang w:val="ro-MD"/>
        </w:rPr>
        <w:t>lor</w:t>
      </w:r>
      <w:r w:rsidR="002025EF" w:rsidRPr="000F733E">
        <w:rPr>
          <w:lang w:val="ro-MD"/>
        </w:rPr>
        <w:t xml:space="preserve"> investiționale sau</w:t>
      </w:r>
      <w:r w:rsidRPr="000F733E">
        <w:rPr>
          <w:lang w:val="ro-MD"/>
        </w:rPr>
        <w:t xml:space="preserve"> </w:t>
      </w:r>
      <w:r w:rsidR="000E6F7F" w:rsidRPr="000F733E">
        <w:rPr>
          <w:lang w:val="ro-MD"/>
        </w:rPr>
        <w:t>creditelor</w:t>
      </w:r>
      <w:r w:rsidR="003270B5" w:rsidRPr="000F733E">
        <w:rPr>
          <w:lang w:val="ro-MD"/>
        </w:rPr>
        <w:t xml:space="preserve"> </w:t>
      </w:r>
      <w:r w:rsidR="0080554C" w:rsidRPr="000F733E">
        <w:rPr>
          <w:lang w:val="ro-MD"/>
        </w:rPr>
        <w:t xml:space="preserve">pentru </w:t>
      </w:r>
      <w:r w:rsidR="000E6F7F" w:rsidRPr="000F733E">
        <w:rPr>
          <w:lang w:val="ro-MD"/>
        </w:rPr>
        <w:t>achiziționarea</w:t>
      </w:r>
      <w:r w:rsidR="003270B5" w:rsidRPr="000F733E">
        <w:rPr>
          <w:lang w:val="ro-MD"/>
        </w:rPr>
        <w:t xml:space="preserve"> </w:t>
      </w:r>
      <w:r w:rsidR="0080554C" w:rsidRPr="000F733E">
        <w:rPr>
          <w:lang w:val="ro-MD"/>
        </w:rPr>
        <w:t>mijloace</w:t>
      </w:r>
      <w:r w:rsidR="003270B5" w:rsidRPr="000F733E">
        <w:rPr>
          <w:lang w:val="ro-MD"/>
        </w:rPr>
        <w:t>lor</w:t>
      </w:r>
      <w:r w:rsidR="0080554C" w:rsidRPr="000F733E">
        <w:rPr>
          <w:lang w:val="ro-MD"/>
        </w:rPr>
        <w:t xml:space="preserve"> circulante</w:t>
      </w:r>
      <w:r w:rsidR="00E752D3">
        <w:rPr>
          <w:lang w:val="ro-MD"/>
        </w:rPr>
        <w:t xml:space="preserve"> utilizate în cadrul exploatațiilor deținute</w:t>
      </w:r>
      <w:r w:rsidR="002025EF" w:rsidRPr="000F733E">
        <w:rPr>
          <w:lang w:val="ro-MD"/>
        </w:rPr>
        <w:t>,</w:t>
      </w:r>
      <w:r w:rsidRPr="000F733E">
        <w:rPr>
          <w:lang w:val="ro-MD"/>
        </w:rPr>
        <w:t xml:space="preserve"> </w:t>
      </w:r>
      <w:r w:rsidR="000E6F7F" w:rsidRPr="000F733E">
        <w:rPr>
          <w:lang w:val="ro-MD"/>
        </w:rPr>
        <w:t xml:space="preserve">obținute de la </w:t>
      </w:r>
      <w:r w:rsidR="004B040F">
        <w:rPr>
          <w:lang w:val="ro-MD"/>
        </w:rPr>
        <w:t xml:space="preserve">bănci comerciale sau </w:t>
      </w:r>
      <w:proofErr w:type="spellStart"/>
      <w:r w:rsidR="004B040F">
        <w:rPr>
          <w:lang w:val="ro-MD"/>
        </w:rPr>
        <w:t>organizaţii</w:t>
      </w:r>
      <w:proofErr w:type="spellEnd"/>
      <w:r w:rsidR="002025EF" w:rsidRPr="000F733E">
        <w:rPr>
          <w:lang w:val="ro-MD"/>
        </w:rPr>
        <w:t xml:space="preserve"> de creditare nebancară înregistrate pe teritoriul Republicii Moldova</w:t>
      </w:r>
      <w:r w:rsidR="000B4181" w:rsidRPr="000F733E">
        <w:rPr>
          <w:lang w:val="ro-MD"/>
        </w:rPr>
        <w:t>.</w:t>
      </w:r>
    </w:p>
    <w:p w14:paraId="2F4F1511" w14:textId="77777777" w:rsidR="00FE48C2" w:rsidRPr="000F733E" w:rsidRDefault="00FE48C2" w:rsidP="00FE48C2">
      <w:pPr>
        <w:pStyle w:val="NormalWeb"/>
        <w:spacing w:before="0" w:beforeAutospacing="0" w:after="0" w:afterAutospacing="0"/>
        <w:ind w:left="360"/>
        <w:jc w:val="both"/>
        <w:rPr>
          <w:lang w:val="ro-MD"/>
        </w:rPr>
      </w:pPr>
    </w:p>
    <w:p w14:paraId="07E7EA8C" w14:textId="09962E46" w:rsidR="000B4181" w:rsidRPr="000F733E" w:rsidRDefault="002025EF" w:rsidP="0051147C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lang w:val="ro-MD"/>
        </w:rPr>
      </w:pPr>
      <w:r w:rsidRPr="000F733E">
        <w:rPr>
          <w:iCs/>
          <w:lang w:val="ro-MD"/>
        </w:rPr>
        <w:t>Subiectul</w:t>
      </w:r>
      <w:r w:rsidR="001533D7" w:rsidRPr="000F733E">
        <w:rPr>
          <w:iCs/>
          <w:lang w:val="ro-MD"/>
        </w:rPr>
        <w:t xml:space="preserve"> subvenționării în cadrul </w:t>
      </w:r>
      <w:r w:rsidR="003270B5" w:rsidRPr="000F733E">
        <w:rPr>
          <w:iCs/>
          <w:lang w:val="ro-MD"/>
        </w:rPr>
        <w:t xml:space="preserve">prezentei măsuri </w:t>
      </w:r>
      <w:r w:rsidRPr="000F733E">
        <w:rPr>
          <w:iCs/>
          <w:lang w:val="ro-MD"/>
        </w:rPr>
        <w:t>este</w:t>
      </w:r>
      <w:r w:rsidR="003270B5" w:rsidRPr="000F733E">
        <w:rPr>
          <w:iCs/>
          <w:lang w:val="ro-MD"/>
        </w:rPr>
        <w:t xml:space="preserve"> </w:t>
      </w:r>
      <w:r w:rsidRPr="000F733E">
        <w:rPr>
          <w:iCs/>
          <w:lang w:val="ro-MD"/>
        </w:rPr>
        <w:t>fermierul</w:t>
      </w:r>
      <w:r w:rsidR="003A5910">
        <w:rPr>
          <w:iCs/>
          <w:lang w:val="ro-MD"/>
        </w:rPr>
        <w:t xml:space="preserve"> micro și mic</w:t>
      </w:r>
      <w:r w:rsidR="003270B5" w:rsidRPr="000F733E">
        <w:rPr>
          <w:iCs/>
          <w:lang w:val="ro-MD"/>
        </w:rPr>
        <w:t>.</w:t>
      </w:r>
    </w:p>
    <w:p w14:paraId="671DA744" w14:textId="77777777" w:rsidR="00FE48C2" w:rsidRPr="000F733E" w:rsidRDefault="00FE48C2" w:rsidP="00FE48C2">
      <w:pPr>
        <w:pStyle w:val="NormalWeb"/>
        <w:spacing w:before="0" w:beforeAutospacing="0" w:after="0" w:afterAutospacing="0"/>
        <w:jc w:val="both"/>
        <w:rPr>
          <w:lang w:val="ro-MD"/>
        </w:rPr>
      </w:pPr>
    </w:p>
    <w:p w14:paraId="77A6D48F" w14:textId="77777777" w:rsidR="0080554C" w:rsidRPr="000F733E" w:rsidRDefault="00D6483E" w:rsidP="0051147C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lang w:val="ro-MD"/>
        </w:rPr>
      </w:pPr>
      <w:r w:rsidRPr="000F733E">
        <w:rPr>
          <w:lang w:val="ro-MD"/>
        </w:rPr>
        <w:t>Creditul investițional obținut a fost folosit pentru plata următoarelor bunuri sau lucrări:</w:t>
      </w:r>
    </w:p>
    <w:p w14:paraId="563571A0" w14:textId="77777777" w:rsidR="0080554C" w:rsidRPr="000F733E" w:rsidRDefault="003B65F1" w:rsidP="0051147C">
      <w:pPr>
        <w:pStyle w:val="Listparagraf"/>
        <w:numPr>
          <w:ilvl w:val="0"/>
          <w:numId w:val="6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sistem de suport;</w:t>
      </w:r>
    </w:p>
    <w:p w14:paraId="5B54F4BE" w14:textId="17B1A89F" w:rsidR="0080554C" w:rsidRPr="000F733E" w:rsidRDefault="00E943D7" w:rsidP="0051147C">
      <w:pPr>
        <w:pStyle w:val="Listparagraf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module de seră, peliculă,</w:t>
      </w:r>
      <w:r w:rsidR="003B65F1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alt</w:t>
      </w:r>
      <w:r w:rsidR="00014D6E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e materiale pentru </w:t>
      </w:r>
      <w:proofErr w:type="spellStart"/>
      <w:r w:rsidR="00014D6E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construcţia</w:t>
      </w:r>
      <w:proofErr w:type="spellEnd"/>
      <w:r w:rsidR="00014D6E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/</w:t>
      </w:r>
      <w:proofErr w:type="spellStart"/>
      <w:r w:rsidR="003B65F1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r</w:t>
      </w:r>
      <w:r w:rsidR="00E77355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econstrucţia</w:t>
      </w:r>
      <w:proofErr w:type="spellEnd"/>
      <w:r w:rsidR="00E77355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 sere, solarii sau</w:t>
      </w:r>
      <w:r w:rsidR="003B65F1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tuneluri;</w:t>
      </w:r>
    </w:p>
    <w:p w14:paraId="1975BCF2" w14:textId="433777B0" w:rsidR="0080554C" w:rsidRPr="000F733E" w:rsidRDefault="003B65F1" w:rsidP="0051147C">
      <w:pPr>
        <w:pStyle w:val="Listparagraf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utilaj tehnologic, materiale de </w:t>
      </w:r>
      <w:proofErr w:type="spellStart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construcţie</w:t>
      </w:r>
      <w:proofErr w:type="spellEnd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pentru </w:t>
      </w:r>
      <w:r w:rsidR="009E65AA">
        <w:rPr>
          <w:rFonts w:ascii="Times New Roman" w:eastAsia="Times New Roman" w:hAnsi="Times New Roman" w:cs="Times New Roman"/>
          <w:sz w:val="24"/>
          <w:szCs w:val="24"/>
          <w:lang w:val="ro-MD"/>
        </w:rPr>
        <w:t>dezvoltarea infrastructurii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, precum </w:t>
      </w:r>
      <w:proofErr w:type="spellStart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şi</w:t>
      </w:r>
      <w:proofErr w:type="spellEnd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pentru utilarea </w:t>
      </w:r>
      <w:r w:rsidR="00853C7D">
        <w:rPr>
          <w:rFonts w:ascii="Times New Roman" w:eastAsia="Times New Roman" w:hAnsi="Times New Roman" w:cs="Times New Roman"/>
          <w:sz w:val="24"/>
          <w:szCs w:val="24"/>
          <w:lang w:val="ro-MD"/>
        </w:rPr>
        <w:t>sau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renovarea </w:t>
      </w:r>
      <w:proofErr w:type="spellStart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exploataţiei</w:t>
      </w:r>
      <w:proofErr w:type="spellEnd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agricole;</w:t>
      </w:r>
    </w:p>
    <w:p w14:paraId="6F6172C3" w14:textId="0D2BAAF5" w:rsidR="0080554C" w:rsidRPr="000F733E" w:rsidRDefault="00853C7D" w:rsidP="0051147C">
      <w:pPr>
        <w:pStyle w:val="Listparagraf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construcţia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sau</w:t>
      </w:r>
      <w:r w:rsidR="003B65F1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dotarea tehnologică a pensiunilor agroturistice;</w:t>
      </w:r>
    </w:p>
    <w:p w14:paraId="463AE020" w14:textId="77777777" w:rsidR="003D3BCC" w:rsidRDefault="00E77355" w:rsidP="0051147C">
      <w:pPr>
        <w:pStyle w:val="Listparagraf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utilaj sau</w:t>
      </w:r>
      <w:r w:rsidR="003B65F1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echipament tehnologic pentru</w:t>
      </w:r>
      <w:r w:rsidR="003D3BCC">
        <w:rPr>
          <w:rFonts w:ascii="Times New Roman" w:eastAsia="Times New Roman" w:hAnsi="Times New Roman" w:cs="Times New Roman"/>
          <w:sz w:val="24"/>
          <w:szCs w:val="24"/>
          <w:lang w:val="ro-MD"/>
        </w:rPr>
        <w:t>:</w:t>
      </w:r>
    </w:p>
    <w:p w14:paraId="3DBDB35F" w14:textId="77777777" w:rsidR="003D3BCC" w:rsidRDefault="003D3BCC" w:rsidP="0051147C">
      <w:pPr>
        <w:pStyle w:val="Listparagraf"/>
        <w:numPr>
          <w:ilvl w:val="0"/>
          <w:numId w:val="32"/>
        </w:numPr>
        <w:tabs>
          <w:tab w:val="left" w:pos="1134"/>
          <w:tab w:val="left" w:pos="1560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dotarea fermelor zootehnice;</w:t>
      </w:r>
      <w:r w:rsidRPr="003D3BCC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</w:p>
    <w:p w14:paraId="5556B89A" w14:textId="77777777" w:rsidR="003D3BCC" w:rsidRDefault="003D3BCC" w:rsidP="0051147C">
      <w:pPr>
        <w:pStyle w:val="Listparagraf"/>
        <w:numPr>
          <w:ilvl w:val="0"/>
          <w:numId w:val="32"/>
        </w:numPr>
        <w:tabs>
          <w:tab w:val="left" w:pos="1134"/>
          <w:tab w:val="left" w:pos="1560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dezvoltarea 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infrastructurii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postrecoltare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sau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prelucrare primară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;</w:t>
      </w:r>
      <w:r w:rsidRPr="003D3BCC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</w:p>
    <w:p w14:paraId="2F9ED94B" w14:textId="304923E3" w:rsidR="003B65F1" w:rsidRPr="003D3BCC" w:rsidRDefault="003D3BCC" w:rsidP="0051147C">
      <w:pPr>
        <w:pStyle w:val="Listparagraf"/>
        <w:numPr>
          <w:ilvl w:val="0"/>
          <w:numId w:val="32"/>
        </w:numPr>
        <w:tabs>
          <w:tab w:val="left" w:pos="1134"/>
          <w:tab w:val="left" w:pos="156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lastRenderedPageBreak/>
        <w:t xml:space="preserve">echipament ce formează sisteme de irigare, echipament antigrindină sau </w:t>
      </w:r>
      <w:proofErr w:type="spellStart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antiploaie</w:t>
      </w:r>
      <w:proofErr w:type="spellEnd"/>
      <w:r w:rsidR="003C4803" w:rsidRPr="003C4803">
        <w:rPr>
          <w:rFonts w:ascii="Times New Roman" w:eastAsia="Times New Roman" w:hAnsi="Times New Roman" w:cs="Times New Roman"/>
          <w:color w:val="00B050"/>
          <w:sz w:val="24"/>
          <w:szCs w:val="24"/>
          <w:lang w:val="ro-MD"/>
        </w:rPr>
        <w:t>.</w:t>
      </w:r>
    </w:p>
    <w:p w14:paraId="7C02EE1B" w14:textId="77777777" w:rsidR="003B65F1" w:rsidRPr="000F733E" w:rsidRDefault="003B65F1" w:rsidP="003B65F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val="ro-MD"/>
        </w:rPr>
      </w:pPr>
    </w:p>
    <w:p w14:paraId="1775762D" w14:textId="560F1BF2" w:rsidR="006A6843" w:rsidRPr="000F733E" w:rsidRDefault="00D6483E" w:rsidP="0051147C">
      <w:pPr>
        <w:pStyle w:val="Listparagraf"/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hAnsi="Times New Roman" w:cs="Times New Roman"/>
          <w:sz w:val="24"/>
          <w:szCs w:val="24"/>
          <w:lang w:val="ro-MD"/>
        </w:rPr>
        <w:t xml:space="preserve">Creditul </w:t>
      </w:r>
      <w:r w:rsidR="00AF78CD" w:rsidRPr="000F733E">
        <w:rPr>
          <w:rFonts w:ascii="Times New Roman" w:hAnsi="Times New Roman" w:cs="Times New Roman"/>
          <w:sz w:val="24"/>
          <w:szCs w:val="24"/>
          <w:lang w:val="ro-MD"/>
        </w:rPr>
        <w:t xml:space="preserve">obținut </w:t>
      </w:r>
      <w:r w:rsidRPr="000F733E">
        <w:rPr>
          <w:rFonts w:ascii="Times New Roman" w:hAnsi="Times New Roman" w:cs="Times New Roman"/>
          <w:sz w:val="24"/>
          <w:szCs w:val="24"/>
          <w:lang w:val="ro-MD"/>
        </w:rPr>
        <w:t xml:space="preserve">pentru </w:t>
      </w:r>
      <w:r w:rsidR="000E6F7F" w:rsidRPr="000F733E">
        <w:rPr>
          <w:rFonts w:ascii="Times New Roman" w:hAnsi="Times New Roman" w:cs="Times New Roman"/>
          <w:sz w:val="24"/>
          <w:szCs w:val="24"/>
          <w:lang w:val="ro-MD"/>
        </w:rPr>
        <w:t>achiziționarea</w:t>
      </w:r>
      <w:r w:rsidRPr="000F733E">
        <w:rPr>
          <w:rFonts w:ascii="Times New Roman" w:hAnsi="Times New Roman" w:cs="Times New Roman"/>
          <w:sz w:val="24"/>
          <w:szCs w:val="24"/>
          <w:lang w:val="ro-MD"/>
        </w:rPr>
        <w:t xml:space="preserve"> mijloacelor circulante </w:t>
      </w:r>
      <w:r w:rsidR="000E6F7F" w:rsidRPr="000F733E">
        <w:rPr>
          <w:rFonts w:ascii="Times New Roman" w:hAnsi="Times New Roman" w:cs="Times New Roman"/>
          <w:sz w:val="24"/>
          <w:szCs w:val="24"/>
          <w:lang w:val="ro-MD"/>
        </w:rPr>
        <w:t>este</w:t>
      </w:r>
      <w:r w:rsidRPr="000F733E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AF78CD" w:rsidRPr="000F733E">
        <w:rPr>
          <w:rFonts w:ascii="Times New Roman" w:hAnsi="Times New Roman" w:cs="Times New Roman"/>
          <w:sz w:val="24"/>
          <w:szCs w:val="24"/>
          <w:lang w:val="ro-MD"/>
        </w:rPr>
        <w:t>utilizat</w:t>
      </w:r>
      <w:r w:rsidRPr="000F733E">
        <w:rPr>
          <w:rFonts w:ascii="Times New Roman" w:hAnsi="Times New Roman" w:cs="Times New Roman"/>
          <w:sz w:val="24"/>
          <w:szCs w:val="24"/>
          <w:lang w:val="ro-MD"/>
        </w:rPr>
        <w:t xml:space="preserve"> pentru plata următoarelor bunuri:</w:t>
      </w:r>
      <w:r w:rsidR="006A6843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</w:p>
    <w:p w14:paraId="10435346" w14:textId="1CE2265F" w:rsidR="00FB7731" w:rsidRPr="000F733E" w:rsidRDefault="0080554C" w:rsidP="0051147C">
      <w:pPr>
        <w:pStyle w:val="Listparagraf"/>
        <w:numPr>
          <w:ilvl w:val="0"/>
          <w:numId w:val="7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proofErr w:type="spellStart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seminţe</w:t>
      </w:r>
      <w:proofErr w:type="spellEnd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, material săditor;</w:t>
      </w:r>
    </w:p>
    <w:p w14:paraId="01DE5D61" w14:textId="20FD6A6F" w:rsidR="00FB7731" w:rsidRPr="000F733E" w:rsidRDefault="0080554C" w:rsidP="0051147C">
      <w:pPr>
        <w:pStyle w:val="Listparagraf"/>
        <w:numPr>
          <w:ilvl w:val="0"/>
          <w:numId w:val="7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combustibil </w:t>
      </w:r>
      <w:r w:rsidR="00843AFA">
        <w:rPr>
          <w:rFonts w:ascii="Times New Roman" w:eastAsia="Times New Roman" w:hAnsi="Times New Roman" w:cs="Times New Roman"/>
          <w:sz w:val="24"/>
          <w:szCs w:val="24"/>
          <w:lang w:val="ro-MD"/>
        </w:rPr>
        <w:t>sau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lubrifianţi</w:t>
      </w:r>
      <w:proofErr w:type="spellEnd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;</w:t>
      </w:r>
    </w:p>
    <w:p w14:paraId="695CF37E" w14:textId="5D978FE9" w:rsidR="004671CC" w:rsidRPr="00F4580A" w:rsidRDefault="004671CC" w:rsidP="0051147C">
      <w:pPr>
        <w:pStyle w:val="Listparagraf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</w:pPr>
      <w:r w:rsidRPr="00F45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 xml:space="preserve">fertilizanți (minerale </w:t>
      </w:r>
      <w:proofErr w:type="spellStart"/>
      <w:r w:rsidRPr="00F45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>şi</w:t>
      </w:r>
      <w:proofErr w:type="spellEnd"/>
      <w:r w:rsidRPr="00F45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 xml:space="preserve"> organice) sau produse de uz fitosanitar;</w:t>
      </w:r>
    </w:p>
    <w:p w14:paraId="662B4BF2" w14:textId="1A46B507" w:rsidR="00A22916" w:rsidRPr="00F4580A" w:rsidRDefault="00901409" w:rsidP="0051147C">
      <w:pPr>
        <w:pStyle w:val="Listparagraf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</w:pPr>
      <w:proofErr w:type="spellStart"/>
      <w:r w:rsidRPr="00F458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medicamente</w:t>
      </w:r>
      <w:proofErr w:type="spellEnd"/>
      <w:r w:rsidR="00A22916" w:rsidRPr="00F458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="00A22916" w:rsidRPr="00F458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uz</w:t>
      </w:r>
      <w:proofErr w:type="spellEnd"/>
      <w:r w:rsidR="00A22916" w:rsidRPr="00F458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22916" w:rsidRPr="00F458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veterinar</w:t>
      </w:r>
      <w:proofErr w:type="spellEnd"/>
      <w:r w:rsidR="00A22916" w:rsidRPr="00F458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22916" w:rsidRPr="00F458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imunologice</w:t>
      </w:r>
      <w:proofErr w:type="spellEnd"/>
      <w:r w:rsidR="00A22916" w:rsidRPr="00F458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A22916" w:rsidRPr="00F458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echipament</w:t>
      </w:r>
      <w:proofErr w:type="spellEnd"/>
      <w:r w:rsidR="00A22916" w:rsidRPr="00F458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="00A22916" w:rsidRPr="00F458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vaccinare</w:t>
      </w:r>
      <w:proofErr w:type="spellEnd"/>
      <w:r w:rsidR="00A22916" w:rsidRPr="00F458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F63CD" w:rsidRPr="00F458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="00DF63CD" w:rsidRPr="00F458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F63CD" w:rsidRPr="00F458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sectorul</w:t>
      </w:r>
      <w:proofErr w:type="spellEnd"/>
      <w:r w:rsidR="00DF63CD" w:rsidRPr="00F458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F63CD" w:rsidRPr="00F458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avicol</w:t>
      </w:r>
      <w:proofErr w:type="spellEnd"/>
      <w:r w:rsidR="00DD012D" w:rsidRPr="00F458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047A0C0E" w14:textId="77777777" w:rsidR="0080554C" w:rsidRPr="00F4580A" w:rsidRDefault="0080554C" w:rsidP="0051147C">
      <w:pPr>
        <w:pStyle w:val="Listparagraf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</w:pPr>
      <w:r w:rsidRPr="00F45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>furaje.</w:t>
      </w:r>
    </w:p>
    <w:p w14:paraId="592D28EF" w14:textId="77777777" w:rsidR="00AA5F86" w:rsidRPr="00F4580A" w:rsidRDefault="00AA5F86" w:rsidP="00AA5F86">
      <w:pPr>
        <w:pStyle w:val="NormalWeb"/>
        <w:spacing w:before="0" w:beforeAutospacing="0" w:after="0" w:afterAutospacing="0"/>
        <w:jc w:val="both"/>
        <w:rPr>
          <w:color w:val="000000" w:themeColor="text1"/>
          <w:lang w:val="ro-MD"/>
        </w:rPr>
      </w:pPr>
    </w:p>
    <w:p w14:paraId="34884D57" w14:textId="3AEDBFFA" w:rsidR="00AA5F86" w:rsidRPr="000F733E" w:rsidRDefault="00AA5F86" w:rsidP="0051147C">
      <w:pPr>
        <w:pStyle w:val="Listparagraf"/>
        <w:numPr>
          <w:ilvl w:val="0"/>
          <w:numId w:val="2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hAnsi="Times New Roman" w:cs="Times New Roman"/>
          <w:sz w:val="24"/>
          <w:szCs w:val="24"/>
          <w:lang w:val="ro-MD"/>
        </w:rPr>
        <w:t xml:space="preserve">Creditele </w:t>
      </w:r>
      <w:proofErr w:type="spellStart"/>
      <w:r w:rsidRPr="000F733E">
        <w:rPr>
          <w:rFonts w:ascii="Times New Roman" w:hAnsi="Times New Roman" w:cs="Times New Roman"/>
          <w:sz w:val="24"/>
          <w:szCs w:val="24"/>
          <w:lang w:val="ro-MD"/>
        </w:rPr>
        <w:t>overdraft</w:t>
      </w:r>
      <w:proofErr w:type="spellEnd"/>
      <w:r w:rsidR="000B4F13" w:rsidRPr="000F733E">
        <w:rPr>
          <w:rFonts w:ascii="Times New Roman" w:hAnsi="Times New Roman" w:cs="Times New Roman"/>
          <w:sz w:val="24"/>
          <w:szCs w:val="24"/>
          <w:lang w:val="ro-MD"/>
        </w:rPr>
        <w:t xml:space="preserve"> și </w:t>
      </w:r>
      <w:proofErr w:type="spellStart"/>
      <w:r w:rsidR="000B4F13" w:rsidRPr="000F733E">
        <w:rPr>
          <w:rFonts w:ascii="Times New Roman" w:hAnsi="Times New Roman" w:cs="Times New Roman"/>
          <w:sz w:val="24"/>
          <w:szCs w:val="24"/>
          <w:lang w:val="ro-MD"/>
        </w:rPr>
        <w:t>revolving</w:t>
      </w:r>
      <w:proofErr w:type="spellEnd"/>
      <w:r w:rsidRPr="000F733E">
        <w:rPr>
          <w:rFonts w:ascii="Times New Roman" w:hAnsi="Times New Roman" w:cs="Times New Roman"/>
          <w:sz w:val="24"/>
          <w:szCs w:val="24"/>
          <w:lang w:val="ro-MD"/>
        </w:rPr>
        <w:t xml:space="preserve"> nu sunt eligibile, indiferent de sursa lor</w:t>
      </w:r>
      <w:r w:rsidR="00B253D4" w:rsidRPr="000F733E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14:paraId="6C0BC763" w14:textId="77777777" w:rsidR="00B253D4" w:rsidRPr="000F733E" w:rsidRDefault="00B253D4" w:rsidP="00B253D4">
      <w:pPr>
        <w:pStyle w:val="Listparagraf"/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14:paraId="1AED176E" w14:textId="77777777" w:rsidR="003B65F1" w:rsidRPr="000F733E" w:rsidRDefault="003B65F1" w:rsidP="0051147C">
      <w:pPr>
        <w:pStyle w:val="Listparagraf"/>
        <w:numPr>
          <w:ilvl w:val="0"/>
          <w:numId w:val="2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Mărimea </w:t>
      </w:r>
      <w:r w:rsidR="00021038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subvenției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se calculează </w:t>
      </w:r>
      <w:r w:rsidR="00D41608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conform următoarei formule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:</w:t>
      </w:r>
    </w:p>
    <w:p w14:paraId="14A8912F" w14:textId="77777777" w:rsidR="003B65F1" w:rsidRPr="000F733E" w:rsidRDefault="003B65F1" w:rsidP="003B6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>S = D × K × (</w:t>
      </w:r>
      <w:proofErr w:type="spellStart"/>
      <w:r w:rsidRPr="000F733E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>R</w:t>
      </w:r>
      <w:r w:rsidRPr="000F733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ro-MD"/>
        </w:rPr>
        <w:t>m</w:t>
      </w:r>
      <w:proofErr w:type="spellEnd"/>
      <w:r w:rsidRPr="000F733E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>/R</w:t>
      </w:r>
      <w:r w:rsidRPr="000F733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ro-MD"/>
        </w:rPr>
        <w:t>d</w:t>
      </w:r>
      <w:r w:rsidRPr="000F733E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>)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,</w:t>
      </w:r>
    </w:p>
    <w:p w14:paraId="21D670B9" w14:textId="77777777" w:rsidR="003B65F1" w:rsidRPr="000F733E" w:rsidRDefault="003B65F1" w:rsidP="003B6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unde:</w:t>
      </w:r>
    </w:p>
    <w:p w14:paraId="3AAF28F9" w14:textId="4E31D95F" w:rsidR="003B65F1" w:rsidRPr="000F733E" w:rsidRDefault="003B65F1" w:rsidP="003B6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>S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– suma </w:t>
      </w:r>
      <w:proofErr w:type="spellStart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subvenţie</w:t>
      </w:r>
      <w:r w:rsidR="00041B27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i</w:t>
      </w:r>
      <w:proofErr w:type="spellEnd"/>
      <w:r w:rsidR="00041B27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(în lei), dar nu mai mult decâ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t </w:t>
      </w:r>
      <w:r w:rsidR="00041B27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dobâ</w:t>
      </w:r>
      <w:r w:rsidR="00B253D4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nda achitată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;</w:t>
      </w:r>
    </w:p>
    <w:p w14:paraId="6CC3A209" w14:textId="31C07AC3" w:rsidR="003B65F1" w:rsidRPr="000F733E" w:rsidRDefault="003B65F1" w:rsidP="003B6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>D</w:t>
      </w:r>
      <w:r w:rsidR="004D748B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– suma</w:t>
      </w:r>
      <w:r w:rsidR="00041B27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dobâ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nzii achitate co</w:t>
      </w:r>
      <w:r w:rsidR="00981E4E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nform contractului de credit sau 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împrumut</w:t>
      </w:r>
      <w:r w:rsidR="00981E4E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sau 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leasing</w:t>
      </w:r>
      <w:r w:rsidR="00981E4E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începând cu 1 octombrie a anului precedent celui de depunere a cererii de subvenționare și</w:t>
      </w:r>
      <w:r w:rsidR="00450366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în anul depunerii cererii de subvenționare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;</w:t>
      </w:r>
    </w:p>
    <w:p w14:paraId="282C1B59" w14:textId="21F5C906" w:rsidR="003B65F1" w:rsidRPr="000F733E" w:rsidRDefault="003B65F1" w:rsidP="003B6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>K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– coeficientul stabilit prin raportul dintre suma utilizată exclusiv </w:t>
      </w:r>
      <w:r w:rsidR="00981E4E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în scopurile indicate la punctele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E76A4D">
        <w:rPr>
          <w:rFonts w:ascii="Times New Roman" w:eastAsia="Times New Roman" w:hAnsi="Times New Roman" w:cs="Times New Roman"/>
          <w:sz w:val="24"/>
          <w:szCs w:val="24"/>
          <w:lang w:val="ro-MD"/>
        </w:rPr>
        <w:t>12</w:t>
      </w:r>
      <w:r w:rsidR="00981E4E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și 1</w:t>
      </w:r>
      <w:r w:rsidR="00E76A4D">
        <w:rPr>
          <w:rFonts w:ascii="Times New Roman" w:eastAsia="Times New Roman" w:hAnsi="Times New Roman" w:cs="Times New Roman"/>
          <w:sz w:val="24"/>
          <w:szCs w:val="24"/>
          <w:lang w:val="ro-MD"/>
        </w:rPr>
        <w:t>3</w:t>
      </w:r>
      <w:r w:rsidR="00021038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din prezentul Regulament</w:t>
      </w:r>
      <w:r w:rsidR="00CF75E1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şi</w:t>
      </w:r>
      <w:proofErr w:type="spellEnd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suma creditului accesat;</w:t>
      </w:r>
    </w:p>
    <w:p w14:paraId="3F21E459" w14:textId="3F1DD335" w:rsidR="003B65F1" w:rsidRPr="000F733E" w:rsidRDefault="003B65F1" w:rsidP="003B6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proofErr w:type="spellStart"/>
      <w:r w:rsidRPr="00A15F06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>R</w:t>
      </w:r>
      <w:r w:rsidRPr="00A15F0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ro-MD"/>
        </w:rPr>
        <w:t>m</w:t>
      </w:r>
      <w:proofErr w:type="spellEnd"/>
      <w:r w:rsidRPr="00A15F0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–</w:t>
      </w:r>
      <w:r w:rsidR="00A15F06" w:rsidRPr="00A15F0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rata medie anuală stabilită de Banca </w:t>
      </w:r>
      <w:proofErr w:type="spellStart"/>
      <w:r w:rsidR="00A15F06" w:rsidRPr="00A15F06">
        <w:rPr>
          <w:rFonts w:ascii="Times New Roman" w:eastAsia="Times New Roman" w:hAnsi="Times New Roman" w:cs="Times New Roman"/>
          <w:sz w:val="24"/>
          <w:szCs w:val="24"/>
          <w:lang w:val="ro-MD"/>
        </w:rPr>
        <w:t>Naţională</w:t>
      </w:r>
      <w:proofErr w:type="spellEnd"/>
      <w:r w:rsidR="00A15F06" w:rsidRPr="00A15F0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a Moldovei la începutul anului în curs de </w:t>
      </w:r>
      <w:proofErr w:type="spellStart"/>
      <w:r w:rsidR="00A15F06" w:rsidRPr="00A15F06">
        <w:rPr>
          <w:rFonts w:ascii="Times New Roman" w:eastAsia="Times New Roman" w:hAnsi="Times New Roman" w:cs="Times New Roman"/>
          <w:sz w:val="24"/>
          <w:szCs w:val="24"/>
          <w:lang w:val="ro-MD"/>
        </w:rPr>
        <w:t>subvenţionare</w:t>
      </w:r>
      <w:proofErr w:type="spellEnd"/>
      <w:r w:rsidR="00A15F06">
        <w:rPr>
          <w:rFonts w:ascii="Times New Roman" w:eastAsia="Times New Roman" w:hAnsi="Times New Roman" w:cs="Times New Roman"/>
          <w:sz w:val="24"/>
          <w:szCs w:val="24"/>
          <w:lang w:val="ro-MD"/>
        </w:rPr>
        <w:t>;</w:t>
      </w:r>
    </w:p>
    <w:p w14:paraId="1241FAF5" w14:textId="43D011AC" w:rsidR="003B65F1" w:rsidRPr="000F733E" w:rsidRDefault="003B65F1" w:rsidP="003B6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>R</w:t>
      </w:r>
      <w:r w:rsidRPr="000F733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ro-MD"/>
        </w:rPr>
        <w:t>d</w:t>
      </w:r>
      <w:r w:rsidR="00041B27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– rata dobâ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nzii c</w:t>
      </w:r>
      <w:r w:rsidR="00041B27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onform contractului de credit</w:t>
      </w:r>
      <w:r w:rsidR="00981E4E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sau împrumut sau 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leasing.</w:t>
      </w:r>
    </w:p>
    <w:p w14:paraId="08454D91" w14:textId="77777777" w:rsidR="009102C2" w:rsidRPr="000F733E" w:rsidRDefault="009102C2" w:rsidP="008109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o-MD"/>
        </w:rPr>
      </w:pPr>
    </w:p>
    <w:p w14:paraId="2096058E" w14:textId="3F91E664" w:rsidR="00927770" w:rsidRPr="000F733E" w:rsidRDefault="003B65F1" w:rsidP="0051147C">
      <w:pPr>
        <w:pStyle w:val="Listparagraf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Pentru creditel</w:t>
      </w:r>
      <w:r w:rsidR="008109F9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e cu rata dobâ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nzii flotantă, în formula de calcul va fi utilizată media ratelor dob</w:t>
      </w:r>
      <w:r w:rsidR="00981E4E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â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nzii flotante pentru perioada de calcul.</w:t>
      </w:r>
    </w:p>
    <w:p w14:paraId="0ECD2F3D" w14:textId="77777777" w:rsidR="00A026BF" w:rsidRPr="000F733E" w:rsidRDefault="00A026BF" w:rsidP="00A026BF">
      <w:pPr>
        <w:pStyle w:val="Listparagra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o-MD"/>
        </w:rPr>
      </w:pPr>
    </w:p>
    <w:p w14:paraId="1B33782D" w14:textId="0CE19A87" w:rsidR="00927770" w:rsidRPr="000F733E" w:rsidRDefault="00927770" w:rsidP="0051147C">
      <w:pPr>
        <w:pStyle w:val="Listparagraf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Pentru creditele accesate în leasing de la băncile comerciale sau de la </w:t>
      </w:r>
      <w:proofErr w:type="spellStart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organizaţiile</w:t>
      </w:r>
      <w:proofErr w:type="spellEnd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 creditare nebancară începând cu anul trei precedent celui</w:t>
      </w:r>
      <w:r w:rsidR="00981E4E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 depunere a cererii de subvenționare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, fermierul solicită </w:t>
      </w:r>
      <w:proofErr w:type="spellStart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subvenţia</w:t>
      </w:r>
      <w:proofErr w:type="spellEnd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odată cu achitarea ultimei rate</w:t>
      </w:r>
      <w:r w:rsidR="00313EE1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 leasing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şi</w:t>
      </w:r>
      <w:proofErr w:type="spellEnd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trecerea în proprietate a bunului. </w:t>
      </w:r>
    </w:p>
    <w:p w14:paraId="2FC3DAB5" w14:textId="77777777" w:rsidR="009102C2" w:rsidRPr="000F733E" w:rsidRDefault="009102C2" w:rsidP="00910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o-MD"/>
        </w:rPr>
      </w:pPr>
    </w:p>
    <w:p w14:paraId="07AA1378" w14:textId="5943F9AC" w:rsidR="003B65F1" w:rsidRPr="000F733E" w:rsidRDefault="003B65F1" w:rsidP="0051147C">
      <w:pPr>
        <w:pStyle w:val="Listparagraf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Pentru </w:t>
      </w:r>
      <w:proofErr w:type="spellStart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obţinerea</w:t>
      </w:r>
      <w:proofErr w:type="spellEnd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6D1E2B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subvenției</w:t>
      </w:r>
      <w:r w:rsidR="00DE01D9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,</w:t>
      </w:r>
      <w:r w:rsidR="006D1E2B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solicitantul prezintă următoarele documente</w:t>
      </w:r>
      <w:r w:rsidR="00981E4E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specifice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:</w:t>
      </w:r>
    </w:p>
    <w:p w14:paraId="027D28FB" w14:textId="097D1332" w:rsidR="00F5747F" w:rsidRPr="000F733E" w:rsidRDefault="003B65F1" w:rsidP="0051147C">
      <w:pPr>
        <w:pStyle w:val="NormalWeb"/>
        <w:numPr>
          <w:ilvl w:val="0"/>
          <w:numId w:val="8"/>
        </w:numPr>
        <w:spacing w:before="0" w:beforeAutospacing="0" w:after="0" w:afterAutospacing="0"/>
        <w:ind w:left="0" w:firstLine="360"/>
        <w:jc w:val="both"/>
        <w:rPr>
          <w:strike/>
          <w:lang w:val="ro-MD"/>
        </w:rPr>
      </w:pPr>
      <w:r w:rsidRPr="000F733E">
        <w:rPr>
          <w:lang w:val="ro-MD"/>
        </w:rPr>
        <w:t xml:space="preserve">copia de pe </w:t>
      </w:r>
      <w:r w:rsidR="00F5747F" w:rsidRPr="000F733E">
        <w:rPr>
          <w:lang w:val="ro-MD"/>
        </w:rPr>
        <w:t xml:space="preserve">contractul </w:t>
      </w:r>
      <w:r w:rsidR="00313EE1">
        <w:rPr>
          <w:lang w:val="ro-MD"/>
        </w:rPr>
        <w:t>de credit/</w:t>
      </w:r>
      <w:r w:rsidR="00F5747F" w:rsidRPr="000F733E">
        <w:rPr>
          <w:lang w:val="ro-MD"/>
        </w:rPr>
        <w:t>împrumut</w:t>
      </w:r>
      <w:r w:rsidR="00313EE1">
        <w:rPr>
          <w:lang w:val="ro-MD"/>
        </w:rPr>
        <w:t>/</w:t>
      </w:r>
      <w:r w:rsidRPr="000F733E">
        <w:rPr>
          <w:lang w:val="ro-MD"/>
        </w:rPr>
        <w:t>leasing;</w:t>
      </w:r>
    </w:p>
    <w:p w14:paraId="12556668" w14:textId="6BD1A6C2" w:rsidR="006E1367" w:rsidRPr="00712186" w:rsidRDefault="006E1367" w:rsidP="0051147C">
      <w:pPr>
        <w:pStyle w:val="NormalWeb"/>
        <w:numPr>
          <w:ilvl w:val="0"/>
          <w:numId w:val="8"/>
        </w:numPr>
        <w:spacing w:before="0" w:beforeAutospacing="0" w:after="0" w:afterAutospacing="0"/>
        <w:ind w:left="0" w:firstLine="360"/>
        <w:jc w:val="both"/>
        <w:rPr>
          <w:strike/>
          <w:lang w:val="ro-MD"/>
        </w:rPr>
      </w:pPr>
      <w:r w:rsidRPr="00712186">
        <w:rPr>
          <w:lang w:val="ro-MD"/>
        </w:rPr>
        <w:t xml:space="preserve">certificat eliberat de către bănci sau </w:t>
      </w:r>
      <w:proofErr w:type="spellStart"/>
      <w:r w:rsidRPr="00712186">
        <w:rPr>
          <w:lang w:val="ro-MD"/>
        </w:rPr>
        <w:t>organizaţii</w:t>
      </w:r>
      <w:proofErr w:type="spellEnd"/>
      <w:r w:rsidRPr="00712186">
        <w:rPr>
          <w:lang w:val="ro-MD"/>
        </w:rPr>
        <w:t xml:space="preserve"> de creditare nebancară privind </w:t>
      </w:r>
      <w:proofErr w:type="spellStart"/>
      <w:r w:rsidRPr="00712186">
        <w:rPr>
          <w:lang w:val="ro-MD"/>
        </w:rPr>
        <w:t>direcţiile</w:t>
      </w:r>
      <w:proofErr w:type="spellEnd"/>
      <w:r w:rsidRPr="00712186">
        <w:rPr>
          <w:lang w:val="ro-MD"/>
        </w:rPr>
        <w:t xml:space="preserve"> de utilizare a cred</w:t>
      </w:r>
      <w:r w:rsidR="009261E0" w:rsidRPr="00712186">
        <w:rPr>
          <w:lang w:val="ro-MD"/>
        </w:rPr>
        <w:t xml:space="preserve">itului </w:t>
      </w:r>
      <w:proofErr w:type="spellStart"/>
      <w:r w:rsidR="009261E0" w:rsidRPr="00712186">
        <w:rPr>
          <w:lang w:val="ro-MD"/>
        </w:rPr>
        <w:t>şi</w:t>
      </w:r>
      <w:proofErr w:type="spellEnd"/>
      <w:r w:rsidR="009261E0" w:rsidRPr="00712186">
        <w:rPr>
          <w:lang w:val="ro-MD"/>
        </w:rPr>
        <w:t xml:space="preserve"> suma dobânzii achitate</w:t>
      </w:r>
      <w:r w:rsidRPr="00712186">
        <w:rPr>
          <w:lang w:val="ro-MD"/>
        </w:rPr>
        <w:t xml:space="preserve"> în perioada de referință, pentru</w:t>
      </w:r>
      <w:r w:rsidR="009261E0" w:rsidRPr="00712186">
        <w:rPr>
          <w:lang w:val="ro-MD"/>
        </w:rPr>
        <w:t xml:space="preserve"> bunurile sau </w:t>
      </w:r>
      <w:r w:rsidR="004524B9">
        <w:rPr>
          <w:lang w:val="ro-MD"/>
        </w:rPr>
        <w:t>lucrările specificate la pct. 1</w:t>
      </w:r>
      <w:r w:rsidR="00E76A4D">
        <w:rPr>
          <w:lang w:val="ro-MD"/>
        </w:rPr>
        <w:t>2</w:t>
      </w:r>
      <w:r w:rsidR="004524B9">
        <w:rPr>
          <w:lang w:val="ro-MD"/>
        </w:rPr>
        <w:t xml:space="preserve"> și 1</w:t>
      </w:r>
      <w:r w:rsidR="00E76A4D">
        <w:rPr>
          <w:lang w:val="ro-MD"/>
        </w:rPr>
        <w:t>3</w:t>
      </w:r>
      <w:r w:rsidRPr="00712186">
        <w:rPr>
          <w:lang w:val="ro-MD"/>
        </w:rPr>
        <w:t>, conform modelului aprobat prin ordin</w:t>
      </w:r>
      <w:r w:rsidR="009261E0" w:rsidRPr="00712186">
        <w:rPr>
          <w:lang w:val="ro-MD"/>
        </w:rPr>
        <w:t>ul</w:t>
      </w:r>
      <w:r w:rsidRPr="00712186">
        <w:rPr>
          <w:lang w:val="ro-MD"/>
        </w:rPr>
        <w:t xml:space="preserve"> organului central de specialitate;</w:t>
      </w:r>
    </w:p>
    <w:p w14:paraId="4959E517" w14:textId="77777777" w:rsidR="005D7965" w:rsidRDefault="00CF43FC" w:rsidP="005D7965">
      <w:pPr>
        <w:pStyle w:val="NormalWeb"/>
        <w:numPr>
          <w:ilvl w:val="0"/>
          <w:numId w:val="8"/>
        </w:numPr>
        <w:spacing w:before="0" w:beforeAutospacing="0" w:after="0" w:afterAutospacing="0"/>
        <w:ind w:left="0" w:firstLine="360"/>
        <w:jc w:val="both"/>
        <w:rPr>
          <w:strike/>
          <w:lang w:val="ro-MD"/>
        </w:rPr>
      </w:pPr>
      <w:r w:rsidRPr="000F733E">
        <w:rPr>
          <w:lang w:val="ro-MD"/>
        </w:rPr>
        <w:t xml:space="preserve">borderoul ordinelor sau </w:t>
      </w:r>
      <w:r w:rsidR="003B65F1" w:rsidRPr="000F733E">
        <w:rPr>
          <w:lang w:val="ro-MD"/>
        </w:rPr>
        <w:t xml:space="preserve">notelor de plată, </w:t>
      </w:r>
      <w:r w:rsidR="008A4629">
        <w:rPr>
          <w:lang w:val="ro-MD"/>
        </w:rPr>
        <w:t xml:space="preserve">ce atestă achitarea dobânzii pentru </w:t>
      </w:r>
      <w:proofErr w:type="spellStart"/>
      <w:r w:rsidR="008A4629">
        <w:rPr>
          <w:lang w:val="ro-MD"/>
        </w:rPr>
        <w:t>pentru</w:t>
      </w:r>
      <w:proofErr w:type="spellEnd"/>
      <w:r w:rsidR="008A4629">
        <w:rPr>
          <w:lang w:val="ro-MD"/>
        </w:rPr>
        <w:t xml:space="preserve"> perioada de referință </w:t>
      </w:r>
      <w:r w:rsidR="003B65F1" w:rsidRPr="000F733E">
        <w:rPr>
          <w:lang w:val="ro-MD"/>
        </w:rPr>
        <w:t>comple</w:t>
      </w:r>
      <w:r w:rsidRPr="000F733E">
        <w:rPr>
          <w:lang w:val="ro-MD"/>
        </w:rPr>
        <w:t xml:space="preserve">tat </w:t>
      </w:r>
      <w:proofErr w:type="spellStart"/>
      <w:r w:rsidRPr="000F733E">
        <w:rPr>
          <w:lang w:val="ro-MD"/>
        </w:rPr>
        <w:t>şi</w:t>
      </w:r>
      <w:proofErr w:type="spellEnd"/>
      <w:r w:rsidRPr="000F733E">
        <w:rPr>
          <w:lang w:val="ro-MD"/>
        </w:rPr>
        <w:t xml:space="preserve"> eliberat de către </w:t>
      </w:r>
      <w:proofErr w:type="spellStart"/>
      <w:r w:rsidRPr="000F733E">
        <w:rPr>
          <w:lang w:val="ro-MD"/>
        </w:rPr>
        <w:t>băncă</w:t>
      </w:r>
      <w:proofErr w:type="spellEnd"/>
      <w:r w:rsidR="003B65F1" w:rsidRPr="000F733E">
        <w:rPr>
          <w:lang w:val="ro-MD"/>
        </w:rPr>
        <w:t xml:space="preserve"> </w:t>
      </w:r>
      <w:r w:rsidRPr="000F733E">
        <w:rPr>
          <w:lang w:val="ro-MD"/>
        </w:rPr>
        <w:t xml:space="preserve">sau </w:t>
      </w:r>
      <w:proofErr w:type="spellStart"/>
      <w:r w:rsidRPr="000F733E">
        <w:rPr>
          <w:lang w:val="ro-MD"/>
        </w:rPr>
        <w:t>organizaţie</w:t>
      </w:r>
      <w:proofErr w:type="spellEnd"/>
      <w:r w:rsidR="003B65F1" w:rsidRPr="000F733E">
        <w:rPr>
          <w:lang w:val="ro-MD"/>
        </w:rPr>
        <w:t xml:space="preserve"> de creditare nebancară conform modelului aprobat prin or</w:t>
      </w:r>
      <w:r w:rsidR="00F24777">
        <w:rPr>
          <w:lang w:val="ro-MD"/>
        </w:rPr>
        <w:t>dinul</w:t>
      </w:r>
      <w:r w:rsidR="003B65F1" w:rsidRPr="000F733E">
        <w:rPr>
          <w:lang w:val="ro-MD"/>
        </w:rPr>
        <w:t xml:space="preserve"> </w:t>
      </w:r>
      <w:r w:rsidR="009102C2" w:rsidRPr="000F733E">
        <w:rPr>
          <w:lang w:val="ro-MD"/>
        </w:rPr>
        <w:t>or</w:t>
      </w:r>
      <w:r w:rsidR="005D7965">
        <w:rPr>
          <w:lang w:val="ro-MD"/>
        </w:rPr>
        <w:t>ganului central de specialitate;</w:t>
      </w:r>
    </w:p>
    <w:p w14:paraId="3E249943" w14:textId="77777777" w:rsidR="00C1738A" w:rsidRPr="00C1738A" w:rsidRDefault="005D7965" w:rsidP="00C1738A">
      <w:pPr>
        <w:pStyle w:val="NormalWeb"/>
        <w:numPr>
          <w:ilvl w:val="0"/>
          <w:numId w:val="8"/>
        </w:numPr>
        <w:spacing w:before="0" w:beforeAutospacing="0" w:after="0" w:afterAutospacing="0"/>
        <w:ind w:left="0" w:firstLine="360"/>
        <w:jc w:val="both"/>
        <w:rPr>
          <w:strike/>
          <w:lang w:val="ro-MD"/>
        </w:rPr>
      </w:pPr>
      <w:r w:rsidRPr="005D7965">
        <w:rPr>
          <w:lang w:val="ro-MD"/>
        </w:rPr>
        <w:t xml:space="preserve">dovada deținerii statutului de grup de producători recunoscut, </w:t>
      </w:r>
      <w:r>
        <w:rPr>
          <w:lang w:val="ro-MD"/>
        </w:rPr>
        <w:t>cooperativă de întreprinzător sau fermier</w:t>
      </w:r>
      <w:r w:rsidRPr="005D7965">
        <w:rPr>
          <w:lang w:val="ro-MD"/>
        </w:rPr>
        <w:t xml:space="preserve"> din sectorul zootehnic</w:t>
      </w:r>
      <w:r w:rsidR="00C1738A">
        <w:rPr>
          <w:lang w:val="ro-MD"/>
        </w:rPr>
        <w:t>;</w:t>
      </w:r>
    </w:p>
    <w:p w14:paraId="08E157B2" w14:textId="544C1369" w:rsidR="00C1738A" w:rsidRPr="00C1738A" w:rsidRDefault="00C1738A" w:rsidP="00C1738A">
      <w:pPr>
        <w:pStyle w:val="NormalWeb"/>
        <w:numPr>
          <w:ilvl w:val="0"/>
          <w:numId w:val="8"/>
        </w:numPr>
        <w:spacing w:before="0" w:beforeAutospacing="0" w:after="0" w:afterAutospacing="0"/>
        <w:ind w:left="0" w:firstLine="360"/>
        <w:jc w:val="both"/>
        <w:rPr>
          <w:strike/>
          <w:lang w:val="ro-MD"/>
        </w:rPr>
      </w:pPr>
      <w:r w:rsidRPr="00C1738A">
        <w:rPr>
          <w:lang w:val="ro-MD"/>
        </w:rPr>
        <w:lastRenderedPageBreak/>
        <w:t>certificat privind deținerea contului bancar deschis la o bancă comercială din Republ</w:t>
      </w:r>
      <w:r>
        <w:rPr>
          <w:lang w:val="ro-MD"/>
        </w:rPr>
        <w:t xml:space="preserve">ica Moldova în lei </w:t>
      </w:r>
      <w:proofErr w:type="spellStart"/>
      <w:r>
        <w:rPr>
          <w:lang w:val="ro-MD"/>
        </w:rPr>
        <w:t>moldoveneşti</w:t>
      </w:r>
      <w:proofErr w:type="spellEnd"/>
      <w:r>
        <w:rPr>
          <w:lang w:val="ro-MD"/>
        </w:rPr>
        <w:t>.</w:t>
      </w:r>
    </w:p>
    <w:p w14:paraId="38A23EA4" w14:textId="77777777" w:rsidR="003B65F1" w:rsidRPr="000F733E" w:rsidRDefault="003B65F1" w:rsidP="003B6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 </w:t>
      </w:r>
    </w:p>
    <w:p w14:paraId="31E3C729" w14:textId="34F7638D" w:rsidR="00B90A85" w:rsidRPr="000F733E" w:rsidRDefault="003B65F1" w:rsidP="0051147C">
      <w:pPr>
        <w:pStyle w:val="Listparagraf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Suma maximală </w:t>
      </w:r>
      <w:r w:rsidR="00D46674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anuală 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a </w:t>
      </w:r>
      <w:proofErr w:type="spellStart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subvenţiei</w:t>
      </w:r>
      <w:proofErr w:type="spellEnd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acordate unui singur beneficiar în cadrul prezentei măsuri constituie </w:t>
      </w:r>
      <w:r w:rsidR="0030334C" w:rsidRPr="008A01DF">
        <w:rPr>
          <w:rFonts w:ascii="Times New Roman" w:eastAsia="Times New Roman" w:hAnsi="Times New Roman" w:cs="Times New Roman"/>
          <w:sz w:val="24"/>
          <w:szCs w:val="24"/>
          <w:lang w:val="ro-MD"/>
        </w:rPr>
        <w:t>20</w:t>
      </w:r>
      <w:r w:rsidRPr="008A01DF">
        <w:rPr>
          <w:rFonts w:ascii="Times New Roman" w:eastAsia="Times New Roman" w:hAnsi="Times New Roman" w:cs="Times New Roman"/>
          <w:sz w:val="24"/>
          <w:szCs w:val="24"/>
          <w:lang w:val="ro-MD"/>
        </w:rPr>
        <w:t>0 mii lei</w:t>
      </w:r>
      <w:r w:rsidRPr="00132638">
        <w:rPr>
          <w:rFonts w:ascii="Times New Roman" w:eastAsia="Times New Roman" w:hAnsi="Times New Roman" w:cs="Times New Roman"/>
          <w:sz w:val="24"/>
          <w:szCs w:val="24"/>
          <w:lang w:val="ro-MD"/>
        </w:rPr>
        <w:t>.</w:t>
      </w:r>
      <w:r w:rsidR="00E55651" w:rsidRPr="00132638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</w:p>
    <w:p w14:paraId="114365F2" w14:textId="77777777" w:rsidR="00B90A85" w:rsidRPr="000F733E" w:rsidRDefault="00B90A85" w:rsidP="00B90A85">
      <w:pPr>
        <w:pStyle w:val="Listparagra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14:paraId="755F9DB0" w14:textId="11B2E5DA" w:rsidR="0046350E" w:rsidRPr="00132638" w:rsidRDefault="00B90A85" w:rsidP="0051147C">
      <w:pPr>
        <w:pStyle w:val="Listparagraf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Pentru grupurile de producători</w:t>
      </w:r>
      <w:r w:rsidR="005D796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recunoscute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, cooperativele de întreprinzător </w:t>
      </w:r>
      <w:proofErr w:type="spellStart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şi</w:t>
      </w:r>
      <w:proofErr w:type="spellEnd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D31892" w:rsidRPr="00047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 xml:space="preserve">fermierii </w:t>
      </w:r>
      <w:r w:rsidRPr="00047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 xml:space="preserve">din sectorul zootehnic </w:t>
      </w:r>
      <w:r w:rsidR="00D31892" w:rsidRPr="00047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>suma maximală</w:t>
      </w:r>
      <w:r w:rsidR="00D4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 xml:space="preserve"> anuală</w:t>
      </w:r>
      <w:r w:rsidR="00D31892" w:rsidRPr="00047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 xml:space="preserve"> a </w:t>
      </w:r>
      <w:proofErr w:type="spellStart"/>
      <w:r w:rsidR="00D31892" w:rsidRPr="00047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>subvenţiei</w:t>
      </w:r>
      <w:proofErr w:type="spellEnd"/>
      <w:r w:rsidR="00D31892" w:rsidRPr="00047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 xml:space="preserve"> acordate 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constituie </w:t>
      </w:r>
      <w:r w:rsidRPr="008A01DF">
        <w:rPr>
          <w:rFonts w:ascii="Times New Roman" w:eastAsia="Times New Roman" w:hAnsi="Times New Roman" w:cs="Times New Roman"/>
          <w:sz w:val="24"/>
          <w:szCs w:val="24"/>
          <w:lang w:val="ro-MD"/>
        </w:rPr>
        <w:t>300 mii lei.</w:t>
      </w:r>
    </w:p>
    <w:p w14:paraId="6466417B" w14:textId="77777777" w:rsidR="00AA6DC5" w:rsidRPr="00AA6DC5" w:rsidRDefault="00AA6DC5" w:rsidP="00AA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14:paraId="6077BE49" w14:textId="1EC402C7" w:rsidR="00CC7AD8" w:rsidRPr="000F733E" w:rsidRDefault="00CC7AD8" w:rsidP="00CC7AD8">
      <w:pPr>
        <w:pStyle w:val="Listparagraf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S</w:t>
      </w:r>
      <w:r w:rsidR="00616855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ecțiunea a 2</w:t>
      </w:r>
      <w:r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-a</w:t>
      </w:r>
    </w:p>
    <w:p w14:paraId="3375D1FF" w14:textId="018068B8" w:rsidR="001E6C0D" w:rsidRPr="00CC7AD8" w:rsidRDefault="0017798F" w:rsidP="00CC7AD8">
      <w:pPr>
        <w:pStyle w:val="Listparagraf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 xml:space="preserve">Măsura nr. </w:t>
      </w:r>
      <w:r w:rsidR="00EE2655" w:rsidRPr="000F733E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5.</w:t>
      </w:r>
      <w:r w:rsidR="0075704F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2</w:t>
      </w:r>
      <w:r w:rsidR="00CC7AD8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.</w:t>
      </w:r>
      <w:r w:rsidR="003604B3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 xml:space="preserve"> </w:t>
      </w:r>
      <w:r w:rsidR="003033FB" w:rsidRPr="00CC7AD8">
        <w:rPr>
          <w:rFonts w:ascii="Times New Roman" w:hAnsi="Times New Roman" w:cs="Times New Roman"/>
          <w:b/>
          <w:sz w:val="24"/>
          <w:szCs w:val="24"/>
          <w:lang w:val="ro-MD"/>
        </w:rPr>
        <w:t>Stimularea activităților de p</w:t>
      </w:r>
      <w:r w:rsidRPr="00CC7AD8">
        <w:rPr>
          <w:rFonts w:ascii="Times New Roman" w:hAnsi="Times New Roman" w:cs="Times New Roman"/>
          <w:b/>
          <w:sz w:val="24"/>
          <w:szCs w:val="24"/>
          <w:lang w:val="ro-MD"/>
        </w:rPr>
        <w:t>romovare</w:t>
      </w:r>
    </w:p>
    <w:p w14:paraId="4A05FDC6" w14:textId="77777777" w:rsidR="0017798F" w:rsidRPr="000F733E" w:rsidRDefault="0017798F" w:rsidP="0017798F">
      <w:pPr>
        <w:pStyle w:val="Listparagraf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</w:p>
    <w:p w14:paraId="62E58279" w14:textId="4A18BF88" w:rsidR="007E33FD" w:rsidRPr="000F733E" w:rsidRDefault="00C55A04" w:rsidP="0051147C">
      <w:pPr>
        <w:pStyle w:val="Listparagraf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i/>
          <w:iCs/>
          <w:sz w:val="24"/>
          <w:szCs w:val="24"/>
          <w:lang w:val="ro-MD"/>
        </w:rPr>
        <w:t xml:space="preserve">Domeniul de </w:t>
      </w:r>
      <w:r w:rsidR="001A5F99" w:rsidRPr="000F733E">
        <w:rPr>
          <w:rFonts w:ascii="Times New Roman" w:eastAsia="Times New Roman" w:hAnsi="Times New Roman" w:cs="Times New Roman"/>
          <w:i/>
          <w:iCs/>
          <w:sz w:val="24"/>
          <w:szCs w:val="24"/>
          <w:lang w:val="ro-MD"/>
        </w:rPr>
        <w:t>intervenție</w:t>
      </w:r>
      <w:r w:rsidRPr="000F733E">
        <w:rPr>
          <w:rFonts w:ascii="Times New Roman" w:eastAsia="Times New Roman" w:hAnsi="Times New Roman" w:cs="Times New Roman"/>
          <w:i/>
          <w:iCs/>
          <w:sz w:val="24"/>
          <w:szCs w:val="24"/>
          <w:lang w:val="ro-MD"/>
        </w:rPr>
        <w:t>: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57185E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s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u</w:t>
      </w:r>
      <w:r w:rsidR="00616855">
        <w:rPr>
          <w:rFonts w:ascii="Times New Roman" w:eastAsia="Times New Roman" w:hAnsi="Times New Roman" w:cs="Times New Roman"/>
          <w:sz w:val="24"/>
          <w:szCs w:val="24"/>
          <w:lang w:val="ro-MD"/>
        </w:rPr>
        <w:t>bvenționarea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616855">
        <w:rPr>
          <w:rFonts w:ascii="Times New Roman" w:eastAsia="Times New Roman" w:hAnsi="Times New Roman" w:cs="Times New Roman"/>
          <w:sz w:val="24"/>
          <w:szCs w:val="24"/>
          <w:lang w:val="ro-MD"/>
        </w:rPr>
        <w:t>organizării</w:t>
      </w:r>
      <w:r w:rsidR="007E33FD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6C48B9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sau</w:t>
      </w:r>
      <w:r w:rsidR="007E33FD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616855">
        <w:rPr>
          <w:rFonts w:ascii="Times New Roman" w:eastAsia="Times New Roman" w:hAnsi="Times New Roman" w:cs="Times New Roman"/>
          <w:sz w:val="24"/>
          <w:szCs w:val="24"/>
          <w:lang w:val="ro-MD"/>
        </w:rPr>
        <w:t>participării</w:t>
      </w:r>
      <w:r w:rsidR="00203409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l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a </w:t>
      </w:r>
      <w:proofErr w:type="spellStart"/>
      <w:r w:rsidR="00616855">
        <w:rPr>
          <w:rFonts w:ascii="Times New Roman" w:eastAsia="Times New Roman" w:hAnsi="Times New Roman" w:cs="Times New Roman"/>
          <w:sz w:val="24"/>
          <w:szCs w:val="24"/>
          <w:lang w:val="ro-MD"/>
        </w:rPr>
        <w:t>expoziţii</w:t>
      </w:r>
      <w:proofErr w:type="spellEnd"/>
      <w:r w:rsidR="0061685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sau</w:t>
      </w:r>
      <w:r w:rsidR="006A3590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tâ</w:t>
      </w:r>
      <w:r w:rsidR="00203409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rguri 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cu profil agroalimentar,</w:t>
      </w:r>
      <w:r w:rsidR="00203409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organiza</w:t>
      </w:r>
      <w:r w:rsidR="00616855">
        <w:rPr>
          <w:rFonts w:ascii="Times New Roman" w:eastAsia="Times New Roman" w:hAnsi="Times New Roman" w:cs="Times New Roman"/>
          <w:sz w:val="24"/>
          <w:szCs w:val="24"/>
          <w:lang w:val="ro-MD"/>
        </w:rPr>
        <w:t>te în țară sau</w:t>
      </w:r>
      <w:r w:rsidR="004D1709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în afara acesteia, </w:t>
      </w:r>
      <w:r w:rsidR="00902637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precum </w:t>
      </w:r>
      <w:r w:rsidR="004D1709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și </w:t>
      </w:r>
      <w:r w:rsidR="00D821C5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implementarea standardelor de calitate a produselor agroalimentare, </w:t>
      </w:r>
      <w:r w:rsidR="00902637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înregistrarea produselor cu </w:t>
      </w:r>
      <w:proofErr w:type="spellStart"/>
      <w:r w:rsidR="00902637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indicaţie</w:t>
      </w:r>
      <w:proofErr w:type="spellEnd"/>
      <w:r w:rsidR="00902637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geografică protejată, den</w:t>
      </w:r>
      <w:r w:rsidR="00616855">
        <w:rPr>
          <w:rFonts w:ascii="Times New Roman" w:eastAsia="Times New Roman" w:hAnsi="Times New Roman" w:cs="Times New Roman"/>
          <w:sz w:val="24"/>
          <w:szCs w:val="24"/>
          <w:lang w:val="ro-MD"/>
        </w:rPr>
        <w:t>umire de origine a produselor sau</w:t>
      </w:r>
      <w:r w:rsidR="00902637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specialităților </w:t>
      </w:r>
      <w:proofErr w:type="spellStart"/>
      <w:r w:rsidR="00902637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tradiţionale</w:t>
      </w:r>
      <w:proofErr w:type="spellEnd"/>
      <w:r w:rsidR="00902637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garantate.</w:t>
      </w:r>
    </w:p>
    <w:p w14:paraId="19CB4B3A" w14:textId="77777777" w:rsidR="003D0EE6" w:rsidRPr="000F733E" w:rsidRDefault="003D0EE6" w:rsidP="003D0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14:paraId="39F1D1E5" w14:textId="7DE824F9" w:rsidR="0077184F" w:rsidRDefault="00E82990" w:rsidP="0051147C">
      <w:pPr>
        <w:pStyle w:val="Listparagraf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Subiec</w:t>
      </w:r>
      <w:r w:rsidR="00F2342B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t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ul</w:t>
      </w:r>
      <w:r w:rsidR="007E33FD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subvenționării în cadrul prezentei măsuri 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este </w:t>
      </w:r>
      <w:r w:rsidR="007E33FD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fermier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ul</w:t>
      </w:r>
      <w:r w:rsidR="00AB11BF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micro și mic</w:t>
      </w:r>
      <w:r w:rsidR="007E33FD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, inclusiv prin intermediul organizațiilor profesionale din domeniul agricol</w:t>
      </w:r>
      <w:r w:rsidR="00C865C0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,</w:t>
      </w:r>
      <w:r w:rsidR="00DF68FA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C865C0" w:rsidRPr="000F733E"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  <w:t>organizația din domeniul cercetării și inovării sau instituția de învățământ cu profil</w:t>
      </w:r>
      <w:r w:rsidR="006C5952"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  <w:t xml:space="preserve"> </w:t>
      </w:r>
      <w:r w:rsidR="00C865C0" w:rsidRPr="000F733E"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  <w:t>agroindustria</w:t>
      </w:r>
      <w:r w:rsidR="00C865C0" w:rsidRPr="000F733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l</w:t>
      </w:r>
      <w:r w:rsidR="006C5952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.</w:t>
      </w:r>
    </w:p>
    <w:p w14:paraId="6FE80625" w14:textId="77777777" w:rsidR="0077184F" w:rsidRPr="0077184F" w:rsidRDefault="0077184F" w:rsidP="0077184F">
      <w:pPr>
        <w:pStyle w:val="Listparagraf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14:paraId="6EF7B2C6" w14:textId="108F14BD" w:rsidR="003D0EE6" w:rsidRPr="000F733E" w:rsidRDefault="00C67540" w:rsidP="0051147C">
      <w:pPr>
        <w:pStyle w:val="Listparagraf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C</w:t>
      </w:r>
      <w:r w:rsidR="00775C9D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ondiții</w:t>
      </w:r>
      <w:r w:rsidR="007E4D66">
        <w:rPr>
          <w:rFonts w:ascii="Times New Roman" w:eastAsia="Times New Roman" w:hAnsi="Times New Roman" w:cs="Times New Roman"/>
          <w:sz w:val="24"/>
          <w:szCs w:val="24"/>
          <w:lang w:val="ro-MD"/>
        </w:rPr>
        <w:t>le</w:t>
      </w:r>
      <w:r w:rsidR="00D30CE0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specifice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pentru obținerea subvenției</w:t>
      </w:r>
      <w:r w:rsidR="00CB070C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sunt</w:t>
      </w:r>
      <w:r w:rsidR="002353A8">
        <w:rPr>
          <w:rFonts w:ascii="Times New Roman" w:eastAsia="Times New Roman" w:hAnsi="Times New Roman" w:cs="Times New Roman"/>
          <w:sz w:val="24"/>
          <w:szCs w:val="24"/>
          <w:lang w:val="ro-MD"/>
        </w:rPr>
        <w:t>, după caz</w:t>
      </w:r>
      <w:r w:rsidR="00775C9D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:</w:t>
      </w:r>
    </w:p>
    <w:p w14:paraId="1910E9EE" w14:textId="58A2C973" w:rsidR="00C55A04" w:rsidRPr="000F733E" w:rsidRDefault="00C55A04" w:rsidP="0051147C">
      <w:pPr>
        <w:pStyle w:val="Listparagraf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co</w:t>
      </w:r>
      <w:r w:rsidR="00775C9D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nfirmă cheltuielile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</w:t>
      </w:r>
      <w:r w:rsidR="00945279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organizare și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participare</w:t>
      </w:r>
      <w:r w:rsidR="006A3590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la expoziții și târguri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:</w:t>
      </w:r>
    </w:p>
    <w:p w14:paraId="38EB11D9" w14:textId="77777777" w:rsidR="009063D6" w:rsidRPr="000F733E" w:rsidRDefault="00C55A04" w:rsidP="0051147C">
      <w:pPr>
        <w:pStyle w:val="Listparagraf"/>
        <w:numPr>
          <w:ilvl w:val="0"/>
          <w:numId w:val="10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cheltuielile de arendă a </w:t>
      </w:r>
      <w:proofErr w:type="spellStart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spaţiului</w:t>
      </w:r>
      <w:proofErr w:type="spellEnd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expoziţional</w:t>
      </w:r>
      <w:proofErr w:type="spellEnd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;</w:t>
      </w:r>
    </w:p>
    <w:p w14:paraId="2D188920" w14:textId="77777777" w:rsidR="006A3590" w:rsidRPr="000F733E" w:rsidRDefault="00C55A04" w:rsidP="0051147C">
      <w:pPr>
        <w:pStyle w:val="Listparagraf"/>
        <w:numPr>
          <w:ilvl w:val="0"/>
          <w:numId w:val="10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cheltuielile de </w:t>
      </w:r>
      <w:proofErr w:type="spellStart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construcţie</w:t>
      </w:r>
      <w:proofErr w:type="spellEnd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a standurilor de prezentare, </w:t>
      </w:r>
      <w:r w:rsidR="006A3590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a 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bannerelor, </w:t>
      </w:r>
      <w:r w:rsidR="006A3590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a 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panourilor;</w:t>
      </w:r>
    </w:p>
    <w:p w14:paraId="21515B8E" w14:textId="77777777" w:rsidR="006A3590" w:rsidRPr="000F733E" w:rsidRDefault="00C55A04" w:rsidP="0051147C">
      <w:pPr>
        <w:pStyle w:val="Listparagraf"/>
        <w:numPr>
          <w:ilvl w:val="0"/>
          <w:numId w:val="10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costurile taxelor de participare;</w:t>
      </w:r>
    </w:p>
    <w:p w14:paraId="2367AF11" w14:textId="77777777" w:rsidR="00C55A04" w:rsidRPr="000F733E" w:rsidRDefault="00C55A04" w:rsidP="0051147C">
      <w:pPr>
        <w:pStyle w:val="Listparagraf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proofErr w:type="spellStart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achiziţionarea</w:t>
      </w:r>
      <w:proofErr w:type="spellEnd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 </w:t>
      </w:r>
      <w:proofErr w:type="spellStart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spaţiu</w:t>
      </w:r>
      <w:proofErr w:type="spellEnd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mass-media pentru difuzarea </w:t>
      </w:r>
      <w:proofErr w:type="spellStart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informaţiilor</w:t>
      </w:r>
      <w:proofErr w:type="spellEnd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 promovare a produselor agricole </w:t>
      </w:r>
      <w:proofErr w:type="spellStart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şi</w:t>
      </w:r>
      <w:proofErr w:type="spellEnd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agroalimentare;</w:t>
      </w:r>
    </w:p>
    <w:p w14:paraId="5BB3EF93" w14:textId="79F3E845" w:rsidR="006A3590" w:rsidRPr="000F733E" w:rsidRDefault="00CF0672" w:rsidP="0051147C">
      <w:pPr>
        <w:pStyle w:val="Listparagraf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costuri </w:t>
      </w:r>
      <w:r w:rsidR="00C55A04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pentru înregistrarea produselor cu </w:t>
      </w:r>
      <w:proofErr w:type="spellStart"/>
      <w:r w:rsidR="00C55A04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indicaţie</w:t>
      </w:r>
      <w:proofErr w:type="spellEnd"/>
      <w:r w:rsidR="00C55A04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geografică protejată, denumire de orig</w:t>
      </w:r>
      <w:r w:rsidR="006A3590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ine 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protejată</w:t>
      </w:r>
      <w:r w:rsidR="00C174B7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sau</w:t>
      </w:r>
      <w:r w:rsidR="006A3590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specialităților </w:t>
      </w:r>
      <w:proofErr w:type="spellStart"/>
      <w:r w:rsidR="006A3590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tradiţionale</w:t>
      </w:r>
      <w:proofErr w:type="spellEnd"/>
      <w:r w:rsidR="006A3590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garantate</w:t>
      </w:r>
      <w:r w:rsidR="00C55A04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;</w:t>
      </w:r>
    </w:p>
    <w:p w14:paraId="20FAB06C" w14:textId="5C02C368" w:rsidR="00C55A04" w:rsidRPr="000F733E" w:rsidRDefault="00CF0672" w:rsidP="0051147C">
      <w:pPr>
        <w:pStyle w:val="Listparagraf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costuri</w:t>
      </w:r>
      <w:r w:rsidR="00C55A04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 certificare la standardele</w:t>
      </w:r>
      <w:r w:rsidR="00D72710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7A0DFD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de calitate. </w:t>
      </w:r>
    </w:p>
    <w:p w14:paraId="4C4EE6CA" w14:textId="77777777" w:rsidR="006A3590" w:rsidRPr="000F733E" w:rsidRDefault="006A3590" w:rsidP="006A3590">
      <w:pPr>
        <w:pStyle w:val="Listparagra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14:paraId="09F8BF22" w14:textId="2338FB46" w:rsidR="00C55A04" w:rsidRPr="000F733E" w:rsidRDefault="00C55A04" w:rsidP="0051147C">
      <w:pPr>
        <w:pStyle w:val="Listparagraf"/>
        <w:numPr>
          <w:ilvl w:val="0"/>
          <w:numId w:val="2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Mărimea </w:t>
      </w:r>
      <w:r w:rsidR="0064158A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subvenției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constituie 50% din costul cheltuielilor</w:t>
      </w:r>
      <w:r w:rsidR="007E1AD7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eligibile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, </w:t>
      </w:r>
      <w:r w:rsidR="00F015B9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dar nu mai mult de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:</w:t>
      </w:r>
    </w:p>
    <w:p w14:paraId="1DE9381E" w14:textId="1C3D698F" w:rsidR="006105ED" w:rsidRPr="000F733E" w:rsidRDefault="00C55A04" w:rsidP="0051147C">
      <w:pPr>
        <w:pStyle w:val="Listparagraf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100,0 mii lei per </w:t>
      </w:r>
      <w:r w:rsidR="006105ED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fermier </w:t>
      </w:r>
      <w:r w:rsidR="000235E6">
        <w:rPr>
          <w:rFonts w:ascii="Times New Roman" w:eastAsia="Times New Roman" w:hAnsi="Times New Roman" w:cs="Times New Roman"/>
          <w:sz w:val="24"/>
          <w:szCs w:val="24"/>
          <w:lang w:val="ro-MD"/>
        </w:rPr>
        <w:t>sau</w:t>
      </w:r>
      <w:r w:rsidR="000235E6" w:rsidRPr="000235E6"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  <w:t xml:space="preserve"> </w:t>
      </w:r>
      <w:r w:rsidR="000235E6"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  <w:t>organizație</w:t>
      </w:r>
      <w:r w:rsidR="000235E6" w:rsidRPr="000F733E"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  <w:t xml:space="preserve"> din domeniul cercetării și inovării sau instituția de învățământ cu profil agroindustria</w:t>
      </w:r>
      <w:r w:rsidR="000235E6" w:rsidRPr="000F733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l</w:t>
      </w:r>
      <w:r w:rsidR="006105ED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, pentru organizare sau participare în cadrul </w:t>
      </w:r>
      <w:proofErr w:type="spellStart"/>
      <w:r w:rsidR="006105ED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expoziţiilor</w:t>
      </w:r>
      <w:proofErr w:type="spellEnd"/>
      <w:r w:rsidR="006105ED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, </w:t>
      </w:r>
      <w:proofErr w:type="spellStart"/>
      <w:r w:rsidR="006105ED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tîrgurilor</w:t>
      </w:r>
      <w:proofErr w:type="spellEnd"/>
      <w:r w:rsidR="006105ED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;</w:t>
      </w:r>
    </w:p>
    <w:p w14:paraId="26C93679" w14:textId="5F2C6826" w:rsidR="0057185E" w:rsidRPr="000F733E" w:rsidRDefault="006105ED" w:rsidP="0051147C">
      <w:pPr>
        <w:pStyle w:val="Listparagraf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911E34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2</w:t>
      </w:r>
      <w:r w:rsidR="005D5C2A" w:rsidRPr="000F733E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00,0 mii lei per organizație profesională de profil,</w:t>
      </w:r>
      <w:r w:rsidR="005D5C2A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C55A04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pentru </w:t>
      </w:r>
      <w:r w:rsidR="00E7129C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organizare </w:t>
      </w:r>
      <w:r w:rsidR="006C48B9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sau</w:t>
      </w:r>
      <w:r w:rsidR="00E7129C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C55A04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participare în </w:t>
      </w:r>
      <w:r w:rsidR="0064158A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cadrul </w:t>
      </w:r>
      <w:proofErr w:type="spellStart"/>
      <w:r w:rsidR="0064158A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expoziţiilor</w:t>
      </w:r>
      <w:proofErr w:type="spellEnd"/>
      <w:r w:rsidR="0064158A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, </w:t>
      </w:r>
      <w:proofErr w:type="spellStart"/>
      <w:r w:rsidR="0064158A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tîrgurilor</w:t>
      </w:r>
      <w:proofErr w:type="spellEnd"/>
      <w:r w:rsidR="00C55A04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;</w:t>
      </w:r>
      <w:r w:rsidR="007F74DC" w:rsidRPr="000F733E">
        <w:rPr>
          <w:shd w:val="clear" w:color="auto" w:fill="FFFFFF"/>
          <w:lang w:val="ro-MD"/>
        </w:rPr>
        <w:t xml:space="preserve"> </w:t>
      </w:r>
    </w:p>
    <w:p w14:paraId="568DB929" w14:textId="309B6C76" w:rsidR="003033FB" w:rsidRPr="00185945" w:rsidRDefault="00C174B7" w:rsidP="0051147C">
      <w:pPr>
        <w:pStyle w:val="Listparagraf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9A5F7C">
        <w:rPr>
          <w:rFonts w:ascii="Times New Roman" w:eastAsia="Times New Roman" w:hAnsi="Times New Roman" w:cs="Times New Roman"/>
          <w:sz w:val="24"/>
          <w:szCs w:val="24"/>
          <w:lang w:val="ro-MD"/>
        </w:rPr>
        <w:t>4</w:t>
      </w:r>
      <w:r w:rsidR="00C55A04" w:rsidRPr="009A5F7C">
        <w:rPr>
          <w:rFonts w:ascii="Times New Roman" w:eastAsia="Times New Roman" w:hAnsi="Times New Roman" w:cs="Times New Roman"/>
          <w:sz w:val="24"/>
          <w:szCs w:val="24"/>
          <w:lang w:val="ro-MD"/>
        </w:rPr>
        <w:t>0,</w:t>
      </w:r>
      <w:r w:rsidR="00C55A04" w:rsidRPr="0018594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0 mii lei pentru </w:t>
      </w:r>
      <w:r w:rsidR="00251D38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înregistrarea produselor cu </w:t>
      </w:r>
      <w:proofErr w:type="spellStart"/>
      <w:r w:rsidR="00C55A04" w:rsidRPr="00185945">
        <w:rPr>
          <w:rFonts w:ascii="Times New Roman" w:eastAsia="Times New Roman" w:hAnsi="Times New Roman" w:cs="Times New Roman"/>
          <w:sz w:val="24"/>
          <w:szCs w:val="24"/>
          <w:lang w:val="ro-MD"/>
        </w:rPr>
        <w:t>indicaţie</w:t>
      </w:r>
      <w:proofErr w:type="spellEnd"/>
      <w:r w:rsidR="00C55A04" w:rsidRPr="0018594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geografică protejată, denumire de orig</w:t>
      </w:r>
      <w:r w:rsidR="0064158A" w:rsidRPr="0018594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ine 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protejată sau</w:t>
      </w:r>
      <w:r w:rsidR="0064158A" w:rsidRPr="0018594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specialităților </w:t>
      </w:r>
      <w:proofErr w:type="spellStart"/>
      <w:r w:rsidR="0064158A" w:rsidRPr="00185945">
        <w:rPr>
          <w:rFonts w:ascii="Times New Roman" w:eastAsia="Times New Roman" w:hAnsi="Times New Roman" w:cs="Times New Roman"/>
          <w:sz w:val="24"/>
          <w:szCs w:val="24"/>
          <w:lang w:val="ro-MD"/>
        </w:rPr>
        <w:t>tradiţionale</w:t>
      </w:r>
      <w:proofErr w:type="spellEnd"/>
      <w:r w:rsidR="0064158A" w:rsidRPr="0018594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garantate,</w:t>
      </w:r>
      <w:r w:rsidR="006C48B9" w:rsidRPr="0018594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sau</w:t>
      </w:r>
      <w:r w:rsidR="00C55A04" w:rsidRPr="0018594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64158A" w:rsidRPr="0018594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pentru </w:t>
      </w:r>
      <w:r w:rsidR="00C55A04" w:rsidRPr="00185945">
        <w:rPr>
          <w:rFonts w:ascii="Times New Roman" w:eastAsia="Times New Roman" w:hAnsi="Times New Roman" w:cs="Times New Roman"/>
          <w:sz w:val="24"/>
          <w:szCs w:val="24"/>
          <w:lang w:val="ro-MD"/>
        </w:rPr>
        <w:t>certificarea la standardele</w:t>
      </w:r>
      <w:r w:rsidR="009E0C7F" w:rsidRPr="0018594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7E7ACF" w:rsidRPr="00185945">
        <w:rPr>
          <w:rFonts w:ascii="Times New Roman" w:eastAsia="Times New Roman" w:hAnsi="Times New Roman" w:cs="Times New Roman"/>
          <w:sz w:val="24"/>
          <w:szCs w:val="24"/>
          <w:lang w:val="ro-MD"/>
        </w:rPr>
        <w:t>de calitate</w:t>
      </w:r>
      <w:r w:rsidR="008243B2" w:rsidRPr="00185945">
        <w:rPr>
          <w:rFonts w:ascii="Times New Roman" w:eastAsia="Times New Roman" w:hAnsi="Times New Roman" w:cs="Times New Roman"/>
          <w:sz w:val="24"/>
          <w:szCs w:val="24"/>
          <w:lang w:val="ro-MD"/>
        </w:rPr>
        <w:t>.</w:t>
      </w:r>
    </w:p>
    <w:p w14:paraId="5597062C" w14:textId="77777777" w:rsidR="00C065AD" w:rsidRPr="000F733E" w:rsidRDefault="00C065AD" w:rsidP="00C065A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14:paraId="1DD4BA6D" w14:textId="4BDB865E" w:rsidR="00C55A04" w:rsidRPr="000F733E" w:rsidRDefault="00DE01D9" w:rsidP="0051147C">
      <w:pPr>
        <w:pStyle w:val="Listparagraf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Pentru</w:t>
      </w:r>
      <w:r w:rsidR="00C55A04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="00C55A04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obţinerea</w:t>
      </w:r>
      <w:proofErr w:type="spellEnd"/>
      <w:r w:rsidR="00C55A04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subvenției, solicitantul prezintă următoarele documente</w:t>
      </w:r>
      <w:r w:rsidR="00DE4BBE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specifice</w:t>
      </w:r>
      <w:r w:rsidR="00FB2496">
        <w:rPr>
          <w:rFonts w:ascii="Times New Roman" w:eastAsia="Times New Roman" w:hAnsi="Times New Roman" w:cs="Times New Roman"/>
          <w:sz w:val="24"/>
          <w:szCs w:val="24"/>
          <w:lang w:val="ro-MD"/>
        </w:rPr>
        <w:t>, după caz</w:t>
      </w:r>
      <w:r w:rsidR="00C55A04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:</w:t>
      </w:r>
    </w:p>
    <w:p w14:paraId="71FC16CA" w14:textId="77777777" w:rsidR="00D32F72" w:rsidRPr="000F733E" w:rsidRDefault="00C55A04" w:rsidP="0051147C">
      <w:pPr>
        <w:pStyle w:val="Listparagraf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copia contractului de </w:t>
      </w:r>
      <w:proofErr w:type="spellStart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folosinţă</w:t>
      </w:r>
      <w:proofErr w:type="spellEnd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a </w:t>
      </w:r>
      <w:proofErr w:type="spellStart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spaţiului</w:t>
      </w:r>
      <w:proofErr w:type="spellEnd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expoziţional</w:t>
      </w:r>
      <w:proofErr w:type="spellEnd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;</w:t>
      </w:r>
    </w:p>
    <w:p w14:paraId="3ACBA722" w14:textId="0B29D15A" w:rsidR="00A07180" w:rsidRPr="000F733E" w:rsidRDefault="00C55A04" w:rsidP="0051147C">
      <w:pPr>
        <w:pStyle w:val="Listparagraf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copia de pe </w:t>
      </w:r>
      <w:r w:rsidR="00BE0B43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documentele primare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, care </w:t>
      </w:r>
      <w:r w:rsidR="005A539D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confirmă</w:t>
      </w:r>
      <w:r w:rsidR="00D838D9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participarea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;</w:t>
      </w:r>
    </w:p>
    <w:p w14:paraId="31D78AAF" w14:textId="160A1F02" w:rsidR="00A07180" w:rsidRPr="000F733E" w:rsidRDefault="00C55A04" w:rsidP="0051147C">
      <w:pPr>
        <w:pStyle w:val="Listparagraf"/>
        <w:numPr>
          <w:ilvl w:val="0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lastRenderedPageBreak/>
        <w:t xml:space="preserve">copia de pe </w:t>
      </w:r>
      <w:r w:rsidR="00BE0B43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documentele primare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cu privire la achitarea </w:t>
      </w:r>
      <w:r w:rsidR="00BE0B43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integrală a 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serviciilor </w:t>
      </w:r>
      <w:r w:rsidR="00377052">
        <w:rPr>
          <w:rFonts w:ascii="Times New Roman" w:eastAsia="Times New Roman" w:hAnsi="Times New Roman" w:cs="Times New Roman"/>
          <w:sz w:val="24"/>
          <w:szCs w:val="24"/>
          <w:lang w:val="ro-MD"/>
        </w:rPr>
        <w:t>prestate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;</w:t>
      </w:r>
    </w:p>
    <w:p w14:paraId="34F0326B" w14:textId="508A96C0" w:rsidR="00A07180" w:rsidRPr="000F733E" w:rsidRDefault="00C55A04" w:rsidP="0051147C">
      <w:pPr>
        <w:pStyle w:val="Listparagraf"/>
        <w:numPr>
          <w:ilvl w:val="0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copia de pe certificatul </w:t>
      </w:r>
      <w:r w:rsidR="00C174B7">
        <w:rPr>
          <w:rFonts w:ascii="Times New Roman" w:eastAsia="Times New Roman" w:hAnsi="Times New Roman" w:cs="Times New Roman"/>
          <w:sz w:val="24"/>
          <w:szCs w:val="24"/>
          <w:lang w:val="ro-MD"/>
        </w:rPr>
        <w:t>de conformitate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a </w:t>
      </w:r>
      <w:r w:rsidR="00C174B7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produsului cu denumire 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de origine protejată a </w:t>
      </w:r>
      <w:proofErr w:type="spellStart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indicaţiei</w:t>
      </w:r>
      <w:proofErr w:type="spellEnd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geografice protejate</w:t>
      </w:r>
      <w:r w:rsidR="00C174B7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sau specialității tradiționale garantate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;</w:t>
      </w:r>
    </w:p>
    <w:p w14:paraId="79E34DDD" w14:textId="77777777" w:rsidR="006A1F28" w:rsidRDefault="00C55A04" w:rsidP="006A1F28">
      <w:pPr>
        <w:pStyle w:val="Listparagraf"/>
        <w:numPr>
          <w:ilvl w:val="0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dovada înregistrării produselor cu </w:t>
      </w:r>
      <w:proofErr w:type="spellStart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indicaţie</w:t>
      </w:r>
      <w:proofErr w:type="spellEnd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geografică protejată, den</w:t>
      </w:r>
      <w:r w:rsidR="00D32F72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umire de origine a produselor sau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specialitate </w:t>
      </w:r>
      <w:proofErr w:type="spellStart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tradiţională</w:t>
      </w:r>
      <w:proofErr w:type="spellEnd"/>
      <w:r w:rsidR="00D32F72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garantată. S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e verifică în baza de date a </w:t>
      </w:r>
      <w:proofErr w:type="spellStart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Agenţiei</w:t>
      </w:r>
      <w:proofErr w:type="spellEnd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 Stat pentru Proprietatea Intelectuală;</w:t>
      </w:r>
    </w:p>
    <w:p w14:paraId="4C904C55" w14:textId="77777777" w:rsidR="006A1F28" w:rsidRDefault="00C55A04" w:rsidP="006A1F28">
      <w:pPr>
        <w:pStyle w:val="Listparagraf"/>
        <w:numPr>
          <w:ilvl w:val="0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6A1F28">
        <w:rPr>
          <w:rFonts w:ascii="Times New Roman" w:eastAsia="Times New Roman" w:hAnsi="Times New Roman" w:cs="Times New Roman"/>
          <w:sz w:val="24"/>
          <w:szCs w:val="24"/>
          <w:lang w:val="ro-MD"/>
        </w:rPr>
        <w:t>copia contractului încheiat cu organismul de certificare;</w:t>
      </w:r>
    </w:p>
    <w:p w14:paraId="67A91AF8" w14:textId="77777777" w:rsidR="006A1F28" w:rsidRDefault="00C55A04" w:rsidP="006A1F28">
      <w:pPr>
        <w:pStyle w:val="Listparagraf"/>
        <w:numPr>
          <w:ilvl w:val="0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6A1F28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copia certificatului ce confirmă certificarea în anul </w:t>
      </w:r>
      <w:r w:rsidR="000A0F27" w:rsidRPr="006A1F28">
        <w:rPr>
          <w:rFonts w:ascii="Times New Roman" w:eastAsia="Times New Roman" w:hAnsi="Times New Roman" w:cs="Times New Roman"/>
          <w:sz w:val="24"/>
          <w:szCs w:val="24"/>
          <w:lang w:val="ro-MD"/>
        </w:rPr>
        <w:t>în care se solicită</w:t>
      </w:r>
      <w:r w:rsidRPr="006A1F28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Pr="006A1F28">
        <w:rPr>
          <w:rFonts w:ascii="Times New Roman" w:eastAsia="Times New Roman" w:hAnsi="Times New Roman" w:cs="Times New Roman"/>
          <w:sz w:val="24"/>
          <w:szCs w:val="24"/>
          <w:lang w:val="ro-MD"/>
        </w:rPr>
        <w:t>subvenţi</w:t>
      </w:r>
      <w:r w:rsidR="000A0F27" w:rsidRPr="006A1F28">
        <w:rPr>
          <w:rFonts w:ascii="Times New Roman" w:eastAsia="Times New Roman" w:hAnsi="Times New Roman" w:cs="Times New Roman"/>
          <w:sz w:val="24"/>
          <w:szCs w:val="24"/>
          <w:lang w:val="ro-MD"/>
        </w:rPr>
        <w:t>a</w:t>
      </w:r>
      <w:proofErr w:type="spellEnd"/>
      <w:r w:rsidR="006A1F28" w:rsidRPr="006A1F28">
        <w:rPr>
          <w:rFonts w:ascii="Times New Roman" w:eastAsia="Times New Roman" w:hAnsi="Times New Roman" w:cs="Times New Roman"/>
          <w:sz w:val="24"/>
          <w:szCs w:val="24"/>
          <w:lang w:val="ro-MD"/>
        </w:rPr>
        <w:t>;</w:t>
      </w:r>
    </w:p>
    <w:p w14:paraId="7649ED74" w14:textId="2F539C4F" w:rsidR="006A1F28" w:rsidRPr="006A1F28" w:rsidRDefault="006A1F28" w:rsidP="006A1F28">
      <w:pPr>
        <w:pStyle w:val="Listparagraf"/>
        <w:numPr>
          <w:ilvl w:val="0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6A1F28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certificat privind deținerea contului bancar deschis la o bancă comercială din Republica Moldova în lei </w:t>
      </w:r>
      <w:proofErr w:type="spellStart"/>
      <w:r w:rsidRPr="006A1F28">
        <w:rPr>
          <w:rFonts w:ascii="Times New Roman" w:eastAsia="Times New Roman" w:hAnsi="Times New Roman" w:cs="Times New Roman"/>
          <w:sz w:val="24"/>
          <w:szCs w:val="24"/>
          <w:lang w:val="ro-MD"/>
        </w:rPr>
        <w:t>moldoveneşti</w:t>
      </w:r>
      <w:proofErr w:type="spellEnd"/>
      <w:r w:rsidR="00151410">
        <w:rPr>
          <w:rFonts w:ascii="Times New Roman" w:eastAsia="Times New Roman" w:hAnsi="Times New Roman" w:cs="Times New Roman"/>
          <w:sz w:val="24"/>
          <w:szCs w:val="24"/>
          <w:lang w:val="ro-MD"/>
        </w:rPr>
        <w:t>.</w:t>
      </w:r>
    </w:p>
    <w:p w14:paraId="1D5215A5" w14:textId="57F59D74" w:rsidR="00C55A04" w:rsidRPr="000F733E" w:rsidRDefault="00C55A04" w:rsidP="0009481C">
      <w:pPr>
        <w:pStyle w:val="Listparagraf"/>
        <w:tabs>
          <w:tab w:val="left" w:pos="851"/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14:paraId="7C66392C" w14:textId="27ED7562" w:rsidR="004562D7" w:rsidRPr="000F733E" w:rsidRDefault="00616855" w:rsidP="004562D7">
      <w:pPr>
        <w:pStyle w:val="Listparagraf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Secțiunea a 3</w:t>
      </w:r>
      <w:r w:rsidR="004562D7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-a</w:t>
      </w:r>
    </w:p>
    <w:p w14:paraId="6992E8B5" w14:textId="14AAAF16" w:rsidR="00F659BC" w:rsidRPr="000F733E" w:rsidRDefault="0017798F" w:rsidP="004562D7">
      <w:pPr>
        <w:pStyle w:val="Listparagraf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Măsura nr. 5</w:t>
      </w:r>
      <w:r w:rsidR="0075704F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.3</w:t>
      </w:r>
      <w:r w:rsidR="004562D7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.</w:t>
      </w:r>
      <w:r w:rsidR="003C1DCA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 xml:space="preserve"> </w:t>
      </w:r>
      <w:r w:rsidR="00C64851" w:rsidRPr="000F733E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Stimularea utilizării sistemelor de irigare</w:t>
      </w:r>
    </w:p>
    <w:p w14:paraId="43F64890" w14:textId="77777777" w:rsidR="00F659BC" w:rsidRPr="000F733E" w:rsidRDefault="00F659BC" w:rsidP="00F65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</w:pPr>
    </w:p>
    <w:p w14:paraId="5A4A89DD" w14:textId="71269EA4" w:rsidR="00F659BC" w:rsidRPr="000F733E" w:rsidRDefault="00F659BC" w:rsidP="0051147C">
      <w:pPr>
        <w:pStyle w:val="Listparagraf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</w:pPr>
      <w:r w:rsidRPr="000F733E">
        <w:rPr>
          <w:rFonts w:ascii="Times New Roman" w:eastAsia="Times New Roman" w:hAnsi="Times New Roman" w:cs="Times New Roman"/>
          <w:i/>
          <w:iCs/>
          <w:sz w:val="24"/>
          <w:szCs w:val="24"/>
          <w:lang w:val="ro-MD" w:eastAsia="ru-RU"/>
        </w:rPr>
        <w:t xml:space="preserve">Domeniul de </w:t>
      </w:r>
      <w:r w:rsidR="00C865C0" w:rsidRPr="000F733E">
        <w:rPr>
          <w:rFonts w:ascii="Times New Roman" w:eastAsia="Times New Roman" w:hAnsi="Times New Roman" w:cs="Times New Roman"/>
          <w:i/>
          <w:iCs/>
          <w:sz w:val="24"/>
          <w:szCs w:val="24"/>
          <w:lang w:val="ro-MD" w:eastAsia="ru-RU"/>
        </w:rPr>
        <w:t>intervenție</w:t>
      </w:r>
      <w:r w:rsidRPr="000F73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o-MD" w:eastAsia="ru-RU"/>
        </w:rPr>
        <w:t>:</w:t>
      </w:r>
      <w:r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> </w:t>
      </w:r>
      <w:r w:rsidR="00250ED3"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 xml:space="preserve">creșterea productivității și competitivității, </w:t>
      </w:r>
      <w:r w:rsidR="00250ED3" w:rsidRPr="000F733E">
        <w:rPr>
          <w:rFonts w:ascii="Times New Roman" w:eastAsia="Calibri" w:hAnsi="Times New Roman" w:cs="Times New Roman"/>
          <w:sz w:val="24"/>
          <w:lang w:val="ro-MD"/>
        </w:rPr>
        <w:t xml:space="preserve">reducerea vulnerabilității activităților economice în contextul schimbărilor climatice </w:t>
      </w:r>
      <w:r w:rsidR="00250ED3" w:rsidRPr="000F733E">
        <w:rPr>
          <w:rFonts w:ascii="Times New Roman" w:eastAsia="Calibri" w:hAnsi="Times New Roman" w:cs="Times New Roman"/>
          <w:sz w:val="24"/>
          <w:szCs w:val="24"/>
          <w:lang w:val="ro-MD"/>
        </w:rPr>
        <w:t>prin stimularea utilizării sistemelor de irigare</w:t>
      </w:r>
      <w:r w:rsidR="00C42450" w:rsidRPr="000F733E">
        <w:rPr>
          <w:rFonts w:ascii="Times New Roman" w:eastAsia="Calibri" w:hAnsi="Times New Roman" w:cs="Times New Roman"/>
          <w:sz w:val="24"/>
          <w:szCs w:val="24"/>
          <w:lang w:val="ro-MD"/>
        </w:rPr>
        <w:t xml:space="preserve"> </w:t>
      </w:r>
      <w:r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>pentru cheltuieli</w:t>
      </w:r>
      <w:r w:rsidRPr="00956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ru-RU"/>
        </w:rPr>
        <w:t>l</w:t>
      </w:r>
      <w:r w:rsidR="00537070" w:rsidRPr="00956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ru-RU"/>
        </w:rPr>
        <w:t>e</w:t>
      </w:r>
      <w:r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 xml:space="preserve"> suportate la pomparea/repomparea apei pentru irigare, după cum urmează:</w:t>
      </w:r>
    </w:p>
    <w:p w14:paraId="7897BD0C" w14:textId="60C1EFB5" w:rsidR="00F659BC" w:rsidRPr="000F733E" w:rsidRDefault="00F659BC" w:rsidP="00F659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1) utilizarea energiei electrice la pomparea apei din si</w:t>
      </w:r>
      <w:r w:rsidR="00066A92" w:rsidRPr="000F7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stemele de irigare centralizate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;</w:t>
      </w:r>
    </w:p>
    <w:p w14:paraId="72779729" w14:textId="77777777" w:rsidR="00CB070C" w:rsidRDefault="00F659BC" w:rsidP="009A05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2)</w:t>
      </w:r>
      <w:r w:rsidRPr="000F733E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utilizarea resurselor energetice (energie electrică sau combustibil), la pomparea apei prin sistemele de irigare, altele </w:t>
      </w:r>
      <w:proofErr w:type="spellStart"/>
      <w:r w:rsidRPr="000F7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decît</w:t>
      </w:r>
      <w:proofErr w:type="spellEnd"/>
      <w:r w:rsidRPr="000F7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cele </w:t>
      </w:r>
      <w:proofErr w:type="spellStart"/>
      <w:r w:rsidRPr="000F7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menţionate</w:t>
      </w:r>
      <w:proofErr w:type="spellEnd"/>
      <w:r w:rsidRPr="000F7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la</w:t>
      </w:r>
      <w:r w:rsidR="00CB070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="00CB070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subpct</w:t>
      </w:r>
      <w:proofErr w:type="spellEnd"/>
      <w:r w:rsidR="00CB070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. 1) din prezentul punct.</w:t>
      </w:r>
    </w:p>
    <w:p w14:paraId="5DDEE2DF" w14:textId="77777777" w:rsidR="007764D6" w:rsidRPr="007764D6" w:rsidRDefault="007764D6" w:rsidP="007764D6">
      <w:pPr>
        <w:pStyle w:val="Listparagraf"/>
        <w:shd w:val="clear" w:color="auto" w:fill="FFFFFF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o-MD" w:eastAsia="ru-RU"/>
        </w:rPr>
      </w:pPr>
    </w:p>
    <w:p w14:paraId="07B76D56" w14:textId="77777777" w:rsidR="00CB070C" w:rsidRPr="009D0962" w:rsidRDefault="009A0592" w:rsidP="0051147C">
      <w:pPr>
        <w:pStyle w:val="Listparagraf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o-MD" w:eastAsia="ru-RU"/>
        </w:rPr>
      </w:pPr>
      <w:r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>Subiectul subvenționării în cazul pr</w:t>
      </w:r>
      <w:r w:rsidR="00CB070C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>ezentei măsuri este fermierul sau</w:t>
      </w:r>
      <w:r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 xml:space="preserve"> </w:t>
      </w:r>
      <w:r w:rsidR="002E5963"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>asociațiile utilizatorilor de apă pentru irigații</w:t>
      </w:r>
      <w:r w:rsidR="00CB070C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>.</w:t>
      </w:r>
    </w:p>
    <w:p w14:paraId="3818331A" w14:textId="77777777" w:rsidR="009D0962" w:rsidRPr="00CB070C" w:rsidRDefault="009D0962" w:rsidP="009D0962">
      <w:pPr>
        <w:pStyle w:val="Listparagraf"/>
        <w:shd w:val="clear" w:color="auto" w:fill="FFFFFF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o-MD" w:eastAsia="ru-RU"/>
        </w:rPr>
      </w:pPr>
    </w:p>
    <w:p w14:paraId="65E72353" w14:textId="4009515B" w:rsidR="007764D6" w:rsidRPr="007764D6" w:rsidRDefault="002E5963" w:rsidP="0051147C">
      <w:pPr>
        <w:pStyle w:val="Listparagraf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 xml:space="preserve"> </w:t>
      </w:r>
      <w:r w:rsidR="007764D6" w:rsidRPr="007764D6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Condiții</w:t>
      </w:r>
      <w:r w:rsidR="00F56AE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le</w:t>
      </w:r>
      <w:r w:rsidR="007764D6" w:rsidRPr="007764D6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specifice pentru obținerea subvenției</w:t>
      </w:r>
      <w:r w:rsidR="00F56AE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sunt</w:t>
      </w:r>
      <w:r w:rsidR="008F25DD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, după caz</w:t>
      </w:r>
      <w:r w:rsidR="007764D6" w:rsidRPr="007764D6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:</w:t>
      </w:r>
    </w:p>
    <w:p w14:paraId="223D11EE" w14:textId="0C07CEE3" w:rsidR="007764D6" w:rsidRPr="007764D6" w:rsidRDefault="007764D6" w:rsidP="0051147C">
      <w:pPr>
        <w:pStyle w:val="Listparagraf"/>
        <w:numPr>
          <w:ilvl w:val="0"/>
          <w:numId w:val="3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o-MD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prezintă rapoarte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privind utilizarea apei, în cazul </w:t>
      </w:r>
      <w:proofErr w:type="spellStart"/>
      <w:r w:rsidRPr="000F7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existenţei</w:t>
      </w:r>
      <w:proofErr w:type="spellEnd"/>
      <w:r w:rsidRPr="000F7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contorului cu sigila </w:t>
      </w:r>
      <w:proofErr w:type="spellStart"/>
      <w:r w:rsidRPr="000F7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administraţiei</w:t>
      </w:r>
      <w:proofErr w:type="spellEnd"/>
      <w:r w:rsidRPr="000F7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publice locale de nivelul </w:t>
      </w:r>
      <w:proofErr w:type="spellStart"/>
      <w:r w:rsidRPr="000F7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întîi</w:t>
      </w:r>
      <w:proofErr w:type="spellEnd"/>
      <w:r w:rsidR="00545E2A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, conform pct. 26</w:t>
      </w:r>
      <w:r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subpct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. 2)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.</w:t>
      </w:r>
    </w:p>
    <w:p w14:paraId="51452B4F" w14:textId="6F432062" w:rsidR="009A0592" w:rsidRPr="007764D6" w:rsidRDefault="002E5963" w:rsidP="0051147C">
      <w:pPr>
        <w:pStyle w:val="Listparagraf"/>
        <w:numPr>
          <w:ilvl w:val="0"/>
          <w:numId w:val="3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o-MD" w:eastAsia="ru-RU"/>
        </w:rPr>
      </w:pPr>
      <w:r w:rsidRPr="007764D6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 xml:space="preserve">demonstrează prin forma de raportare 29-agr, </w:t>
      </w:r>
      <w:r w:rsidR="009A0592" w:rsidRPr="007764D6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 xml:space="preserve">că au obținut sporirea randamentului producerii pe terenurile irigate, cu </w:t>
      </w:r>
      <w:proofErr w:type="spellStart"/>
      <w:r w:rsidR="009A0592" w:rsidRPr="007764D6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>excepţia</w:t>
      </w:r>
      <w:proofErr w:type="spellEnd"/>
      <w:r w:rsidR="009A0592" w:rsidRPr="007764D6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 xml:space="preserve"> </w:t>
      </w:r>
      <w:proofErr w:type="spellStart"/>
      <w:r w:rsidR="009A0592" w:rsidRPr="007764D6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>plantaţiilor</w:t>
      </w:r>
      <w:proofErr w:type="spellEnd"/>
      <w:r w:rsidR="009A0592" w:rsidRPr="007764D6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 xml:space="preserve"> multianuale tinere și culturilor agricole destinate producerii de semințe, cel </w:t>
      </w:r>
      <w:proofErr w:type="spellStart"/>
      <w:r w:rsidR="009A0592" w:rsidRPr="007764D6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>puţin</w:t>
      </w:r>
      <w:proofErr w:type="spellEnd"/>
      <w:r w:rsidR="009A0592" w:rsidRPr="007764D6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 xml:space="preserve"> la:</w:t>
      </w:r>
    </w:p>
    <w:p w14:paraId="064D21EE" w14:textId="77777777" w:rsidR="00382740" w:rsidRDefault="00F659BC" w:rsidP="0051147C">
      <w:pPr>
        <w:pStyle w:val="Listparagraf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</w:pPr>
      <w:r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 xml:space="preserve">culturile legumicole, conform </w:t>
      </w:r>
      <w:r w:rsidR="0008317C" w:rsidRPr="000F7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anexei 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la prezentul </w:t>
      </w:r>
      <w:r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>Regulament;</w:t>
      </w:r>
    </w:p>
    <w:p w14:paraId="7A01DB18" w14:textId="77777777" w:rsidR="00382740" w:rsidRDefault="00F659BC" w:rsidP="0051147C">
      <w:pPr>
        <w:pStyle w:val="Listparagraf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</w:pPr>
      <w:r w:rsidRPr="00382740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 xml:space="preserve">plantațiile pomicole, inclusiv: </w:t>
      </w:r>
      <w:proofErr w:type="spellStart"/>
      <w:r w:rsidRPr="00382740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>sîmburoase</w:t>
      </w:r>
      <w:proofErr w:type="spellEnd"/>
      <w:r w:rsidRPr="00382740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 xml:space="preserve"> – 15 t/ha, </w:t>
      </w:r>
      <w:proofErr w:type="spellStart"/>
      <w:r w:rsidRPr="00382740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>sămînțoase</w:t>
      </w:r>
      <w:proofErr w:type="spellEnd"/>
      <w:r w:rsidRPr="00382740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 xml:space="preserve"> – 40 t/ha;</w:t>
      </w:r>
    </w:p>
    <w:p w14:paraId="0077F689" w14:textId="77777777" w:rsidR="00382740" w:rsidRDefault="00F659BC" w:rsidP="0051147C">
      <w:pPr>
        <w:pStyle w:val="Listparagraf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</w:pPr>
      <w:r w:rsidRPr="00382740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>sfecla de zahăr – 50 t/ha</w:t>
      </w:r>
      <w:r w:rsidR="00BF0756" w:rsidRPr="00382740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>;</w:t>
      </w:r>
    </w:p>
    <w:p w14:paraId="2AC846EB" w14:textId="476BABC1" w:rsidR="00382740" w:rsidRDefault="00F659BC" w:rsidP="0051147C">
      <w:pPr>
        <w:pStyle w:val="Listparagraf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</w:pPr>
      <w:r w:rsidRPr="00382740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 xml:space="preserve">plantații viticole, inclusiv: soiuri </w:t>
      </w:r>
      <w:r w:rsidR="00AE5190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>pentru</w:t>
      </w:r>
      <w:r w:rsidR="00AE5190" w:rsidRPr="00382740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 xml:space="preserve"> </w:t>
      </w:r>
      <w:r w:rsidRPr="00382740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 xml:space="preserve">masă – 15 t/ha, soiuri </w:t>
      </w:r>
      <w:r w:rsidR="00AE5190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>pentru vin</w:t>
      </w:r>
      <w:r w:rsidR="00AE5190" w:rsidRPr="00382740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 xml:space="preserve"> </w:t>
      </w:r>
      <w:r w:rsidRPr="00382740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>– minimum 12 t/ha;</w:t>
      </w:r>
    </w:p>
    <w:p w14:paraId="04A51FAB" w14:textId="77777777" w:rsidR="00382740" w:rsidRDefault="00F659BC" w:rsidP="0051147C">
      <w:pPr>
        <w:pStyle w:val="Listparagraf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</w:pPr>
      <w:r w:rsidRPr="00382740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>porumb zaharat –15 t/ha;</w:t>
      </w:r>
    </w:p>
    <w:p w14:paraId="79F28F10" w14:textId="77777777" w:rsidR="00382740" w:rsidRDefault="00F659BC" w:rsidP="0051147C">
      <w:pPr>
        <w:pStyle w:val="Listparagraf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</w:pPr>
      <w:r w:rsidRPr="00382740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>mazăre – 5 t/ha;</w:t>
      </w:r>
    </w:p>
    <w:p w14:paraId="69E891CF" w14:textId="77777777" w:rsidR="00382740" w:rsidRDefault="00F659BC" w:rsidP="0051147C">
      <w:pPr>
        <w:pStyle w:val="Listparagraf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</w:pPr>
      <w:r w:rsidRPr="00382740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 xml:space="preserve">pepinierele viticole </w:t>
      </w:r>
      <w:proofErr w:type="spellStart"/>
      <w:r w:rsidRPr="00382740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>şi</w:t>
      </w:r>
      <w:proofErr w:type="spellEnd"/>
      <w:r w:rsidRPr="00382740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 xml:space="preserve"> pomicole – 50 % randament de material săditor standard;</w:t>
      </w:r>
    </w:p>
    <w:p w14:paraId="09AB4491" w14:textId="77777777" w:rsidR="00382740" w:rsidRDefault="00F659BC" w:rsidP="0051147C">
      <w:pPr>
        <w:pStyle w:val="Listparagraf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</w:pPr>
      <w:r w:rsidRPr="00382740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>porumb pentru siloz – 50 t/ha;</w:t>
      </w:r>
    </w:p>
    <w:p w14:paraId="0FF2FC8F" w14:textId="0A7230C4" w:rsidR="00F659BC" w:rsidRDefault="00F659BC" w:rsidP="0051147C">
      <w:pPr>
        <w:pStyle w:val="Listparagraf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</w:pPr>
      <w:r w:rsidRPr="00382740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>lucernă masă uscată – 5 t/ha, masă verde – 20 t/ha.</w:t>
      </w:r>
    </w:p>
    <w:p w14:paraId="136D3368" w14:textId="77777777" w:rsidR="009D0962" w:rsidRPr="005028B5" w:rsidRDefault="009D0962" w:rsidP="009D0962">
      <w:pPr>
        <w:pStyle w:val="Listparagraf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14:paraId="0C4C4F54" w14:textId="72B90FF1" w:rsidR="00D7075B" w:rsidRPr="005028B5" w:rsidRDefault="009A0592" w:rsidP="0051147C">
      <w:pPr>
        <w:pStyle w:val="Listparagraf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5028B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Mărimea subvenției constituie</w:t>
      </w:r>
      <w:r w:rsidR="00D7075B" w:rsidRPr="005028B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:</w:t>
      </w:r>
    </w:p>
    <w:p w14:paraId="29802B64" w14:textId="77777777" w:rsidR="00D7075B" w:rsidRPr="005028B5" w:rsidRDefault="009A0592" w:rsidP="00D7075B">
      <w:pPr>
        <w:pStyle w:val="Listparagraf"/>
        <w:numPr>
          <w:ilvl w:val="0"/>
          <w:numId w:val="5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5028B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50 %</w:t>
      </w:r>
      <w:r w:rsidR="00D7075B" w:rsidRPr="005028B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din costurile suportate - pentru fermieri,</w:t>
      </w:r>
      <w:r w:rsidR="006E0291" w:rsidRPr="005028B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r w:rsidR="00B32284" w:rsidRPr="005028B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dar nu mai mult de 500 mii lei per </w:t>
      </w:r>
      <w:r w:rsidR="00C80D82" w:rsidRPr="005028B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solicitant</w:t>
      </w:r>
      <w:r w:rsidR="00D7075B" w:rsidRPr="005028B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;</w:t>
      </w:r>
    </w:p>
    <w:p w14:paraId="718C4334" w14:textId="624FB7EE" w:rsidR="009A0592" w:rsidRPr="005028B5" w:rsidRDefault="00D7075B" w:rsidP="00D7075B">
      <w:pPr>
        <w:pStyle w:val="Listparagraf"/>
        <w:numPr>
          <w:ilvl w:val="0"/>
          <w:numId w:val="5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5028B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lastRenderedPageBreak/>
        <w:t xml:space="preserve">65% </w:t>
      </w:r>
      <w:r w:rsidR="00B65BA5" w:rsidRPr="005028B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din costurile suportate - </w:t>
      </w:r>
      <w:r w:rsidRPr="005028B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pentru </w:t>
      </w:r>
      <w:r w:rsidR="006E0291" w:rsidRPr="005028B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r w:rsidRPr="005028B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asociațiile utilizatorilor de apă pentru irigații</w:t>
      </w:r>
      <w:r w:rsidR="00B65BA5" w:rsidRPr="005028B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,</w:t>
      </w:r>
      <w:r w:rsidR="002B2829" w:rsidRPr="005028B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dar nu mai mult de 1</w:t>
      </w:r>
      <w:r w:rsidR="00196AC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,</w:t>
      </w:r>
      <w:r w:rsidR="002B2829" w:rsidRPr="005028B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5 </w:t>
      </w:r>
      <w:r w:rsidR="00094616" w:rsidRPr="005028B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mil</w:t>
      </w:r>
      <w:r w:rsidR="00C27521" w:rsidRPr="005028B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lei per solicitant</w:t>
      </w:r>
      <w:r w:rsidR="006E0291" w:rsidRPr="005028B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.</w:t>
      </w:r>
    </w:p>
    <w:p w14:paraId="5F59D0C8" w14:textId="77777777" w:rsidR="009D0962" w:rsidRPr="005028B5" w:rsidRDefault="009D0962" w:rsidP="009D0962">
      <w:pPr>
        <w:pStyle w:val="Listparagraf"/>
        <w:shd w:val="clear" w:color="auto" w:fill="FFFFFF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14:paraId="77EEE13A" w14:textId="4BECEE03" w:rsidR="00F659BC" w:rsidRPr="000F733E" w:rsidRDefault="00F659BC" w:rsidP="0051147C">
      <w:pPr>
        <w:pStyle w:val="Listparagraf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 xml:space="preserve">În vederea </w:t>
      </w:r>
      <w:proofErr w:type="spellStart"/>
      <w:r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>o</w:t>
      </w:r>
      <w:r w:rsidR="00BF0756"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>bţinerii</w:t>
      </w:r>
      <w:proofErr w:type="spellEnd"/>
      <w:r w:rsidR="00BF0756"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 xml:space="preserve"> </w:t>
      </w:r>
      <w:proofErr w:type="spellStart"/>
      <w:r w:rsidR="00BF0756"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>subvenţiilor</w:t>
      </w:r>
      <w:proofErr w:type="spellEnd"/>
      <w:r w:rsidR="004B0FAA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 xml:space="preserve"> </w:t>
      </w:r>
      <w:r w:rsidR="00B276D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fermierul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prezintă următoarele documente </w:t>
      </w:r>
      <w:r w:rsidR="007E04B2" w:rsidRPr="000F7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specifice</w:t>
      </w:r>
      <w:r w:rsidR="00901B9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, după caz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:</w:t>
      </w:r>
    </w:p>
    <w:p w14:paraId="360CF48B" w14:textId="77777777" w:rsidR="009D0962" w:rsidRDefault="00F659BC" w:rsidP="0051147C">
      <w:pPr>
        <w:pStyle w:val="Listparagraf"/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copia de pe contractul de prestare a serviciilor la pomparea apei pentru irigare prin sistemele de irigare centralizate;</w:t>
      </w:r>
    </w:p>
    <w:p w14:paraId="3247736B" w14:textId="77777777" w:rsidR="009D0962" w:rsidRPr="007F1E69" w:rsidRDefault="00F659BC" w:rsidP="0051147C">
      <w:pPr>
        <w:pStyle w:val="Listparagraf"/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C3136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copia de pe </w:t>
      </w:r>
      <w:proofErr w:type="spellStart"/>
      <w:r w:rsidRPr="00C3136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autorizaţia</w:t>
      </w:r>
      <w:proofErr w:type="spellEnd"/>
      <w:r w:rsidRPr="00C3136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 mediu pentru </w:t>
      </w:r>
      <w:proofErr w:type="spellStart"/>
      <w:r w:rsidRPr="00C3136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folosinţa</w:t>
      </w:r>
      <w:proofErr w:type="spellEnd"/>
      <w:r w:rsidRPr="00C3136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specială a apei, de pe acordul de mediu</w:t>
      </w:r>
      <w:r w:rsidR="006E0291" w:rsidRPr="00C3136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, </w:t>
      </w:r>
      <w:proofErr w:type="spellStart"/>
      <w:r w:rsidR="006E0291" w:rsidRPr="00C3136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însoţit</w:t>
      </w:r>
      <w:proofErr w:type="spellEnd"/>
      <w:r w:rsidR="006E0291" w:rsidRPr="00C3136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 dovada dreptului de extragere a apelor subterane;</w:t>
      </w:r>
    </w:p>
    <w:p w14:paraId="578B4623" w14:textId="4FB59D4D" w:rsidR="009D0962" w:rsidRPr="007F1E69" w:rsidRDefault="00F659BC" w:rsidP="0051147C">
      <w:pPr>
        <w:pStyle w:val="Listparagraf"/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C3136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darea de seamă pe taxe pentru resurse naturale (forma TRN15), vizată în modul stabilit de inspectoratul fiscal de </w:t>
      </w:r>
      <w:r w:rsidR="00BF0756" w:rsidRPr="00C3136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stat teritorial, conform </w:t>
      </w:r>
      <w:r w:rsidR="00C80D82" w:rsidRPr="00C3136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pct. 2</w:t>
      </w:r>
      <w:r w:rsidR="00545E2A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6</w:t>
      </w:r>
      <w:r w:rsidR="006E0291" w:rsidRPr="00C3136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="006E0291" w:rsidRPr="00C3136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subpct</w:t>
      </w:r>
      <w:proofErr w:type="spellEnd"/>
      <w:r w:rsidR="006E0291" w:rsidRPr="00C3136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. 2)</w:t>
      </w:r>
      <w:r w:rsidRPr="00C3136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;</w:t>
      </w:r>
    </w:p>
    <w:p w14:paraId="1F315102" w14:textId="62183841" w:rsidR="009D0962" w:rsidRDefault="00F659BC" w:rsidP="0051147C">
      <w:pPr>
        <w:pStyle w:val="Listparagraf"/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9D096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prezentarea datelor de pe contor conform pct. </w:t>
      </w:r>
      <w:r w:rsidR="00545E2A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26</w:t>
      </w:r>
      <w:r w:rsidR="006E0291" w:rsidRPr="009D096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="006E0291" w:rsidRPr="009D096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subpct</w:t>
      </w:r>
      <w:proofErr w:type="spellEnd"/>
      <w:r w:rsidR="006E0291" w:rsidRPr="009D096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. 2)</w:t>
      </w:r>
      <w:r w:rsidRPr="009D096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;</w:t>
      </w:r>
    </w:p>
    <w:p w14:paraId="27B3B66D" w14:textId="5ECC279F" w:rsidR="009D0962" w:rsidRPr="009D0962" w:rsidRDefault="00F659BC" w:rsidP="0051147C">
      <w:pPr>
        <w:pStyle w:val="Listparagraf"/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9D0962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>copia</w:t>
      </w:r>
      <w:r w:rsidR="009562B2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 xml:space="preserve"> de pe actul de pompare a apei,</w:t>
      </w:r>
      <w:r w:rsidRPr="009D0962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 xml:space="preserve"> </w:t>
      </w:r>
      <w:r w:rsidR="00537070" w:rsidRPr="00956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ru-RU"/>
        </w:rPr>
        <w:t xml:space="preserve">conform </w:t>
      </w:r>
      <w:r w:rsidRPr="00956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ru-RU"/>
        </w:rPr>
        <w:t>modelul</w:t>
      </w:r>
      <w:r w:rsidR="00537070" w:rsidRPr="00956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ru-RU"/>
        </w:rPr>
        <w:t>ui</w:t>
      </w:r>
      <w:r w:rsidRPr="00956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ru-RU"/>
        </w:rPr>
        <w:t xml:space="preserve"> aprobat prin ordin</w:t>
      </w:r>
      <w:r w:rsidR="005C0A00" w:rsidRPr="00956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ru-RU"/>
        </w:rPr>
        <w:t>ul</w:t>
      </w:r>
      <w:r w:rsidRPr="00956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ru-RU"/>
        </w:rPr>
        <w:t xml:space="preserve"> </w:t>
      </w:r>
      <w:r w:rsidR="006E0291" w:rsidRPr="00956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ru-RU"/>
        </w:rPr>
        <w:t xml:space="preserve">organului </w:t>
      </w:r>
      <w:r w:rsidR="006E0291" w:rsidRPr="009D0962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>central de specialitate</w:t>
      </w:r>
      <w:r w:rsidRPr="009D0962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>;</w:t>
      </w:r>
    </w:p>
    <w:p w14:paraId="54B8526D" w14:textId="77777777" w:rsidR="009D0962" w:rsidRPr="009D0962" w:rsidRDefault="00F659BC" w:rsidP="0051147C">
      <w:pPr>
        <w:pStyle w:val="Listparagraf"/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9D0962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 xml:space="preserve">copia de pe </w:t>
      </w:r>
      <w:r w:rsidR="00225064" w:rsidRPr="009D0962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 xml:space="preserve">documentele </w:t>
      </w:r>
      <w:r w:rsidR="002601CB" w:rsidRPr="009D0962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 xml:space="preserve">primare </w:t>
      </w:r>
      <w:r w:rsidRPr="009D0962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>privind achitarea resurselor energetice utilizate la pomparea apei pentru irigare;</w:t>
      </w:r>
    </w:p>
    <w:p w14:paraId="1E2F8243" w14:textId="77777777" w:rsidR="009D0962" w:rsidRPr="00C31360" w:rsidRDefault="00F659BC" w:rsidP="0051147C">
      <w:pPr>
        <w:pStyle w:val="Listparagraf"/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C3136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copia </w:t>
      </w:r>
      <w:r w:rsidR="002601CB" w:rsidRPr="00C3136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de pe documentele primare </w:t>
      </w:r>
      <w:r w:rsidRPr="00C3136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ce confirmă comercializarea producției sau extrase din registrele de depozitare a producției obți</w:t>
      </w:r>
      <w:r w:rsidR="006E0291" w:rsidRPr="00C3136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nute;</w:t>
      </w:r>
    </w:p>
    <w:p w14:paraId="773186FF" w14:textId="1FA50202" w:rsidR="00F659BC" w:rsidRPr="00C31360" w:rsidRDefault="00F659BC" w:rsidP="0051147C">
      <w:pPr>
        <w:pStyle w:val="Listparagraf"/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C3136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copia certificatului de înregistrare ca producător de semințe, eliberat de către Agenția Națională pentru Siguranța Alimentelor.</w:t>
      </w:r>
    </w:p>
    <w:p w14:paraId="13AB64BF" w14:textId="77777777" w:rsidR="009D0962" w:rsidRPr="00454DFB" w:rsidRDefault="009D0962" w:rsidP="009D0962">
      <w:pPr>
        <w:pStyle w:val="Listparagraf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o-MD" w:eastAsia="ru-RU"/>
        </w:rPr>
      </w:pPr>
    </w:p>
    <w:p w14:paraId="4214CD89" w14:textId="7BE594F6" w:rsidR="00F659BC" w:rsidRPr="000F733E" w:rsidRDefault="00841038" w:rsidP="0051147C">
      <w:pPr>
        <w:pStyle w:val="Listparagraf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 xml:space="preserve">La cererea de subvenționare adresată de către Asociația utilizatorilor de apă pentru irigații, se anexează </w:t>
      </w:r>
      <w:r w:rsidR="00F659BC"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>următoare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>le</w:t>
      </w:r>
      <w:r w:rsidR="00F659BC"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 xml:space="preserve"> documente:</w:t>
      </w:r>
    </w:p>
    <w:p w14:paraId="6B8E231F" w14:textId="77777777" w:rsidR="008B7232" w:rsidRDefault="00F659BC" w:rsidP="0051147C">
      <w:pPr>
        <w:pStyle w:val="Listparagraf"/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</w:pPr>
      <w:r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 xml:space="preserve">copia de pe registrul membrilor </w:t>
      </w:r>
      <w:proofErr w:type="spellStart"/>
      <w:r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>Asociaţiei</w:t>
      </w:r>
      <w:proofErr w:type="spellEnd"/>
      <w:r w:rsidRPr="000F733E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>;</w:t>
      </w:r>
    </w:p>
    <w:p w14:paraId="14591FE1" w14:textId="77777777" w:rsidR="008B7232" w:rsidRDefault="00F659BC" w:rsidP="0051147C">
      <w:pPr>
        <w:pStyle w:val="Listparagraf"/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</w:pPr>
      <w:r w:rsidRPr="008B7232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 xml:space="preserve">copia de pe registrul </w:t>
      </w:r>
      <w:proofErr w:type="spellStart"/>
      <w:r w:rsidRPr="008B7232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>cantităţilor</w:t>
      </w:r>
      <w:proofErr w:type="spellEnd"/>
      <w:r w:rsidRPr="008B7232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 xml:space="preserve"> de apă primite de </w:t>
      </w:r>
      <w:proofErr w:type="spellStart"/>
      <w:r w:rsidRPr="008B7232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>Asociaţie</w:t>
      </w:r>
      <w:proofErr w:type="spellEnd"/>
      <w:r w:rsidRPr="008B7232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>;</w:t>
      </w:r>
    </w:p>
    <w:p w14:paraId="19CF8530" w14:textId="77777777" w:rsidR="008B7232" w:rsidRDefault="00F659BC" w:rsidP="0051147C">
      <w:pPr>
        <w:pStyle w:val="Listparagraf"/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</w:pPr>
      <w:r w:rsidRPr="008B7232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 xml:space="preserve">copia de pe registrul </w:t>
      </w:r>
      <w:proofErr w:type="spellStart"/>
      <w:r w:rsidRPr="008B7232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>cantităţilor</w:t>
      </w:r>
      <w:proofErr w:type="spellEnd"/>
      <w:r w:rsidRPr="008B7232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 xml:space="preserve"> de apă distribuite sau al numărului de </w:t>
      </w:r>
      <w:proofErr w:type="spellStart"/>
      <w:r w:rsidRPr="008B7232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>irigaţii</w:t>
      </w:r>
      <w:proofErr w:type="spellEnd"/>
      <w:r w:rsidRPr="008B7232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>;</w:t>
      </w:r>
    </w:p>
    <w:p w14:paraId="79AAC215" w14:textId="77777777" w:rsidR="008B7232" w:rsidRDefault="00F659BC" w:rsidP="0051147C">
      <w:pPr>
        <w:pStyle w:val="Listparagraf"/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</w:pPr>
      <w:r w:rsidRPr="008B7232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>copia de pe registrul contractelor;</w:t>
      </w:r>
    </w:p>
    <w:p w14:paraId="10B83671" w14:textId="5918F1A0" w:rsidR="008B7232" w:rsidRPr="009562B2" w:rsidRDefault="00F659BC" w:rsidP="0051147C">
      <w:pPr>
        <w:pStyle w:val="Listparagraf"/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ru-RU"/>
        </w:rPr>
      </w:pPr>
      <w:r w:rsidRPr="008B7232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>copia de pe actul de pompare a apei, conform modelului aprobat prin ordin</w:t>
      </w:r>
      <w:r w:rsidRPr="005C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ru-RU"/>
        </w:rPr>
        <w:t xml:space="preserve">ul </w:t>
      </w:r>
      <w:r w:rsidR="00A815A4" w:rsidRPr="00956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ru-RU"/>
        </w:rPr>
        <w:t>organului central de specialitate</w:t>
      </w:r>
      <w:r w:rsidRPr="00956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ru-RU"/>
        </w:rPr>
        <w:t>;</w:t>
      </w:r>
    </w:p>
    <w:p w14:paraId="78748A5E" w14:textId="77777777" w:rsidR="008B7232" w:rsidRPr="001A5023" w:rsidRDefault="00F659BC" w:rsidP="0051147C">
      <w:pPr>
        <w:pStyle w:val="Listparagraf"/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</w:pPr>
      <w:r w:rsidRPr="001A5023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 xml:space="preserve">copia de pe registrul </w:t>
      </w:r>
      <w:proofErr w:type="spellStart"/>
      <w:r w:rsidRPr="001A5023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>plăţilor</w:t>
      </w:r>
      <w:proofErr w:type="spellEnd"/>
      <w:r w:rsidRPr="001A5023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 xml:space="preserve"> achitate de către </w:t>
      </w:r>
      <w:r w:rsidR="00841038" w:rsidRPr="001A5023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>fermierii</w:t>
      </w:r>
      <w:r w:rsidRPr="001A5023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 xml:space="preserve"> membri ai </w:t>
      </w:r>
      <w:proofErr w:type="spellStart"/>
      <w:r w:rsidRPr="001A5023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>Asociaţiei</w:t>
      </w:r>
      <w:proofErr w:type="spellEnd"/>
      <w:r w:rsidRPr="001A5023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>, inclusiv de pe ordinele de plată privind achitarea serviciilor de pompare a apei;</w:t>
      </w:r>
    </w:p>
    <w:p w14:paraId="7327DCD3" w14:textId="77777777" w:rsidR="00E82754" w:rsidRPr="00E82754" w:rsidRDefault="00F659BC" w:rsidP="00E82754">
      <w:pPr>
        <w:pStyle w:val="Listparagraf"/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</w:pPr>
      <w:r w:rsidRPr="008B723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copia autorizației de mediu p</w:t>
      </w:r>
      <w:r w:rsidR="00E82754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entru folosirea specială a apei;</w:t>
      </w:r>
    </w:p>
    <w:p w14:paraId="115202BD" w14:textId="15E5016E" w:rsidR="00E82754" w:rsidRPr="00E82754" w:rsidRDefault="00E82754" w:rsidP="00E82754">
      <w:pPr>
        <w:pStyle w:val="Listparagraf"/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</w:pPr>
      <w:r w:rsidRPr="00E82754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 xml:space="preserve">certificat privind deținerea contului bancar deschis la o bancă comercială din Republica Moldova în lei </w:t>
      </w:r>
      <w:proofErr w:type="spellStart"/>
      <w:r w:rsidRPr="00E82754"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>moldoveneşti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o-MD" w:eastAsia="ru-RU"/>
        </w:rPr>
        <w:t>.</w:t>
      </w:r>
    </w:p>
    <w:p w14:paraId="7C308014" w14:textId="77777777" w:rsidR="00F659BC" w:rsidRPr="000F733E" w:rsidRDefault="00F659BC" w:rsidP="00EE358D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</w:p>
    <w:p w14:paraId="3D7E06E1" w14:textId="7AABAC3C" w:rsidR="009F0D57" w:rsidRPr="000F733E" w:rsidRDefault="00616855" w:rsidP="009F0D57">
      <w:pPr>
        <w:pStyle w:val="Listparagraf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Secțiunea a 4</w:t>
      </w:r>
      <w:r w:rsidR="009F0D57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-a</w:t>
      </w:r>
    </w:p>
    <w:p w14:paraId="788E22A1" w14:textId="710032CF" w:rsidR="0017798F" w:rsidRDefault="0017798F" w:rsidP="009F0D57">
      <w:pPr>
        <w:pStyle w:val="Listparagraf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 xml:space="preserve">Măsura nr. </w:t>
      </w:r>
      <w:r w:rsidR="00EE2655" w:rsidRPr="000F733E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5.</w:t>
      </w:r>
      <w:r w:rsidR="0075704F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4</w:t>
      </w:r>
      <w:r w:rsidR="009F0D57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.</w:t>
      </w:r>
      <w:r w:rsidR="005C0A00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 xml:space="preserve"> </w:t>
      </w:r>
      <w:r w:rsidR="00F10478" w:rsidRPr="000F733E">
        <w:rPr>
          <w:rFonts w:ascii="Times New Roman" w:hAnsi="Times New Roman" w:cs="Times New Roman"/>
          <w:b/>
          <w:sz w:val="24"/>
          <w:szCs w:val="24"/>
          <w:lang w:val="ro-MD"/>
        </w:rPr>
        <w:t>Dezvoltarea</w:t>
      </w:r>
      <w:r w:rsidRPr="000F733E">
        <w:rPr>
          <w:rFonts w:ascii="Times New Roman" w:hAnsi="Times New Roman" w:cs="Times New Roman"/>
          <w:b/>
          <w:sz w:val="24"/>
          <w:szCs w:val="24"/>
          <w:lang w:val="ro-MD"/>
        </w:rPr>
        <w:t xml:space="preserve"> agriculturii ecologice</w:t>
      </w:r>
    </w:p>
    <w:p w14:paraId="7764965C" w14:textId="77777777" w:rsidR="00CB466D" w:rsidRPr="009F0D57" w:rsidRDefault="00CB466D" w:rsidP="009F0D57">
      <w:pPr>
        <w:pStyle w:val="Listparagraf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</w:p>
    <w:p w14:paraId="7B9061A2" w14:textId="7AC31BBD" w:rsidR="00CC109A" w:rsidRDefault="007F024D" w:rsidP="0051147C">
      <w:pPr>
        <w:pStyle w:val="Listparagraf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i/>
          <w:iCs/>
          <w:sz w:val="24"/>
          <w:szCs w:val="24"/>
          <w:lang w:val="ro-MD"/>
        </w:rPr>
        <w:t xml:space="preserve">Domeniul de </w:t>
      </w:r>
      <w:r w:rsidR="001A5F99" w:rsidRPr="000F733E">
        <w:rPr>
          <w:rFonts w:ascii="Times New Roman" w:eastAsia="Times New Roman" w:hAnsi="Times New Roman" w:cs="Times New Roman"/>
          <w:i/>
          <w:iCs/>
          <w:sz w:val="24"/>
          <w:szCs w:val="24"/>
          <w:lang w:val="ro-MD"/>
        </w:rPr>
        <w:t>intervenție</w:t>
      </w:r>
      <w:r w:rsidRPr="000F733E">
        <w:rPr>
          <w:rFonts w:ascii="Times New Roman" w:eastAsia="Times New Roman" w:hAnsi="Times New Roman" w:cs="Times New Roman"/>
          <w:i/>
          <w:iCs/>
          <w:sz w:val="24"/>
          <w:szCs w:val="24"/>
          <w:lang w:val="ro-MD"/>
        </w:rPr>
        <w:t>: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7B64FE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d</w:t>
      </w:r>
      <w:r w:rsidR="00043097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ezvoltarea agriculturii ecologice prin creșterea suprafețelor de teren agricol pentru conversie la agricultura ecologică </w:t>
      </w:r>
      <w:proofErr w:type="spellStart"/>
      <w:r w:rsidR="00043097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şi</w:t>
      </w:r>
      <w:proofErr w:type="spellEnd"/>
      <w:r w:rsidR="00043097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="00043097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menţinerea</w:t>
      </w:r>
      <w:proofErr w:type="spellEnd"/>
      <w:r w:rsidR="00043097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agriculturii ecologice. </w:t>
      </w:r>
    </w:p>
    <w:p w14:paraId="3144AFEE" w14:textId="77777777" w:rsidR="009D0962" w:rsidRPr="000F733E" w:rsidRDefault="009D0962" w:rsidP="009D0962">
      <w:pPr>
        <w:pStyle w:val="Listparagraf"/>
        <w:tabs>
          <w:tab w:val="left" w:pos="851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14:paraId="0C9AAD14" w14:textId="77777777" w:rsidR="001C7716" w:rsidRDefault="002D1342" w:rsidP="0051147C">
      <w:pPr>
        <w:pStyle w:val="Listparagraf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Subiectul</w:t>
      </w:r>
      <w:r w:rsidR="006F23B0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subvenționării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în cadrul prezentei măsuri este</w:t>
      </w:r>
      <w:r w:rsidR="006F23B0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fermier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ul</w:t>
      </w:r>
      <w:r w:rsidR="001C7716">
        <w:rPr>
          <w:rFonts w:ascii="Times New Roman" w:eastAsia="Times New Roman" w:hAnsi="Times New Roman" w:cs="Times New Roman"/>
          <w:sz w:val="24"/>
          <w:szCs w:val="24"/>
          <w:lang w:val="ro-MD"/>
        </w:rPr>
        <w:t>.</w:t>
      </w:r>
    </w:p>
    <w:p w14:paraId="331E0E4F" w14:textId="77777777" w:rsidR="009D0962" w:rsidRPr="009D0962" w:rsidRDefault="009D0962" w:rsidP="009D096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14:paraId="0DDC9DD8" w14:textId="7AE26ED2" w:rsidR="001C7716" w:rsidRPr="001C7716" w:rsidRDefault="001C7716" w:rsidP="0051147C">
      <w:pPr>
        <w:pStyle w:val="Listparagraf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1C7716">
        <w:rPr>
          <w:rFonts w:ascii="Times New Roman" w:eastAsia="Times New Roman" w:hAnsi="Times New Roman" w:cs="Times New Roman"/>
          <w:sz w:val="24"/>
          <w:szCs w:val="24"/>
          <w:lang w:val="ro-MD"/>
        </w:rPr>
        <w:t>Condiții</w:t>
      </w:r>
      <w:r w:rsidR="00FC6696">
        <w:rPr>
          <w:rFonts w:ascii="Times New Roman" w:eastAsia="Times New Roman" w:hAnsi="Times New Roman" w:cs="Times New Roman"/>
          <w:sz w:val="24"/>
          <w:szCs w:val="24"/>
          <w:lang w:val="ro-MD"/>
        </w:rPr>
        <w:t>le</w:t>
      </w:r>
      <w:r w:rsidRPr="001C771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specifice pentru obținerea subvenției</w:t>
      </w:r>
      <w:r w:rsidR="00FC669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sunt</w:t>
      </w:r>
      <w:r w:rsidRPr="001C7716">
        <w:rPr>
          <w:rFonts w:ascii="Times New Roman" w:eastAsia="Times New Roman" w:hAnsi="Times New Roman" w:cs="Times New Roman"/>
          <w:sz w:val="24"/>
          <w:szCs w:val="24"/>
          <w:lang w:val="ro-MD"/>
        </w:rPr>
        <w:t>:</w:t>
      </w:r>
    </w:p>
    <w:p w14:paraId="3E147108" w14:textId="77777777" w:rsidR="009512FB" w:rsidRDefault="00B176F3" w:rsidP="0051147C">
      <w:pPr>
        <w:pStyle w:val="Listparagraf"/>
        <w:numPr>
          <w:ilvl w:val="0"/>
          <w:numId w:val="12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f</w:t>
      </w:r>
      <w:r w:rsidR="00043097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ermierul este înregistrat în sistemul de agricultură ecologică;</w:t>
      </w:r>
    </w:p>
    <w:p w14:paraId="277AB3EE" w14:textId="77777777" w:rsidR="009512FB" w:rsidRDefault="005E0769" w:rsidP="0051147C">
      <w:pPr>
        <w:pStyle w:val="Listparagraf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9512FB">
        <w:rPr>
          <w:rFonts w:ascii="Times New Roman" w:eastAsia="Times New Roman" w:hAnsi="Times New Roman" w:cs="Times New Roman"/>
          <w:sz w:val="24"/>
          <w:szCs w:val="24"/>
          <w:lang w:val="ro-MD"/>
        </w:rPr>
        <w:lastRenderedPageBreak/>
        <w:t>s</w:t>
      </w:r>
      <w:r w:rsidR="00735E7D" w:rsidRPr="009512FB">
        <w:rPr>
          <w:rFonts w:ascii="Times New Roman" w:eastAsia="Times New Roman" w:hAnsi="Times New Roman" w:cs="Times New Roman"/>
          <w:sz w:val="24"/>
          <w:szCs w:val="24"/>
          <w:lang w:val="ro-MD"/>
        </w:rPr>
        <w:t>uprafața de teren agricol pentru care se solicit</w:t>
      </w:r>
      <w:r w:rsidR="00465B8F" w:rsidRPr="009512FB">
        <w:rPr>
          <w:rFonts w:ascii="Times New Roman" w:eastAsia="Times New Roman" w:hAnsi="Times New Roman" w:cs="Times New Roman"/>
          <w:sz w:val="24"/>
          <w:szCs w:val="24"/>
          <w:lang w:val="ro-MD"/>
        </w:rPr>
        <w:t>ă</w:t>
      </w:r>
      <w:r w:rsidR="00735E7D" w:rsidRPr="009512FB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subvenție se află în conversie la me</w:t>
      </w:r>
      <w:r w:rsidR="007E434D" w:rsidRPr="009512FB">
        <w:rPr>
          <w:rFonts w:ascii="Times New Roman" w:eastAsia="Times New Roman" w:hAnsi="Times New Roman" w:cs="Times New Roman"/>
          <w:sz w:val="24"/>
          <w:szCs w:val="24"/>
          <w:lang w:val="ro-MD"/>
        </w:rPr>
        <w:t>todele de agricultură ecologică;</w:t>
      </w:r>
    </w:p>
    <w:p w14:paraId="20F3AF86" w14:textId="77777777" w:rsidR="009512FB" w:rsidRDefault="00D63540" w:rsidP="0051147C">
      <w:pPr>
        <w:pStyle w:val="Listparagraf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proofErr w:type="spellStart"/>
      <w:r w:rsidRPr="009512FB">
        <w:rPr>
          <w:rFonts w:ascii="Times New Roman" w:eastAsia="Times New Roman" w:hAnsi="Times New Roman" w:cs="Times New Roman"/>
          <w:sz w:val="24"/>
          <w:szCs w:val="24"/>
          <w:lang w:val="ro-MD"/>
        </w:rPr>
        <w:t>m</w:t>
      </w:r>
      <w:r w:rsidR="00B75E5B" w:rsidRPr="009512FB">
        <w:rPr>
          <w:rFonts w:ascii="Times New Roman" w:eastAsia="Times New Roman" w:hAnsi="Times New Roman" w:cs="Times New Roman"/>
          <w:sz w:val="24"/>
          <w:szCs w:val="24"/>
          <w:lang w:val="ro-MD"/>
        </w:rPr>
        <w:t>enţine</w:t>
      </w:r>
      <w:proofErr w:type="spellEnd"/>
      <w:r w:rsidR="00B75E5B" w:rsidRPr="009512FB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practicile</w:t>
      </w:r>
      <w:r w:rsidR="00735E7D" w:rsidRPr="009512FB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 agricultură ecologică</w:t>
      </w:r>
      <w:r w:rsidR="00465B8F" w:rsidRPr="009512FB">
        <w:rPr>
          <w:rFonts w:ascii="Times New Roman" w:eastAsia="Times New Roman" w:hAnsi="Times New Roman" w:cs="Times New Roman"/>
          <w:sz w:val="24"/>
          <w:szCs w:val="24"/>
          <w:lang w:val="ro-MD"/>
        </w:rPr>
        <w:t>;</w:t>
      </w:r>
    </w:p>
    <w:p w14:paraId="1561F429" w14:textId="77777777" w:rsidR="009512FB" w:rsidRDefault="00D63540" w:rsidP="0051147C">
      <w:pPr>
        <w:pStyle w:val="Listparagraf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9512FB">
        <w:rPr>
          <w:rFonts w:ascii="Times New Roman" w:eastAsia="Times New Roman" w:hAnsi="Times New Roman" w:cs="Times New Roman"/>
          <w:sz w:val="24"/>
          <w:szCs w:val="24"/>
          <w:lang w:val="ro-MD"/>
        </w:rPr>
        <w:t>m</w:t>
      </w:r>
      <w:r w:rsidR="00B75E5B" w:rsidRPr="009512FB">
        <w:rPr>
          <w:rFonts w:ascii="Times New Roman" w:eastAsia="Times New Roman" w:hAnsi="Times New Roman" w:cs="Times New Roman"/>
          <w:sz w:val="24"/>
          <w:szCs w:val="24"/>
          <w:lang w:val="ro-MD"/>
        </w:rPr>
        <w:t>enține</w:t>
      </w:r>
      <w:r w:rsidR="0060751F" w:rsidRPr="009512FB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și inte</w:t>
      </w:r>
      <w:r w:rsidR="00B75E5B" w:rsidRPr="009512FB">
        <w:rPr>
          <w:rFonts w:ascii="Times New Roman" w:eastAsia="Times New Roman" w:hAnsi="Times New Roman" w:cs="Times New Roman"/>
          <w:sz w:val="24"/>
          <w:szCs w:val="24"/>
          <w:lang w:val="ro-MD"/>
        </w:rPr>
        <w:t>nsifică fertilitatea</w:t>
      </w:r>
      <w:r w:rsidR="00465B8F" w:rsidRPr="009512FB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solului;</w:t>
      </w:r>
    </w:p>
    <w:p w14:paraId="23BA0A26" w14:textId="3D6F5D9C" w:rsidR="009512FB" w:rsidRPr="009512FB" w:rsidRDefault="00476C7C" w:rsidP="0051147C">
      <w:pPr>
        <w:pStyle w:val="Listparagraf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9512FB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fermierul se angajează să rămână în sistemul de agricultură ecologică pe o perioadă de 5 </w:t>
      </w:r>
      <w:r w:rsidRPr="00951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>ani de la în</w:t>
      </w:r>
      <w:r w:rsidR="00951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>cheierea perioadei de conversie;</w:t>
      </w:r>
    </w:p>
    <w:p w14:paraId="32D2B058" w14:textId="3051BB01" w:rsidR="007E434D" w:rsidRPr="009512FB" w:rsidRDefault="00D63540" w:rsidP="0051147C">
      <w:pPr>
        <w:pStyle w:val="Listparagraf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9512FB">
        <w:rPr>
          <w:rFonts w:ascii="Times New Roman" w:eastAsia="Times New Roman" w:hAnsi="Times New Roman" w:cs="Times New Roman"/>
          <w:sz w:val="24"/>
          <w:szCs w:val="24"/>
          <w:lang w:val="ro-MD"/>
        </w:rPr>
        <w:t>n</w:t>
      </w:r>
      <w:r w:rsidR="007F024D" w:rsidRPr="009512FB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u </w:t>
      </w:r>
      <w:r w:rsidR="00177D4F" w:rsidRPr="009512FB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a </w:t>
      </w:r>
      <w:r w:rsidR="007F024D" w:rsidRPr="009512FB">
        <w:rPr>
          <w:rFonts w:ascii="Times New Roman" w:eastAsia="Times New Roman" w:hAnsi="Times New Roman" w:cs="Times New Roman"/>
          <w:sz w:val="24"/>
          <w:szCs w:val="24"/>
          <w:lang w:val="ro-MD"/>
        </w:rPr>
        <w:t>beneficia</w:t>
      </w:r>
      <w:r w:rsidR="00177D4F" w:rsidRPr="009512FB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t în </w:t>
      </w:r>
      <w:proofErr w:type="spellStart"/>
      <w:r w:rsidR="00177D4F" w:rsidRPr="009512FB">
        <w:rPr>
          <w:rFonts w:ascii="Times New Roman" w:eastAsia="Times New Roman" w:hAnsi="Times New Roman" w:cs="Times New Roman"/>
          <w:sz w:val="24"/>
          <w:szCs w:val="24"/>
          <w:lang w:val="ro-MD"/>
        </w:rPr>
        <w:t>ulimii</w:t>
      </w:r>
      <w:proofErr w:type="spellEnd"/>
      <w:r w:rsidR="00177D4F" w:rsidRPr="009512FB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șapte ani</w:t>
      </w:r>
      <w:r w:rsidR="006553E1" w:rsidRPr="009512FB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 subvenție </w:t>
      </w:r>
      <w:r w:rsidR="006553E1" w:rsidRPr="00253A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pentru </w:t>
      </w:r>
      <w:proofErr w:type="spellStart"/>
      <w:r w:rsidR="006553E1" w:rsidRPr="00253A76">
        <w:rPr>
          <w:rFonts w:ascii="Times New Roman" w:eastAsia="Times New Roman" w:hAnsi="Times New Roman" w:cs="Times New Roman"/>
          <w:sz w:val="24"/>
          <w:szCs w:val="24"/>
          <w:lang w:val="ro-MD"/>
        </w:rPr>
        <w:t>suprafaţa</w:t>
      </w:r>
      <w:proofErr w:type="spellEnd"/>
      <w:r w:rsidR="006553E1" w:rsidRPr="00253A7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 teren supusă </w:t>
      </w:r>
      <w:r w:rsidR="006553E1" w:rsidRPr="009512FB">
        <w:rPr>
          <w:rFonts w:ascii="Times New Roman" w:eastAsia="Times New Roman" w:hAnsi="Times New Roman" w:cs="Times New Roman"/>
          <w:sz w:val="24"/>
          <w:szCs w:val="24"/>
          <w:lang w:val="ro-MD"/>
        </w:rPr>
        <w:t>perioadei de conversie</w:t>
      </w:r>
      <w:r w:rsidR="00177D4F" w:rsidRPr="009512FB">
        <w:rPr>
          <w:rFonts w:ascii="Times New Roman" w:eastAsia="Times New Roman" w:hAnsi="Times New Roman" w:cs="Times New Roman"/>
          <w:sz w:val="24"/>
          <w:szCs w:val="24"/>
          <w:lang w:val="ro-MD"/>
        </w:rPr>
        <w:t>, anteriori depunerii cererii de subvenționare</w:t>
      </w:r>
      <w:r w:rsidR="009512FB">
        <w:rPr>
          <w:rFonts w:ascii="Times New Roman" w:eastAsia="Times New Roman" w:hAnsi="Times New Roman" w:cs="Times New Roman"/>
          <w:sz w:val="24"/>
          <w:szCs w:val="24"/>
          <w:lang w:val="ro-MD"/>
        </w:rPr>
        <w:t>.</w:t>
      </w:r>
    </w:p>
    <w:p w14:paraId="53040E70" w14:textId="77777777" w:rsidR="00C065AD" w:rsidRPr="000F733E" w:rsidRDefault="00C065AD" w:rsidP="00C065AD">
      <w:pPr>
        <w:pStyle w:val="Listparagraf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14:paraId="5DAAAF89" w14:textId="31340912" w:rsidR="007F024D" w:rsidRPr="000F733E" w:rsidRDefault="00A80178" w:rsidP="0051147C">
      <w:pPr>
        <w:pStyle w:val="Listparagraf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Subvenția </w:t>
      </w:r>
      <w:r w:rsidR="007F024D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se calculează sub formă de cuantum, exprimat ca sumă fixă la unitate de </w:t>
      </w:r>
      <w:proofErr w:type="spellStart"/>
      <w:r w:rsidR="007F024D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suprafaţă</w:t>
      </w:r>
      <w:proofErr w:type="spellEnd"/>
      <w:r w:rsidR="007F024D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="007F024D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şi</w:t>
      </w:r>
      <w:proofErr w:type="spellEnd"/>
      <w:r w:rsidR="007F024D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constituie:</w:t>
      </w:r>
    </w:p>
    <w:p w14:paraId="781CF43B" w14:textId="00EA15A1" w:rsidR="007F024D" w:rsidRPr="000F733E" w:rsidRDefault="004D4E6E" w:rsidP="0051147C">
      <w:pPr>
        <w:pStyle w:val="Listparagraf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i/>
          <w:iCs/>
          <w:sz w:val="24"/>
          <w:szCs w:val="24"/>
          <w:lang w:val="ro-MD"/>
        </w:rPr>
        <w:t>p</w:t>
      </w:r>
      <w:r w:rsidR="007F024D" w:rsidRPr="000F733E">
        <w:rPr>
          <w:rFonts w:ascii="Times New Roman" w:eastAsia="Times New Roman" w:hAnsi="Times New Roman" w:cs="Times New Roman"/>
          <w:i/>
          <w:iCs/>
          <w:sz w:val="24"/>
          <w:szCs w:val="24"/>
          <w:lang w:val="ro-MD"/>
        </w:rPr>
        <w:t>entru perioada de conversie la metodele de agricultură ecologică pentru următoarele culturi:</w:t>
      </w:r>
    </w:p>
    <w:p w14:paraId="09D276FE" w14:textId="77777777" w:rsidR="007F024D" w:rsidRPr="000F733E" w:rsidRDefault="00A80178" w:rsidP="0051147C">
      <w:pPr>
        <w:pStyle w:val="Listparagraf"/>
        <w:numPr>
          <w:ilvl w:val="0"/>
          <w:numId w:val="14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l</w:t>
      </w:r>
      <w:r w:rsidR="007F024D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ivezi, vii, </w:t>
      </w:r>
      <w:proofErr w:type="spellStart"/>
      <w:r w:rsidR="007F024D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arbuşti</w:t>
      </w:r>
      <w:proofErr w:type="spellEnd"/>
      <w:r w:rsidR="007F024D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fructiferi </w:t>
      </w:r>
      <w:proofErr w:type="spellStart"/>
      <w:r w:rsidR="007F024D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şi</w:t>
      </w:r>
      <w:proofErr w:type="spellEnd"/>
      <w:r w:rsidR="007F024D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="007F024D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căpşun</w:t>
      </w:r>
      <w:proofErr w:type="spellEnd"/>
      <w:r w:rsidR="007F024D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:</w:t>
      </w:r>
    </w:p>
    <w:p w14:paraId="602825FE" w14:textId="77777777" w:rsidR="003161FE" w:rsidRDefault="007F024D" w:rsidP="0051147C">
      <w:pPr>
        <w:pStyle w:val="Listparagraf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1 500 de lei pentru 1 ha de teren agrico</w:t>
      </w:r>
      <w:r w:rsidR="0044204E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l supus procesului de conversi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e în primul an;</w:t>
      </w:r>
    </w:p>
    <w:p w14:paraId="7A75C7ED" w14:textId="77777777" w:rsidR="003161FE" w:rsidRDefault="007F024D" w:rsidP="0051147C">
      <w:pPr>
        <w:pStyle w:val="Listparagraf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3161FE">
        <w:rPr>
          <w:rFonts w:ascii="Times New Roman" w:eastAsia="Times New Roman" w:hAnsi="Times New Roman" w:cs="Times New Roman"/>
          <w:sz w:val="24"/>
          <w:szCs w:val="24"/>
          <w:lang w:val="ro-MD"/>
        </w:rPr>
        <w:t>2 000 de lei pentru 1 ha de teren agrico</w:t>
      </w:r>
      <w:r w:rsidR="0044204E" w:rsidRPr="003161FE">
        <w:rPr>
          <w:rFonts w:ascii="Times New Roman" w:eastAsia="Times New Roman" w:hAnsi="Times New Roman" w:cs="Times New Roman"/>
          <w:sz w:val="24"/>
          <w:szCs w:val="24"/>
          <w:lang w:val="ro-MD"/>
        </w:rPr>
        <w:t>l supus procesului de conversi</w:t>
      </w:r>
      <w:r w:rsidRPr="003161FE">
        <w:rPr>
          <w:rFonts w:ascii="Times New Roman" w:eastAsia="Times New Roman" w:hAnsi="Times New Roman" w:cs="Times New Roman"/>
          <w:sz w:val="24"/>
          <w:szCs w:val="24"/>
          <w:lang w:val="ro-MD"/>
        </w:rPr>
        <w:t>e în al doilea an;</w:t>
      </w:r>
    </w:p>
    <w:p w14:paraId="2504FB1B" w14:textId="1383CEA1" w:rsidR="007F024D" w:rsidRPr="003161FE" w:rsidRDefault="007F024D" w:rsidP="0051147C">
      <w:pPr>
        <w:pStyle w:val="Listparagraf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3161FE">
        <w:rPr>
          <w:rFonts w:ascii="Times New Roman" w:eastAsia="Times New Roman" w:hAnsi="Times New Roman" w:cs="Times New Roman"/>
          <w:sz w:val="24"/>
          <w:szCs w:val="24"/>
          <w:lang w:val="ro-MD"/>
        </w:rPr>
        <w:t>2 500 de lei pentru 1 ha de teren agrico</w:t>
      </w:r>
      <w:r w:rsidR="0044204E" w:rsidRPr="003161FE">
        <w:rPr>
          <w:rFonts w:ascii="Times New Roman" w:eastAsia="Times New Roman" w:hAnsi="Times New Roman" w:cs="Times New Roman"/>
          <w:sz w:val="24"/>
          <w:szCs w:val="24"/>
          <w:lang w:val="ro-MD"/>
        </w:rPr>
        <w:t>l supus procesului de conversi</w:t>
      </w:r>
      <w:r w:rsidRPr="003161FE">
        <w:rPr>
          <w:rFonts w:ascii="Times New Roman" w:eastAsia="Times New Roman" w:hAnsi="Times New Roman" w:cs="Times New Roman"/>
          <w:sz w:val="24"/>
          <w:szCs w:val="24"/>
          <w:lang w:val="ro-MD"/>
        </w:rPr>
        <w:t>e în al treilea an;</w:t>
      </w:r>
    </w:p>
    <w:p w14:paraId="4B21FB19" w14:textId="77777777" w:rsidR="007F024D" w:rsidRPr="000F733E" w:rsidRDefault="007F024D" w:rsidP="0051147C">
      <w:pPr>
        <w:pStyle w:val="Listparagraf"/>
        <w:numPr>
          <w:ilvl w:val="0"/>
          <w:numId w:val="14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plante medicinale </w:t>
      </w:r>
      <w:proofErr w:type="spellStart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şi</w:t>
      </w:r>
      <w:proofErr w:type="spellEnd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eteroolaginoase</w:t>
      </w:r>
      <w:proofErr w:type="spellEnd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:</w:t>
      </w:r>
    </w:p>
    <w:p w14:paraId="31052470" w14:textId="77777777" w:rsidR="003161FE" w:rsidRDefault="007F024D" w:rsidP="0051147C">
      <w:pPr>
        <w:pStyle w:val="Listparagraf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1 300 de lei pentru 1 ha de teren agrico</w:t>
      </w:r>
      <w:r w:rsidR="0044204E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l supus procesului de conversi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e în primul an;</w:t>
      </w:r>
    </w:p>
    <w:p w14:paraId="2EE30C2B" w14:textId="77777777" w:rsidR="003161FE" w:rsidRDefault="007F024D" w:rsidP="0051147C">
      <w:pPr>
        <w:pStyle w:val="Listparagraf"/>
        <w:numPr>
          <w:ilvl w:val="0"/>
          <w:numId w:val="16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3161FE">
        <w:rPr>
          <w:rFonts w:ascii="Times New Roman" w:eastAsia="Times New Roman" w:hAnsi="Times New Roman" w:cs="Times New Roman"/>
          <w:sz w:val="24"/>
          <w:szCs w:val="24"/>
          <w:lang w:val="ro-MD"/>
        </w:rPr>
        <w:t>1 600 de lei pentru1 ha de teren agrico</w:t>
      </w:r>
      <w:r w:rsidR="0044204E" w:rsidRPr="003161FE">
        <w:rPr>
          <w:rFonts w:ascii="Times New Roman" w:eastAsia="Times New Roman" w:hAnsi="Times New Roman" w:cs="Times New Roman"/>
          <w:sz w:val="24"/>
          <w:szCs w:val="24"/>
          <w:lang w:val="ro-MD"/>
        </w:rPr>
        <w:t>l supus procesului de conversi</w:t>
      </w:r>
      <w:r w:rsidRPr="003161FE">
        <w:rPr>
          <w:rFonts w:ascii="Times New Roman" w:eastAsia="Times New Roman" w:hAnsi="Times New Roman" w:cs="Times New Roman"/>
          <w:sz w:val="24"/>
          <w:szCs w:val="24"/>
          <w:lang w:val="ro-MD"/>
        </w:rPr>
        <w:t>e în al doilea an;</w:t>
      </w:r>
    </w:p>
    <w:p w14:paraId="56247DB3" w14:textId="5756ABA8" w:rsidR="007F024D" w:rsidRPr="003161FE" w:rsidRDefault="007F024D" w:rsidP="0051147C">
      <w:pPr>
        <w:pStyle w:val="Listparagraf"/>
        <w:numPr>
          <w:ilvl w:val="0"/>
          <w:numId w:val="16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3161FE">
        <w:rPr>
          <w:rFonts w:ascii="Times New Roman" w:eastAsia="Times New Roman" w:hAnsi="Times New Roman" w:cs="Times New Roman"/>
          <w:sz w:val="24"/>
          <w:szCs w:val="24"/>
          <w:lang w:val="ro-MD"/>
        </w:rPr>
        <w:t>2000 de lei pentru 1 ha de teren agrico</w:t>
      </w:r>
      <w:r w:rsidR="0044204E" w:rsidRPr="003161FE">
        <w:rPr>
          <w:rFonts w:ascii="Times New Roman" w:eastAsia="Times New Roman" w:hAnsi="Times New Roman" w:cs="Times New Roman"/>
          <w:sz w:val="24"/>
          <w:szCs w:val="24"/>
          <w:lang w:val="ro-MD"/>
        </w:rPr>
        <w:t>l supus procesului de conversi</w:t>
      </w:r>
      <w:r w:rsidRPr="003161FE">
        <w:rPr>
          <w:rFonts w:ascii="Times New Roman" w:eastAsia="Times New Roman" w:hAnsi="Times New Roman" w:cs="Times New Roman"/>
          <w:sz w:val="24"/>
          <w:szCs w:val="24"/>
          <w:lang w:val="ro-MD"/>
        </w:rPr>
        <w:t>e în al treilea an;</w:t>
      </w:r>
    </w:p>
    <w:p w14:paraId="50F71365" w14:textId="7BBA19B3" w:rsidR="007F024D" w:rsidRPr="000F733E" w:rsidRDefault="00C677CC" w:rsidP="0051147C">
      <w:pPr>
        <w:pStyle w:val="Listparagraf"/>
        <w:numPr>
          <w:ilvl w:val="0"/>
          <w:numId w:val="14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culturi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cîmp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păşuni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fâ</w:t>
      </w:r>
      <w:r w:rsidR="007F024D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neţe</w:t>
      </w:r>
      <w:proofErr w:type="spellEnd"/>
      <w:r w:rsidR="007F024D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:</w:t>
      </w:r>
    </w:p>
    <w:p w14:paraId="1A460E2C" w14:textId="77777777" w:rsidR="003161FE" w:rsidRDefault="007F024D" w:rsidP="0051147C">
      <w:pPr>
        <w:pStyle w:val="Listparagraf"/>
        <w:numPr>
          <w:ilvl w:val="0"/>
          <w:numId w:val="1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800 lei pentru 1 ha de teren agricol supus procesului de conv</w:t>
      </w:r>
      <w:r w:rsidR="0044204E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ersi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e în primul an;</w:t>
      </w:r>
    </w:p>
    <w:p w14:paraId="4287F7C9" w14:textId="0C9A7399" w:rsidR="007F024D" w:rsidRPr="003161FE" w:rsidRDefault="007F024D" w:rsidP="0051147C">
      <w:pPr>
        <w:pStyle w:val="Listparagraf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3161FE">
        <w:rPr>
          <w:rFonts w:ascii="Times New Roman" w:eastAsia="Times New Roman" w:hAnsi="Times New Roman" w:cs="Times New Roman"/>
          <w:sz w:val="24"/>
          <w:szCs w:val="24"/>
          <w:lang w:val="ro-MD"/>
        </w:rPr>
        <w:t>1 000 de lei pentru 1 ha de teren agrico</w:t>
      </w:r>
      <w:r w:rsidR="0044204E" w:rsidRPr="003161FE">
        <w:rPr>
          <w:rFonts w:ascii="Times New Roman" w:eastAsia="Times New Roman" w:hAnsi="Times New Roman" w:cs="Times New Roman"/>
          <w:sz w:val="24"/>
          <w:szCs w:val="24"/>
          <w:lang w:val="ro-MD"/>
        </w:rPr>
        <w:t>l supus procesului de conversi</w:t>
      </w:r>
      <w:r w:rsidRPr="003161FE">
        <w:rPr>
          <w:rFonts w:ascii="Times New Roman" w:eastAsia="Times New Roman" w:hAnsi="Times New Roman" w:cs="Times New Roman"/>
          <w:sz w:val="24"/>
          <w:szCs w:val="24"/>
          <w:lang w:val="ro-MD"/>
        </w:rPr>
        <w:t>e în al doilea an;</w:t>
      </w:r>
    </w:p>
    <w:p w14:paraId="7539C23E" w14:textId="77777777" w:rsidR="007F024D" w:rsidRPr="000F733E" w:rsidRDefault="007F024D" w:rsidP="0051147C">
      <w:pPr>
        <w:pStyle w:val="Listparagraf"/>
        <w:numPr>
          <w:ilvl w:val="0"/>
          <w:numId w:val="14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legume:</w:t>
      </w:r>
    </w:p>
    <w:p w14:paraId="4F5A7A5E" w14:textId="77777777" w:rsidR="003161FE" w:rsidRDefault="007F024D" w:rsidP="0051147C">
      <w:pPr>
        <w:pStyle w:val="Listparagraf"/>
        <w:numPr>
          <w:ilvl w:val="0"/>
          <w:numId w:val="18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7000 de lei pentru 1 ha de teren agrico</w:t>
      </w:r>
      <w:r w:rsidR="0044204E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l supus procesului de conversi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e în primul an;</w:t>
      </w:r>
    </w:p>
    <w:p w14:paraId="2BDF9BC4" w14:textId="5D154954" w:rsidR="007F024D" w:rsidRPr="003161FE" w:rsidRDefault="007F024D" w:rsidP="0051147C">
      <w:pPr>
        <w:pStyle w:val="Listparagraf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3161FE">
        <w:rPr>
          <w:rFonts w:ascii="Times New Roman" w:eastAsia="Times New Roman" w:hAnsi="Times New Roman" w:cs="Times New Roman"/>
          <w:sz w:val="24"/>
          <w:szCs w:val="24"/>
          <w:lang w:val="ro-MD"/>
        </w:rPr>
        <w:t>8000 de lei pentru 1 ha de teren agricol supus p</w:t>
      </w:r>
      <w:r w:rsidR="0044204E" w:rsidRPr="003161FE">
        <w:rPr>
          <w:rFonts w:ascii="Times New Roman" w:eastAsia="Times New Roman" w:hAnsi="Times New Roman" w:cs="Times New Roman"/>
          <w:sz w:val="24"/>
          <w:szCs w:val="24"/>
          <w:lang w:val="ro-MD"/>
        </w:rPr>
        <w:t>rocesului de conversi</w:t>
      </w:r>
      <w:r w:rsidRPr="003161FE">
        <w:rPr>
          <w:rFonts w:ascii="Times New Roman" w:eastAsia="Times New Roman" w:hAnsi="Times New Roman" w:cs="Times New Roman"/>
          <w:sz w:val="24"/>
          <w:szCs w:val="24"/>
          <w:lang w:val="ro-MD"/>
        </w:rPr>
        <w:t>e în al doilea an;</w:t>
      </w:r>
    </w:p>
    <w:p w14:paraId="6A7C03EF" w14:textId="26058117" w:rsidR="007F024D" w:rsidRPr="003161FE" w:rsidRDefault="007F024D" w:rsidP="0051147C">
      <w:pPr>
        <w:pStyle w:val="Listparagraf"/>
        <w:numPr>
          <w:ilvl w:val="0"/>
          <w:numId w:val="14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apicultură:</w:t>
      </w:r>
      <w:r w:rsidR="003161F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Pr="003161FE">
        <w:rPr>
          <w:rFonts w:ascii="Times New Roman" w:eastAsia="Times New Roman" w:hAnsi="Times New Roman" w:cs="Times New Roman"/>
          <w:sz w:val="24"/>
          <w:szCs w:val="24"/>
          <w:lang w:val="ro-MD"/>
        </w:rPr>
        <w:t>pentru o familie de albine în perioada de conversie – 500 lei.</w:t>
      </w:r>
    </w:p>
    <w:p w14:paraId="32AFD61F" w14:textId="77777777" w:rsidR="00B253FC" w:rsidRPr="000F733E" w:rsidRDefault="00B253FC" w:rsidP="007F0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14:paraId="3DB800E8" w14:textId="4407A44F" w:rsidR="006B07F2" w:rsidRPr="000F733E" w:rsidRDefault="00D90670" w:rsidP="0051147C">
      <w:pPr>
        <w:pStyle w:val="Listparagraf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25CD8">
        <w:rPr>
          <w:rFonts w:ascii="Times New Roman" w:eastAsia="Times New Roman" w:hAnsi="Times New Roman" w:cs="Times New Roman"/>
          <w:i/>
          <w:sz w:val="24"/>
          <w:szCs w:val="24"/>
          <w:lang w:val="ro-MD"/>
        </w:rPr>
        <w:t>p</w:t>
      </w:r>
      <w:r w:rsidR="007F024D" w:rsidRPr="00025CD8">
        <w:rPr>
          <w:rFonts w:ascii="Times New Roman" w:eastAsia="Times New Roman" w:hAnsi="Times New Roman" w:cs="Times New Roman"/>
          <w:i/>
          <w:sz w:val="24"/>
          <w:szCs w:val="24"/>
          <w:lang w:val="ro-MD"/>
        </w:rPr>
        <w:t xml:space="preserve">entru </w:t>
      </w:r>
      <w:proofErr w:type="spellStart"/>
      <w:r w:rsidR="007F024D" w:rsidRPr="00025CD8">
        <w:rPr>
          <w:rFonts w:ascii="Times New Roman" w:eastAsia="Times New Roman" w:hAnsi="Times New Roman" w:cs="Times New Roman"/>
          <w:i/>
          <w:sz w:val="24"/>
          <w:szCs w:val="24"/>
          <w:lang w:val="ro-MD"/>
        </w:rPr>
        <w:t>menţinerea</w:t>
      </w:r>
      <w:proofErr w:type="spellEnd"/>
      <w:r w:rsidR="007F024D" w:rsidRPr="00025CD8">
        <w:rPr>
          <w:rFonts w:ascii="Times New Roman" w:eastAsia="Times New Roman" w:hAnsi="Times New Roman" w:cs="Times New Roman"/>
          <w:i/>
          <w:sz w:val="24"/>
          <w:szCs w:val="24"/>
          <w:lang w:val="ro-MD"/>
        </w:rPr>
        <w:t xml:space="preserve"> practicilor de agricultură ecologică</w:t>
      </w:r>
      <w:r w:rsidR="00025CD8" w:rsidRPr="006570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 xml:space="preserve"> – </w:t>
      </w:r>
      <w:r w:rsidR="00950BBE">
        <w:rPr>
          <w:rFonts w:ascii="Times New Roman" w:eastAsia="Times New Roman" w:hAnsi="Times New Roman" w:cs="Times New Roman"/>
          <w:sz w:val="24"/>
          <w:szCs w:val="24"/>
          <w:lang w:val="ro-MD"/>
        </w:rPr>
        <w:t>20%</w:t>
      </w:r>
      <w:r w:rsidR="006B07F2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din valoarea produselor certificate ecologic și comercializate</w:t>
      </w:r>
      <w:r w:rsidR="007A071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începând cu doi ani precedenți celui de depunere a cererii de subvenționare</w:t>
      </w:r>
      <w:r w:rsidR="006B07F2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, </w:t>
      </w:r>
      <w:r w:rsidR="008E414C">
        <w:rPr>
          <w:rFonts w:ascii="Times New Roman" w:eastAsia="Times New Roman" w:hAnsi="Times New Roman" w:cs="Times New Roman"/>
          <w:sz w:val="24"/>
          <w:szCs w:val="24"/>
          <w:lang w:val="ro-MD"/>
        </w:rPr>
        <w:t>dar nu mai mult de 4</w:t>
      </w:r>
      <w:r w:rsidR="006B07F2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00 mii lei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per beneficiar</w:t>
      </w:r>
      <w:r w:rsidR="00D15CEE">
        <w:rPr>
          <w:rFonts w:ascii="Times New Roman" w:eastAsia="Times New Roman" w:hAnsi="Times New Roman" w:cs="Times New Roman"/>
          <w:sz w:val="24"/>
          <w:szCs w:val="24"/>
          <w:lang w:val="ro-MD"/>
        </w:rPr>
        <w:t>.</w:t>
      </w:r>
    </w:p>
    <w:p w14:paraId="6E740D69" w14:textId="77777777" w:rsidR="006B07F2" w:rsidRPr="000F733E" w:rsidRDefault="006B07F2" w:rsidP="00D906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14:paraId="4B5C3ED8" w14:textId="713A487F" w:rsidR="00CC109A" w:rsidRPr="004C335C" w:rsidRDefault="007F024D" w:rsidP="0051147C">
      <w:pPr>
        <w:pStyle w:val="Listparagraf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25CD8">
        <w:rPr>
          <w:rFonts w:ascii="Times New Roman" w:eastAsia="Times New Roman" w:hAnsi="Times New Roman" w:cs="Times New Roman"/>
          <w:i/>
          <w:sz w:val="24"/>
          <w:szCs w:val="24"/>
          <w:lang w:val="ro-MD"/>
        </w:rPr>
        <w:t xml:space="preserve">pentru </w:t>
      </w:r>
      <w:proofErr w:type="spellStart"/>
      <w:r w:rsidRPr="00025CD8">
        <w:rPr>
          <w:rFonts w:ascii="Times New Roman" w:eastAsia="Times New Roman" w:hAnsi="Times New Roman" w:cs="Times New Roman"/>
          <w:i/>
          <w:sz w:val="24"/>
          <w:szCs w:val="24"/>
          <w:lang w:val="ro-MD"/>
        </w:rPr>
        <w:t>menţinerea</w:t>
      </w:r>
      <w:proofErr w:type="spellEnd"/>
      <w:r w:rsidRPr="00025CD8">
        <w:rPr>
          <w:rFonts w:ascii="Times New Roman" w:eastAsia="Times New Roman" w:hAnsi="Times New Roman" w:cs="Times New Roman"/>
          <w:i/>
          <w:sz w:val="24"/>
          <w:szCs w:val="24"/>
          <w:lang w:val="ro-MD"/>
        </w:rPr>
        <w:t xml:space="preserve"> </w:t>
      </w:r>
      <w:proofErr w:type="spellStart"/>
      <w:r w:rsidRPr="00025CD8">
        <w:rPr>
          <w:rFonts w:ascii="Times New Roman" w:eastAsia="Times New Roman" w:hAnsi="Times New Roman" w:cs="Times New Roman"/>
          <w:i/>
          <w:sz w:val="24"/>
          <w:szCs w:val="24"/>
          <w:lang w:val="ro-MD"/>
        </w:rPr>
        <w:t>şi</w:t>
      </w:r>
      <w:proofErr w:type="spellEnd"/>
      <w:r w:rsidRPr="00025CD8">
        <w:rPr>
          <w:rFonts w:ascii="Times New Roman" w:eastAsia="Times New Roman" w:hAnsi="Times New Roman" w:cs="Times New Roman"/>
          <w:i/>
          <w:sz w:val="24"/>
          <w:szCs w:val="24"/>
          <w:lang w:val="ro-MD"/>
        </w:rPr>
        <w:t xml:space="preserve"> intensificarea </w:t>
      </w:r>
      <w:proofErr w:type="spellStart"/>
      <w:r w:rsidRPr="00025CD8">
        <w:rPr>
          <w:rFonts w:ascii="Times New Roman" w:eastAsia="Times New Roman" w:hAnsi="Times New Roman" w:cs="Times New Roman"/>
          <w:i/>
          <w:sz w:val="24"/>
          <w:szCs w:val="24"/>
          <w:lang w:val="ro-MD"/>
        </w:rPr>
        <w:t>fertilităţii</w:t>
      </w:r>
      <w:proofErr w:type="spellEnd"/>
      <w:r w:rsidRPr="00025CD8">
        <w:rPr>
          <w:rFonts w:ascii="Times New Roman" w:eastAsia="Times New Roman" w:hAnsi="Times New Roman" w:cs="Times New Roman"/>
          <w:i/>
          <w:sz w:val="24"/>
          <w:szCs w:val="24"/>
          <w:lang w:val="ro-MD"/>
        </w:rPr>
        <w:t xml:space="preserve"> solului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–</w:t>
      </w:r>
      <w:r w:rsidR="00CF531E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subvenția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se acordă </w:t>
      </w:r>
      <w:r w:rsidR="00CF531E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fermierilor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care se</w:t>
      </w:r>
      <w:r w:rsidR="00CF531E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amănă culturi fixatoare de azot intercalate sau succesive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precum: soia, mazăre, năut, linte, lucernă, </w:t>
      </w:r>
      <w:proofErr w:type="spellStart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facelia</w:t>
      </w:r>
      <w:proofErr w:type="spellEnd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, măzăriche, bob, sparcetă, trifoi, ghizdei, sulfină, lupin, se</w:t>
      </w:r>
      <w:r w:rsidR="00CF531E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radela, </w:t>
      </w:r>
      <w:proofErr w:type="spellStart"/>
      <w:r w:rsidR="00CF531E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raigras</w:t>
      </w:r>
      <w:proofErr w:type="spellEnd"/>
      <w:r w:rsidR="00CF531E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, </w:t>
      </w:r>
      <w:proofErr w:type="spellStart"/>
      <w:r w:rsidR="00CF531E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muştar</w:t>
      </w:r>
      <w:proofErr w:type="spellEnd"/>
      <w:r w:rsidR="00CF531E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, </w:t>
      </w:r>
      <w:proofErr w:type="spellStart"/>
      <w:r w:rsidR="00CF531E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hrişcă</w:t>
      </w:r>
      <w:proofErr w:type="spellEnd"/>
      <w:r w:rsidR="00CF531E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- 2500 de lei pentru 1 ha de teren, și nu va </w:t>
      </w:r>
      <w:proofErr w:type="spellStart"/>
      <w:r w:rsidRPr="000F7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>depăşi</w:t>
      </w:r>
      <w:proofErr w:type="spellEnd"/>
      <w:r w:rsidRPr="000F7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 xml:space="preserve"> suma de 200 mii lei</w:t>
      </w:r>
      <w:r w:rsidR="00CF531E" w:rsidRPr="000F7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 xml:space="preserve"> per beneficiar</w:t>
      </w:r>
      <w:r w:rsidRPr="000F7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 xml:space="preserve">. </w:t>
      </w:r>
    </w:p>
    <w:p w14:paraId="4E584CEC" w14:textId="77777777" w:rsidR="00251D1B" w:rsidRPr="008E414C" w:rsidRDefault="00251D1B" w:rsidP="008E414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o-MD"/>
        </w:rPr>
      </w:pPr>
    </w:p>
    <w:p w14:paraId="7F260F24" w14:textId="3CCF79B6" w:rsidR="0071621B" w:rsidRPr="0065706A" w:rsidRDefault="0071621B" w:rsidP="005A041D">
      <w:pPr>
        <w:pStyle w:val="Listparagraf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right="4"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65706A">
        <w:rPr>
          <w:rFonts w:ascii="Times New Roman" w:eastAsia="Times New Roman" w:hAnsi="Times New Roman" w:cs="Times New Roman"/>
          <w:sz w:val="24"/>
          <w:szCs w:val="24"/>
          <w:lang w:val="ro-MD"/>
        </w:rPr>
        <w:t>Pentru o</w:t>
      </w:r>
      <w:r w:rsidR="001C7225" w:rsidRPr="0065706A">
        <w:rPr>
          <w:rFonts w:ascii="Times New Roman" w:eastAsia="Times New Roman" w:hAnsi="Times New Roman" w:cs="Times New Roman"/>
          <w:sz w:val="24"/>
          <w:szCs w:val="24"/>
          <w:lang w:val="ro-MD"/>
        </w:rPr>
        <w:t>b</w:t>
      </w:r>
      <w:r w:rsidRPr="0065706A">
        <w:rPr>
          <w:rFonts w:ascii="Times New Roman" w:eastAsia="Times New Roman" w:hAnsi="Times New Roman" w:cs="Times New Roman"/>
          <w:sz w:val="24"/>
          <w:szCs w:val="24"/>
          <w:lang w:val="ro-MD"/>
        </w:rPr>
        <w:t>ținerea subvenției, solicitantul prezintă următoarele documente</w:t>
      </w:r>
      <w:r w:rsidR="005A041D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7B64FE" w:rsidRPr="0065706A">
        <w:rPr>
          <w:rFonts w:ascii="Times New Roman" w:eastAsia="Times New Roman" w:hAnsi="Times New Roman" w:cs="Times New Roman"/>
          <w:sz w:val="24"/>
          <w:szCs w:val="24"/>
          <w:lang w:val="ro-MD"/>
        </w:rPr>
        <w:t>specifice</w:t>
      </w:r>
      <w:r w:rsidRPr="0065706A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: </w:t>
      </w:r>
    </w:p>
    <w:p w14:paraId="35ECE00A" w14:textId="61063ADF" w:rsidR="001C7225" w:rsidRDefault="006E2067" w:rsidP="0051147C">
      <w:pPr>
        <w:pStyle w:val="Listparagraf"/>
        <w:numPr>
          <w:ilvl w:val="0"/>
          <w:numId w:val="19"/>
        </w:numPr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certificatul ce atestă faptul că fermierul este membru al unei </w:t>
      </w:r>
      <w:proofErr w:type="spellStart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organizaţii</w:t>
      </w:r>
      <w:proofErr w:type="spellEnd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profesionale</w:t>
      </w:r>
      <w:r w:rsidR="00E80303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din domeniu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;</w:t>
      </w:r>
    </w:p>
    <w:p w14:paraId="60482ECA" w14:textId="77777777" w:rsidR="001C7225" w:rsidRDefault="006E2067" w:rsidP="0051147C">
      <w:pPr>
        <w:pStyle w:val="Listparagraf"/>
        <w:numPr>
          <w:ilvl w:val="0"/>
          <w:numId w:val="19"/>
        </w:numPr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>c</w:t>
      </w:r>
      <w:r w:rsidR="007F024D"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opia de pe </w:t>
      </w:r>
      <w:proofErr w:type="spellStart"/>
      <w:r w:rsidR="007F024D"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>fişa</w:t>
      </w:r>
      <w:proofErr w:type="spellEnd"/>
      <w:r w:rsidR="007F024D"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 înregistrare în agricultura ecologică a </w:t>
      </w:r>
      <w:r w:rsidR="008A2AE3"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>fermierului</w:t>
      </w:r>
      <w:r w:rsidR="007F024D"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, pe anul pentru care solicită </w:t>
      </w:r>
      <w:r w:rsidR="00B31497"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>subvenția</w:t>
      </w:r>
      <w:r w:rsidR="007F024D"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>;</w:t>
      </w:r>
    </w:p>
    <w:p w14:paraId="11B83606" w14:textId="77777777" w:rsidR="001C7225" w:rsidRDefault="007F024D" w:rsidP="0051147C">
      <w:pPr>
        <w:pStyle w:val="Listparagraf"/>
        <w:numPr>
          <w:ilvl w:val="0"/>
          <w:numId w:val="19"/>
        </w:numPr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copia de pe contractul încheiat între </w:t>
      </w:r>
      <w:r w:rsidR="008A2AE3"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fermier </w:t>
      </w:r>
      <w:proofErr w:type="spellStart"/>
      <w:r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>şi</w:t>
      </w:r>
      <w:proofErr w:type="spellEnd"/>
      <w:r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un organism de </w:t>
      </w:r>
      <w:proofErr w:type="spellStart"/>
      <w:r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>inspecţie</w:t>
      </w:r>
      <w:proofErr w:type="spellEnd"/>
      <w:r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>şi</w:t>
      </w:r>
      <w:proofErr w:type="spellEnd"/>
      <w:r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certificare, organism recunoscut;</w:t>
      </w:r>
    </w:p>
    <w:p w14:paraId="66E72FCD" w14:textId="77777777" w:rsidR="001C7225" w:rsidRDefault="007F024D" w:rsidP="0051147C">
      <w:pPr>
        <w:pStyle w:val="Listparagraf"/>
        <w:numPr>
          <w:ilvl w:val="0"/>
          <w:numId w:val="19"/>
        </w:numPr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lastRenderedPageBreak/>
        <w:t xml:space="preserve">copia de </w:t>
      </w:r>
      <w:r w:rsidR="00B31497"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pe </w:t>
      </w:r>
      <w:proofErr w:type="spellStart"/>
      <w:r w:rsidR="00CB6FC3"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>autorizaţia</w:t>
      </w:r>
      <w:proofErr w:type="spellEnd"/>
      <w:r w:rsidR="00CB6FC3"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 confirmare a conversiei sau </w:t>
      </w:r>
      <w:r w:rsidR="00B31497"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certificatul de conformitate </w:t>
      </w:r>
      <w:r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>emis</w:t>
      </w:r>
      <w:r w:rsidR="00CB6FC3"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>e</w:t>
      </w:r>
      <w:r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420FE6"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>fermierului</w:t>
      </w:r>
      <w:r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 organism</w:t>
      </w:r>
      <w:r w:rsidR="001C722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ul de </w:t>
      </w:r>
      <w:proofErr w:type="spellStart"/>
      <w:r w:rsidR="001C7225">
        <w:rPr>
          <w:rFonts w:ascii="Times New Roman" w:eastAsia="Times New Roman" w:hAnsi="Times New Roman" w:cs="Times New Roman"/>
          <w:sz w:val="24"/>
          <w:szCs w:val="24"/>
          <w:lang w:val="ro-MD"/>
        </w:rPr>
        <w:t>inspecţie</w:t>
      </w:r>
      <w:proofErr w:type="spellEnd"/>
      <w:r w:rsidR="001C722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="001C7225">
        <w:rPr>
          <w:rFonts w:ascii="Times New Roman" w:eastAsia="Times New Roman" w:hAnsi="Times New Roman" w:cs="Times New Roman"/>
          <w:sz w:val="24"/>
          <w:szCs w:val="24"/>
          <w:lang w:val="ro-MD"/>
        </w:rPr>
        <w:t>şi</w:t>
      </w:r>
      <w:proofErr w:type="spellEnd"/>
      <w:r w:rsidR="001C722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certificare;</w:t>
      </w:r>
    </w:p>
    <w:p w14:paraId="364C946C" w14:textId="5A544638" w:rsidR="001C7225" w:rsidRDefault="00596EC6" w:rsidP="0051147C">
      <w:pPr>
        <w:pStyle w:val="Listparagraf"/>
        <w:numPr>
          <w:ilvl w:val="0"/>
          <w:numId w:val="19"/>
        </w:numPr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>dovada comercializării produselor certificate ecologic</w:t>
      </w:r>
      <w:r w:rsidR="00373417"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>,</w:t>
      </w:r>
      <w:r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conform </w:t>
      </w:r>
      <w:r w:rsidR="004512D7"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pct. </w:t>
      </w:r>
      <w:r w:rsidR="008E059C">
        <w:rPr>
          <w:rFonts w:ascii="Times New Roman" w:eastAsia="Times New Roman" w:hAnsi="Times New Roman" w:cs="Times New Roman"/>
          <w:sz w:val="24"/>
          <w:szCs w:val="24"/>
          <w:lang w:val="ro-MD"/>
        </w:rPr>
        <w:t>35</w:t>
      </w:r>
      <w:r w:rsidR="006E3651" w:rsidRPr="006C22CA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="004512D7"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>subpct</w:t>
      </w:r>
      <w:proofErr w:type="spellEnd"/>
      <w:r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>. 2) din prezentul Regulament, prin prezentarea documentelor primare</w:t>
      </w:r>
      <w:r w:rsidR="007F024D"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>;</w:t>
      </w:r>
    </w:p>
    <w:p w14:paraId="2DF1C73C" w14:textId="77777777" w:rsidR="001C7225" w:rsidRDefault="007F024D" w:rsidP="0051147C">
      <w:pPr>
        <w:pStyle w:val="Listparagraf"/>
        <w:numPr>
          <w:ilvl w:val="0"/>
          <w:numId w:val="19"/>
        </w:numPr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angajamentul </w:t>
      </w:r>
      <w:r w:rsidR="00A61582"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>fermierului</w:t>
      </w:r>
      <w:r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prin care acesta se obligă să se </w:t>
      </w:r>
      <w:proofErr w:type="spellStart"/>
      <w:r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>menţină</w:t>
      </w:r>
      <w:proofErr w:type="spellEnd"/>
      <w:r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în sistemul de agricultură ecologică;</w:t>
      </w:r>
    </w:p>
    <w:p w14:paraId="408B701F" w14:textId="77777777" w:rsidR="00D67416" w:rsidRDefault="007F024D" w:rsidP="00D67416">
      <w:pPr>
        <w:pStyle w:val="Listparagraf"/>
        <w:numPr>
          <w:ilvl w:val="0"/>
          <w:numId w:val="19"/>
        </w:numPr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proofErr w:type="spellStart"/>
      <w:r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>declaraţia</w:t>
      </w:r>
      <w:proofErr w:type="spellEnd"/>
      <w:r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organismului de </w:t>
      </w:r>
      <w:proofErr w:type="spellStart"/>
      <w:r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>inspecţie</w:t>
      </w:r>
      <w:proofErr w:type="spellEnd"/>
      <w:r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>şi</w:t>
      </w:r>
      <w:proofErr w:type="spellEnd"/>
      <w:r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certificare privind confirmarea </w:t>
      </w:r>
      <w:proofErr w:type="spellStart"/>
      <w:r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>suprafeţei</w:t>
      </w:r>
      <w:proofErr w:type="spellEnd"/>
      <w:r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cultiva</w:t>
      </w:r>
      <w:r w:rsidR="00596EC6"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>te cu culturi fixatoare de azot</w:t>
      </w:r>
      <w:r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intercalate sau succesive, </w:t>
      </w:r>
      <w:r w:rsidR="003145E8"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conform modelului aprobat </w:t>
      </w:r>
      <w:r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>prin ordinul or</w:t>
      </w:r>
      <w:r w:rsidR="00D67416">
        <w:rPr>
          <w:rFonts w:ascii="Times New Roman" w:eastAsia="Times New Roman" w:hAnsi="Times New Roman" w:cs="Times New Roman"/>
          <w:sz w:val="24"/>
          <w:szCs w:val="24"/>
          <w:lang w:val="ro-MD"/>
        </w:rPr>
        <w:t>ganului central de specialitate;</w:t>
      </w:r>
    </w:p>
    <w:p w14:paraId="46B09F67" w14:textId="3275D273" w:rsidR="00D67416" w:rsidRPr="00D67416" w:rsidRDefault="00D67416" w:rsidP="00D67416">
      <w:pPr>
        <w:pStyle w:val="Listparagraf"/>
        <w:numPr>
          <w:ilvl w:val="0"/>
          <w:numId w:val="19"/>
        </w:numPr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D6741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certificat privind deținerea contului bancar deschis la o bancă comercială din Republica Moldova în lei </w:t>
      </w:r>
      <w:proofErr w:type="spellStart"/>
      <w:r w:rsidRPr="00D67416">
        <w:rPr>
          <w:rFonts w:ascii="Times New Roman" w:eastAsia="Times New Roman" w:hAnsi="Times New Roman" w:cs="Times New Roman"/>
          <w:sz w:val="24"/>
          <w:szCs w:val="24"/>
          <w:lang w:val="ro-MD"/>
        </w:rPr>
        <w:t>moldoveneşti</w:t>
      </w:r>
      <w:proofErr w:type="spellEnd"/>
      <w:r w:rsidRPr="00D67416">
        <w:rPr>
          <w:rFonts w:ascii="Times New Roman" w:eastAsia="Times New Roman" w:hAnsi="Times New Roman" w:cs="Times New Roman"/>
          <w:sz w:val="24"/>
          <w:szCs w:val="24"/>
          <w:lang w:val="ro-MD"/>
        </w:rPr>
        <w:t>.</w:t>
      </w:r>
    </w:p>
    <w:p w14:paraId="0B94F80F" w14:textId="77777777" w:rsidR="00986BB3" w:rsidRDefault="00986BB3" w:rsidP="00CB466D">
      <w:pPr>
        <w:pStyle w:val="Listparagraf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</w:p>
    <w:p w14:paraId="50C7D233" w14:textId="0906F3D1" w:rsidR="00CB466D" w:rsidRPr="000F733E" w:rsidRDefault="0075704F" w:rsidP="00CB466D">
      <w:pPr>
        <w:pStyle w:val="Listparagraf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Secțiunea a 5</w:t>
      </w:r>
      <w:r w:rsidR="00CB466D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-a</w:t>
      </w:r>
    </w:p>
    <w:p w14:paraId="73F17C58" w14:textId="2E348D37" w:rsidR="00C2104C" w:rsidRDefault="0075704F" w:rsidP="00CB466D">
      <w:pPr>
        <w:tabs>
          <w:tab w:val="left" w:pos="1276"/>
        </w:tabs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Măsura nr. 5.5</w:t>
      </w:r>
      <w:r w:rsidR="00CB466D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.</w:t>
      </w:r>
      <w:r w:rsidR="0094749C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 xml:space="preserve"> </w:t>
      </w:r>
      <w:r w:rsidR="00BB4312" w:rsidRPr="000F733E">
        <w:rPr>
          <w:rFonts w:ascii="Times New Roman" w:hAnsi="Times New Roman" w:cs="Times New Roman"/>
          <w:b/>
          <w:sz w:val="24"/>
          <w:szCs w:val="24"/>
          <w:lang w:val="ro-MD"/>
        </w:rPr>
        <w:t>Implementarea bunelor practici agricole</w:t>
      </w:r>
    </w:p>
    <w:p w14:paraId="68E9309E" w14:textId="77777777" w:rsidR="00CB466D" w:rsidRPr="00CB466D" w:rsidRDefault="00CB466D" w:rsidP="00CB466D">
      <w:pPr>
        <w:tabs>
          <w:tab w:val="left" w:pos="1276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</w:p>
    <w:p w14:paraId="7D23B4D1" w14:textId="2C2335F4" w:rsidR="0081712B" w:rsidRPr="00CF56BF" w:rsidRDefault="00BB4312" w:rsidP="0051147C">
      <w:pPr>
        <w:pStyle w:val="Listparagraf"/>
        <w:numPr>
          <w:ilvl w:val="0"/>
          <w:numId w:val="3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CF56BF">
        <w:rPr>
          <w:rFonts w:ascii="Times New Roman" w:eastAsia="Times New Roman" w:hAnsi="Times New Roman" w:cs="Times New Roman"/>
          <w:i/>
          <w:iCs/>
          <w:sz w:val="24"/>
          <w:szCs w:val="24"/>
          <w:lang w:val="ro-MD"/>
        </w:rPr>
        <w:t xml:space="preserve">Domeniul de intervenție: </w:t>
      </w:r>
      <w:r w:rsidR="002B0A32" w:rsidRPr="00CF56BF">
        <w:rPr>
          <w:rFonts w:ascii="Times New Roman" w:eastAsia="Times New Roman" w:hAnsi="Times New Roman" w:cs="Times New Roman"/>
          <w:iCs/>
          <w:sz w:val="24"/>
          <w:szCs w:val="24"/>
          <w:lang w:val="ro-MD"/>
        </w:rPr>
        <w:t>i</w:t>
      </w:r>
      <w:r w:rsidRPr="00CF56BF">
        <w:rPr>
          <w:rFonts w:ascii="Times New Roman" w:eastAsia="Times New Roman" w:hAnsi="Times New Roman" w:cs="Times New Roman"/>
          <w:sz w:val="24"/>
          <w:szCs w:val="24"/>
          <w:lang w:val="ro-MD"/>
        </w:rPr>
        <w:t>mplementarea bunelor practici agricole, prin aplicarea măsurilor de menținere a structurii și sporirii fertilității solului, precum și reducerea impactului administrării fertilizanților în sol.</w:t>
      </w:r>
    </w:p>
    <w:p w14:paraId="3A152C07" w14:textId="77777777" w:rsidR="001C7225" w:rsidRPr="000F733E" w:rsidRDefault="001C7225" w:rsidP="001C7225">
      <w:pPr>
        <w:pStyle w:val="Listparagraf"/>
        <w:tabs>
          <w:tab w:val="left" w:pos="851"/>
        </w:tabs>
        <w:ind w:left="426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14:paraId="5946DE09" w14:textId="6D515A58" w:rsidR="001C7225" w:rsidRPr="009502FA" w:rsidRDefault="00C2104C" w:rsidP="0051147C">
      <w:pPr>
        <w:pStyle w:val="Listparagraf"/>
        <w:numPr>
          <w:ilvl w:val="0"/>
          <w:numId w:val="3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9502FA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Subiectul subvenționării în cadrul prezentei măsuri este fermierul, </w:t>
      </w:r>
      <w:r w:rsidRPr="009502FA"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  <w:t>organizația din domeniul cercetării și inovării sau instituția de învățământ cu profil agroindustrial</w:t>
      </w:r>
      <w:r w:rsidR="007E6147" w:rsidRPr="009502FA"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  <w:t>.</w:t>
      </w:r>
    </w:p>
    <w:p w14:paraId="0646A5A3" w14:textId="77777777" w:rsidR="001C7225" w:rsidRPr="001C7225" w:rsidRDefault="001C7225" w:rsidP="001C7225">
      <w:pPr>
        <w:pStyle w:val="Listparagraf"/>
        <w:tabs>
          <w:tab w:val="left" w:pos="851"/>
        </w:tabs>
        <w:ind w:left="426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14:paraId="46E04719" w14:textId="18242EBB" w:rsidR="007E6147" w:rsidRPr="007E6147" w:rsidRDefault="007E6147" w:rsidP="0051147C">
      <w:pPr>
        <w:pStyle w:val="Listparagraf"/>
        <w:numPr>
          <w:ilvl w:val="0"/>
          <w:numId w:val="38"/>
        </w:numPr>
        <w:tabs>
          <w:tab w:val="left" w:pos="851"/>
        </w:tabs>
        <w:ind w:hanging="294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E6147">
        <w:rPr>
          <w:rFonts w:ascii="Times New Roman" w:eastAsia="Times New Roman" w:hAnsi="Times New Roman" w:cs="Times New Roman"/>
          <w:sz w:val="24"/>
          <w:szCs w:val="24"/>
          <w:lang w:val="ro-MD"/>
        </w:rPr>
        <w:t>Condițiile specifice pentru obținerea subvenției sunt:</w:t>
      </w:r>
    </w:p>
    <w:p w14:paraId="6FEEE378" w14:textId="6A96E79F" w:rsidR="00C2104C" w:rsidRPr="00120802" w:rsidRDefault="00120802" w:rsidP="0051147C">
      <w:pPr>
        <w:pStyle w:val="Listparagraf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0861C3">
        <w:rPr>
          <w:rFonts w:ascii="Times New Roman" w:hAnsi="Times New Roman" w:cs="Times New Roman"/>
          <w:color w:val="FF0000"/>
          <w:sz w:val="24"/>
          <w:szCs w:val="24"/>
          <w:lang w:val="ro-MD"/>
          <w:rPrChange w:id="1" w:author="Sala de Ședințe" w:date="2023-03-22T15:53:00Z">
            <w:rPr>
              <w:rFonts w:ascii="Times New Roman" w:hAnsi="Times New Roman" w:cs="Times New Roman"/>
              <w:sz w:val="24"/>
              <w:szCs w:val="24"/>
              <w:lang w:val="ro-MD"/>
            </w:rPr>
          </w:rPrChange>
        </w:rPr>
        <w:t>semi</w:t>
      </w:r>
      <w:r w:rsidR="009C47E4" w:rsidRPr="000861C3">
        <w:rPr>
          <w:rFonts w:ascii="Times New Roman" w:hAnsi="Times New Roman" w:cs="Times New Roman"/>
          <w:color w:val="FF0000"/>
          <w:sz w:val="24"/>
          <w:szCs w:val="24"/>
          <w:lang w:val="ro-MD"/>
          <w:rPrChange w:id="2" w:author="Sala de Ședințe" w:date="2023-03-22T15:53:00Z">
            <w:rPr>
              <w:rFonts w:ascii="Times New Roman" w:hAnsi="Times New Roman" w:cs="Times New Roman"/>
              <w:sz w:val="24"/>
              <w:szCs w:val="24"/>
              <w:lang w:val="ro-MD"/>
            </w:rPr>
          </w:rPrChange>
        </w:rPr>
        <w:t>n</w:t>
      </w:r>
      <w:r w:rsidRPr="000861C3">
        <w:rPr>
          <w:rFonts w:ascii="Times New Roman" w:hAnsi="Times New Roman" w:cs="Times New Roman"/>
          <w:color w:val="FF0000"/>
          <w:sz w:val="24"/>
          <w:szCs w:val="24"/>
          <w:lang w:val="ro-MD"/>
          <w:rPrChange w:id="3" w:author="Sala de Ședințe" w:date="2023-03-22T15:53:00Z">
            <w:rPr>
              <w:rFonts w:ascii="Times New Roman" w:hAnsi="Times New Roman" w:cs="Times New Roman"/>
              <w:sz w:val="24"/>
              <w:szCs w:val="24"/>
              <w:lang w:val="ro-MD"/>
            </w:rPr>
          </w:rPrChange>
        </w:rPr>
        <w:t>țele trebuie să fie</w:t>
      </w:r>
      <w:r w:rsidR="009C47E4" w:rsidRPr="000861C3">
        <w:rPr>
          <w:rFonts w:ascii="Times New Roman" w:hAnsi="Times New Roman" w:cs="Times New Roman"/>
          <w:color w:val="FF0000"/>
          <w:sz w:val="24"/>
          <w:szCs w:val="24"/>
          <w:lang w:val="ro-MD"/>
          <w:rPrChange w:id="4" w:author="Sala de Ședințe" w:date="2023-03-22T15:53:00Z">
            <w:rPr>
              <w:rFonts w:ascii="Times New Roman" w:hAnsi="Times New Roman" w:cs="Times New Roman"/>
              <w:sz w:val="24"/>
              <w:szCs w:val="24"/>
              <w:lang w:val="ro-MD"/>
            </w:rPr>
          </w:rPrChange>
        </w:rPr>
        <w:t xml:space="preserve"> din soiuri</w:t>
      </w:r>
      <w:r w:rsidRPr="000861C3">
        <w:rPr>
          <w:rFonts w:ascii="Times New Roman" w:hAnsi="Times New Roman" w:cs="Times New Roman"/>
          <w:color w:val="FF0000"/>
          <w:sz w:val="24"/>
          <w:szCs w:val="24"/>
          <w:lang w:val="ro-MD"/>
          <w:rPrChange w:id="5" w:author="Sala de Ședințe" w:date="2023-03-22T15:53:00Z">
            <w:rPr>
              <w:rFonts w:ascii="Times New Roman" w:hAnsi="Times New Roman" w:cs="Times New Roman"/>
              <w:sz w:val="24"/>
              <w:szCs w:val="24"/>
              <w:lang w:val="ro-MD"/>
            </w:rPr>
          </w:rPrChange>
        </w:rPr>
        <w:t xml:space="preserve"> </w:t>
      </w:r>
      <w:ins w:id="6" w:author="Sala de Ședințe" w:date="2023-03-22T15:52:00Z">
        <w:r w:rsidR="00E477E8">
          <w:rPr>
            <w:rFonts w:ascii="Times New Roman" w:hAnsi="Times New Roman" w:cs="Times New Roman"/>
            <w:sz w:val="24"/>
            <w:szCs w:val="24"/>
            <w:lang w:val="ro-MD"/>
          </w:rPr>
          <w:t>certificate</w:t>
        </w:r>
      </w:ins>
      <w:del w:id="7" w:author="Sala de Ședințe" w:date="2023-03-22T15:51:00Z">
        <w:r w:rsidRPr="00E96C50" w:rsidDel="00E477E8">
          <w:rPr>
            <w:rFonts w:ascii="Times New Roman" w:hAnsi="Times New Roman" w:cs="Times New Roman"/>
            <w:color w:val="FF0000"/>
            <w:sz w:val="24"/>
            <w:szCs w:val="24"/>
            <w:lang w:val="ro-MD"/>
            <w:rPrChange w:id="8" w:author="Sala de Ședințe" w:date="2023-03-22T15:51:00Z">
              <w:rPr>
                <w:rFonts w:ascii="Times New Roman" w:hAnsi="Times New Roman" w:cs="Times New Roman"/>
                <w:sz w:val="24"/>
                <w:szCs w:val="24"/>
                <w:lang w:val="ro-MD"/>
              </w:rPr>
            </w:rPrChange>
          </w:rPr>
          <w:delText>autohtone</w:delText>
        </w:r>
        <w:r w:rsidRPr="00120802" w:rsidDel="00E477E8">
          <w:rPr>
            <w:rFonts w:ascii="Times New Roman" w:hAnsi="Times New Roman" w:cs="Times New Roman"/>
            <w:sz w:val="24"/>
            <w:szCs w:val="24"/>
            <w:lang w:val="ro-MD"/>
          </w:rPr>
          <w:delText>;</w:delText>
        </w:r>
      </w:del>
      <w:ins w:id="9" w:author="Sala de Ședințe" w:date="2023-03-22T15:51:00Z">
        <w:r w:rsidR="00E477E8">
          <w:rPr>
            <w:rFonts w:ascii="Times New Roman" w:hAnsi="Times New Roman" w:cs="Times New Roman"/>
            <w:sz w:val="24"/>
            <w:szCs w:val="24"/>
            <w:lang w:val="ro-MD"/>
          </w:rPr>
          <w:t xml:space="preserve"> </w:t>
        </w:r>
      </w:ins>
    </w:p>
    <w:p w14:paraId="72E7267B" w14:textId="16ACEF05" w:rsidR="00120802" w:rsidRPr="00120802" w:rsidRDefault="00120802" w:rsidP="0051147C">
      <w:pPr>
        <w:pStyle w:val="Listparagraf"/>
        <w:numPr>
          <w:ilvl w:val="0"/>
          <w:numId w:val="23"/>
        </w:numPr>
        <w:tabs>
          <w:tab w:val="left" w:pos="993"/>
        </w:tabs>
        <w:ind w:left="0" w:firstLine="644"/>
        <w:jc w:val="both"/>
        <w:rPr>
          <w:rFonts w:ascii="Times New Roman" w:hAnsi="Times New Roman" w:cs="Times New Roman"/>
          <w:color w:val="FF0000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să fie din speciile: 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leguminoase pentru boabe, pentru culturile d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e mazăre, fasole, năut, linte sau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soia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;</w:t>
      </w:r>
    </w:p>
    <w:p w14:paraId="04973D4F" w14:textId="6907353C" w:rsidR="00120802" w:rsidRPr="00120802" w:rsidRDefault="00120802" w:rsidP="0051147C">
      <w:pPr>
        <w:pStyle w:val="Listparagraf"/>
        <w:numPr>
          <w:ilvl w:val="0"/>
          <w:numId w:val="23"/>
        </w:numPr>
        <w:tabs>
          <w:tab w:val="left" w:pos="993"/>
        </w:tabs>
        <w:ind w:left="0" w:firstLine="644"/>
        <w:jc w:val="both"/>
        <w:rPr>
          <w:rFonts w:ascii="Times New Roman" w:hAnsi="Times New Roman" w:cs="Times New Roman"/>
          <w:color w:val="FF0000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au fost însămânțate 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conform normelor de </w:t>
      </w:r>
      <w:proofErr w:type="spellStart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însămânţare</w:t>
      </w:r>
      <w:proofErr w:type="spellEnd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, aprobate prin ordinul organului central de specialitate.</w:t>
      </w:r>
    </w:p>
    <w:p w14:paraId="5F4D1F40" w14:textId="77777777" w:rsidR="001C7225" w:rsidRPr="001C7225" w:rsidRDefault="001C7225" w:rsidP="001C7225">
      <w:pPr>
        <w:pStyle w:val="Listparagraf"/>
        <w:tabs>
          <w:tab w:val="left" w:pos="851"/>
        </w:tabs>
        <w:ind w:left="426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14:paraId="0A13C4E7" w14:textId="417F77A7" w:rsidR="0081712B" w:rsidRPr="0023273C" w:rsidRDefault="00BB4312" w:rsidP="0023273C">
      <w:pPr>
        <w:pStyle w:val="Listparagraf"/>
        <w:numPr>
          <w:ilvl w:val="0"/>
          <w:numId w:val="3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Subvenția se calculează în </w:t>
      </w:r>
      <w:proofErr w:type="spellStart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proporţie</w:t>
      </w:r>
      <w:proofErr w:type="spellEnd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 50%</w:t>
      </w:r>
      <w:r w:rsidR="00610609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din valoarea semințelor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, dar nu mai mult de 2000</w:t>
      </w:r>
      <w:r w:rsidR="00120802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 lei</w:t>
      </w:r>
      <w:r w:rsidR="0023273C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, </w:t>
      </w:r>
      <w:r w:rsidR="0023273C" w:rsidRPr="0023273C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conform normelor de </w:t>
      </w:r>
      <w:proofErr w:type="spellStart"/>
      <w:r w:rsidR="0023273C" w:rsidRPr="0023273C">
        <w:rPr>
          <w:rFonts w:ascii="Times New Roman" w:eastAsia="Times New Roman" w:hAnsi="Times New Roman" w:cs="Times New Roman"/>
          <w:sz w:val="24"/>
          <w:szCs w:val="24"/>
          <w:lang w:val="ro-MD"/>
        </w:rPr>
        <w:t>însămânţare</w:t>
      </w:r>
      <w:proofErr w:type="spellEnd"/>
      <w:r w:rsidR="0023273C" w:rsidRPr="0023273C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recomandabile per ha</w:t>
      </w:r>
      <w:r w:rsidR="00120802" w:rsidRPr="0023273C">
        <w:rPr>
          <w:rFonts w:ascii="Times New Roman" w:eastAsia="Times New Roman" w:hAnsi="Times New Roman" w:cs="Times New Roman"/>
          <w:sz w:val="24"/>
          <w:szCs w:val="24"/>
          <w:lang w:val="ro-MD"/>
        </w:rPr>
        <w:t>.</w:t>
      </w:r>
    </w:p>
    <w:p w14:paraId="2CB4CD91" w14:textId="77777777" w:rsidR="001C7225" w:rsidRPr="000F733E" w:rsidRDefault="001C7225" w:rsidP="001C7225">
      <w:pPr>
        <w:pStyle w:val="Listparagraf"/>
        <w:tabs>
          <w:tab w:val="left" w:pos="851"/>
        </w:tabs>
        <w:ind w:left="426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14:paraId="0BF89EFA" w14:textId="77B8A480" w:rsidR="00BB4312" w:rsidRPr="000F733E" w:rsidRDefault="00BB4312" w:rsidP="0051147C">
      <w:pPr>
        <w:pStyle w:val="Listparagraf"/>
        <w:numPr>
          <w:ilvl w:val="0"/>
          <w:numId w:val="39"/>
        </w:numPr>
        <w:tabs>
          <w:tab w:val="left" w:pos="851"/>
        </w:tabs>
        <w:ind w:hanging="578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Pentru obținerea subvenției, solicitantul prezintă următoarele documente</w:t>
      </w:r>
      <w:r w:rsidR="00E2304B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specifice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:</w:t>
      </w:r>
    </w:p>
    <w:p w14:paraId="017CE5CD" w14:textId="77777777" w:rsidR="00E2304B" w:rsidRPr="000F733E" w:rsidRDefault="00BB4312" w:rsidP="0051147C">
      <w:pPr>
        <w:pStyle w:val="Listparagraf"/>
        <w:numPr>
          <w:ilvl w:val="0"/>
          <w:numId w:val="25"/>
        </w:numPr>
        <w:tabs>
          <w:tab w:val="left" w:pos="851"/>
        </w:tabs>
        <w:ind w:hanging="153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copia certificatului de calitate a </w:t>
      </w:r>
      <w:proofErr w:type="spellStart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seminţelor</w:t>
      </w:r>
      <w:proofErr w:type="spellEnd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;</w:t>
      </w:r>
    </w:p>
    <w:p w14:paraId="2A6D7892" w14:textId="77777777" w:rsidR="00527B88" w:rsidRDefault="00E2304B" w:rsidP="00527B88">
      <w:pPr>
        <w:pStyle w:val="Listparagraf"/>
        <w:numPr>
          <w:ilvl w:val="0"/>
          <w:numId w:val="25"/>
        </w:numPr>
        <w:tabs>
          <w:tab w:val="left" w:pos="851"/>
        </w:tabs>
        <w:ind w:hanging="153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dovada </w:t>
      </w:r>
      <w:r w:rsidR="003D32CD">
        <w:rPr>
          <w:rFonts w:ascii="Times New Roman" w:eastAsia="Times New Roman" w:hAnsi="Times New Roman" w:cs="Times New Roman"/>
          <w:sz w:val="24"/>
          <w:szCs w:val="24"/>
          <w:lang w:val="ro-MD"/>
        </w:rPr>
        <w:t>cumpărării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semințelor prin p</w:t>
      </w:r>
      <w:r w:rsidR="00527B88">
        <w:rPr>
          <w:rFonts w:ascii="Times New Roman" w:eastAsia="Times New Roman" w:hAnsi="Times New Roman" w:cs="Times New Roman"/>
          <w:sz w:val="24"/>
          <w:szCs w:val="24"/>
          <w:lang w:val="ro-MD"/>
        </w:rPr>
        <w:t>rezentarea documentelor primare;</w:t>
      </w:r>
    </w:p>
    <w:p w14:paraId="60F12121" w14:textId="7920C595" w:rsidR="00527B88" w:rsidRPr="00527B88" w:rsidRDefault="00527B88" w:rsidP="00527B88">
      <w:pPr>
        <w:pStyle w:val="Listparagraf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527B88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certificat privind deținerea contului bancar deschis la o bancă comercială din Republica Moldova în lei </w:t>
      </w:r>
      <w:proofErr w:type="spellStart"/>
      <w:r w:rsidRPr="00527B88">
        <w:rPr>
          <w:rFonts w:ascii="Times New Roman" w:eastAsia="Times New Roman" w:hAnsi="Times New Roman" w:cs="Times New Roman"/>
          <w:sz w:val="24"/>
          <w:szCs w:val="24"/>
          <w:lang w:val="ro-MD"/>
        </w:rPr>
        <w:t>moldoveneşti</w:t>
      </w:r>
      <w:proofErr w:type="spellEnd"/>
      <w:r w:rsidRPr="00527B88">
        <w:rPr>
          <w:rFonts w:ascii="Times New Roman" w:eastAsia="Times New Roman" w:hAnsi="Times New Roman" w:cs="Times New Roman"/>
          <w:sz w:val="24"/>
          <w:szCs w:val="24"/>
          <w:lang w:val="ro-MD"/>
        </w:rPr>
        <w:t>.</w:t>
      </w:r>
    </w:p>
    <w:p w14:paraId="7938B662" w14:textId="77777777" w:rsidR="00775754" w:rsidRDefault="00775754" w:rsidP="00CB466D">
      <w:pPr>
        <w:pStyle w:val="Listparagraf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</w:p>
    <w:p w14:paraId="54FB1E80" w14:textId="0A0CA210" w:rsidR="00CB466D" w:rsidRPr="000F733E" w:rsidRDefault="0075704F" w:rsidP="00CB466D">
      <w:pPr>
        <w:pStyle w:val="Listparagraf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Secțiunea a 6</w:t>
      </w:r>
      <w:r w:rsidR="00CB466D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-a</w:t>
      </w:r>
    </w:p>
    <w:p w14:paraId="19B675ED" w14:textId="311A47AE" w:rsidR="00494E34" w:rsidRPr="00CB466D" w:rsidRDefault="0095137A" w:rsidP="00CB466D">
      <w:pPr>
        <w:pStyle w:val="Listparagraf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Măsura nr. 5.</w:t>
      </w:r>
      <w:r w:rsidR="0075704F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6</w:t>
      </w:r>
      <w:r w:rsidR="00CB466D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.</w:t>
      </w:r>
      <w:r w:rsidR="0094749C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 xml:space="preserve"> </w:t>
      </w:r>
      <w:r w:rsidRPr="00CB466D">
        <w:rPr>
          <w:rFonts w:ascii="Times New Roman" w:hAnsi="Times New Roman" w:cs="Times New Roman"/>
          <w:b/>
          <w:sz w:val="24"/>
          <w:szCs w:val="24"/>
          <w:lang w:val="ro-MD"/>
        </w:rPr>
        <w:t xml:space="preserve">Defrișarea plantațiilor multianuale </w:t>
      </w:r>
    </w:p>
    <w:p w14:paraId="6785DE8D" w14:textId="77777777" w:rsidR="008037E1" w:rsidRPr="000F733E" w:rsidRDefault="008037E1" w:rsidP="001413B2">
      <w:pPr>
        <w:pStyle w:val="Listparagra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14:paraId="60686A4A" w14:textId="12B9DD33" w:rsidR="004414CE" w:rsidRPr="005E30A0" w:rsidRDefault="000154DE" w:rsidP="0051147C">
      <w:pPr>
        <w:pStyle w:val="Listparagraf"/>
        <w:numPr>
          <w:ilvl w:val="0"/>
          <w:numId w:val="40"/>
        </w:numPr>
        <w:tabs>
          <w:tab w:val="left" w:pos="426"/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0F733E">
        <w:rPr>
          <w:rFonts w:ascii="Times New Roman" w:hAnsi="Times New Roman" w:cs="Times New Roman"/>
          <w:i/>
          <w:sz w:val="24"/>
          <w:szCs w:val="24"/>
          <w:lang w:val="ro-MD"/>
        </w:rPr>
        <w:t>Domeniul de intervenție:</w:t>
      </w:r>
      <w:r w:rsidRPr="000F733E">
        <w:rPr>
          <w:rFonts w:ascii="Times New Roman" w:hAnsi="Times New Roman" w:cs="Times New Roman"/>
          <w:sz w:val="24"/>
          <w:szCs w:val="24"/>
          <w:lang w:val="ro-MD"/>
        </w:rPr>
        <w:t xml:space="preserve"> defrișarea plantațiilor multianuale neproductive și reîntoarcerea</w:t>
      </w:r>
      <w:r w:rsidR="00DE050F" w:rsidRPr="000F733E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484979">
        <w:rPr>
          <w:rFonts w:ascii="Times New Roman" w:hAnsi="Times New Roman" w:cs="Times New Roman"/>
          <w:sz w:val="24"/>
          <w:szCs w:val="24"/>
          <w:lang w:val="ro-MD"/>
        </w:rPr>
        <w:t>terenurilor</w:t>
      </w:r>
      <w:r w:rsidR="00DE050F" w:rsidRPr="000F733E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0F733E">
        <w:rPr>
          <w:rFonts w:ascii="Times New Roman" w:hAnsi="Times New Roman" w:cs="Times New Roman"/>
          <w:sz w:val="24"/>
          <w:szCs w:val="24"/>
          <w:lang w:val="ro-MD"/>
        </w:rPr>
        <w:t>în circuitul agricol.</w:t>
      </w:r>
    </w:p>
    <w:p w14:paraId="214C8FB3" w14:textId="77777777" w:rsidR="005E30A0" w:rsidRPr="000F733E" w:rsidRDefault="005E30A0" w:rsidP="005E30A0">
      <w:pPr>
        <w:pStyle w:val="Listparagraf"/>
        <w:tabs>
          <w:tab w:val="left" w:pos="426"/>
          <w:tab w:val="left" w:pos="851"/>
        </w:tabs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14:paraId="4E72ADB7" w14:textId="40AF8FCB" w:rsidR="008062DD" w:rsidRPr="008062DD" w:rsidRDefault="000154DE" w:rsidP="0051147C">
      <w:pPr>
        <w:pStyle w:val="Listparagraf"/>
        <w:numPr>
          <w:ilvl w:val="0"/>
          <w:numId w:val="40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0F733E">
        <w:rPr>
          <w:rFonts w:ascii="Times New Roman" w:hAnsi="Times New Roman" w:cs="Times New Roman"/>
          <w:sz w:val="24"/>
          <w:szCs w:val="24"/>
          <w:lang w:val="ro-MD"/>
        </w:rPr>
        <w:t>Subiectul subvenționării în cadrul prezentei măsuri este fermierul</w:t>
      </w:r>
      <w:r w:rsidR="006C3B7A" w:rsidRPr="000F733E">
        <w:rPr>
          <w:rFonts w:ascii="Times New Roman" w:hAnsi="Times New Roman" w:cs="Times New Roman"/>
          <w:sz w:val="24"/>
          <w:szCs w:val="24"/>
          <w:lang w:val="ro-MD"/>
        </w:rPr>
        <w:t>,</w:t>
      </w:r>
      <w:r w:rsidR="006C3B7A" w:rsidRPr="000F733E"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  <w:t xml:space="preserve"> organizația din domeniul cercetării și inovării sau instituția de învățământ cu profil agroindustria</w:t>
      </w:r>
      <w:r w:rsidR="006C3B7A" w:rsidRPr="000F733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l</w:t>
      </w:r>
      <w:r w:rsidR="00567782" w:rsidRPr="000F733E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14:paraId="2A2C355D" w14:textId="77777777" w:rsidR="008062DD" w:rsidRPr="008062DD" w:rsidRDefault="008062DD" w:rsidP="008062DD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14:paraId="4047DE59" w14:textId="1D8FF0D3" w:rsidR="00DA1807" w:rsidRPr="00DA1807" w:rsidRDefault="00DA1807" w:rsidP="0051147C">
      <w:pPr>
        <w:pStyle w:val="Listparagraf"/>
        <w:numPr>
          <w:ilvl w:val="0"/>
          <w:numId w:val="40"/>
        </w:numPr>
        <w:tabs>
          <w:tab w:val="left" w:pos="426"/>
          <w:tab w:val="left" w:pos="851"/>
        </w:tabs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DA1807">
        <w:rPr>
          <w:rFonts w:ascii="Times New Roman" w:hAnsi="Times New Roman" w:cs="Times New Roman"/>
          <w:sz w:val="24"/>
          <w:szCs w:val="24"/>
          <w:lang w:val="ro-MD"/>
        </w:rPr>
        <w:t>Condițiile specifice pentru obținerea subvenției sunt:</w:t>
      </w:r>
    </w:p>
    <w:p w14:paraId="626010AE" w14:textId="54AA5DD1" w:rsidR="003B099F" w:rsidRPr="003B099F" w:rsidRDefault="00FF60AB" w:rsidP="0051147C">
      <w:pPr>
        <w:pStyle w:val="Listparagraf"/>
        <w:numPr>
          <w:ilvl w:val="0"/>
          <w:numId w:val="22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9D464D">
        <w:rPr>
          <w:rFonts w:ascii="Times New Roman" w:hAnsi="Times New Roman" w:cs="Times New Roman"/>
          <w:sz w:val="24"/>
          <w:szCs w:val="24"/>
          <w:lang w:val="ro-MD"/>
        </w:rPr>
        <w:t xml:space="preserve">plantația viticolă a fost </w:t>
      </w:r>
      <w:r w:rsidR="00DA1807">
        <w:rPr>
          <w:rFonts w:ascii="Times New Roman" w:hAnsi="Times New Roman" w:cs="Times New Roman"/>
          <w:sz w:val="24"/>
          <w:szCs w:val="24"/>
          <w:lang w:val="ro-MD"/>
        </w:rPr>
        <w:t>defrișa</w:t>
      </w:r>
      <w:r w:rsidR="009D464D">
        <w:rPr>
          <w:rFonts w:ascii="Times New Roman" w:hAnsi="Times New Roman" w:cs="Times New Roman"/>
          <w:sz w:val="24"/>
          <w:szCs w:val="24"/>
          <w:lang w:val="ro-MD"/>
        </w:rPr>
        <w:t>tă</w:t>
      </w:r>
      <w:r w:rsidR="00DA1807">
        <w:rPr>
          <w:rFonts w:ascii="Times New Roman" w:hAnsi="Times New Roman" w:cs="Times New Roman"/>
          <w:sz w:val="24"/>
          <w:szCs w:val="24"/>
          <w:lang w:val="ro-MD"/>
        </w:rPr>
        <w:t>,</w:t>
      </w:r>
      <w:r w:rsidR="00DA1807" w:rsidRPr="00DA1807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DA1807" w:rsidRPr="000F733E">
        <w:rPr>
          <w:rFonts w:ascii="Times New Roman" w:hAnsi="Times New Roman" w:cs="Times New Roman"/>
          <w:sz w:val="24"/>
          <w:szCs w:val="24"/>
          <w:lang w:val="ro-MD"/>
        </w:rPr>
        <w:t>începând cu 1 octombrie a anului precedent celui de depunere a cererii de subvenționare</w:t>
      </w:r>
      <w:r w:rsidR="00567782" w:rsidRPr="000F733E">
        <w:rPr>
          <w:rFonts w:ascii="Times New Roman" w:hAnsi="Times New Roman" w:cs="Times New Roman"/>
          <w:sz w:val="24"/>
          <w:szCs w:val="24"/>
          <w:lang w:val="ro-MD"/>
        </w:rPr>
        <w:t xml:space="preserve">, </w:t>
      </w:r>
      <w:r w:rsidR="000154DE" w:rsidRPr="000F733E">
        <w:rPr>
          <w:rFonts w:ascii="Times New Roman" w:hAnsi="Times New Roman" w:cs="Times New Roman"/>
          <w:sz w:val="24"/>
          <w:szCs w:val="24"/>
          <w:lang w:val="ro-MD"/>
        </w:rPr>
        <w:t xml:space="preserve">în conformitate </w:t>
      </w:r>
      <w:r w:rsidR="001F25A5" w:rsidRPr="00C35B4E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cu </w:t>
      </w:r>
      <w:r w:rsidR="003B099F" w:rsidRPr="00C35B4E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ordinul</w:t>
      </w:r>
      <w:r w:rsidR="00404F34" w:rsidRPr="00C35B4E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  <w:r w:rsidR="00404F34">
        <w:rPr>
          <w:rFonts w:ascii="Times New Roman" w:hAnsi="Times New Roman" w:cs="Times New Roman"/>
          <w:sz w:val="24"/>
          <w:szCs w:val="24"/>
          <w:lang w:val="ro-MD"/>
        </w:rPr>
        <w:t>Ministerului Finanțelor</w:t>
      </w:r>
      <w:r w:rsidR="003B099F">
        <w:rPr>
          <w:rFonts w:ascii="Times New Roman" w:hAnsi="Times New Roman" w:cs="Times New Roman"/>
          <w:sz w:val="24"/>
          <w:szCs w:val="24"/>
          <w:lang w:val="ro-MD"/>
        </w:rPr>
        <w:t xml:space="preserve"> nr. 21/2014  </w:t>
      </w:r>
      <w:r w:rsidR="003B099F" w:rsidRPr="003B099F">
        <w:rPr>
          <w:rFonts w:ascii="Times New Roman" w:hAnsi="Times New Roman" w:cs="Times New Roman"/>
          <w:sz w:val="24"/>
          <w:szCs w:val="24"/>
          <w:lang w:val="ro-MD"/>
        </w:rPr>
        <w:t xml:space="preserve">cu privire la aprobarea Regulamentului privind </w:t>
      </w:r>
      <w:proofErr w:type="spellStart"/>
      <w:r w:rsidR="003B099F" w:rsidRPr="003B099F">
        <w:rPr>
          <w:rFonts w:ascii="Times New Roman" w:hAnsi="Times New Roman" w:cs="Times New Roman"/>
          <w:sz w:val="24"/>
          <w:szCs w:val="24"/>
          <w:lang w:val="ro-MD"/>
        </w:rPr>
        <w:t>evidenţa</w:t>
      </w:r>
      <w:proofErr w:type="spellEnd"/>
      <w:r w:rsidR="003B099F" w:rsidRPr="003B099F">
        <w:rPr>
          <w:rFonts w:ascii="Times New Roman" w:hAnsi="Times New Roman" w:cs="Times New Roman"/>
          <w:sz w:val="24"/>
          <w:szCs w:val="24"/>
          <w:lang w:val="ro-MD"/>
        </w:rPr>
        <w:t xml:space="preserve"> contabilă a </w:t>
      </w:r>
      <w:proofErr w:type="spellStart"/>
      <w:r w:rsidR="003B099F" w:rsidRPr="003B099F">
        <w:rPr>
          <w:rFonts w:ascii="Times New Roman" w:hAnsi="Times New Roman" w:cs="Times New Roman"/>
          <w:sz w:val="24"/>
          <w:szCs w:val="24"/>
          <w:lang w:val="ro-MD"/>
        </w:rPr>
        <w:t>plantaţiilor</w:t>
      </w:r>
      <w:proofErr w:type="spellEnd"/>
      <w:r w:rsidR="003B099F" w:rsidRPr="003B099F">
        <w:rPr>
          <w:rFonts w:ascii="Times New Roman" w:hAnsi="Times New Roman" w:cs="Times New Roman"/>
          <w:sz w:val="24"/>
          <w:szCs w:val="24"/>
          <w:lang w:val="ro-MD"/>
        </w:rPr>
        <w:t xml:space="preserve"> viticole în procesul plantării, exploatării </w:t>
      </w:r>
      <w:proofErr w:type="spellStart"/>
      <w:r w:rsidR="003B099F" w:rsidRPr="003B099F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="003B099F" w:rsidRPr="003B099F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="003B099F" w:rsidRPr="003B099F">
        <w:rPr>
          <w:rFonts w:ascii="Times New Roman" w:hAnsi="Times New Roman" w:cs="Times New Roman"/>
          <w:sz w:val="24"/>
          <w:szCs w:val="24"/>
          <w:lang w:val="ro-MD"/>
        </w:rPr>
        <w:t>defrişării</w:t>
      </w:r>
      <w:proofErr w:type="spellEnd"/>
      <w:r w:rsidR="003B099F" w:rsidRPr="003B099F">
        <w:rPr>
          <w:rFonts w:ascii="Times New Roman" w:hAnsi="Times New Roman" w:cs="Times New Roman"/>
          <w:sz w:val="24"/>
          <w:szCs w:val="24"/>
          <w:lang w:val="ro-MD"/>
        </w:rPr>
        <w:t xml:space="preserve"> acestora</w:t>
      </w:r>
      <w:r w:rsidR="00BB628D">
        <w:rPr>
          <w:rFonts w:ascii="Times New Roman" w:hAnsi="Times New Roman" w:cs="Times New Roman"/>
          <w:sz w:val="24"/>
          <w:szCs w:val="24"/>
          <w:lang w:val="ro-MD"/>
        </w:rPr>
        <w:t>. P</w:t>
      </w:r>
      <w:r w:rsidR="00BB628D" w:rsidRPr="00BB628D">
        <w:rPr>
          <w:rFonts w:ascii="Times New Roman" w:hAnsi="Times New Roman" w:cs="Times New Roman"/>
          <w:sz w:val="24"/>
          <w:szCs w:val="24"/>
          <w:lang w:val="ro-MD"/>
        </w:rPr>
        <w:t>lantați</w:t>
      </w:r>
      <w:r w:rsidR="00BB628D">
        <w:rPr>
          <w:rFonts w:ascii="Times New Roman" w:hAnsi="Times New Roman" w:cs="Times New Roman"/>
          <w:sz w:val="24"/>
          <w:szCs w:val="24"/>
          <w:lang w:val="ro-MD"/>
        </w:rPr>
        <w:t>a viticolă este înregistrată</w:t>
      </w:r>
      <w:r w:rsidR="00BB628D" w:rsidRPr="00BB628D">
        <w:rPr>
          <w:rFonts w:ascii="Times New Roman" w:hAnsi="Times New Roman" w:cs="Times New Roman"/>
          <w:sz w:val="24"/>
          <w:szCs w:val="24"/>
          <w:lang w:val="ro-MD"/>
        </w:rPr>
        <w:t xml:space="preserve"> în Registrul vitivinicol</w:t>
      </w:r>
      <w:r w:rsidR="003B099F">
        <w:rPr>
          <w:rFonts w:ascii="Times New Roman" w:hAnsi="Times New Roman" w:cs="Times New Roman"/>
          <w:sz w:val="24"/>
          <w:szCs w:val="24"/>
          <w:lang w:val="ro-MD"/>
        </w:rPr>
        <w:t>;</w:t>
      </w:r>
    </w:p>
    <w:p w14:paraId="40726231" w14:textId="379C0D93" w:rsidR="00567782" w:rsidRPr="00DA1807" w:rsidRDefault="009D464D" w:rsidP="0051147C">
      <w:pPr>
        <w:pStyle w:val="Listparagraf"/>
        <w:numPr>
          <w:ilvl w:val="0"/>
          <w:numId w:val="22"/>
        </w:numPr>
        <w:tabs>
          <w:tab w:val="left" w:pos="426"/>
          <w:tab w:val="left" w:pos="567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plantația</w:t>
      </w:r>
      <w:r w:rsidRPr="00DA1807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MD"/>
        </w:rPr>
        <w:t>perenă</w:t>
      </w:r>
      <w:r w:rsidRPr="009D464D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MD"/>
        </w:rPr>
        <w:t>a fost defrișată</w:t>
      </w:r>
      <w:r w:rsidR="00DA1807">
        <w:rPr>
          <w:rFonts w:ascii="Times New Roman" w:hAnsi="Times New Roman" w:cs="Times New Roman"/>
          <w:sz w:val="24"/>
          <w:szCs w:val="24"/>
          <w:lang w:val="ro-MD"/>
        </w:rPr>
        <w:t>,</w:t>
      </w:r>
      <w:r w:rsidR="00DA1807" w:rsidRPr="00DA1807">
        <w:rPr>
          <w:rFonts w:ascii="Times New Roman" w:hAnsi="Times New Roman" w:cs="Times New Roman"/>
          <w:sz w:val="24"/>
          <w:szCs w:val="24"/>
          <w:lang w:val="ro-MD"/>
        </w:rPr>
        <w:t xml:space="preserve"> începând cu 1 octombrie a anului precedent celui de depunere a cererii de subvenționare</w:t>
      </w:r>
      <w:r w:rsidR="00DA1807">
        <w:rPr>
          <w:rFonts w:ascii="Times New Roman" w:hAnsi="Times New Roman" w:cs="Times New Roman"/>
          <w:sz w:val="24"/>
          <w:szCs w:val="24"/>
          <w:lang w:val="ro-MD"/>
        </w:rPr>
        <w:t>,</w:t>
      </w:r>
      <w:r w:rsidR="00DA1807" w:rsidRPr="00DA1807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567782" w:rsidRPr="00DA1807">
        <w:rPr>
          <w:rFonts w:ascii="Times New Roman" w:hAnsi="Times New Roman" w:cs="Times New Roman"/>
          <w:sz w:val="24"/>
          <w:szCs w:val="24"/>
          <w:lang w:val="ro-MD"/>
        </w:rPr>
        <w:t xml:space="preserve">în conformitate cu </w:t>
      </w:r>
      <w:r w:rsidR="006C3720" w:rsidRPr="00DA1807">
        <w:rPr>
          <w:rFonts w:ascii="Times New Roman" w:hAnsi="Times New Roman" w:cs="Times New Roman"/>
          <w:sz w:val="24"/>
          <w:szCs w:val="24"/>
          <w:lang w:val="ro-MD"/>
        </w:rPr>
        <w:t xml:space="preserve">Hotărârea Guvernului nr.705/1995 "Privind modul de înregistrare la venituri, punere pe rod, casare </w:t>
      </w:r>
      <w:proofErr w:type="spellStart"/>
      <w:r w:rsidR="006C3720" w:rsidRPr="00DA1807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="006C3720" w:rsidRPr="00DA1807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="006C3720" w:rsidRPr="00DA1807">
        <w:rPr>
          <w:rFonts w:ascii="Times New Roman" w:hAnsi="Times New Roman" w:cs="Times New Roman"/>
          <w:sz w:val="24"/>
          <w:szCs w:val="24"/>
          <w:lang w:val="ro-MD"/>
        </w:rPr>
        <w:t>defrişare</w:t>
      </w:r>
      <w:proofErr w:type="spellEnd"/>
      <w:r w:rsidR="006C3720" w:rsidRPr="00DA1807">
        <w:rPr>
          <w:rFonts w:ascii="Times New Roman" w:hAnsi="Times New Roman" w:cs="Times New Roman"/>
          <w:sz w:val="24"/>
          <w:szCs w:val="24"/>
          <w:lang w:val="ro-MD"/>
        </w:rPr>
        <w:t xml:space="preserve"> a </w:t>
      </w:r>
      <w:proofErr w:type="spellStart"/>
      <w:r w:rsidR="006C3720" w:rsidRPr="00DA1807">
        <w:rPr>
          <w:rFonts w:ascii="Times New Roman" w:hAnsi="Times New Roman" w:cs="Times New Roman"/>
          <w:sz w:val="24"/>
          <w:szCs w:val="24"/>
          <w:lang w:val="ro-MD"/>
        </w:rPr>
        <w:t>plantaţiilor</w:t>
      </w:r>
      <w:proofErr w:type="spellEnd"/>
      <w:r w:rsidR="006C3720" w:rsidRPr="00DA1807">
        <w:rPr>
          <w:rFonts w:ascii="Times New Roman" w:hAnsi="Times New Roman" w:cs="Times New Roman"/>
          <w:sz w:val="24"/>
          <w:szCs w:val="24"/>
          <w:lang w:val="ro-MD"/>
        </w:rPr>
        <w:t xml:space="preserve"> perene".</w:t>
      </w:r>
    </w:p>
    <w:p w14:paraId="2181FF46" w14:textId="77777777" w:rsidR="00BE67CF" w:rsidRPr="000F733E" w:rsidRDefault="00BE67CF" w:rsidP="00BE67CF">
      <w:pPr>
        <w:pStyle w:val="Listparagraf"/>
        <w:rPr>
          <w:rFonts w:ascii="Times New Roman" w:hAnsi="Times New Roman" w:cs="Times New Roman"/>
          <w:sz w:val="24"/>
          <w:szCs w:val="24"/>
          <w:lang w:val="ro-MD"/>
        </w:rPr>
      </w:pPr>
    </w:p>
    <w:p w14:paraId="1EA65A20" w14:textId="2AFD5BA5" w:rsidR="00BE67CF" w:rsidRPr="000F733E" w:rsidRDefault="00A97790" w:rsidP="0051147C">
      <w:pPr>
        <w:pStyle w:val="Listparagraf"/>
        <w:numPr>
          <w:ilvl w:val="0"/>
          <w:numId w:val="41"/>
        </w:numPr>
        <w:tabs>
          <w:tab w:val="left" w:pos="426"/>
          <w:tab w:val="left" w:pos="709"/>
          <w:tab w:val="left" w:pos="851"/>
        </w:tabs>
        <w:spacing w:line="240" w:lineRule="auto"/>
        <w:ind w:hanging="294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Mărimea</w:t>
      </w:r>
      <w:r w:rsidR="000154DE" w:rsidRPr="000F733E">
        <w:rPr>
          <w:rFonts w:ascii="Times New Roman" w:hAnsi="Times New Roman" w:cs="Times New Roman"/>
          <w:sz w:val="24"/>
          <w:szCs w:val="24"/>
          <w:lang w:val="ro-MD"/>
        </w:rPr>
        <w:t xml:space="preserve"> subvenției</w:t>
      </w:r>
      <w:r w:rsidR="00DD1654" w:rsidRPr="000F733E">
        <w:rPr>
          <w:rFonts w:ascii="Times New Roman" w:hAnsi="Times New Roman" w:cs="Times New Roman"/>
          <w:sz w:val="24"/>
          <w:szCs w:val="24"/>
          <w:lang w:val="ro-MD"/>
        </w:rPr>
        <w:t xml:space="preserve"> în cadrul prezentei măsuri</w:t>
      </w:r>
      <w:r>
        <w:rPr>
          <w:rFonts w:ascii="Times New Roman" w:hAnsi="Times New Roman" w:cs="Times New Roman"/>
          <w:sz w:val="24"/>
          <w:szCs w:val="24"/>
          <w:lang w:val="ro-MD"/>
        </w:rPr>
        <w:t>,</w:t>
      </w:r>
      <w:r w:rsidR="00DD1654" w:rsidRPr="000F733E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0154DE" w:rsidRPr="000F733E">
        <w:rPr>
          <w:rFonts w:ascii="Times New Roman" w:hAnsi="Times New Roman" w:cs="Times New Roman"/>
          <w:sz w:val="24"/>
          <w:szCs w:val="24"/>
          <w:lang w:val="ro-MD"/>
        </w:rPr>
        <w:t>constituie 15,0 mii lei per hectar.</w:t>
      </w:r>
    </w:p>
    <w:p w14:paraId="13DB1B83" w14:textId="77777777" w:rsidR="00BE67CF" w:rsidRPr="000F733E" w:rsidRDefault="00BE67CF" w:rsidP="00BE67CF">
      <w:pPr>
        <w:pStyle w:val="Listparagraf"/>
        <w:rPr>
          <w:rFonts w:ascii="Times New Roman" w:hAnsi="Times New Roman" w:cs="Times New Roman"/>
          <w:sz w:val="24"/>
          <w:szCs w:val="24"/>
          <w:lang w:val="ro-MD"/>
        </w:rPr>
      </w:pPr>
    </w:p>
    <w:p w14:paraId="7A4A6DC2" w14:textId="1C8D4AA7" w:rsidR="00BE67CF" w:rsidRPr="000F733E" w:rsidRDefault="006C22CA" w:rsidP="006C22CA">
      <w:pPr>
        <w:pStyle w:val="Listparagraf"/>
        <w:numPr>
          <w:ilvl w:val="0"/>
          <w:numId w:val="41"/>
        </w:numPr>
        <w:tabs>
          <w:tab w:val="left" w:pos="426"/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În cadrul prezentei măsuri s</w:t>
      </w:r>
      <w:r w:rsidR="000154DE" w:rsidRPr="000F733E">
        <w:rPr>
          <w:rFonts w:ascii="Times New Roman" w:hAnsi="Times New Roman" w:cs="Times New Roman"/>
          <w:sz w:val="24"/>
          <w:szCs w:val="24"/>
          <w:lang w:val="ro-MD"/>
        </w:rPr>
        <w:t>uprafața maximă eligibilă este de 100 hectare</w:t>
      </w:r>
      <w:r w:rsidR="00D553F4">
        <w:rPr>
          <w:rFonts w:ascii="Times New Roman" w:hAnsi="Times New Roman" w:cs="Times New Roman"/>
          <w:sz w:val="24"/>
          <w:szCs w:val="24"/>
          <w:lang w:val="ro-MD"/>
        </w:rPr>
        <w:t>, iar minimă este de 0,15 ha</w:t>
      </w:r>
      <w:r w:rsidR="00AF1430">
        <w:rPr>
          <w:rFonts w:ascii="Times New Roman" w:hAnsi="Times New Roman" w:cs="Times New Roman"/>
          <w:sz w:val="24"/>
          <w:szCs w:val="24"/>
          <w:lang w:val="ro-MD"/>
        </w:rPr>
        <w:t>, pe parcursul unui an</w:t>
      </w:r>
      <w:r w:rsidR="000154DE" w:rsidRPr="000F733E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14:paraId="033A75FF" w14:textId="77777777" w:rsidR="00BE67CF" w:rsidRPr="000F733E" w:rsidRDefault="00BE67CF" w:rsidP="00BE67CF">
      <w:pPr>
        <w:pStyle w:val="Listparagraf"/>
        <w:rPr>
          <w:rFonts w:ascii="Times New Roman" w:hAnsi="Times New Roman" w:cs="Times New Roman"/>
          <w:sz w:val="24"/>
          <w:szCs w:val="24"/>
          <w:lang w:val="ro-MD"/>
        </w:rPr>
      </w:pPr>
    </w:p>
    <w:p w14:paraId="74EC6842" w14:textId="459C65E1" w:rsidR="000154DE" w:rsidRPr="000F733E" w:rsidRDefault="000154DE" w:rsidP="0051147C">
      <w:pPr>
        <w:pStyle w:val="Listparagraf"/>
        <w:numPr>
          <w:ilvl w:val="0"/>
          <w:numId w:val="41"/>
        </w:numPr>
        <w:tabs>
          <w:tab w:val="left" w:pos="426"/>
          <w:tab w:val="left" w:pos="709"/>
          <w:tab w:val="left" w:pos="851"/>
        </w:tabs>
        <w:spacing w:line="240" w:lineRule="auto"/>
        <w:ind w:hanging="294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0F733E">
        <w:rPr>
          <w:rFonts w:ascii="Times New Roman" w:hAnsi="Times New Roman" w:cs="Times New Roman"/>
          <w:sz w:val="24"/>
          <w:szCs w:val="24"/>
          <w:lang w:val="ro-MD"/>
        </w:rPr>
        <w:t>Pentru obținerea subvenției, solicitantul prezintă următoarele documente</w:t>
      </w:r>
      <w:r w:rsidR="00E2304B" w:rsidRPr="000F733E">
        <w:rPr>
          <w:rFonts w:ascii="Times New Roman" w:hAnsi="Times New Roman" w:cs="Times New Roman"/>
          <w:sz w:val="24"/>
          <w:szCs w:val="24"/>
          <w:lang w:val="ro-MD"/>
        </w:rPr>
        <w:t xml:space="preserve"> specifice</w:t>
      </w:r>
      <w:r w:rsidRPr="000F733E">
        <w:rPr>
          <w:rFonts w:ascii="Times New Roman" w:hAnsi="Times New Roman" w:cs="Times New Roman"/>
          <w:sz w:val="24"/>
          <w:szCs w:val="24"/>
          <w:lang w:val="ro-MD"/>
        </w:rPr>
        <w:t>:</w:t>
      </w:r>
    </w:p>
    <w:p w14:paraId="00E83BF3" w14:textId="77777777" w:rsidR="00BE67CF" w:rsidRPr="000F733E" w:rsidRDefault="000154DE" w:rsidP="0051147C">
      <w:pPr>
        <w:pStyle w:val="Listparagraf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hAnsi="Times New Roman" w:cs="Times New Roman"/>
          <w:sz w:val="24"/>
          <w:szCs w:val="24"/>
          <w:lang w:val="ro-MD"/>
        </w:rPr>
        <w:t>angajamentul de a întreține terenurile agricole, după defrișare, conform bunelor practici agricole pentru următorii 3 ani;</w:t>
      </w:r>
    </w:p>
    <w:p w14:paraId="4E15D567" w14:textId="2D44BCA9" w:rsidR="00992D08" w:rsidRPr="000F733E" w:rsidRDefault="00C17871" w:rsidP="0051147C">
      <w:pPr>
        <w:pStyle w:val="Listparagraf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hAnsi="Times New Roman" w:cs="Times New Roman"/>
          <w:sz w:val="24"/>
          <w:szCs w:val="24"/>
          <w:lang w:val="ro-MD"/>
        </w:rPr>
        <w:t xml:space="preserve">dovada </w:t>
      </w:r>
      <w:proofErr w:type="spellStart"/>
      <w:r w:rsidRPr="000F733E">
        <w:rPr>
          <w:rFonts w:ascii="Times New Roman" w:hAnsi="Times New Roman" w:cs="Times New Roman"/>
          <w:sz w:val="24"/>
          <w:szCs w:val="24"/>
          <w:lang w:val="ro-MD"/>
        </w:rPr>
        <w:t>deţinerii</w:t>
      </w:r>
      <w:proofErr w:type="spellEnd"/>
      <w:r w:rsidRPr="000F733E">
        <w:rPr>
          <w:rFonts w:ascii="Times New Roman" w:hAnsi="Times New Roman" w:cs="Times New Roman"/>
          <w:sz w:val="24"/>
          <w:szCs w:val="24"/>
          <w:lang w:val="ro-MD"/>
        </w:rPr>
        <w:t xml:space="preserve"> legale a bunurilor imobile </w:t>
      </w:r>
      <w:r w:rsidR="00E51760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Pr="000F733E">
        <w:rPr>
          <w:rFonts w:ascii="Times New Roman" w:hAnsi="Times New Roman" w:cs="Times New Roman"/>
          <w:sz w:val="24"/>
          <w:szCs w:val="24"/>
          <w:lang w:val="ro-MD"/>
        </w:rPr>
        <w:t xml:space="preserve"> a p</w:t>
      </w:r>
      <w:r w:rsidR="00EC03AA" w:rsidRPr="000F733E">
        <w:rPr>
          <w:rFonts w:ascii="Times New Roman" w:hAnsi="Times New Roman" w:cs="Times New Roman"/>
          <w:sz w:val="24"/>
          <w:szCs w:val="24"/>
          <w:lang w:val="ro-MD"/>
        </w:rPr>
        <w:t>ărților componente ale acestora</w:t>
      </w:r>
      <w:r w:rsidRPr="000F733E">
        <w:rPr>
          <w:rFonts w:ascii="Times New Roman" w:hAnsi="Times New Roman" w:cs="Times New Roman"/>
          <w:sz w:val="24"/>
          <w:szCs w:val="24"/>
          <w:lang w:val="ro-MD"/>
        </w:rPr>
        <w:t xml:space="preserve"> pe care </w:t>
      </w:r>
      <w:r w:rsidR="00EC03AA" w:rsidRPr="000F733E">
        <w:rPr>
          <w:rFonts w:ascii="Times New Roman" w:hAnsi="Times New Roman" w:cs="Times New Roman"/>
          <w:sz w:val="24"/>
          <w:szCs w:val="24"/>
          <w:lang w:val="ro-MD"/>
        </w:rPr>
        <w:t>sau</w:t>
      </w:r>
      <w:r w:rsidRPr="000F733E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EC03AA" w:rsidRPr="000F733E">
        <w:rPr>
          <w:rFonts w:ascii="Times New Roman" w:hAnsi="Times New Roman" w:cs="Times New Roman"/>
          <w:sz w:val="24"/>
          <w:szCs w:val="24"/>
          <w:lang w:val="ro-MD"/>
        </w:rPr>
        <w:t>efectuat</w:t>
      </w:r>
      <w:r w:rsidRPr="000F733E">
        <w:rPr>
          <w:rFonts w:ascii="Times New Roman" w:hAnsi="Times New Roman" w:cs="Times New Roman"/>
          <w:sz w:val="24"/>
          <w:szCs w:val="24"/>
          <w:lang w:val="ro-MD"/>
        </w:rPr>
        <w:t xml:space="preserve"> lucrări de casare și defrișare;</w:t>
      </w:r>
    </w:p>
    <w:p w14:paraId="45151909" w14:textId="339BA521" w:rsidR="00BE67CF" w:rsidRPr="000F733E" w:rsidRDefault="000154DE" w:rsidP="0051147C">
      <w:pPr>
        <w:pStyle w:val="Listparagraf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hAnsi="Times New Roman" w:cs="Times New Roman"/>
          <w:sz w:val="24"/>
          <w:szCs w:val="24"/>
          <w:lang w:val="ro-MD"/>
        </w:rPr>
        <w:t xml:space="preserve">dovada radierii din Registrul vitivinicol a plantației viticole </w:t>
      </w:r>
      <w:r w:rsidR="004D4541">
        <w:rPr>
          <w:rFonts w:ascii="Times New Roman" w:hAnsi="Times New Roman" w:cs="Times New Roman"/>
          <w:sz w:val="24"/>
          <w:szCs w:val="24"/>
          <w:lang w:val="ro-MD"/>
        </w:rPr>
        <w:t>defrișate</w:t>
      </w:r>
      <w:r w:rsidRPr="000F733E">
        <w:rPr>
          <w:rFonts w:ascii="Times New Roman" w:hAnsi="Times New Roman" w:cs="Times New Roman"/>
          <w:sz w:val="24"/>
          <w:szCs w:val="24"/>
          <w:lang w:val="ro-MD"/>
        </w:rPr>
        <w:t xml:space="preserve">; </w:t>
      </w:r>
    </w:p>
    <w:p w14:paraId="75941591" w14:textId="5E601464" w:rsidR="00992D08" w:rsidRPr="000F733E" w:rsidRDefault="000154DE" w:rsidP="0051147C">
      <w:pPr>
        <w:pStyle w:val="Listparagraf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hAnsi="Times New Roman" w:cs="Times New Roman"/>
          <w:sz w:val="24"/>
          <w:szCs w:val="24"/>
          <w:lang w:val="ro-MD"/>
        </w:rPr>
        <w:t xml:space="preserve">copia de pe actul de casare </w:t>
      </w:r>
      <w:r w:rsidR="00C17871" w:rsidRPr="000F733E">
        <w:rPr>
          <w:rFonts w:ascii="Times New Roman" w:hAnsi="Times New Roman" w:cs="Times New Roman"/>
          <w:sz w:val="24"/>
          <w:szCs w:val="24"/>
          <w:lang w:val="ro-MD"/>
        </w:rPr>
        <w:t xml:space="preserve">a plantației viticole sau copia de pe actul </w:t>
      </w:r>
      <w:r w:rsidR="00E2304B" w:rsidRPr="000F733E">
        <w:rPr>
          <w:rFonts w:ascii="Times New Roman" w:hAnsi="Times New Roman" w:cs="Times New Roman"/>
          <w:sz w:val="24"/>
          <w:szCs w:val="24"/>
          <w:lang w:val="ro-MD"/>
        </w:rPr>
        <w:t xml:space="preserve">de casare a </w:t>
      </w:r>
      <w:proofErr w:type="spellStart"/>
      <w:r w:rsidR="00E2304B" w:rsidRPr="000F733E">
        <w:rPr>
          <w:rFonts w:ascii="Times New Roman" w:hAnsi="Times New Roman" w:cs="Times New Roman"/>
          <w:sz w:val="24"/>
          <w:szCs w:val="24"/>
          <w:lang w:val="ro-MD"/>
        </w:rPr>
        <w:t>plantaţiei</w:t>
      </w:r>
      <w:proofErr w:type="spellEnd"/>
      <w:r w:rsidR="00C17871" w:rsidRPr="000F733E">
        <w:rPr>
          <w:rFonts w:ascii="Times New Roman" w:hAnsi="Times New Roman" w:cs="Times New Roman"/>
          <w:sz w:val="24"/>
          <w:szCs w:val="24"/>
          <w:lang w:val="ro-MD"/>
        </w:rPr>
        <w:t xml:space="preserve"> perene;</w:t>
      </w:r>
    </w:p>
    <w:p w14:paraId="5705290B" w14:textId="77777777" w:rsidR="00D438A2" w:rsidRDefault="00992D08" w:rsidP="00D438A2">
      <w:pPr>
        <w:pStyle w:val="Listparagraf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hAnsi="Times New Roman" w:cs="Times New Roman"/>
          <w:sz w:val="24"/>
          <w:szCs w:val="24"/>
          <w:lang w:val="ro-MD"/>
        </w:rPr>
        <w:t>copia de pe</w:t>
      </w:r>
      <w:r w:rsidR="000154DE" w:rsidRPr="000F733E">
        <w:rPr>
          <w:rFonts w:ascii="Times New Roman" w:hAnsi="Times New Roman" w:cs="Times New Roman"/>
          <w:sz w:val="24"/>
          <w:szCs w:val="24"/>
          <w:lang w:val="ro-MD"/>
        </w:rPr>
        <w:t xml:space="preserve"> actul de def</w:t>
      </w:r>
      <w:r w:rsidR="00E2304B" w:rsidRPr="000F733E">
        <w:rPr>
          <w:rFonts w:ascii="Times New Roman" w:hAnsi="Times New Roman" w:cs="Times New Roman"/>
          <w:sz w:val="24"/>
          <w:szCs w:val="24"/>
          <w:lang w:val="ro-MD"/>
        </w:rPr>
        <w:t>rișare a plantației</w:t>
      </w:r>
      <w:r w:rsidRPr="000F733E">
        <w:rPr>
          <w:rFonts w:ascii="Times New Roman" w:hAnsi="Times New Roman" w:cs="Times New Roman"/>
          <w:sz w:val="24"/>
          <w:szCs w:val="24"/>
          <w:lang w:val="ro-MD"/>
        </w:rPr>
        <w:t xml:space="preserve"> viticole </w:t>
      </w:r>
      <w:r w:rsidR="00C17871" w:rsidRPr="000F733E">
        <w:rPr>
          <w:rFonts w:ascii="Times New Roman" w:hAnsi="Times New Roman" w:cs="Times New Roman"/>
          <w:sz w:val="24"/>
          <w:szCs w:val="24"/>
          <w:lang w:val="ro-MD"/>
        </w:rPr>
        <w:t xml:space="preserve">sau </w:t>
      </w:r>
      <w:r w:rsidR="00BB7D65" w:rsidRPr="000F733E">
        <w:rPr>
          <w:rFonts w:ascii="Times New Roman" w:hAnsi="Times New Roman" w:cs="Times New Roman"/>
          <w:sz w:val="24"/>
          <w:szCs w:val="24"/>
          <w:lang w:val="ro-MD"/>
        </w:rPr>
        <w:t>copia de pe actu</w:t>
      </w:r>
      <w:r w:rsidR="00E2304B" w:rsidRPr="000F733E">
        <w:rPr>
          <w:rFonts w:ascii="Times New Roman" w:hAnsi="Times New Roman" w:cs="Times New Roman"/>
          <w:sz w:val="24"/>
          <w:szCs w:val="24"/>
          <w:lang w:val="ro-MD"/>
        </w:rPr>
        <w:t xml:space="preserve">l de </w:t>
      </w:r>
      <w:proofErr w:type="spellStart"/>
      <w:r w:rsidR="00E2304B" w:rsidRPr="000F733E">
        <w:rPr>
          <w:rFonts w:ascii="Times New Roman" w:hAnsi="Times New Roman" w:cs="Times New Roman"/>
          <w:sz w:val="24"/>
          <w:szCs w:val="24"/>
          <w:lang w:val="ro-MD"/>
        </w:rPr>
        <w:t>defrişare</w:t>
      </w:r>
      <w:proofErr w:type="spellEnd"/>
      <w:r w:rsidR="00E2304B" w:rsidRPr="000F733E">
        <w:rPr>
          <w:rFonts w:ascii="Times New Roman" w:hAnsi="Times New Roman" w:cs="Times New Roman"/>
          <w:sz w:val="24"/>
          <w:szCs w:val="24"/>
          <w:lang w:val="ro-MD"/>
        </w:rPr>
        <w:t xml:space="preserve"> a </w:t>
      </w:r>
      <w:proofErr w:type="spellStart"/>
      <w:r w:rsidR="00E2304B" w:rsidRPr="000F733E">
        <w:rPr>
          <w:rFonts w:ascii="Times New Roman" w:hAnsi="Times New Roman" w:cs="Times New Roman"/>
          <w:sz w:val="24"/>
          <w:szCs w:val="24"/>
          <w:lang w:val="ro-MD"/>
        </w:rPr>
        <w:t>plantaţiei</w:t>
      </w:r>
      <w:proofErr w:type="spellEnd"/>
      <w:r w:rsidR="00BB7D65" w:rsidRPr="000F733E">
        <w:rPr>
          <w:rFonts w:ascii="Times New Roman" w:hAnsi="Times New Roman" w:cs="Times New Roman"/>
          <w:sz w:val="24"/>
          <w:szCs w:val="24"/>
          <w:lang w:val="ro-MD"/>
        </w:rPr>
        <w:t xml:space="preserve"> perene</w:t>
      </w:r>
      <w:r w:rsidR="0066270E" w:rsidRPr="000F733E">
        <w:rPr>
          <w:rFonts w:ascii="Times New Roman" w:hAnsi="Times New Roman" w:cs="Times New Roman"/>
          <w:sz w:val="24"/>
          <w:szCs w:val="24"/>
          <w:lang w:val="ro-MD"/>
        </w:rPr>
        <w:t>, cu anexarea acor</w:t>
      </w:r>
      <w:r w:rsidR="00D438A2">
        <w:rPr>
          <w:rFonts w:ascii="Times New Roman" w:hAnsi="Times New Roman" w:cs="Times New Roman"/>
          <w:sz w:val="24"/>
          <w:szCs w:val="24"/>
          <w:lang w:val="ro-MD"/>
        </w:rPr>
        <w:t xml:space="preserve">dului proprietarului </w:t>
      </w:r>
      <w:proofErr w:type="spellStart"/>
      <w:r w:rsidR="00D438A2">
        <w:rPr>
          <w:rFonts w:ascii="Times New Roman" w:hAnsi="Times New Roman" w:cs="Times New Roman"/>
          <w:sz w:val="24"/>
          <w:szCs w:val="24"/>
          <w:lang w:val="ro-MD"/>
        </w:rPr>
        <w:t>plantaţiei</w:t>
      </w:r>
      <w:proofErr w:type="spellEnd"/>
      <w:r w:rsidR="00D438A2">
        <w:rPr>
          <w:rFonts w:ascii="Times New Roman" w:hAnsi="Times New Roman" w:cs="Times New Roman"/>
          <w:sz w:val="24"/>
          <w:szCs w:val="24"/>
          <w:lang w:val="ro-MD"/>
        </w:rPr>
        <w:t>;</w:t>
      </w:r>
    </w:p>
    <w:p w14:paraId="7049AC5A" w14:textId="63AEA84C" w:rsidR="00D438A2" w:rsidRPr="00D438A2" w:rsidRDefault="00D438A2" w:rsidP="00D438A2">
      <w:pPr>
        <w:pStyle w:val="Listparagraf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D438A2">
        <w:rPr>
          <w:rFonts w:ascii="Times New Roman" w:hAnsi="Times New Roman" w:cs="Times New Roman"/>
          <w:sz w:val="24"/>
          <w:szCs w:val="24"/>
          <w:lang w:val="ro-MD"/>
        </w:rPr>
        <w:t xml:space="preserve">certificat privind deținerea contului bancar deschis la o bancă comercială din Republica Moldova în lei </w:t>
      </w:r>
      <w:proofErr w:type="spellStart"/>
      <w:r w:rsidRPr="00D438A2">
        <w:rPr>
          <w:rFonts w:ascii="Times New Roman" w:hAnsi="Times New Roman" w:cs="Times New Roman"/>
          <w:sz w:val="24"/>
          <w:szCs w:val="24"/>
          <w:lang w:val="ro-MD"/>
        </w:rPr>
        <w:t>moldoveneşti</w:t>
      </w:r>
      <w:proofErr w:type="spellEnd"/>
      <w:r w:rsidRPr="00D438A2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14:paraId="0824EC96" w14:textId="77777777" w:rsidR="00986BB3" w:rsidRDefault="00986BB3" w:rsidP="0093202C">
      <w:pPr>
        <w:pStyle w:val="Listparagraf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</w:p>
    <w:p w14:paraId="46FF03C2" w14:textId="10FD4403" w:rsidR="0093202C" w:rsidRPr="000F733E" w:rsidRDefault="0075704F" w:rsidP="0093202C">
      <w:pPr>
        <w:pStyle w:val="Listparagraf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Secțiunea a 7</w:t>
      </w:r>
      <w:r w:rsidR="0093202C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-a</w:t>
      </w:r>
    </w:p>
    <w:p w14:paraId="77B58FC7" w14:textId="583CA9BD" w:rsidR="00281543" w:rsidRPr="000F733E" w:rsidRDefault="00861C92" w:rsidP="00932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>Măsura 5.</w:t>
      </w:r>
      <w:r w:rsidR="0075704F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>7</w:t>
      </w:r>
      <w:r w:rsidR="0093202C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>.</w:t>
      </w:r>
      <w:r w:rsidR="0094749C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281543" w:rsidRPr="000F733E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 xml:space="preserve">Servicii de consiliere </w:t>
      </w:r>
      <w:proofErr w:type="spellStart"/>
      <w:r w:rsidR="00281543" w:rsidRPr="000F733E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>şi</w:t>
      </w:r>
      <w:proofErr w:type="spellEnd"/>
      <w:r w:rsidR="00281543" w:rsidRPr="000F733E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 xml:space="preserve"> formare în agricultură </w:t>
      </w:r>
    </w:p>
    <w:p w14:paraId="0B59C86C" w14:textId="77777777" w:rsidR="00281543" w:rsidRPr="000F733E" w:rsidRDefault="00281543" w:rsidP="002815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</w:pPr>
    </w:p>
    <w:p w14:paraId="0E6A85EB" w14:textId="1B121C27" w:rsidR="00281543" w:rsidRDefault="00281543" w:rsidP="00BE34E6">
      <w:pPr>
        <w:pStyle w:val="Listparagraf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i/>
          <w:iCs/>
          <w:sz w:val="24"/>
          <w:szCs w:val="24"/>
          <w:lang w:val="ro-MD"/>
        </w:rPr>
        <w:t xml:space="preserve">Domeniul de </w:t>
      </w:r>
      <w:r w:rsidR="00262DEE">
        <w:rPr>
          <w:rFonts w:ascii="Times New Roman" w:eastAsia="Times New Roman" w:hAnsi="Times New Roman" w:cs="Times New Roman"/>
          <w:i/>
          <w:iCs/>
          <w:sz w:val="24"/>
          <w:szCs w:val="24"/>
          <w:lang w:val="ro-MD"/>
        </w:rPr>
        <w:t>intervenție</w:t>
      </w:r>
      <w:r w:rsidRPr="000F733E">
        <w:rPr>
          <w:rFonts w:ascii="Times New Roman" w:eastAsia="Times New Roman" w:hAnsi="Times New Roman" w:cs="Times New Roman"/>
          <w:i/>
          <w:iCs/>
          <w:sz w:val="24"/>
          <w:szCs w:val="24"/>
          <w:lang w:val="ro-MD"/>
        </w:rPr>
        <w:t xml:space="preserve">: </w:t>
      </w:r>
      <w:r w:rsidR="00720D4E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creșterea nivelului de pregătire profesională și transferul de cunoștințe prin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262DEE">
        <w:rPr>
          <w:rFonts w:ascii="Times New Roman" w:eastAsia="Times New Roman" w:hAnsi="Times New Roman" w:cs="Times New Roman"/>
          <w:sz w:val="24"/>
          <w:szCs w:val="24"/>
          <w:lang w:val="ro-MD"/>
        </w:rPr>
        <w:t>prestarea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serviciilor de </w:t>
      </w:r>
      <w:proofErr w:type="spellStart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consultanţă</w:t>
      </w:r>
      <w:proofErr w:type="spellEnd"/>
      <w:r w:rsidR="00330E7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fermierilor, pentru:</w:t>
      </w:r>
    </w:p>
    <w:p w14:paraId="69BBCBE2" w14:textId="77777777" w:rsidR="001C7225" w:rsidRDefault="00330E7E" w:rsidP="0051147C">
      <w:pPr>
        <w:pStyle w:val="Listparagraf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330E7E">
        <w:rPr>
          <w:rFonts w:ascii="Times New Roman" w:eastAsia="Times New Roman" w:hAnsi="Times New Roman" w:cs="Times New Roman"/>
          <w:sz w:val="24"/>
          <w:szCs w:val="24"/>
          <w:lang w:val="ro-MD"/>
        </w:rPr>
        <w:t>instruiri specializate</w:t>
      </w:r>
      <w:r w:rsidR="008F309C" w:rsidRPr="008F309C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8F309C" w:rsidRPr="00403A44">
        <w:rPr>
          <w:rFonts w:ascii="Times New Roman" w:eastAsia="Times New Roman" w:hAnsi="Times New Roman" w:cs="Times New Roman"/>
          <w:sz w:val="24"/>
          <w:szCs w:val="24"/>
          <w:lang w:val="ro-MD"/>
        </w:rPr>
        <w:t>pe tematici specifice măsurilor de subvenționare, aprobate de organul central de specialitate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;</w:t>
      </w:r>
    </w:p>
    <w:p w14:paraId="16CA6009" w14:textId="77777777" w:rsidR="001C7225" w:rsidRDefault="00330E7E" w:rsidP="0051147C">
      <w:pPr>
        <w:pStyle w:val="Listparagraf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proofErr w:type="spellStart"/>
      <w:r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>asistenţă</w:t>
      </w:r>
      <w:proofErr w:type="spellEnd"/>
      <w:r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consultativă la elaborarea planului de afaceri;</w:t>
      </w:r>
    </w:p>
    <w:p w14:paraId="3BABF48F" w14:textId="6CD3046C" w:rsidR="00262DEE" w:rsidRPr="001C7225" w:rsidRDefault="00330E7E" w:rsidP="0051147C">
      <w:pPr>
        <w:pStyle w:val="Listparagraf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proofErr w:type="spellStart"/>
      <w:r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>asistenţă</w:t>
      </w:r>
      <w:proofErr w:type="spellEnd"/>
      <w:r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consultativă la formarea setului de documente aferente cererii de </w:t>
      </w:r>
      <w:proofErr w:type="spellStart"/>
      <w:r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>subvenţionare</w:t>
      </w:r>
      <w:proofErr w:type="spellEnd"/>
      <w:r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>.</w:t>
      </w:r>
    </w:p>
    <w:p w14:paraId="4B28C3B6" w14:textId="77777777" w:rsidR="008F309C" w:rsidRPr="008F309C" w:rsidRDefault="008F309C" w:rsidP="008F309C">
      <w:pPr>
        <w:pStyle w:val="Listparagraf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14:paraId="4B14E6EF" w14:textId="07C34E05" w:rsidR="00403A44" w:rsidRDefault="00720D4E" w:rsidP="0051147C">
      <w:pPr>
        <w:pStyle w:val="Listparagraf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Subiect</w:t>
      </w:r>
      <w:r w:rsidR="00262DEE">
        <w:rPr>
          <w:rFonts w:ascii="Times New Roman" w:eastAsia="Times New Roman" w:hAnsi="Times New Roman" w:cs="Times New Roman"/>
          <w:sz w:val="24"/>
          <w:szCs w:val="24"/>
          <w:lang w:val="ro-MD"/>
        </w:rPr>
        <w:t>ul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subvenționării în cadrul prezentei măsuri </w:t>
      </w:r>
      <w:r w:rsidR="00B85B63">
        <w:rPr>
          <w:rFonts w:ascii="Times New Roman" w:eastAsia="Times New Roman" w:hAnsi="Times New Roman" w:cs="Times New Roman"/>
          <w:sz w:val="24"/>
          <w:szCs w:val="24"/>
          <w:lang w:val="ro-MD"/>
        </w:rPr>
        <w:t>este fermierul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.</w:t>
      </w:r>
    </w:p>
    <w:p w14:paraId="2F3EFC0F" w14:textId="77777777" w:rsidR="001C7225" w:rsidRDefault="001C7225" w:rsidP="001C7225">
      <w:pPr>
        <w:pStyle w:val="Listparagraf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14:paraId="33B146A7" w14:textId="7BEC3703" w:rsidR="00403A44" w:rsidRPr="00403A44" w:rsidRDefault="00403A44" w:rsidP="0051147C">
      <w:pPr>
        <w:pStyle w:val="Listparagraf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403A44">
        <w:rPr>
          <w:rFonts w:ascii="Times New Roman" w:eastAsia="Times New Roman" w:hAnsi="Times New Roman" w:cs="Times New Roman"/>
          <w:sz w:val="24"/>
          <w:szCs w:val="24"/>
          <w:lang w:val="ro-MD"/>
        </w:rPr>
        <w:t>Condițiile specifice pentru obținerea subvenției sunt:</w:t>
      </w:r>
    </w:p>
    <w:p w14:paraId="52E49D18" w14:textId="77777777" w:rsidR="001C7225" w:rsidRDefault="00403A44" w:rsidP="0051147C">
      <w:pPr>
        <w:pStyle w:val="Listparagraf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lastRenderedPageBreak/>
        <w:t>serviciile de consultanță au fost prestate de furnizorii selectați de către organul central de specialitate;</w:t>
      </w:r>
    </w:p>
    <w:p w14:paraId="687A43B2" w14:textId="77777777" w:rsidR="001C7225" w:rsidRDefault="008F309C" w:rsidP="0051147C">
      <w:pPr>
        <w:pStyle w:val="Listparagraf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>durata</w:t>
      </w:r>
      <w:r w:rsidR="00403A44"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instruiri</w:t>
      </w:r>
      <w:r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>i</w:t>
      </w:r>
      <w:r w:rsidR="00403A44"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specializate </w:t>
      </w:r>
      <w:r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>este de minim 48 de ore academice;</w:t>
      </w:r>
    </w:p>
    <w:p w14:paraId="432F7605" w14:textId="77777777" w:rsidR="001C7225" w:rsidRDefault="00330E7E" w:rsidP="0051147C">
      <w:pPr>
        <w:pStyle w:val="Listparagraf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a beneficiat de </w:t>
      </w:r>
      <w:proofErr w:type="spellStart"/>
      <w:r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>asistenţă</w:t>
      </w:r>
      <w:proofErr w:type="spellEnd"/>
      <w:r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consultativă la </w:t>
      </w:r>
      <w:r w:rsidR="008F309C"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>elaborarea planului de afaceri;</w:t>
      </w:r>
      <w:r w:rsidR="00403A44"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</w:p>
    <w:p w14:paraId="738A26E6" w14:textId="0ECF6587" w:rsidR="00403A44" w:rsidRPr="001C7225" w:rsidRDefault="00330E7E" w:rsidP="0051147C">
      <w:pPr>
        <w:pStyle w:val="Listparagraf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a beneficiat de </w:t>
      </w:r>
      <w:proofErr w:type="spellStart"/>
      <w:r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>asistenţă</w:t>
      </w:r>
      <w:proofErr w:type="spellEnd"/>
      <w:r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consultativă</w:t>
      </w:r>
      <w:r w:rsidR="00403A44"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la formarea setului de documente aferente cererii de </w:t>
      </w:r>
      <w:proofErr w:type="spellStart"/>
      <w:r w:rsidR="00403A44"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>subvenţionare</w:t>
      </w:r>
      <w:proofErr w:type="spellEnd"/>
      <w:r w:rsidR="00403A44" w:rsidRPr="001C7225">
        <w:rPr>
          <w:rFonts w:ascii="Times New Roman" w:eastAsia="Times New Roman" w:hAnsi="Times New Roman" w:cs="Times New Roman"/>
          <w:sz w:val="24"/>
          <w:szCs w:val="24"/>
          <w:lang w:val="ro-MD"/>
        </w:rPr>
        <w:t>.</w:t>
      </w:r>
    </w:p>
    <w:p w14:paraId="0E3D87FD" w14:textId="572B0767" w:rsidR="00961F3A" w:rsidRPr="00961F3A" w:rsidRDefault="00961F3A" w:rsidP="00961F3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14:paraId="5034E3FA" w14:textId="5651F16E" w:rsidR="00961F3A" w:rsidRPr="000F733E" w:rsidRDefault="00961F3A" w:rsidP="0051147C">
      <w:pPr>
        <w:pStyle w:val="Listparagraf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Calibri" w:hAnsi="Times New Roman" w:cs="Times New Roman"/>
          <w:sz w:val="24"/>
          <w:szCs w:val="24"/>
          <w:lang w:val="ro-MD"/>
        </w:rPr>
        <w:t xml:space="preserve">Prestatorii </w:t>
      </w:r>
      <w:r w:rsidRPr="000F733E">
        <w:rPr>
          <w:rFonts w:ascii="Times New Roman" w:eastAsia="Calibri" w:hAnsi="Times New Roman" w:cs="Times New Roman"/>
          <w:sz w:val="24"/>
          <w:szCs w:val="24"/>
          <w:lang w:val="ro-MD"/>
        </w:rPr>
        <w:t>de servicii de consiliere și formare în agricultură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Pr="000F733E">
        <w:rPr>
          <w:rFonts w:ascii="Times New Roman" w:eastAsia="Calibri" w:hAnsi="Times New Roman" w:cs="Times New Roman"/>
          <w:sz w:val="24"/>
          <w:szCs w:val="24"/>
          <w:lang w:val="ro-MD"/>
        </w:rPr>
        <w:t xml:space="preserve">se </w:t>
      </w:r>
      <w:r>
        <w:rPr>
          <w:rFonts w:ascii="Times New Roman" w:eastAsia="Calibri" w:hAnsi="Times New Roman" w:cs="Times New Roman"/>
          <w:sz w:val="24"/>
          <w:szCs w:val="24"/>
          <w:lang w:val="ro-MD"/>
        </w:rPr>
        <w:t xml:space="preserve">selectează în baza unui Regulament aprobat </w:t>
      </w:r>
      <w:r w:rsidRPr="000F733E">
        <w:rPr>
          <w:rFonts w:ascii="Times New Roman" w:eastAsia="Calibri" w:hAnsi="Times New Roman" w:cs="Times New Roman"/>
          <w:sz w:val="24"/>
          <w:szCs w:val="24"/>
          <w:lang w:val="ro-MD"/>
        </w:rPr>
        <w:t xml:space="preserve">de către </w:t>
      </w:r>
      <w:r>
        <w:rPr>
          <w:rFonts w:ascii="Times New Roman" w:eastAsia="Calibri" w:hAnsi="Times New Roman" w:cs="Times New Roman"/>
          <w:sz w:val="24"/>
          <w:szCs w:val="24"/>
          <w:lang w:val="ro-MD"/>
        </w:rPr>
        <w:t>organul central de specialitate</w:t>
      </w:r>
      <w:r w:rsidRPr="000F733E">
        <w:rPr>
          <w:rFonts w:ascii="Times New Roman" w:eastAsia="Calibri" w:hAnsi="Times New Roman" w:cs="Times New Roman"/>
          <w:sz w:val="24"/>
          <w:szCs w:val="24"/>
          <w:lang w:val="ro-MD"/>
        </w:rPr>
        <w:t>.</w:t>
      </w:r>
    </w:p>
    <w:p w14:paraId="69969DE5" w14:textId="77777777" w:rsidR="00961F3A" w:rsidRDefault="00961F3A" w:rsidP="00961F3A">
      <w:pPr>
        <w:pStyle w:val="Listparagraf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14:paraId="03D182E4" w14:textId="2028B6BF" w:rsidR="000F6012" w:rsidRDefault="00281543" w:rsidP="0051147C">
      <w:pPr>
        <w:pStyle w:val="Listparagraf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Mărimea </w:t>
      </w:r>
      <w:r w:rsidR="00720D4E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subvenției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0F6012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constituie 50%</w:t>
      </w:r>
      <w:r w:rsidR="00720D4E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din costurile suportate, 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dar nu mai mult de 4 mii lei per </w:t>
      </w:r>
      <w:r w:rsidR="00D855E6">
        <w:rPr>
          <w:rFonts w:ascii="Times New Roman" w:eastAsia="Times New Roman" w:hAnsi="Times New Roman" w:cs="Times New Roman"/>
          <w:sz w:val="24"/>
          <w:szCs w:val="24"/>
          <w:lang w:val="ro-MD"/>
        </w:rPr>
        <w:t>subiect al subvenționării</w:t>
      </w:r>
      <w:r w:rsidR="000F6012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, pe parcursul </w:t>
      </w:r>
      <w:r w:rsidR="00373417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unui an</w:t>
      </w:r>
      <w:r w:rsidR="000F6012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.</w:t>
      </w:r>
    </w:p>
    <w:p w14:paraId="2E5CE651" w14:textId="77777777" w:rsidR="0071200F" w:rsidRPr="0071200F" w:rsidRDefault="0071200F" w:rsidP="0071200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14:paraId="07DF011F" w14:textId="29596570" w:rsidR="00281543" w:rsidRPr="000F733E" w:rsidRDefault="000F6012" w:rsidP="0051147C">
      <w:pPr>
        <w:pStyle w:val="Listparagraf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Calibri" w:hAnsi="Times New Roman" w:cs="Times New Roman"/>
          <w:sz w:val="24"/>
          <w:szCs w:val="24"/>
          <w:lang w:val="ro-MD"/>
        </w:rPr>
        <w:t>Pentru obținerea subvenției, solicitantul prezintă următoarele documente specifice:</w:t>
      </w:r>
    </w:p>
    <w:p w14:paraId="311F4D19" w14:textId="77777777" w:rsidR="000F6012" w:rsidRDefault="00281543" w:rsidP="0051147C">
      <w:pPr>
        <w:pStyle w:val="Listparagraf"/>
        <w:numPr>
          <w:ilvl w:val="0"/>
          <w:numId w:val="29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copia de pe contractul de prestare a serviciilor;</w:t>
      </w:r>
    </w:p>
    <w:p w14:paraId="0F7DCFB8" w14:textId="7062A8D4" w:rsidR="00BE34E6" w:rsidRPr="000F733E" w:rsidRDefault="00BE34E6" w:rsidP="0051147C">
      <w:pPr>
        <w:pStyle w:val="Listparagraf"/>
        <w:numPr>
          <w:ilvl w:val="0"/>
          <w:numId w:val="29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copia de pe documentele primare contabile;</w:t>
      </w:r>
    </w:p>
    <w:p w14:paraId="04CAF895" w14:textId="77777777" w:rsidR="00C142FA" w:rsidRDefault="00281543" w:rsidP="00C142FA">
      <w:pPr>
        <w:pStyle w:val="Listparagraf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copia certificatului ce atestă part</w:t>
      </w:r>
      <w:r w:rsidR="00136177">
        <w:rPr>
          <w:rFonts w:ascii="Times New Roman" w:eastAsia="Times New Roman" w:hAnsi="Times New Roman" w:cs="Times New Roman"/>
          <w:sz w:val="24"/>
          <w:szCs w:val="24"/>
          <w:lang w:val="ro-MD"/>
        </w:rPr>
        <w:t>iciparea la cursul de instruire specializată</w:t>
      </w:r>
      <w:r w:rsidR="00BE34E6">
        <w:rPr>
          <w:rFonts w:ascii="Times New Roman" w:eastAsia="Times New Roman" w:hAnsi="Times New Roman" w:cs="Times New Roman"/>
          <w:sz w:val="24"/>
          <w:szCs w:val="24"/>
          <w:lang w:val="ro-MD"/>
        </w:rPr>
        <w:t>, după caz</w:t>
      </w:r>
      <w:r w:rsidR="00C142FA">
        <w:rPr>
          <w:rFonts w:ascii="Times New Roman" w:eastAsia="Times New Roman" w:hAnsi="Times New Roman" w:cs="Times New Roman"/>
          <w:sz w:val="24"/>
          <w:szCs w:val="24"/>
          <w:lang w:val="ro-MD"/>
        </w:rPr>
        <w:t>;</w:t>
      </w:r>
    </w:p>
    <w:p w14:paraId="6C243890" w14:textId="18CD0ED3" w:rsidR="00136177" w:rsidRPr="00C142FA" w:rsidRDefault="00C142FA" w:rsidP="00C142FA">
      <w:pPr>
        <w:pStyle w:val="Listparagraf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C142FA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certificat privind deținerea contului bancar deschis la o bancă comercială din Republica Moldova în lei </w:t>
      </w:r>
      <w:proofErr w:type="spellStart"/>
      <w:r w:rsidRPr="00C142FA">
        <w:rPr>
          <w:rFonts w:ascii="Times New Roman" w:eastAsia="Times New Roman" w:hAnsi="Times New Roman" w:cs="Times New Roman"/>
          <w:sz w:val="24"/>
          <w:szCs w:val="24"/>
          <w:lang w:val="ro-MD"/>
        </w:rPr>
        <w:t>moldoveneşti</w:t>
      </w:r>
      <w:proofErr w:type="spellEnd"/>
      <w:r w:rsidRPr="00C142FA">
        <w:rPr>
          <w:rFonts w:ascii="Times New Roman" w:eastAsia="Times New Roman" w:hAnsi="Times New Roman" w:cs="Times New Roman"/>
          <w:sz w:val="24"/>
          <w:szCs w:val="24"/>
          <w:lang w:val="ro-MD"/>
        </w:rPr>
        <w:t>.</w:t>
      </w:r>
      <w:r w:rsidR="0071200F" w:rsidRPr="00C142FA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</w:p>
    <w:p w14:paraId="26759A49" w14:textId="77777777" w:rsidR="00A55777" w:rsidRDefault="00A55777" w:rsidP="00B94BAD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14:paraId="6676B3C8" w14:textId="77777777" w:rsidR="00B94BAD" w:rsidRDefault="00B94BAD" w:rsidP="00B94BAD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</w:p>
    <w:p w14:paraId="4A6696C8" w14:textId="77777777" w:rsidR="008A40FD" w:rsidRPr="00270BE6" w:rsidRDefault="008A40FD" w:rsidP="008A40FD">
      <w:pPr>
        <w:pStyle w:val="Listparagraf"/>
        <w:ind w:left="0" w:firstLine="360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Secțiunea a 8</w:t>
      </w:r>
      <w:r w:rsidRPr="00270BE6">
        <w:rPr>
          <w:rFonts w:ascii="Times New Roman" w:hAnsi="Times New Roman" w:cs="Times New Roman"/>
          <w:b/>
          <w:sz w:val="24"/>
          <w:szCs w:val="24"/>
          <w:lang w:val="ro-MD"/>
        </w:rPr>
        <w:t>-a</w:t>
      </w:r>
    </w:p>
    <w:p w14:paraId="5CB34328" w14:textId="664AAB74" w:rsidR="008A40FD" w:rsidRPr="000F733E" w:rsidRDefault="008A40FD" w:rsidP="008A40FD">
      <w:pPr>
        <w:pStyle w:val="Listparagraf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Măsura nr. 5.</w:t>
      </w:r>
      <w:r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8.</w:t>
      </w:r>
      <w:r w:rsidR="004324D0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 xml:space="preserve"> </w:t>
      </w:r>
      <w:r w:rsidRPr="000F733E">
        <w:rPr>
          <w:rFonts w:ascii="Times New Roman" w:hAnsi="Times New Roman" w:cs="Times New Roman"/>
          <w:b/>
          <w:sz w:val="24"/>
          <w:szCs w:val="24"/>
          <w:lang w:val="ro-MD"/>
        </w:rPr>
        <w:t xml:space="preserve">Stimularea asocierii în grupuri de producători </w:t>
      </w:r>
    </w:p>
    <w:p w14:paraId="64244C4A" w14:textId="77777777" w:rsidR="008A40FD" w:rsidRPr="000F733E" w:rsidRDefault="008A40FD" w:rsidP="008A40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</w:p>
    <w:p w14:paraId="77214E97" w14:textId="6B52FB7E" w:rsidR="008A40FD" w:rsidRDefault="008A40FD" w:rsidP="008A40FD">
      <w:pPr>
        <w:pStyle w:val="Listparagraf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8A40FD">
        <w:rPr>
          <w:rFonts w:ascii="Times New Roman" w:eastAsia="Times New Roman" w:hAnsi="Times New Roman" w:cs="Times New Roman"/>
          <w:i/>
          <w:iCs/>
          <w:sz w:val="24"/>
          <w:szCs w:val="24"/>
          <w:lang w:val="ro-MD"/>
        </w:rPr>
        <w:t>Domeniul de intervenție:</w:t>
      </w:r>
      <w:r w:rsidRPr="008A40FD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D02EFD">
        <w:rPr>
          <w:rFonts w:ascii="Times New Roman" w:eastAsia="Times New Roman" w:hAnsi="Times New Roman" w:cs="Times New Roman"/>
          <w:sz w:val="24"/>
          <w:szCs w:val="24"/>
          <w:lang w:val="ro-MD"/>
        </w:rPr>
        <w:t>stimularea fermierilor asociați</w:t>
      </w:r>
      <w:r w:rsidRPr="008A40FD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în </w:t>
      </w:r>
      <w:r w:rsidR="00D02EFD">
        <w:rPr>
          <w:rFonts w:ascii="Times New Roman" w:eastAsia="Times New Roman" w:hAnsi="Times New Roman" w:cs="Times New Roman"/>
          <w:sz w:val="24"/>
          <w:szCs w:val="24"/>
          <w:lang w:val="ro-MD"/>
        </w:rPr>
        <w:t>grupuri de producători agricoli</w:t>
      </w:r>
      <w:r w:rsidRPr="008A40FD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care comercializează producția obținută prin intermediul grupului de producători.</w:t>
      </w:r>
    </w:p>
    <w:p w14:paraId="0F80D035" w14:textId="77777777" w:rsidR="008A40FD" w:rsidRDefault="008A40FD" w:rsidP="008A40FD">
      <w:pPr>
        <w:pStyle w:val="Listparagraf"/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14:paraId="2DBC320A" w14:textId="721880B3" w:rsidR="00980A4D" w:rsidRDefault="008A40FD" w:rsidP="008A40FD">
      <w:pPr>
        <w:pStyle w:val="Listparagraf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val="ro-MD"/>
        </w:rPr>
        <w:t>Subiecții subvenționării în cadrul prezentei măsuri sunt fermierii asociați în grupuri de producători agricoli</w:t>
      </w:r>
      <w:r w:rsidR="0050103C">
        <w:rPr>
          <w:rFonts w:ascii="Times New Roman" w:eastAsia="Times New Roman" w:hAnsi="Times New Roman" w:cs="Times New Roman"/>
          <w:sz w:val="24"/>
          <w:szCs w:val="24"/>
          <w:lang w:val="ro-MD"/>
        </w:rPr>
        <w:t>.</w:t>
      </w:r>
    </w:p>
    <w:p w14:paraId="35CBA690" w14:textId="77777777" w:rsidR="00980A4D" w:rsidRPr="00980A4D" w:rsidRDefault="00980A4D" w:rsidP="00980A4D">
      <w:pPr>
        <w:pStyle w:val="Listparagraf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14:paraId="68934391" w14:textId="77777777" w:rsidR="00980A4D" w:rsidRPr="00980A4D" w:rsidRDefault="00980A4D" w:rsidP="00980A4D">
      <w:pPr>
        <w:pStyle w:val="Listparagraf"/>
        <w:numPr>
          <w:ilvl w:val="0"/>
          <w:numId w:val="42"/>
        </w:numPr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980A4D">
        <w:rPr>
          <w:rFonts w:ascii="Times New Roman" w:eastAsia="Times New Roman" w:hAnsi="Times New Roman" w:cs="Times New Roman"/>
          <w:sz w:val="24"/>
          <w:szCs w:val="24"/>
          <w:lang w:val="ro-MD"/>
        </w:rPr>
        <w:t>Condițiile specifice pentru obținerea subvenției sunt:</w:t>
      </w:r>
    </w:p>
    <w:p w14:paraId="72D2F0B0" w14:textId="62D7B4B1" w:rsidR="008A40FD" w:rsidRPr="000F733E" w:rsidRDefault="008A40FD" w:rsidP="008A40FD">
      <w:pPr>
        <w:pStyle w:val="Listparagraf"/>
        <w:numPr>
          <w:ilvl w:val="0"/>
          <w:numId w:val="4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grupul de producători este recunoscut </w:t>
      </w:r>
      <w:r w:rsidR="00980A4D" w:rsidRPr="008A40FD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de către organul central de specialitate în temeiul art.18 alin.(4) din Legea nr. 312/2013 privind grupurile de producători agricoli </w:t>
      </w:r>
      <w:proofErr w:type="spellStart"/>
      <w:r w:rsidR="00980A4D" w:rsidRPr="008A40FD">
        <w:rPr>
          <w:rFonts w:ascii="Times New Roman" w:eastAsia="Times New Roman" w:hAnsi="Times New Roman" w:cs="Times New Roman"/>
          <w:sz w:val="24"/>
          <w:szCs w:val="24"/>
          <w:lang w:val="ro-MD"/>
        </w:rPr>
        <w:t>şi</w:t>
      </w:r>
      <w:proofErr w:type="spellEnd"/>
      <w:r w:rsidR="00980A4D" w:rsidRPr="008A40FD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="00980A4D" w:rsidRPr="008A40FD">
        <w:rPr>
          <w:rFonts w:ascii="Times New Roman" w:eastAsia="Times New Roman" w:hAnsi="Times New Roman" w:cs="Times New Roman"/>
          <w:sz w:val="24"/>
          <w:szCs w:val="24"/>
          <w:lang w:val="ro-MD"/>
        </w:rPr>
        <w:t>asociaţiile</w:t>
      </w:r>
      <w:proofErr w:type="spellEnd"/>
      <w:r w:rsidR="00980A4D" w:rsidRPr="008A40FD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acestora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;</w:t>
      </w:r>
    </w:p>
    <w:p w14:paraId="216875D8" w14:textId="480993F9" w:rsidR="008A40FD" w:rsidRPr="000F733E" w:rsidRDefault="008A40FD" w:rsidP="008A40FD">
      <w:pPr>
        <w:pStyle w:val="Listparagraf"/>
        <w:numPr>
          <w:ilvl w:val="0"/>
          <w:numId w:val="4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grupul de producători </w:t>
      </w:r>
      <w:r w:rsidR="00980A4D">
        <w:rPr>
          <w:rFonts w:ascii="Times New Roman" w:eastAsia="Times New Roman" w:hAnsi="Times New Roman" w:cs="Times New Roman"/>
          <w:sz w:val="24"/>
          <w:szCs w:val="24"/>
          <w:lang w:val="ro-MD"/>
        </w:rPr>
        <w:t>a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980A4D">
        <w:rPr>
          <w:rFonts w:ascii="Times New Roman" w:eastAsia="Times New Roman" w:hAnsi="Times New Roman" w:cs="Times New Roman"/>
          <w:sz w:val="24"/>
          <w:szCs w:val="24"/>
          <w:lang w:val="ro-MD"/>
        </w:rPr>
        <w:t>comercializat</w:t>
      </w:r>
      <w:r w:rsidR="00980A4D"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980A4D">
        <w:rPr>
          <w:rFonts w:ascii="Times New Roman" w:eastAsia="Times New Roman" w:hAnsi="Times New Roman" w:cs="Times New Roman"/>
          <w:sz w:val="24"/>
          <w:szCs w:val="24"/>
          <w:lang w:val="ro-MD"/>
        </w:rPr>
        <w:t>producția membrilor săi conform planului de recunoaștere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;</w:t>
      </w:r>
    </w:p>
    <w:p w14:paraId="4FA91D84" w14:textId="4E6F9E55" w:rsidR="008A40FD" w:rsidRPr="000F733E" w:rsidRDefault="008A40FD" w:rsidP="008A40FD">
      <w:pPr>
        <w:pStyle w:val="Listparagraf"/>
        <w:numPr>
          <w:ilvl w:val="0"/>
          <w:numId w:val="4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subvenția pentru ultimul an de activitate se acordă după confirmarea implementării cor</w:t>
      </w:r>
      <w:r w:rsidR="009B020C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ecte a planului de </w:t>
      </w:r>
      <w:proofErr w:type="spellStart"/>
      <w:r w:rsidR="009B020C">
        <w:rPr>
          <w:rFonts w:ascii="Times New Roman" w:eastAsia="Times New Roman" w:hAnsi="Times New Roman" w:cs="Times New Roman"/>
          <w:sz w:val="24"/>
          <w:szCs w:val="24"/>
          <w:lang w:val="ro-MD"/>
        </w:rPr>
        <w:t>recunoaştere</w:t>
      </w:r>
      <w:proofErr w:type="spellEnd"/>
      <w:r w:rsidR="009B020C">
        <w:rPr>
          <w:rFonts w:ascii="Times New Roman" w:eastAsia="Times New Roman" w:hAnsi="Times New Roman" w:cs="Times New Roman"/>
          <w:sz w:val="24"/>
          <w:szCs w:val="24"/>
          <w:lang w:val="ro-MD"/>
        </w:rPr>
        <w:t>.</w:t>
      </w:r>
    </w:p>
    <w:p w14:paraId="58A92D92" w14:textId="77777777" w:rsidR="008A40FD" w:rsidRPr="000F733E" w:rsidRDefault="008A40FD" w:rsidP="008A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14:paraId="6D461A2B" w14:textId="5931065C" w:rsidR="008A40FD" w:rsidRPr="008A40FD" w:rsidRDefault="008A40FD" w:rsidP="009B020C">
      <w:pPr>
        <w:pStyle w:val="Listparagraf"/>
        <w:numPr>
          <w:ilvl w:val="0"/>
          <w:numId w:val="4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Subvenția se calculează </w:t>
      </w:r>
      <w:proofErr w:type="spellStart"/>
      <w:r w:rsidRPr="008A40FD">
        <w:rPr>
          <w:rFonts w:ascii="Times New Roman" w:eastAsia="Times New Roman" w:hAnsi="Times New Roman" w:cs="Times New Roman"/>
          <w:sz w:val="24"/>
          <w:szCs w:val="24"/>
          <w:lang w:val="ro-MD"/>
        </w:rPr>
        <w:t>reieşind</w:t>
      </w:r>
      <w:proofErr w:type="spellEnd"/>
      <w:r w:rsidRPr="008A40FD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din valoarea </w:t>
      </w:r>
      <w:proofErr w:type="spellStart"/>
      <w:r w:rsidRPr="008A40FD">
        <w:rPr>
          <w:rFonts w:ascii="Times New Roman" w:eastAsia="Times New Roman" w:hAnsi="Times New Roman" w:cs="Times New Roman"/>
          <w:sz w:val="24"/>
          <w:szCs w:val="24"/>
          <w:lang w:val="ro-MD"/>
        </w:rPr>
        <w:t>producţiei</w:t>
      </w:r>
      <w:proofErr w:type="spellEnd"/>
      <w:r w:rsidRPr="008A40FD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comercializate anual de către grupul de producători și nu va </w:t>
      </w:r>
      <w:proofErr w:type="spellStart"/>
      <w:r w:rsidRPr="008A40FD">
        <w:rPr>
          <w:rFonts w:ascii="Times New Roman" w:eastAsia="Times New Roman" w:hAnsi="Times New Roman" w:cs="Times New Roman"/>
          <w:sz w:val="24"/>
          <w:szCs w:val="24"/>
          <w:lang w:val="ro-MD"/>
        </w:rPr>
        <w:t>depăşi</w:t>
      </w:r>
      <w:proofErr w:type="spellEnd"/>
      <w:r w:rsidRPr="008A40FD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suma de 1,5 mil. lei pentru un an de activitate.</w:t>
      </w:r>
    </w:p>
    <w:p w14:paraId="3566E58C" w14:textId="77777777" w:rsidR="008A40FD" w:rsidRPr="000F733E" w:rsidRDefault="008A40FD" w:rsidP="008A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14:paraId="47810480" w14:textId="77777777" w:rsidR="008A40FD" w:rsidRPr="000F733E" w:rsidRDefault="008A40FD" w:rsidP="008A40FD">
      <w:pPr>
        <w:pStyle w:val="Listparagraf"/>
        <w:numPr>
          <w:ilvl w:val="0"/>
          <w:numId w:val="4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În cazul produselor de origine vegetală, valoarea minimă a </w:t>
      </w:r>
      <w:proofErr w:type="spellStart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producţiei</w:t>
      </w:r>
      <w:proofErr w:type="spellEnd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comercializate eligibile pentru sprijin financiar este de 1,0 mil. lei.</w:t>
      </w:r>
    </w:p>
    <w:p w14:paraId="69EA2CDA" w14:textId="77777777" w:rsidR="008A40FD" w:rsidRPr="000F733E" w:rsidRDefault="008A40FD" w:rsidP="008A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14:paraId="57C784EE" w14:textId="1ACA3C99" w:rsidR="008A40FD" w:rsidRPr="000F733E" w:rsidRDefault="008A40FD" w:rsidP="008A40FD">
      <w:pPr>
        <w:pStyle w:val="Listparagraf"/>
        <w:numPr>
          <w:ilvl w:val="0"/>
          <w:numId w:val="4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lastRenderedPageBreak/>
        <w:t xml:space="preserve">În cazul încălcării prevederilor planului de </w:t>
      </w:r>
      <w:proofErr w:type="spellStart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recunoaştere</w:t>
      </w:r>
      <w:proofErr w:type="spellEnd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, la acordarea subvenției, </w:t>
      </w:r>
      <w:proofErr w:type="spellStart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Agenţia</w:t>
      </w:r>
      <w:proofErr w:type="spellEnd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reduce valoarea acesteia conform art.</w:t>
      </w:r>
      <w:r w:rsidR="00BE26CC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20 alin.(4</w:t>
      </w:r>
      <w:r w:rsidRPr="000F733E">
        <w:rPr>
          <w:rFonts w:ascii="Times New Roman" w:eastAsia="Times New Roman" w:hAnsi="Times New Roman" w:cs="Times New Roman"/>
          <w:sz w:val="24"/>
          <w:szCs w:val="24"/>
          <w:vertAlign w:val="superscript"/>
          <w:lang w:val="ro-MD"/>
        </w:rPr>
        <w:t>1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) din Legea nr.312/2013.</w:t>
      </w:r>
    </w:p>
    <w:p w14:paraId="1C438138" w14:textId="77777777" w:rsidR="008A40FD" w:rsidRPr="000F733E" w:rsidRDefault="008A40FD" w:rsidP="008A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14:paraId="64C10441" w14:textId="77777777" w:rsidR="008A40FD" w:rsidRPr="000F733E" w:rsidRDefault="008A40FD" w:rsidP="008A40FD">
      <w:pPr>
        <w:pStyle w:val="Listparagraf"/>
        <w:numPr>
          <w:ilvl w:val="0"/>
          <w:numId w:val="4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Pentru obținerea subvenției, grupul de producători depune la </w:t>
      </w:r>
      <w:proofErr w:type="spellStart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Agenţie</w:t>
      </w:r>
      <w:proofErr w:type="spellEnd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în termen de 30 de zile de la expirarea termenului de raportare anuală sau, după caz, semestrială, următoarele documente specifice:</w:t>
      </w:r>
    </w:p>
    <w:p w14:paraId="5BCD1352" w14:textId="77777777" w:rsidR="008A40FD" w:rsidRPr="000F733E" w:rsidRDefault="008A40FD" w:rsidP="008A40FD">
      <w:pPr>
        <w:pStyle w:val="Listparagraf"/>
        <w:numPr>
          <w:ilvl w:val="0"/>
          <w:numId w:val="46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copia de pe certificatul de înregistrare;</w:t>
      </w:r>
    </w:p>
    <w:p w14:paraId="656B053B" w14:textId="77777777" w:rsidR="008A40FD" w:rsidRPr="000F733E" w:rsidRDefault="008A40FD" w:rsidP="008A40FD">
      <w:pPr>
        <w:pStyle w:val="Listparagraf"/>
        <w:numPr>
          <w:ilvl w:val="0"/>
          <w:numId w:val="46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copia de pe avizul de </w:t>
      </w:r>
      <w:proofErr w:type="spellStart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recunoaştere</w:t>
      </w:r>
      <w:proofErr w:type="spellEnd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;</w:t>
      </w:r>
    </w:p>
    <w:p w14:paraId="55B49D78" w14:textId="77777777" w:rsidR="008A40FD" w:rsidRPr="000F733E" w:rsidRDefault="008A40FD" w:rsidP="008A40FD">
      <w:pPr>
        <w:pStyle w:val="Listparagraf"/>
        <w:numPr>
          <w:ilvl w:val="0"/>
          <w:numId w:val="46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dovada valorii </w:t>
      </w:r>
      <w:proofErr w:type="spellStart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producţiei</w:t>
      </w:r>
      <w:proofErr w:type="spellEnd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livrate către grup de către membrii grupului de producători;</w:t>
      </w:r>
    </w:p>
    <w:p w14:paraId="0D09FA29" w14:textId="77777777" w:rsidR="008A40FD" w:rsidRPr="000F733E" w:rsidRDefault="008A40FD" w:rsidP="008A40FD">
      <w:pPr>
        <w:pStyle w:val="Listparagraf"/>
        <w:numPr>
          <w:ilvl w:val="0"/>
          <w:numId w:val="46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raportul anual privind realizarea planului de </w:t>
      </w:r>
      <w:proofErr w:type="spellStart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recunoaştere</w:t>
      </w:r>
      <w:proofErr w:type="spellEnd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;</w:t>
      </w:r>
    </w:p>
    <w:p w14:paraId="52CEAA25" w14:textId="77777777" w:rsidR="008A40FD" w:rsidRPr="000F733E" w:rsidRDefault="008A40FD" w:rsidP="008A40FD">
      <w:pPr>
        <w:pStyle w:val="Listparagraf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copia certificatelor privind confirmarea standardului de calitate </w:t>
      </w:r>
      <w:proofErr w:type="spellStart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şi</w:t>
      </w:r>
      <w:proofErr w:type="spellEnd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/sau a contractelor cu companii specializate în certificare, cu asumarea de către grupul de producători a </w:t>
      </w:r>
      <w:proofErr w:type="spellStart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obligaţiei</w:t>
      </w:r>
      <w:proofErr w:type="spellEnd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 a fi certificat în următorii doi ani de la momentul </w:t>
      </w:r>
      <w:proofErr w:type="spellStart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obţinerii</w:t>
      </w:r>
      <w:proofErr w:type="spellEnd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subvenţiei</w:t>
      </w:r>
      <w:proofErr w:type="spellEnd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şi</w:t>
      </w:r>
      <w:proofErr w:type="spellEnd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a </w:t>
      </w:r>
      <w:proofErr w:type="spellStart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menţine</w:t>
      </w:r>
      <w:proofErr w:type="spellEnd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condiţiile</w:t>
      </w:r>
      <w:proofErr w:type="spellEnd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ce au stat la baza acordării certificării;</w:t>
      </w:r>
    </w:p>
    <w:p w14:paraId="7890F261" w14:textId="77777777" w:rsidR="005C74BC" w:rsidRDefault="008A40FD" w:rsidP="005C74BC">
      <w:pPr>
        <w:pStyle w:val="Listparagraf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acte ce confirmă comercializarea </w:t>
      </w:r>
      <w:proofErr w:type="spellStart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producţiei</w:t>
      </w:r>
      <w:proofErr w:type="spellEnd"/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 către grupul de</w:t>
      </w:r>
      <w:r w:rsidR="005C74BC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producători;</w:t>
      </w:r>
    </w:p>
    <w:p w14:paraId="12903C89" w14:textId="5483508F" w:rsidR="005C74BC" w:rsidRPr="005C74BC" w:rsidRDefault="005C74BC" w:rsidP="005C74BC">
      <w:pPr>
        <w:pStyle w:val="Listparagraf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5C74BC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certificat privind deținerea contului bancar deschis la o bancă comercială din Republica Moldova în lei </w:t>
      </w:r>
      <w:proofErr w:type="spellStart"/>
      <w:r w:rsidRPr="005C74BC">
        <w:rPr>
          <w:rFonts w:ascii="Times New Roman" w:eastAsia="Times New Roman" w:hAnsi="Times New Roman" w:cs="Times New Roman"/>
          <w:sz w:val="24"/>
          <w:szCs w:val="24"/>
          <w:lang w:val="ro-MD"/>
        </w:rPr>
        <w:t>moldoveneşti</w:t>
      </w:r>
      <w:proofErr w:type="spellEnd"/>
      <w:r w:rsidRPr="005C74BC">
        <w:rPr>
          <w:rFonts w:ascii="Times New Roman" w:eastAsia="Times New Roman" w:hAnsi="Times New Roman" w:cs="Times New Roman"/>
          <w:sz w:val="24"/>
          <w:szCs w:val="24"/>
          <w:lang w:val="ro-MD"/>
        </w:rPr>
        <w:t>.</w:t>
      </w:r>
    </w:p>
    <w:p w14:paraId="450BBE5A" w14:textId="77777777" w:rsidR="00CA399F" w:rsidRDefault="00CA399F" w:rsidP="00CA399F">
      <w:pPr>
        <w:pStyle w:val="Listparagraf"/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14:paraId="69C2A946" w14:textId="77777777" w:rsidR="00AE072F" w:rsidRDefault="00AE072F" w:rsidP="00CA399F">
      <w:pPr>
        <w:pStyle w:val="Listparagraf"/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14:paraId="26F4D6E1" w14:textId="3B32C314" w:rsidR="00F83FD7" w:rsidRPr="00A659D0" w:rsidRDefault="00F83FD7" w:rsidP="00F83FD7">
      <w:pPr>
        <w:spacing w:after="0"/>
        <w:ind w:left="4320" w:firstLine="709"/>
        <w:jc w:val="right"/>
        <w:rPr>
          <w:rFonts w:ascii="Times New Roman" w:hAnsi="Times New Roman" w:cs="Times New Roman"/>
          <w:sz w:val="24"/>
          <w:szCs w:val="24"/>
          <w:lang w:val="ro-MD"/>
        </w:rPr>
      </w:pPr>
      <w:r w:rsidRPr="000F733E">
        <w:rPr>
          <w:rFonts w:ascii="Times New Roman" w:hAnsi="Times New Roman" w:cs="Times New Roman"/>
          <w:sz w:val="24"/>
          <w:szCs w:val="24"/>
          <w:lang w:val="ro-MD"/>
        </w:rPr>
        <w:t xml:space="preserve">Anexa </w:t>
      </w:r>
    </w:p>
    <w:p w14:paraId="4753E777" w14:textId="77777777" w:rsidR="00F83FD7" w:rsidRPr="000F733E" w:rsidRDefault="00F83FD7" w:rsidP="00F83FD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F83FD7">
        <w:rPr>
          <w:rFonts w:ascii="Times New Roman" w:eastAsia="Times New Roman" w:hAnsi="Times New Roman" w:cs="Times New Roman"/>
          <w:bCs/>
          <w:sz w:val="24"/>
          <w:szCs w:val="24"/>
          <w:lang w:val="ro-MD" w:eastAsia="ru-RU"/>
        </w:rPr>
        <w:t xml:space="preserve">la </w:t>
      </w:r>
      <w:r w:rsidRPr="00F83FD7">
        <w:rPr>
          <w:rFonts w:ascii="Times New Roman" w:eastAsia="Times New Roman" w:hAnsi="Times New Roman" w:cs="Times New Roman"/>
          <w:sz w:val="24"/>
          <w:szCs w:val="24"/>
          <w:lang w:val="ro-MD"/>
        </w:rPr>
        <w:t>Regulamentul privind măsurile și condițiile specifice de</w:t>
      </w:r>
    </w:p>
    <w:p w14:paraId="3C5463C6" w14:textId="77777777" w:rsidR="00F83FD7" w:rsidRPr="000F733E" w:rsidRDefault="00F83FD7" w:rsidP="00F83FD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F83FD7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subvenționare </w:t>
      </w:r>
      <w:r w:rsidRPr="000F733E">
        <w:rPr>
          <w:rFonts w:ascii="Times New Roman" w:eastAsia="Times New Roman" w:hAnsi="Times New Roman" w:cs="Times New Roman"/>
          <w:sz w:val="24"/>
          <w:szCs w:val="24"/>
          <w:lang w:val="ro-MD"/>
        </w:rPr>
        <w:t>complementară</w:t>
      </w:r>
      <w:r w:rsidRPr="00F83FD7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din Fondul național </w:t>
      </w:r>
    </w:p>
    <w:p w14:paraId="3876AA1F" w14:textId="0C848970" w:rsidR="00F83FD7" w:rsidRPr="00F83FD7" w:rsidRDefault="00F83FD7" w:rsidP="00F83FD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F83FD7">
        <w:rPr>
          <w:rFonts w:ascii="Times New Roman" w:eastAsia="Times New Roman" w:hAnsi="Times New Roman" w:cs="Times New Roman"/>
          <w:sz w:val="24"/>
          <w:szCs w:val="24"/>
          <w:lang w:val="ro-MD"/>
        </w:rPr>
        <w:t>de dezvoltare a agriculturii și mediului rural </w:t>
      </w:r>
    </w:p>
    <w:p w14:paraId="6224C81B" w14:textId="77777777" w:rsidR="00F83FD7" w:rsidRPr="00A659D0" w:rsidRDefault="00F83FD7" w:rsidP="00F83F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A659D0">
        <w:rPr>
          <w:rFonts w:ascii="Times New Roman" w:eastAsia="Times New Roman" w:hAnsi="Times New Roman" w:cs="Times New Roman"/>
          <w:sz w:val="24"/>
          <w:szCs w:val="24"/>
          <w:lang w:val="ro-MD"/>
        </w:rPr>
        <w:t> </w:t>
      </w:r>
    </w:p>
    <w:p w14:paraId="381DA374" w14:textId="77777777" w:rsidR="00F83FD7" w:rsidRPr="00A659D0" w:rsidRDefault="00F83FD7" w:rsidP="00F83F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r w:rsidRPr="00A659D0">
        <w:rPr>
          <w:rFonts w:ascii="Times New Roman" w:hAnsi="Times New Roman" w:cs="Times New Roman"/>
          <w:b/>
          <w:bCs/>
          <w:sz w:val="24"/>
          <w:szCs w:val="24"/>
          <w:lang w:val="ro-MD"/>
        </w:rPr>
        <w:t>LISTA</w:t>
      </w:r>
    </w:p>
    <w:p w14:paraId="64146557" w14:textId="77777777" w:rsidR="00F83FD7" w:rsidRPr="00A659D0" w:rsidRDefault="00F83FD7" w:rsidP="00F83FD7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r w:rsidRPr="00A659D0">
        <w:rPr>
          <w:rFonts w:ascii="Times New Roman" w:hAnsi="Times New Roman" w:cs="Times New Roman"/>
          <w:b/>
          <w:bCs/>
          <w:sz w:val="24"/>
          <w:szCs w:val="24"/>
          <w:lang w:val="ro-MD"/>
        </w:rPr>
        <w:t>culturilor legumicole și productivitatea acestora în cultura irigată</w:t>
      </w:r>
    </w:p>
    <w:tbl>
      <w:tblPr>
        <w:tblStyle w:val="Tabelgril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5244"/>
        <w:gridCol w:w="3118"/>
      </w:tblGrid>
      <w:tr w:rsidR="002E53C7" w:rsidRPr="000F733E" w14:paraId="5236A697" w14:textId="77777777" w:rsidTr="009E65AA">
        <w:tc>
          <w:tcPr>
            <w:tcW w:w="851" w:type="dxa"/>
            <w:vAlign w:val="center"/>
          </w:tcPr>
          <w:p w14:paraId="7D80B064" w14:textId="77777777" w:rsidR="00F83FD7" w:rsidRPr="00A659D0" w:rsidRDefault="00F83FD7" w:rsidP="009E6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Nr.</w:t>
            </w:r>
          </w:p>
          <w:p w14:paraId="4CFBDAD9" w14:textId="77777777" w:rsidR="00F83FD7" w:rsidRPr="00A659D0" w:rsidRDefault="00F83FD7" w:rsidP="009E65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crt.</w:t>
            </w:r>
          </w:p>
        </w:tc>
        <w:tc>
          <w:tcPr>
            <w:tcW w:w="5244" w:type="dxa"/>
            <w:vAlign w:val="center"/>
          </w:tcPr>
          <w:p w14:paraId="75078DAC" w14:textId="77777777" w:rsidR="00F83FD7" w:rsidRPr="00A659D0" w:rsidRDefault="00F83FD7" w:rsidP="009E65A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Cultura legumicolă</w:t>
            </w:r>
          </w:p>
        </w:tc>
        <w:tc>
          <w:tcPr>
            <w:tcW w:w="3118" w:type="dxa"/>
            <w:vAlign w:val="center"/>
          </w:tcPr>
          <w:p w14:paraId="3DD2ED54" w14:textId="77777777" w:rsidR="00F83FD7" w:rsidRPr="00A659D0" w:rsidRDefault="00F83FD7" w:rsidP="009E65AA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Productivitatea</w:t>
            </w:r>
          </w:p>
          <w:p w14:paraId="5FE79471" w14:textId="77777777" w:rsidR="00F83FD7" w:rsidRPr="00A659D0" w:rsidRDefault="00F83FD7" w:rsidP="009E65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t/ha</w:t>
            </w:r>
          </w:p>
        </w:tc>
      </w:tr>
      <w:tr w:rsidR="002E53C7" w:rsidRPr="000F733E" w14:paraId="018DA07C" w14:textId="77777777" w:rsidTr="009E65AA">
        <w:tc>
          <w:tcPr>
            <w:tcW w:w="851" w:type="dxa"/>
            <w:vAlign w:val="center"/>
          </w:tcPr>
          <w:p w14:paraId="15A1CC25" w14:textId="77777777" w:rsidR="00F83FD7" w:rsidRPr="00A659D0" w:rsidRDefault="00F83FD7" w:rsidP="009E65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1.</w:t>
            </w:r>
          </w:p>
        </w:tc>
        <w:tc>
          <w:tcPr>
            <w:tcW w:w="5244" w:type="dxa"/>
            <w:vAlign w:val="center"/>
          </w:tcPr>
          <w:p w14:paraId="7B216062" w14:textId="77777777" w:rsidR="00F83FD7" w:rsidRPr="00A659D0" w:rsidRDefault="00F83FD7" w:rsidP="009E65AA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tomate</w:t>
            </w:r>
          </w:p>
        </w:tc>
        <w:tc>
          <w:tcPr>
            <w:tcW w:w="3118" w:type="dxa"/>
            <w:vAlign w:val="center"/>
          </w:tcPr>
          <w:p w14:paraId="4A7B919A" w14:textId="77777777" w:rsidR="00F83FD7" w:rsidRPr="00A659D0" w:rsidRDefault="00F83FD7" w:rsidP="009E65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60</w:t>
            </w:r>
          </w:p>
        </w:tc>
      </w:tr>
      <w:tr w:rsidR="002E53C7" w:rsidRPr="000F733E" w14:paraId="6D4FB7F3" w14:textId="77777777" w:rsidTr="009E65AA">
        <w:tc>
          <w:tcPr>
            <w:tcW w:w="851" w:type="dxa"/>
            <w:vAlign w:val="center"/>
          </w:tcPr>
          <w:p w14:paraId="315258DD" w14:textId="77777777" w:rsidR="00F83FD7" w:rsidRPr="00A659D0" w:rsidRDefault="00F83FD7" w:rsidP="009E65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2.</w:t>
            </w:r>
          </w:p>
        </w:tc>
        <w:tc>
          <w:tcPr>
            <w:tcW w:w="5244" w:type="dxa"/>
            <w:vAlign w:val="center"/>
          </w:tcPr>
          <w:p w14:paraId="3F27E962" w14:textId="77777777" w:rsidR="00F83FD7" w:rsidRPr="00A659D0" w:rsidRDefault="00F83FD7" w:rsidP="009E65AA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varză</w:t>
            </w:r>
          </w:p>
        </w:tc>
        <w:tc>
          <w:tcPr>
            <w:tcW w:w="3118" w:type="dxa"/>
            <w:vAlign w:val="center"/>
          </w:tcPr>
          <w:p w14:paraId="7931246F" w14:textId="77777777" w:rsidR="00F83FD7" w:rsidRPr="00A659D0" w:rsidRDefault="00F83FD7" w:rsidP="009E65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70</w:t>
            </w:r>
          </w:p>
        </w:tc>
      </w:tr>
      <w:tr w:rsidR="002E53C7" w:rsidRPr="000F733E" w14:paraId="2007AA39" w14:textId="77777777" w:rsidTr="009E65AA">
        <w:tc>
          <w:tcPr>
            <w:tcW w:w="851" w:type="dxa"/>
            <w:vAlign w:val="center"/>
          </w:tcPr>
          <w:p w14:paraId="2650C869" w14:textId="77777777" w:rsidR="00F83FD7" w:rsidRPr="00A659D0" w:rsidRDefault="00F83FD7" w:rsidP="009E65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3.</w:t>
            </w:r>
          </w:p>
        </w:tc>
        <w:tc>
          <w:tcPr>
            <w:tcW w:w="5244" w:type="dxa"/>
            <w:vAlign w:val="center"/>
          </w:tcPr>
          <w:p w14:paraId="0425239D" w14:textId="77777777" w:rsidR="00F83FD7" w:rsidRPr="00A659D0" w:rsidRDefault="00F83FD7" w:rsidP="009E65AA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broccoli</w:t>
            </w:r>
          </w:p>
        </w:tc>
        <w:tc>
          <w:tcPr>
            <w:tcW w:w="3118" w:type="dxa"/>
            <w:vAlign w:val="center"/>
          </w:tcPr>
          <w:p w14:paraId="1FD3EBBE" w14:textId="77777777" w:rsidR="00F83FD7" w:rsidRPr="00A659D0" w:rsidRDefault="00F83FD7" w:rsidP="009E65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</w:t>
            </w:r>
          </w:p>
        </w:tc>
      </w:tr>
      <w:tr w:rsidR="002E53C7" w:rsidRPr="000F733E" w14:paraId="1D369F7D" w14:textId="77777777" w:rsidTr="009E65AA">
        <w:tc>
          <w:tcPr>
            <w:tcW w:w="851" w:type="dxa"/>
            <w:vAlign w:val="center"/>
          </w:tcPr>
          <w:p w14:paraId="611A0A26" w14:textId="77777777" w:rsidR="00F83FD7" w:rsidRPr="00A659D0" w:rsidRDefault="00F83FD7" w:rsidP="009E65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4.</w:t>
            </w:r>
          </w:p>
        </w:tc>
        <w:tc>
          <w:tcPr>
            <w:tcW w:w="5244" w:type="dxa"/>
            <w:vAlign w:val="center"/>
          </w:tcPr>
          <w:p w14:paraId="3F042B8C" w14:textId="77777777" w:rsidR="00F83FD7" w:rsidRPr="00A659D0" w:rsidRDefault="00F83FD7" w:rsidP="009E65AA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conopidă</w:t>
            </w:r>
          </w:p>
        </w:tc>
        <w:tc>
          <w:tcPr>
            <w:tcW w:w="3118" w:type="dxa"/>
            <w:vAlign w:val="center"/>
          </w:tcPr>
          <w:p w14:paraId="1E07683D" w14:textId="77777777" w:rsidR="00F83FD7" w:rsidRPr="00A659D0" w:rsidRDefault="00F83FD7" w:rsidP="009E65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</w:t>
            </w:r>
          </w:p>
        </w:tc>
      </w:tr>
      <w:tr w:rsidR="002E53C7" w:rsidRPr="000F733E" w14:paraId="74C58908" w14:textId="77777777" w:rsidTr="009E65AA">
        <w:tc>
          <w:tcPr>
            <w:tcW w:w="851" w:type="dxa"/>
            <w:vAlign w:val="center"/>
          </w:tcPr>
          <w:p w14:paraId="53914225" w14:textId="77777777" w:rsidR="00F83FD7" w:rsidRPr="00A659D0" w:rsidRDefault="00F83FD7" w:rsidP="009E65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5.</w:t>
            </w:r>
          </w:p>
        </w:tc>
        <w:tc>
          <w:tcPr>
            <w:tcW w:w="5244" w:type="dxa"/>
            <w:vAlign w:val="center"/>
          </w:tcPr>
          <w:p w14:paraId="06A36714" w14:textId="77777777" w:rsidR="00F83FD7" w:rsidRPr="00A659D0" w:rsidRDefault="00F83FD7" w:rsidP="009E65AA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salată</w:t>
            </w:r>
          </w:p>
        </w:tc>
        <w:tc>
          <w:tcPr>
            <w:tcW w:w="3118" w:type="dxa"/>
            <w:vAlign w:val="center"/>
          </w:tcPr>
          <w:p w14:paraId="45B61161" w14:textId="77777777" w:rsidR="00F83FD7" w:rsidRPr="00A659D0" w:rsidRDefault="00F83FD7" w:rsidP="009E65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30</w:t>
            </w:r>
          </w:p>
        </w:tc>
      </w:tr>
      <w:tr w:rsidR="002E53C7" w:rsidRPr="000F733E" w14:paraId="7007E656" w14:textId="77777777" w:rsidTr="009E65AA">
        <w:tc>
          <w:tcPr>
            <w:tcW w:w="851" w:type="dxa"/>
            <w:vAlign w:val="center"/>
          </w:tcPr>
          <w:p w14:paraId="5926ED18" w14:textId="77777777" w:rsidR="00F83FD7" w:rsidRPr="00A659D0" w:rsidRDefault="00F83FD7" w:rsidP="009E65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6.</w:t>
            </w:r>
          </w:p>
        </w:tc>
        <w:tc>
          <w:tcPr>
            <w:tcW w:w="5244" w:type="dxa"/>
            <w:vAlign w:val="center"/>
          </w:tcPr>
          <w:p w14:paraId="45628EDB" w14:textId="77777777" w:rsidR="00F83FD7" w:rsidRPr="00A659D0" w:rsidRDefault="00F83FD7" w:rsidP="009E65AA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ardei</w:t>
            </w:r>
          </w:p>
        </w:tc>
        <w:tc>
          <w:tcPr>
            <w:tcW w:w="3118" w:type="dxa"/>
            <w:vAlign w:val="center"/>
          </w:tcPr>
          <w:p w14:paraId="710F38EE" w14:textId="77777777" w:rsidR="00F83FD7" w:rsidRPr="00A659D0" w:rsidRDefault="00F83FD7" w:rsidP="009E65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35</w:t>
            </w:r>
          </w:p>
        </w:tc>
      </w:tr>
      <w:tr w:rsidR="002E53C7" w:rsidRPr="000F733E" w14:paraId="124879F9" w14:textId="77777777" w:rsidTr="009E65AA">
        <w:tc>
          <w:tcPr>
            <w:tcW w:w="851" w:type="dxa"/>
            <w:vAlign w:val="center"/>
          </w:tcPr>
          <w:p w14:paraId="7A1C7663" w14:textId="77777777" w:rsidR="00F83FD7" w:rsidRPr="00A659D0" w:rsidRDefault="00F83FD7" w:rsidP="009E65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7.</w:t>
            </w:r>
          </w:p>
        </w:tc>
        <w:tc>
          <w:tcPr>
            <w:tcW w:w="5244" w:type="dxa"/>
            <w:vAlign w:val="center"/>
          </w:tcPr>
          <w:p w14:paraId="30F6ABA0" w14:textId="77777777" w:rsidR="00F83FD7" w:rsidRPr="00A659D0" w:rsidRDefault="00F83FD7" w:rsidP="009E65AA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vinete</w:t>
            </w:r>
          </w:p>
        </w:tc>
        <w:tc>
          <w:tcPr>
            <w:tcW w:w="3118" w:type="dxa"/>
            <w:vAlign w:val="center"/>
          </w:tcPr>
          <w:p w14:paraId="0222F61D" w14:textId="77777777" w:rsidR="00F83FD7" w:rsidRPr="00A659D0" w:rsidRDefault="00F83FD7" w:rsidP="009E65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60</w:t>
            </w:r>
          </w:p>
        </w:tc>
      </w:tr>
      <w:tr w:rsidR="002E53C7" w:rsidRPr="000F733E" w14:paraId="7C3E49AD" w14:textId="77777777" w:rsidTr="009E65AA">
        <w:tc>
          <w:tcPr>
            <w:tcW w:w="851" w:type="dxa"/>
            <w:vAlign w:val="center"/>
          </w:tcPr>
          <w:p w14:paraId="017C0B39" w14:textId="77777777" w:rsidR="00F83FD7" w:rsidRPr="00A659D0" w:rsidRDefault="00F83FD7" w:rsidP="009E65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8.</w:t>
            </w:r>
          </w:p>
        </w:tc>
        <w:tc>
          <w:tcPr>
            <w:tcW w:w="5244" w:type="dxa"/>
            <w:vAlign w:val="center"/>
          </w:tcPr>
          <w:p w14:paraId="0EC731F2" w14:textId="77777777" w:rsidR="00F83FD7" w:rsidRPr="00A659D0" w:rsidRDefault="00F83FD7" w:rsidP="009E65AA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morcov</w:t>
            </w:r>
          </w:p>
        </w:tc>
        <w:tc>
          <w:tcPr>
            <w:tcW w:w="3118" w:type="dxa"/>
            <w:vAlign w:val="center"/>
          </w:tcPr>
          <w:p w14:paraId="0AD3D926" w14:textId="77777777" w:rsidR="00F83FD7" w:rsidRPr="00A659D0" w:rsidRDefault="00F83FD7" w:rsidP="009E65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70</w:t>
            </w:r>
          </w:p>
        </w:tc>
      </w:tr>
      <w:tr w:rsidR="002E53C7" w:rsidRPr="000F733E" w14:paraId="4ED7D2A0" w14:textId="77777777" w:rsidTr="009E65AA">
        <w:tc>
          <w:tcPr>
            <w:tcW w:w="851" w:type="dxa"/>
            <w:vAlign w:val="center"/>
          </w:tcPr>
          <w:p w14:paraId="7C9D6340" w14:textId="77777777" w:rsidR="00F83FD7" w:rsidRPr="00A659D0" w:rsidRDefault="00F83FD7" w:rsidP="009E65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9.</w:t>
            </w:r>
          </w:p>
        </w:tc>
        <w:tc>
          <w:tcPr>
            <w:tcW w:w="5244" w:type="dxa"/>
            <w:vAlign w:val="center"/>
          </w:tcPr>
          <w:p w14:paraId="3CF577F9" w14:textId="77777777" w:rsidR="00F83FD7" w:rsidRPr="00A659D0" w:rsidRDefault="00F83FD7" w:rsidP="009E65AA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sfeclă roșie</w:t>
            </w:r>
          </w:p>
        </w:tc>
        <w:tc>
          <w:tcPr>
            <w:tcW w:w="3118" w:type="dxa"/>
            <w:vAlign w:val="center"/>
          </w:tcPr>
          <w:p w14:paraId="300870B0" w14:textId="77777777" w:rsidR="00F83FD7" w:rsidRPr="00A659D0" w:rsidRDefault="00F83FD7" w:rsidP="009E65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50</w:t>
            </w:r>
          </w:p>
        </w:tc>
      </w:tr>
      <w:tr w:rsidR="002E53C7" w:rsidRPr="000F733E" w14:paraId="21E54625" w14:textId="77777777" w:rsidTr="009E65AA">
        <w:tc>
          <w:tcPr>
            <w:tcW w:w="851" w:type="dxa"/>
            <w:vAlign w:val="center"/>
          </w:tcPr>
          <w:p w14:paraId="48B810ED" w14:textId="77777777" w:rsidR="00F83FD7" w:rsidRPr="00A659D0" w:rsidRDefault="00F83FD7" w:rsidP="009E65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10.</w:t>
            </w:r>
          </w:p>
        </w:tc>
        <w:tc>
          <w:tcPr>
            <w:tcW w:w="5244" w:type="dxa"/>
            <w:vAlign w:val="center"/>
          </w:tcPr>
          <w:p w14:paraId="586E34E7" w14:textId="77777777" w:rsidR="00F83FD7" w:rsidRPr="00A659D0" w:rsidRDefault="00F83FD7" w:rsidP="009E65AA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ridiche de lună</w:t>
            </w:r>
          </w:p>
        </w:tc>
        <w:tc>
          <w:tcPr>
            <w:tcW w:w="3118" w:type="dxa"/>
            <w:vAlign w:val="center"/>
          </w:tcPr>
          <w:p w14:paraId="16F075D6" w14:textId="77777777" w:rsidR="00F83FD7" w:rsidRPr="00A659D0" w:rsidRDefault="00F83FD7" w:rsidP="009E65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</w:t>
            </w:r>
          </w:p>
        </w:tc>
      </w:tr>
      <w:tr w:rsidR="002E53C7" w:rsidRPr="000F733E" w14:paraId="2822530D" w14:textId="77777777" w:rsidTr="009E65AA">
        <w:tc>
          <w:tcPr>
            <w:tcW w:w="851" w:type="dxa"/>
            <w:vAlign w:val="center"/>
          </w:tcPr>
          <w:p w14:paraId="73C0C424" w14:textId="77777777" w:rsidR="00F83FD7" w:rsidRPr="00A659D0" w:rsidRDefault="00F83FD7" w:rsidP="009E65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11.</w:t>
            </w:r>
          </w:p>
        </w:tc>
        <w:tc>
          <w:tcPr>
            <w:tcW w:w="5244" w:type="dxa"/>
            <w:vAlign w:val="center"/>
          </w:tcPr>
          <w:p w14:paraId="45319CF4" w14:textId="77777777" w:rsidR="00F83FD7" w:rsidRPr="00A659D0" w:rsidRDefault="00F83FD7" w:rsidP="009E65AA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pătrunjel pentru frunze</w:t>
            </w:r>
          </w:p>
        </w:tc>
        <w:tc>
          <w:tcPr>
            <w:tcW w:w="3118" w:type="dxa"/>
            <w:vAlign w:val="center"/>
          </w:tcPr>
          <w:p w14:paraId="1B5F0A7E" w14:textId="77777777" w:rsidR="00F83FD7" w:rsidRPr="00A659D0" w:rsidRDefault="00F83FD7" w:rsidP="009E65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30</w:t>
            </w:r>
          </w:p>
        </w:tc>
      </w:tr>
      <w:tr w:rsidR="002E53C7" w:rsidRPr="000F733E" w14:paraId="4B9647D8" w14:textId="77777777" w:rsidTr="009E65AA">
        <w:tc>
          <w:tcPr>
            <w:tcW w:w="851" w:type="dxa"/>
            <w:vAlign w:val="center"/>
          </w:tcPr>
          <w:p w14:paraId="47D8D3F1" w14:textId="77777777" w:rsidR="00F83FD7" w:rsidRPr="00A659D0" w:rsidRDefault="00F83FD7" w:rsidP="009E65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12.</w:t>
            </w:r>
          </w:p>
        </w:tc>
        <w:tc>
          <w:tcPr>
            <w:tcW w:w="5244" w:type="dxa"/>
            <w:vAlign w:val="center"/>
          </w:tcPr>
          <w:p w14:paraId="6447A38F" w14:textId="77777777" w:rsidR="00F83FD7" w:rsidRPr="00A659D0" w:rsidRDefault="00F83FD7" w:rsidP="009E65AA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pătrunjel pentru rădăcini</w:t>
            </w:r>
          </w:p>
        </w:tc>
        <w:tc>
          <w:tcPr>
            <w:tcW w:w="3118" w:type="dxa"/>
            <w:vAlign w:val="center"/>
          </w:tcPr>
          <w:p w14:paraId="2B5A8B14" w14:textId="77777777" w:rsidR="00F83FD7" w:rsidRPr="00A659D0" w:rsidRDefault="00F83FD7" w:rsidP="009E65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</w:t>
            </w:r>
          </w:p>
        </w:tc>
      </w:tr>
      <w:tr w:rsidR="002E53C7" w:rsidRPr="000F733E" w14:paraId="4E0E8ABE" w14:textId="77777777" w:rsidTr="009E65AA">
        <w:tc>
          <w:tcPr>
            <w:tcW w:w="851" w:type="dxa"/>
            <w:vAlign w:val="center"/>
          </w:tcPr>
          <w:p w14:paraId="5F4F118B" w14:textId="77777777" w:rsidR="00F83FD7" w:rsidRPr="00A659D0" w:rsidRDefault="00F83FD7" w:rsidP="009E65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13.</w:t>
            </w:r>
          </w:p>
        </w:tc>
        <w:tc>
          <w:tcPr>
            <w:tcW w:w="5244" w:type="dxa"/>
            <w:vAlign w:val="center"/>
          </w:tcPr>
          <w:p w14:paraId="7760E6CC" w14:textId="77777777" w:rsidR="00F83FD7" w:rsidRPr="00A659D0" w:rsidRDefault="00F83FD7" w:rsidP="009E65AA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ceapă</w:t>
            </w:r>
          </w:p>
        </w:tc>
        <w:tc>
          <w:tcPr>
            <w:tcW w:w="3118" w:type="dxa"/>
            <w:vAlign w:val="center"/>
          </w:tcPr>
          <w:p w14:paraId="5B831020" w14:textId="77777777" w:rsidR="00F83FD7" w:rsidRPr="00A659D0" w:rsidRDefault="00F83FD7" w:rsidP="009E65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60</w:t>
            </w:r>
          </w:p>
        </w:tc>
      </w:tr>
      <w:tr w:rsidR="002E53C7" w:rsidRPr="000F733E" w14:paraId="183402A6" w14:textId="77777777" w:rsidTr="009E65AA">
        <w:tc>
          <w:tcPr>
            <w:tcW w:w="851" w:type="dxa"/>
            <w:vAlign w:val="center"/>
          </w:tcPr>
          <w:p w14:paraId="1EED832D" w14:textId="77777777" w:rsidR="00F83FD7" w:rsidRPr="00A659D0" w:rsidRDefault="00F83FD7" w:rsidP="009E65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14.</w:t>
            </w:r>
          </w:p>
        </w:tc>
        <w:tc>
          <w:tcPr>
            <w:tcW w:w="5244" w:type="dxa"/>
            <w:vAlign w:val="center"/>
          </w:tcPr>
          <w:p w14:paraId="18CE1B42" w14:textId="77777777" w:rsidR="00F83FD7" w:rsidRPr="00A659D0" w:rsidRDefault="00F83FD7" w:rsidP="009E65AA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ceapă pentru cozi</w:t>
            </w:r>
          </w:p>
        </w:tc>
        <w:tc>
          <w:tcPr>
            <w:tcW w:w="3118" w:type="dxa"/>
            <w:vAlign w:val="center"/>
          </w:tcPr>
          <w:p w14:paraId="35F87883" w14:textId="77777777" w:rsidR="00F83FD7" w:rsidRPr="00A659D0" w:rsidRDefault="00F83FD7" w:rsidP="009E65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</w:t>
            </w:r>
          </w:p>
        </w:tc>
      </w:tr>
      <w:tr w:rsidR="002E53C7" w:rsidRPr="000F733E" w14:paraId="7EACFAD8" w14:textId="77777777" w:rsidTr="009E65AA">
        <w:tc>
          <w:tcPr>
            <w:tcW w:w="851" w:type="dxa"/>
            <w:vAlign w:val="center"/>
          </w:tcPr>
          <w:p w14:paraId="1E56519B" w14:textId="77777777" w:rsidR="00F83FD7" w:rsidRPr="00A659D0" w:rsidRDefault="00F83FD7" w:rsidP="009E65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15.</w:t>
            </w:r>
          </w:p>
        </w:tc>
        <w:tc>
          <w:tcPr>
            <w:tcW w:w="5244" w:type="dxa"/>
            <w:vAlign w:val="center"/>
          </w:tcPr>
          <w:p w14:paraId="70855CBB" w14:textId="77777777" w:rsidR="00F83FD7" w:rsidRPr="00A659D0" w:rsidRDefault="00F83FD7" w:rsidP="009E65AA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praz</w:t>
            </w:r>
          </w:p>
        </w:tc>
        <w:tc>
          <w:tcPr>
            <w:tcW w:w="3118" w:type="dxa"/>
            <w:vAlign w:val="center"/>
          </w:tcPr>
          <w:p w14:paraId="47435F54" w14:textId="77777777" w:rsidR="00F83FD7" w:rsidRPr="00A659D0" w:rsidRDefault="00F83FD7" w:rsidP="009E65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50</w:t>
            </w:r>
          </w:p>
        </w:tc>
      </w:tr>
      <w:tr w:rsidR="002E53C7" w:rsidRPr="000F733E" w14:paraId="35B18DAC" w14:textId="77777777" w:rsidTr="009E65AA">
        <w:tc>
          <w:tcPr>
            <w:tcW w:w="851" w:type="dxa"/>
            <w:vAlign w:val="center"/>
          </w:tcPr>
          <w:p w14:paraId="4D202ECC" w14:textId="77777777" w:rsidR="00F83FD7" w:rsidRPr="00A659D0" w:rsidRDefault="00F83FD7" w:rsidP="009E65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16.</w:t>
            </w:r>
          </w:p>
        </w:tc>
        <w:tc>
          <w:tcPr>
            <w:tcW w:w="5244" w:type="dxa"/>
            <w:vAlign w:val="center"/>
          </w:tcPr>
          <w:p w14:paraId="66B02B8A" w14:textId="77777777" w:rsidR="00F83FD7" w:rsidRPr="00A659D0" w:rsidRDefault="00F83FD7" w:rsidP="009E65AA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usturoi</w:t>
            </w:r>
          </w:p>
        </w:tc>
        <w:tc>
          <w:tcPr>
            <w:tcW w:w="3118" w:type="dxa"/>
            <w:vAlign w:val="center"/>
          </w:tcPr>
          <w:p w14:paraId="0F832866" w14:textId="77777777" w:rsidR="00F83FD7" w:rsidRPr="00A659D0" w:rsidRDefault="00F83FD7" w:rsidP="009E65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7</w:t>
            </w:r>
          </w:p>
        </w:tc>
      </w:tr>
      <w:tr w:rsidR="002E53C7" w:rsidRPr="000F733E" w14:paraId="203DBC9F" w14:textId="77777777" w:rsidTr="009E65AA">
        <w:tc>
          <w:tcPr>
            <w:tcW w:w="851" w:type="dxa"/>
            <w:vAlign w:val="center"/>
          </w:tcPr>
          <w:p w14:paraId="7794D74C" w14:textId="77777777" w:rsidR="00F83FD7" w:rsidRPr="00A659D0" w:rsidRDefault="00F83FD7" w:rsidP="009E65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17.</w:t>
            </w:r>
          </w:p>
        </w:tc>
        <w:tc>
          <w:tcPr>
            <w:tcW w:w="5244" w:type="dxa"/>
            <w:vAlign w:val="center"/>
          </w:tcPr>
          <w:p w14:paraId="24147A51" w14:textId="77777777" w:rsidR="00F83FD7" w:rsidRPr="00A659D0" w:rsidRDefault="00F83FD7" w:rsidP="009E65AA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castravete, fracția </w:t>
            </w:r>
            <w:proofErr w:type="spellStart"/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pînă</w:t>
            </w:r>
            <w:proofErr w:type="spellEnd"/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la </w:t>
            </w:r>
            <w:smartTag w:uri="urn:schemas-microsoft-com:office:smarttags" w:element="metricconverter">
              <w:smartTagPr>
                <w:attr w:name="ProductID" w:val="90 mm"/>
              </w:smartTagPr>
              <w:r w:rsidRPr="00A659D0">
                <w:rPr>
                  <w:rFonts w:ascii="Times New Roman" w:hAnsi="Times New Roman" w:cs="Times New Roman"/>
                  <w:sz w:val="24"/>
                  <w:szCs w:val="24"/>
                  <w:lang w:val="ro-MD"/>
                </w:rPr>
                <w:t>90 mm</w:t>
              </w:r>
            </w:smartTag>
          </w:p>
        </w:tc>
        <w:tc>
          <w:tcPr>
            <w:tcW w:w="3118" w:type="dxa"/>
            <w:vAlign w:val="center"/>
          </w:tcPr>
          <w:p w14:paraId="40A54B12" w14:textId="77777777" w:rsidR="00F83FD7" w:rsidRPr="00A659D0" w:rsidRDefault="00F83FD7" w:rsidP="009E65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30</w:t>
            </w:r>
          </w:p>
        </w:tc>
      </w:tr>
      <w:tr w:rsidR="002E53C7" w:rsidRPr="000F733E" w14:paraId="6A75A432" w14:textId="77777777" w:rsidTr="009E65AA">
        <w:tc>
          <w:tcPr>
            <w:tcW w:w="851" w:type="dxa"/>
            <w:vAlign w:val="center"/>
          </w:tcPr>
          <w:p w14:paraId="7B79D362" w14:textId="77777777" w:rsidR="00F83FD7" w:rsidRPr="00A659D0" w:rsidRDefault="00F83FD7" w:rsidP="009E65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18.</w:t>
            </w:r>
          </w:p>
        </w:tc>
        <w:tc>
          <w:tcPr>
            <w:tcW w:w="5244" w:type="dxa"/>
            <w:vAlign w:val="center"/>
          </w:tcPr>
          <w:p w14:paraId="0BAF5C94" w14:textId="77777777" w:rsidR="00F83FD7" w:rsidRPr="00A659D0" w:rsidRDefault="00F83FD7" w:rsidP="009E65AA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castravete, fracția peste </w:t>
            </w:r>
            <w:smartTag w:uri="urn:schemas-microsoft-com:office:smarttags" w:element="metricconverter">
              <w:smartTagPr>
                <w:attr w:name="ProductID" w:val="90 mm"/>
              </w:smartTagPr>
              <w:r w:rsidRPr="00A659D0">
                <w:rPr>
                  <w:rFonts w:ascii="Times New Roman" w:hAnsi="Times New Roman" w:cs="Times New Roman"/>
                  <w:sz w:val="24"/>
                  <w:szCs w:val="24"/>
                  <w:lang w:val="ro-MD"/>
                </w:rPr>
                <w:t>90 mm</w:t>
              </w:r>
            </w:smartTag>
          </w:p>
        </w:tc>
        <w:tc>
          <w:tcPr>
            <w:tcW w:w="3118" w:type="dxa"/>
            <w:vAlign w:val="center"/>
          </w:tcPr>
          <w:p w14:paraId="617F448C" w14:textId="77777777" w:rsidR="00F83FD7" w:rsidRPr="00A659D0" w:rsidRDefault="00F83FD7" w:rsidP="009E65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60</w:t>
            </w:r>
          </w:p>
        </w:tc>
      </w:tr>
      <w:tr w:rsidR="002E53C7" w:rsidRPr="000F733E" w14:paraId="0CBDAE42" w14:textId="77777777" w:rsidTr="009E65AA">
        <w:tc>
          <w:tcPr>
            <w:tcW w:w="851" w:type="dxa"/>
            <w:vAlign w:val="center"/>
          </w:tcPr>
          <w:p w14:paraId="3E28FD3D" w14:textId="77777777" w:rsidR="00F83FD7" w:rsidRPr="00A659D0" w:rsidRDefault="00F83FD7" w:rsidP="009E65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19.</w:t>
            </w:r>
          </w:p>
        </w:tc>
        <w:tc>
          <w:tcPr>
            <w:tcW w:w="5244" w:type="dxa"/>
            <w:vAlign w:val="center"/>
          </w:tcPr>
          <w:p w14:paraId="4587D64A" w14:textId="77777777" w:rsidR="00F83FD7" w:rsidRPr="00A659D0" w:rsidRDefault="00F83FD7" w:rsidP="009E65AA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pepene verde, pepene galben</w:t>
            </w:r>
          </w:p>
        </w:tc>
        <w:tc>
          <w:tcPr>
            <w:tcW w:w="3118" w:type="dxa"/>
            <w:vAlign w:val="center"/>
          </w:tcPr>
          <w:p w14:paraId="0734B984" w14:textId="77777777" w:rsidR="00F83FD7" w:rsidRPr="00A659D0" w:rsidRDefault="00F83FD7" w:rsidP="009E65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45</w:t>
            </w:r>
          </w:p>
        </w:tc>
      </w:tr>
      <w:tr w:rsidR="002E53C7" w:rsidRPr="000F733E" w14:paraId="2DB534CE" w14:textId="77777777" w:rsidTr="009E65AA">
        <w:tc>
          <w:tcPr>
            <w:tcW w:w="851" w:type="dxa"/>
            <w:vAlign w:val="center"/>
          </w:tcPr>
          <w:p w14:paraId="63D2E162" w14:textId="77777777" w:rsidR="00F83FD7" w:rsidRPr="00A659D0" w:rsidRDefault="00F83FD7" w:rsidP="009E65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20.</w:t>
            </w:r>
          </w:p>
        </w:tc>
        <w:tc>
          <w:tcPr>
            <w:tcW w:w="5244" w:type="dxa"/>
            <w:vAlign w:val="center"/>
          </w:tcPr>
          <w:p w14:paraId="2C1D4A6A" w14:textId="77777777" w:rsidR="00F83FD7" w:rsidRPr="00A659D0" w:rsidRDefault="00F83FD7" w:rsidP="009E65AA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dovlecel</w:t>
            </w:r>
          </w:p>
        </w:tc>
        <w:tc>
          <w:tcPr>
            <w:tcW w:w="3118" w:type="dxa"/>
            <w:vAlign w:val="center"/>
          </w:tcPr>
          <w:p w14:paraId="7ABC87DD" w14:textId="77777777" w:rsidR="00F83FD7" w:rsidRPr="00A659D0" w:rsidRDefault="00F83FD7" w:rsidP="009E65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30</w:t>
            </w:r>
          </w:p>
        </w:tc>
      </w:tr>
      <w:tr w:rsidR="002E53C7" w:rsidRPr="000F733E" w14:paraId="6A8421DF" w14:textId="77777777" w:rsidTr="009E65AA">
        <w:tc>
          <w:tcPr>
            <w:tcW w:w="851" w:type="dxa"/>
            <w:vAlign w:val="center"/>
          </w:tcPr>
          <w:p w14:paraId="1BB77EB5" w14:textId="77777777" w:rsidR="00F83FD7" w:rsidRPr="00A659D0" w:rsidRDefault="00F83FD7" w:rsidP="009E65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21.</w:t>
            </w:r>
          </w:p>
        </w:tc>
        <w:tc>
          <w:tcPr>
            <w:tcW w:w="5244" w:type="dxa"/>
            <w:vAlign w:val="center"/>
          </w:tcPr>
          <w:p w14:paraId="69849E3F" w14:textId="77777777" w:rsidR="00F83FD7" w:rsidRPr="00A659D0" w:rsidRDefault="00F83FD7" w:rsidP="009E65A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dovleac</w:t>
            </w:r>
          </w:p>
        </w:tc>
        <w:tc>
          <w:tcPr>
            <w:tcW w:w="3118" w:type="dxa"/>
            <w:vAlign w:val="center"/>
          </w:tcPr>
          <w:p w14:paraId="1FB7D571" w14:textId="77777777" w:rsidR="00F83FD7" w:rsidRPr="00A659D0" w:rsidRDefault="00F83FD7" w:rsidP="009E65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80</w:t>
            </w:r>
          </w:p>
        </w:tc>
      </w:tr>
      <w:tr w:rsidR="002E53C7" w:rsidRPr="000F733E" w14:paraId="0C5B395C" w14:textId="77777777" w:rsidTr="009E65AA">
        <w:tc>
          <w:tcPr>
            <w:tcW w:w="851" w:type="dxa"/>
            <w:vAlign w:val="center"/>
          </w:tcPr>
          <w:p w14:paraId="6A144F56" w14:textId="77777777" w:rsidR="00F83FD7" w:rsidRPr="00A659D0" w:rsidRDefault="00F83FD7" w:rsidP="009E65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22.</w:t>
            </w:r>
          </w:p>
        </w:tc>
        <w:tc>
          <w:tcPr>
            <w:tcW w:w="5244" w:type="dxa"/>
            <w:vAlign w:val="center"/>
          </w:tcPr>
          <w:p w14:paraId="28348297" w14:textId="77777777" w:rsidR="00F83FD7" w:rsidRPr="00A659D0" w:rsidRDefault="00F83FD7" w:rsidP="009E65A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cartof</w:t>
            </w:r>
          </w:p>
        </w:tc>
        <w:tc>
          <w:tcPr>
            <w:tcW w:w="3118" w:type="dxa"/>
            <w:vAlign w:val="center"/>
          </w:tcPr>
          <w:p w14:paraId="0182A75D" w14:textId="77777777" w:rsidR="00F83FD7" w:rsidRPr="00A659D0" w:rsidRDefault="00F83FD7" w:rsidP="009E65A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659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30</w:t>
            </w:r>
          </w:p>
        </w:tc>
      </w:tr>
      <w:tr w:rsidR="002E53C7" w:rsidRPr="000F733E" w14:paraId="768C1A7C" w14:textId="77777777" w:rsidTr="009E65AA">
        <w:tc>
          <w:tcPr>
            <w:tcW w:w="9213" w:type="dxa"/>
            <w:gridSpan w:val="3"/>
            <w:vAlign w:val="center"/>
          </w:tcPr>
          <w:p w14:paraId="22B43619" w14:textId="40DB45B8" w:rsidR="00F83FD7" w:rsidRPr="00CA399F" w:rsidRDefault="00AD6789" w:rsidP="009E65A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 w:eastAsia="ro-RO"/>
              </w:rPr>
            </w:pPr>
            <w:r w:rsidRPr="00AD67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 w:eastAsia="ro-RO"/>
              </w:rPr>
              <w:t>Productivitatea, pentru fiecare cultură în parte, se va calcula în conformitate cu cantitățile de legume menționate în factură sau extrase din registrele de depozitare a producției obținute raportate la suprafață irigată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 w:eastAsia="ro-RO"/>
              </w:rPr>
              <w:t>.</w:t>
            </w:r>
          </w:p>
        </w:tc>
      </w:tr>
    </w:tbl>
    <w:p w14:paraId="30069E73" w14:textId="77777777" w:rsidR="00892068" w:rsidRPr="000F733E" w:rsidRDefault="00892068" w:rsidP="000F733E">
      <w:pPr>
        <w:rPr>
          <w:rFonts w:ascii="Times New Roman" w:hAnsi="Times New Roman" w:cs="Times New Roman"/>
          <w:bCs/>
          <w:color w:val="0070C0"/>
          <w:sz w:val="24"/>
          <w:szCs w:val="24"/>
          <w:lang w:val="ro-MD"/>
        </w:rPr>
      </w:pPr>
    </w:p>
    <w:p w14:paraId="526C98FF" w14:textId="77777777" w:rsidR="008516CB" w:rsidRDefault="008516CB" w:rsidP="000F733E">
      <w:pPr>
        <w:rPr>
          <w:rFonts w:ascii="Times New Roman" w:hAnsi="Times New Roman" w:cs="Times New Roman"/>
          <w:b/>
          <w:sz w:val="24"/>
          <w:szCs w:val="24"/>
          <w:lang w:val="ro-MD"/>
        </w:rPr>
      </w:pPr>
    </w:p>
    <w:p w14:paraId="6452F7A5" w14:textId="77777777" w:rsidR="00A55777" w:rsidRDefault="00A55777" w:rsidP="000F733E">
      <w:pPr>
        <w:rPr>
          <w:rFonts w:ascii="Times New Roman" w:hAnsi="Times New Roman" w:cs="Times New Roman"/>
          <w:b/>
          <w:sz w:val="24"/>
          <w:szCs w:val="24"/>
          <w:lang w:val="ro-MD"/>
        </w:rPr>
      </w:pPr>
    </w:p>
    <w:p w14:paraId="13FCB86B" w14:textId="77777777" w:rsidR="0094188A" w:rsidRDefault="0094188A" w:rsidP="000F733E">
      <w:pPr>
        <w:rPr>
          <w:rFonts w:ascii="Times New Roman" w:hAnsi="Times New Roman" w:cs="Times New Roman"/>
          <w:b/>
          <w:sz w:val="24"/>
          <w:szCs w:val="24"/>
          <w:lang w:val="ro-MD"/>
        </w:rPr>
      </w:pPr>
    </w:p>
    <w:tbl>
      <w:tblPr>
        <w:tblW w:w="4922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2761"/>
        <w:gridCol w:w="5988"/>
      </w:tblGrid>
      <w:tr w:rsidR="00AD3272" w:rsidRPr="00AD3272" w14:paraId="003340D8" w14:textId="77777777" w:rsidTr="00540609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5305724" w14:textId="77777777" w:rsidR="00AD3272" w:rsidRPr="00AD3272" w:rsidRDefault="00AD3272" w:rsidP="00AD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Anexa nr.2</w:t>
            </w:r>
          </w:p>
          <w:p w14:paraId="1A8BE289" w14:textId="7FA0C6D1" w:rsidR="00AD3272" w:rsidRDefault="00AD3272" w:rsidP="00AD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 xml:space="preserve">la Hotărârea Guvernului </w:t>
            </w:r>
          </w:p>
          <w:p w14:paraId="55F82D18" w14:textId="18CB3AC6" w:rsidR="00C655ED" w:rsidRPr="00AD3272" w:rsidRDefault="00C655ED" w:rsidP="00AD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C655ED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nr. ..  din   ………..2023</w:t>
            </w:r>
          </w:p>
          <w:p w14:paraId="037E6F2D" w14:textId="77777777" w:rsidR="00AD3272" w:rsidRPr="00AD3272" w:rsidRDefault="00AD3272" w:rsidP="00AD327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 </w:t>
            </w:r>
          </w:p>
          <w:p w14:paraId="247BB6D0" w14:textId="77777777" w:rsidR="00AD3272" w:rsidRPr="00AD3272" w:rsidRDefault="00AD3272" w:rsidP="00A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LISTA</w:t>
            </w:r>
          </w:p>
          <w:p w14:paraId="39211C82" w14:textId="77777777" w:rsidR="00AD3272" w:rsidRPr="00AD3272" w:rsidRDefault="00AD3272" w:rsidP="00A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riscurilor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şi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a bunurilor agricole ale căror prime de asigurare</w:t>
            </w:r>
          </w:p>
          <w:p w14:paraId="464F83FD" w14:textId="7DE7E6A5" w:rsidR="00AD3272" w:rsidRPr="00AD3272" w:rsidRDefault="00AD3272" w:rsidP="00A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se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subvenţionează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din Fondul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naţional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de dezvoltare a</w:t>
            </w:r>
          </w:p>
          <w:p w14:paraId="738755CD" w14:textId="3947BC28" w:rsidR="00AD3272" w:rsidRPr="00AD3272" w:rsidRDefault="00AD3272" w:rsidP="00A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agriculturii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şi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mediului rural</w:t>
            </w:r>
          </w:p>
          <w:p w14:paraId="29F391F6" w14:textId="77777777" w:rsidR="00AD3272" w:rsidRPr="00AD3272" w:rsidRDefault="00AD3272" w:rsidP="00A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 </w:t>
            </w:r>
          </w:p>
        </w:tc>
      </w:tr>
      <w:tr w:rsidR="00AD3272" w:rsidRPr="00AD3272" w14:paraId="5A5541F8" w14:textId="77777777" w:rsidTr="008516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94B53F8" w14:textId="77777777" w:rsidR="00AD3272" w:rsidRPr="00AD3272" w:rsidRDefault="00AD3272" w:rsidP="00A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69E11F18" w14:textId="77777777" w:rsidR="00AD3272" w:rsidRPr="00AD3272" w:rsidRDefault="00AD3272" w:rsidP="00A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Denumirea bunului agricol</w:t>
            </w:r>
          </w:p>
        </w:tc>
        <w:tc>
          <w:tcPr>
            <w:tcW w:w="3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7C72C750" w14:textId="77777777" w:rsidR="00AD3272" w:rsidRPr="00AD3272" w:rsidRDefault="00AD3272" w:rsidP="00A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Riscul asigurat</w:t>
            </w:r>
          </w:p>
        </w:tc>
      </w:tr>
      <w:tr w:rsidR="00AD3272" w:rsidRPr="00AD3272" w14:paraId="5394DDC9" w14:textId="77777777" w:rsidTr="00540609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8C89F52" w14:textId="77777777" w:rsidR="00AD3272" w:rsidRPr="00AD3272" w:rsidRDefault="00AD3272" w:rsidP="00A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I. Asigurarea cantitativă a recoltei culturilor agricole</w:t>
            </w:r>
          </w:p>
        </w:tc>
      </w:tr>
      <w:tr w:rsidR="00AD3272" w:rsidRPr="007E45F8" w14:paraId="742C1998" w14:textId="77777777" w:rsidTr="008516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10D4F6C" w14:textId="77777777" w:rsidR="00AD3272" w:rsidRPr="00AD3272" w:rsidRDefault="00AD3272" w:rsidP="00A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6ACAF30" w14:textId="77777777" w:rsidR="00AD3272" w:rsidRPr="00AD3272" w:rsidRDefault="00AD3272" w:rsidP="00AD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Sfecla de zahăr</w:t>
            </w:r>
          </w:p>
        </w:tc>
        <w:tc>
          <w:tcPr>
            <w:tcW w:w="3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9C98CD1" w14:textId="77777777" w:rsidR="00AD3272" w:rsidRPr="00AD3272" w:rsidRDefault="00AD3272" w:rsidP="00912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secetă excesivă; grindină;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îngheţuri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 timpurii de toamnă, de iarnă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şi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 târzii de primăvară;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inundaţii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; ploi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torenţiale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;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polignirea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 culturilor; atac al organismelor dăunătoare</w:t>
            </w:r>
          </w:p>
        </w:tc>
      </w:tr>
      <w:tr w:rsidR="00AD3272" w:rsidRPr="007E45F8" w14:paraId="136EBB8A" w14:textId="77777777" w:rsidTr="008516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ADEDD18" w14:textId="77777777" w:rsidR="00AD3272" w:rsidRPr="00AD3272" w:rsidRDefault="00AD3272" w:rsidP="00A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2D4CBBE" w14:textId="77777777" w:rsidR="00AD3272" w:rsidRPr="00AD3272" w:rsidRDefault="00AD3272" w:rsidP="00AD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Floarea-soarelui,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rapiţă</w:t>
            </w:r>
            <w:proofErr w:type="spellEnd"/>
          </w:p>
        </w:tc>
        <w:tc>
          <w:tcPr>
            <w:tcW w:w="3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89912B0" w14:textId="77777777" w:rsidR="00AD3272" w:rsidRPr="00AD3272" w:rsidRDefault="00AD3272" w:rsidP="00912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secetă excesivă; grindină;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îngheţuri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 târzii de primăvară, inclusiv de iarnă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şi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 timpurii de toamnă, în cazul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rapiţei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;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inundaţii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; ploi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torenţiale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;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polignirea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 culturilor; atac al organismelor dăunătoare</w:t>
            </w:r>
          </w:p>
        </w:tc>
      </w:tr>
      <w:tr w:rsidR="00AD3272" w:rsidRPr="007E45F8" w14:paraId="39CAAAB9" w14:textId="77777777" w:rsidTr="008516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A1D4931" w14:textId="77777777" w:rsidR="00AD3272" w:rsidRPr="00AD3272" w:rsidRDefault="00AD3272" w:rsidP="00A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08DAF25" w14:textId="77777777" w:rsidR="00AD3272" w:rsidRPr="00AD3272" w:rsidRDefault="00AD3272" w:rsidP="00AD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Grâu, orz, secară, ovăz, porumb, inclusiv pentru siloz</w:t>
            </w:r>
          </w:p>
        </w:tc>
        <w:tc>
          <w:tcPr>
            <w:tcW w:w="3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6851030" w14:textId="77777777" w:rsidR="00AD3272" w:rsidRPr="00AD3272" w:rsidRDefault="00AD3272" w:rsidP="00912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secetă excesivă; grindină;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îngheţuri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 timpurii de toamnă, de iarnă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şi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 târzii de primăvară;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inundaţii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; ploi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torenţiale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;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polignirea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 culturilor; incendierea culturilor cerealiere; atac al organismelor dăunătoare</w:t>
            </w:r>
          </w:p>
        </w:tc>
      </w:tr>
      <w:tr w:rsidR="00AD3272" w:rsidRPr="007E45F8" w14:paraId="5A69BD8D" w14:textId="77777777" w:rsidTr="008516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F045845" w14:textId="77777777" w:rsidR="00AD3272" w:rsidRPr="00AD3272" w:rsidRDefault="00AD3272" w:rsidP="00A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4BB1978" w14:textId="77777777" w:rsidR="00AD3272" w:rsidRPr="00AD3272" w:rsidRDefault="00AD3272" w:rsidP="00AD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Lucernă</w:t>
            </w:r>
          </w:p>
        </w:tc>
        <w:tc>
          <w:tcPr>
            <w:tcW w:w="3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8CCF899" w14:textId="77777777" w:rsidR="00AD3272" w:rsidRPr="00AD3272" w:rsidRDefault="00AD3272" w:rsidP="00912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secetă excesivă; grindină;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îngheţuri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 timpurii de toamnă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şi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 târzii de primăvară;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inundaţii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; ploi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torenţiale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;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polignirea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 culturilor; incendierea culturilor cerealiere; atac al organismelor dăunătoare</w:t>
            </w:r>
          </w:p>
        </w:tc>
      </w:tr>
      <w:tr w:rsidR="00AD3272" w:rsidRPr="007E45F8" w14:paraId="192BE716" w14:textId="77777777" w:rsidTr="008516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599BE5D" w14:textId="77777777" w:rsidR="00AD3272" w:rsidRPr="00AD3272" w:rsidRDefault="00AD3272" w:rsidP="00A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628BE18" w14:textId="77777777" w:rsidR="00AD3272" w:rsidRPr="00AD3272" w:rsidRDefault="00AD3272" w:rsidP="00AD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Soia, fasole, mazăre</w:t>
            </w:r>
          </w:p>
        </w:tc>
        <w:tc>
          <w:tcPr>
            <w:tcW w:w="3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4115D0F" w14:textId="77777777" w:rsidR="00AD3272" w:rsidRPr="00AD3272" w:rsidRDefault="00AD3272" w:rsidP="00912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secetă excesivă; grindină;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îngheţuri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 târzii de primăvară;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inundaţii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; ploi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torenţiale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;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polignirea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 culturilor; atac al organismelor dăunătoare</w:t>
            </w:r>
          </w:p>
        </w:tc>
      </w:tr>
      <w:tr w:rsidR="00AD3272" w:rsidRPr="007E45F8" w14:paraId="5BA9AABA" w14:textId="77777777" w:rsidTr="008516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44CFA47" w14:textId="77777777" w:rsidR="00AD3272" w:rsidRPr="00AD3272" w:rsidRDefault="00AD3272" w:rsidP="00A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82A53FA" w14:textId="77777777" w:rsidR="00AD3272" w:rsidRPr="00AD3272" w:rsidRDefault="00AD3272" w:rsidP="00AD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Legume, cartofi</w:t>
            </w:r>
          </w:p>
        </w:tc>
        <w:tc>
          <w:tcPr>
            <w:tcW w:w="3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AE48405" w14:textId="77777777" w:rsidR="00AD3272" w:rsidRPr="00AD3272" w:rsidRDefault="00AD3272" w:rsidP="00912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secetă excesivă; grindină;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îngheţuri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 timpurii de toamnă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şi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 târzii de primăvară;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inundaţii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; ploi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torenţiale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;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polignirea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 culturilor; atac al organismelor dăunătoare</w:t>
            </w:r>
          </w:p>
        </w:tc>
      </w:tr>
      <w:tr w:rsidR="00AD3272" w:rsidRPr="00AD3272" w14:paraId="05D2483B" w14:textId="77777777" w:rsidTr="008516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707859A" w14:textId="77777777" w:rsidR="00AD3272" w:rsidRPr="00AD3272" w:rsidRDefault="00AD3272" w:rsidP="00A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69D2B3B" w14:textId="77777777" w:rsidR="00AD3272" w:rsidRPr="00AD3272" w:rsidRDefault="00AD3272" w:rsidP="00AD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Culturi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etero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-oleaginoase</w:t>
            </w:r>
          </w:p>
        </w:tc>
        <w:tc>
          <w:tcPr>
            <w:tcW w:w="3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6903873" w14:textId="77777777" w:rsidR="00AD3272" w:rsidRPr="00AD3272" w:rsidRDefault="00AD3272" w:rsidP="00912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secetă excesivă; grindină; ploi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torenţiale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; suflarea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seminţelor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; incendierea culturilor</w:t>
            </w:r>
          </w:p>
        </w:tc>
      </w:tr>
      <w:tr w:rsidR="00AD3272" w:rsidRPr="007E45F8" w14:paraId="727C514D" w14:textId="77777777" w:rsidTr="008516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F29B89A" w14:textId="77777777" w:rsidR="00AD3272" w:rsidRPr="00AD3272" w:rsidRDefault="00AD3272" w:rsidP="00A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E9BDC7D" w14:textId="77777777" w:rsidR="00AD3272" w:rsidRPr="00AD3272" w:rsidRDefault="00AD3272" w:rsidP="00AD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Fructe de măr, păr, gutui, prun,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corcoduş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, cais, piersic,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nectarin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,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cireş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,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vişin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, nuc, alun, migdal; struguri</w:t>
            </w:r>
          </w:p>
        </w:tc>
        <w:tc>
          <w:tcPr>
            <w:tcW w:w="3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C667AA8" w14:textId="77777777" w:rsidR="00AD3272" w:rsidRPr="00AD3272" w:rsidRDefault="00AD3272" w:rsidP="00912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secetă excesivă; grindină;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îngheţuri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 timpurii de toamnă, de iarnă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şi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 târzii de primăvară; ploi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torenţiale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; atac al organismelor dăunătoare</w:t>
            </w:r>
          </w:p>
        </w:tc>
      </w:tr>
      <w:tr w:rsidR="00AD3272" w:rsidRPr="00AD3272" w14:paraId="1EBD6B59" w14:textId="77777777" w:rsidTr="00540609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EAC3015" w14:textId="77777777" w:rsidR="00AD3272" w:rsidRPr="00AD3272" w:rsidRDefault="00AD3272" w:rsidP="00A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II. Asigurarea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calităţii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recoltei culturilor agricole</w:t>
            </w:r>
          </w:p>
        </w:tc>
      </w:tr>
      <w:tr w:rsidR="00AD3272" w:rsidRPr="00AD3272" w14:paraId="6F47525F" w14:textId="77777777" w:rsidTr="008516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3CC0760" w14:textId="77777777" w:rsidR="00AD3272" w:rsidRPr="00AD3272" w:rsidRDefault="00AD3272" w:rsidP="00A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543EA1C" w14:textId="77777777" w:rsidR="00AD3272" w:rsidRPr="00AD3272" w:rsidRDefault="00AD3272" w:rsidP="00AD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Sfecla de zahăr</w:t>
            </w:r>
          </w:p>
        </w:tc>
        <w:tc>
          <w:tcPr>
            <w:tcW w:w="3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978EDCB" w14:textId="77777777" w:rsidR="00AD3272" w:rsidRPr="00AD3272" w:rsidRDefault="00AD3272" w:rsidP="00AD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secetă excesivă; grindină;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inundaţii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; ploi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torenţiale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; atac al organismelor dăunătoare</w:t>
            </w:r>
          </w:p>
        </w:tc>
      </w:tr>
      <w:tr w:rsidR="00AD3272" w:rsidRPr="00AD3272" w14:paraId="144429E8" w14:textId="77777777" w:rsidTr="008516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E2FE73F" w14:textId="77777777" w:rsidR="00AD3272" w:rsidRPr="00AD3272" w:rsidRDefault="00AD3272" w:rsidP="00A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EC7228C" w14:textId="77777777" w:rsidR="00AD3272" w:rsidRPr="00AD3272" w:rsidRDefault="00AD3272" w:rsidP="00AD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Floarea-soarelui,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rapiţă</w:t>
            </w:r>
            <w:proofErr w:type="spellEnd"/>
          </w:p>
        </w:tc>
        <w:tc>
          <w:tcPr>
            <w:tcW w:w="3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885135A" w14:textId="77777777" w:rsidR="00AD3272" w:rsidRPr="00AD3272" w:rsidRDefault="00AD3272" w:rsidP="00AD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secetă excesivă; grindină;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inundaţii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; ploi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torenţiale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; atac al organismelor dăunătoare</w:t>
            </w:r>
          </w:p>
        </w:tc>
      </w:tr>
      <w:tr w:rsidR="00AD3272" w:rsidRPr="00AD3272" w14:paraId="25D03FDF" w14:textId="77777777" w:rsidTr="008516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6086454" w14:textId="77777777" w:rsidR="00AD3272" w:rsidRPr="00AD3272" w:rsidRDefault="00AD3272" w:rsidP="00A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AFDA316" w14:textId="77777777" w:rsidR="00AD3272" w:rsidRPr="00AD3272" w:rsidRDefault="00AD3272" w:rsidP="00AD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Grâu, orz, secară, ovăz, porumb</w:t>
            </w:r>
          </w:p>
        </w:tc>
        <w:tc>
          <w:tcPr>
            <w:tcW w:w="3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F666227" w14:textId="77777777" w:rsidR="00AD3272" w:rsidRPr="00AD3272" w:rsidRDefault="00AD3272" w:rsidP="00AD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secetă excesivă; grindină;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inundaţii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; ploi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torenţiale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; atac al organismelor dăunătoare</w:t>
            </w:r>
          </w:p>
        </w:tc>
      </w:tr>
      <w:tr w:rsidR="00AD3272" w:rsidRPr="00AD3272" w14:paraId="4D6EE08E" w14:textId="77777777" w:rsidTr="008516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12F0F59" w14:textId="77777777" w:rsidR="00AD3272" w:rsidRPr="00AD3272" w:rsidRDefault="00AD3272" w:rsidP="00A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56CB228" w14:textId="77777777" w:rsidR="00AD3272" w:rsidRPr="00AD3272" w:rsidRDefault="00AD3272" w:rsidP="00AD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Soia, fasole, mazăre</w:t>
            </w:r>
          </w:p>
        </w:tc>
        <w:tc>
          <w:tcPr>
            <w:tcW w:w="3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5FB86CA" w14:textId="77777777" w:rsidR="00AD3272" w:rsidRPr="00AD3272" w:rsidRDefault="00AD3272" w:rsidP="00AD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secetă excesivă; grindină;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inundaţii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; ploi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torenţiale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; atac al organismelor dăunătoare</w:t>
            </w:r>
          </w:p>
        </w:tc>
      </w:tr>
      <w:tr w:rsidR="00AD3272" w:rsidRPr="00AD3272" w14:paraId="396126A3" w14:textId="77777777" w:rsidTr="008516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1A97417" w14:textId="77777777" w:rsidR="00AD3272" w:rsidRPr="00AD3272" w:rsidRDefault="00AD3272" w:rsidP="00A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CD75B4A" w14:textId="77777777" w:rsidR="00AD3272" w:rsidRPr="00AD3272" w:rsidRDefault="00AD3272" w:rsidP="00AD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Legume, cartofi</w:t>
            </w:r>
          </w:p>
        </w:tc>
        <w:tc>
          <w:tcPr>
            <w:tcW w:w="3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CD603EA" w14:textId="77777777" w:rsidR="00AD3272" w:rsidRPr="00AD3272" w:rsidRDefault="00AD3272" w:rsidP="00AD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secetă excesivă; grindină;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inundaţii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; ploi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torenţiale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; atac al organismelor dăunătoare</w:t>
            </w:r>
          </w:p>
        </w:tc>
      </w:tr>
      <w:tr w:rsidR="00AD3272" w:rsidRPr="00AD3272" w14:paraId="3CFAD271" w14:textId="77777777" w:rsidTr="008516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F141427" w14:textId="77777777" w:rsidR="00AD3272" w:rsidRPr="00AD3272" w:rsidRDefault="00AD3272" w:rsidP="00A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0560D50" w14:textId="77777777" w:rsidR="00AD3272" w:rsidRPr="00AD3272" w:rsidRDefault="00AD3272" w:rsidP="00AD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Fructe de măr, păr, gutui, prun,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corcoduş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, cais, piersic,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nectarin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,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cireş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,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vişin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, nuc, alun, migdal; struguri</w:t>
            </w:r>
          </w:p>
        </w:tc>
        <w:tc>
          <w:tcPr>
            <w:tcW w:w="3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049742E" w14:textId="77777777" w:rsidR="00AD3272" w:rsidRPr="00AD3272" w:rsidRDefault="00AD3272" w:rsidP="00AD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secetă excesivă; grindină; ploi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torenţiale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; atac al organismelor dăunătoare</w:t>
            </w:r>
          </w:p>
        </w:tc>
      </w:tr>
      <w:tr w:rsidR="00AD3272" w:rsidRPr="00AD3272" w14:paraId="193174E9" w14:textId="77777777" w:rsidTr="00540609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B229817" w14:textId="77777777" w:rsidR="00AD3272" w:rsidRPr="00AD3272" w:rsidRDefault="00AD3272" w:rsidP="00A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III. Asigurarea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plantaţiilor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multianuale</w:t>
            </w:r>
          </w:p>
        </w:tc>
      </w:tr>
      <w:tr w:rsidR="00AD3272" w:rsidRPr="00AD3272" w14:paraId="2505BA3F" w14:textId="77777777" w:rsidTr="008516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95EDE39" w14:textId="77777777" w:rsidR="00AD3272" w:rsidRPr="00AD3272" w:rsidRDefault="00AD3272" w:rsidP="00A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77FE06F" w14:textId="77777777" w:rsidR="00AD3272" w:rsidRPr="00AD3272" w:rsidRDefault="00AD3272" w:rsidP="00AD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Plantaţii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sămânţoase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 de mere, pere, gutui</w:t>
            </w:r>
          </w:p>
        </w:tc>
        <w:tc>
          <w:tcPr>
            <w:tcW w:w="3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FD1F737" w14:textId="77777777" w:rsidR="00AD3272" w:rsidRPr="00AD3272" w:rsidRDefault="00AD3272" w:rsidP="00AD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grindină;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îngheţuri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 de iarnă;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inundaţii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; atac al organismelor dăunătoare; furtuni; secetă excesivă</w:t>
            </w:r>
          </w:p>
        </w:tc>
      </w:tr>
      <w:tr w:rsidR="00AD3272" w:rsidRPr="00AD3272" w14:paraId="2713F91D" w14:textId="77777777" w:rsidTr="008516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7C6BE61" w14:textId="77777777" w:rsidR="00AD3272" w:rsidRPr="00AD3272" w:rsidRDefault="00AD3272" w:rsidP="00A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E82719E" w14:textId="77777777" w:rsidR="00AD3272" w:rsidRPr="00AD3272" w:rsidRDefault="00AD3272" w:rsidP="00AD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Plantaţii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 sâmburoase de prun,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corcoduş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, cais, piersic,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nectarin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,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cireş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,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vişin</w:t>
            </w:r>
            <w:proofErr w:type="spellEnd"/>
          </w:p>
        </w:tc>
        <w:tc>
          <w:tcPr>
            <w:tcW w:w="3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D4DA731" w14:textId="77777777" w:rsidR="00AD3272" w:rsidRPr="00AD3272" w:rsidRDefault="00AD3272" w:rsidP="00AD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grindină;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îngheţuri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 de iarnă;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inundaţii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; atac al organismelor dăunătoare; furtuni; secetă excesivă</w:t>
            </w:r>
          </w:p>
        </w:tc>
      </w:tr>
      <w:tr w:rsidR="00AD3272" w:rsidRPr="00AD3272" w14:paraId="25DD6D03" w14:textId="77777777" w:rsidTr="008516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448A02E" w14:textId="77777777" w:rsidR="00AD3272" w:rsidRPr="00AD3272" w:rsidRDefault="00AD3272" w:rsidP="00A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135EBF7" w14:textId="77777777" w:rsidR="00AD3272" w:rsidRPr="00AD3272" w:rsidRDefault="00AD3272" w:rsidP="00AD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Plantaţii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 nucifere de nuc, alun, migdal,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plantaţii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 de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viţă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-de-vie</w:t>
            </w:r>
          </w:p>
        </w:tc>
        <w:tc>
          <w:tcPr>
            <w:tcW w:w="3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CAA21BE" w14:textId="77777777" w:rsidR="00AD3272" w:rsidRPr="00AD3272" w:rsidRDefault="00AD3272" w:rsidP="00AD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grindină;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îngheţuri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 de iarnă;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inundaţii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; atac al organismelor dăunătoare; furtuni; secetă excesivă</w:t>
            </w:r>
          </w:p>
        </w:tc>
      </w:tr>
      <w:tr w:rsidR="00AD3272" w:rsidRPr="00AD3272" w14:paraId="2C0151CB" w14:textId="77777777" w:rsidTr="00540609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C7051DC" w14:textId="77777777" w:rsidR="00AD3272" w:rsidRPr="00AD3272" w:rsidRDefault="00AD3272" w:rsidP="00A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lastRenderedPageBreak/>
              <w:t>IV. Asigurarea animalelor</w:t>
            </w:r>
          </w:p>
        </w:tc>
      </w:tr>
      <w:tr w:rsidR="00AD3272" w:rsidRPr="00AD3272" w14:paraId="265B00D4" w14:textId="77777777" w:rsidTr="008516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9ABAFBD" w14:textId="77777777" w:rsidR="00AD3272" w:rsidRPr="00AD3272" w:rsidRDefault="00AD3272" w:rsidP="00A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A81BB14" w14:textId="77777777" w:rsidR="00AD3272" w:rsidRPr="00AD3272" w:rsidRDefault="00AD3272" w:rsidP="00AD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Porcine, ovine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şi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 caprine, bovine, păsări, cabaline, iepuri de casă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şi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 alte animale de blană</w:t>
            </w:r>
          </w:p>
        </w:tc>
        <w:tc>
          <w:tcPr>
            <w:tcW w:w="3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DF2CACD" w14:textId="77777777" w:rsidR="00AD3272" w:rsidRPr="00AD3272" w:rsidRDefault="00AD3272" w:rsidP="00AD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boli sau patologii ale animalelor; accidente; fenomene meteorologice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şi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 agrometeorologice periculoase; temperaturi excesive, sub sau peste limita fiziologică de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rezistenţă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 a animalelor; incendii</w:t>
            </w:r>
          </w:p>
        </w:tc>
      </w:tr>
      <w:tr w:rsidR="00AD3272" w:rsidRPr="00AD3272" w14:paraId="698AD306" w14:textId="77777777" w:rsidTr="00540609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13C836D" w14:textId="77777777" w:rsidR="00AD3272" w:rsidRPr="00AD3272" w:rsidRDefault="00AD3272" w:rsidP="00A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V. Asigurarea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sănătăţii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animale</w:t>
            </w:r>
          </w:p>
        </w:tc>
      </w:tr>
      <w:tr w:rsidR="00AD3272" w:rsidRPr="00AD3272" w14:paraId="0004B621" w14:textId="77777777" w:rsidTr="008516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DCE72A3" w14:textId="77777777" w:rsidR="00AD3272" w:rsidRPr="00AD3272" w:rsidRDefault="00AD3272" w:rsidP="00A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4108871" w14:textId="77777777" w:rsidR="00AD3272" w:rsidRPr="00AD3272" w:rsidRDefault="00AD3272" w:rsidP="00AD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Porcine, ovine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şi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 caprine, bovine, păsări, cabaline, iepuri de casă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şi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 alte animale de blană</w:t>
            </w:r>
          </w:p>
        </w:tc>
        <w:tc>
          <w:tcPr>
            <w:tcW w:w="3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94F3DDA" w14:textId="77777777" w:rsidR="00AD3272" w:rsidRPr="00AD3272" w:rsidRDefault="00AD3272" w:rsidP="00AD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boli, cu sau fără moartea animalului; accidente, cu sau fără moartea animalului; incendii, cu sau fără moartea animalului; măsuri urgente clinice, terapeutice, chirurgicale, obstetricale, ginecologice</w:t>
            </w:r>
          </w:p>
        </w:tc>
      </w:tr>
      <w:tr w:rsidR="00AD3272" w:rsidRPr="00AD3272" w14:paraId="3FD88D89" w14:textId="77777777" w:rsidTr="00540609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9698322" w14:textId="77777777" w:rsidR="00AD3272" w:rsidRPr="00AD3272" w:rsidRDefault="00AD3272" w:rsidP="00A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VI. Asigurarea familiilor de albine</w:t>
            </w:r>
          </w:p>
        </w:tc>
      </w:tr>
      <w:tr w:rsidR="00AD3272" w:rsidRPr="00AD3272" w14:paraId="3662B1FA" w14:textId="77777777" w:rsidTr="008516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1BAA6F8" w14:textId="77777777" w:rsidR="00AD3272" w:rsidRPr="00AD3272" w:rsidRDefault="00AD3272" w:rsidP="00A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0A46F02" w14:textId="77777777" w:rsidR="00AD3272" w:rsidRPr="00AD3272" w:rsidRDefault="00AD3272" w:rsidP="00AD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Familiile de albine</w:t>
            </w:r>
          </w:p>
        </w:tc>
        <w:tc>
          <w:tcPr>
            <w:tcW w:w="3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F435D64" w14:textId="77777777" w:rsidR="00AD3272" w:rsidRPr="00AD3272" w:rsidRDefault="00AD3272" w:rsidP="00AD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boli sau infestare cu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paraziţi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, cu pieirea totală sau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parţială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 a familiilor de albine; intoxicare, în special cu produse de uz fitosanitar, cu pieirea totală sau </w:t>
            </w:r>
            <w:proofErr w:type="spellStart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parţială</w:t>
            </w:r>
            <w:proofErr w:type="spellEnd"/>
            <w:r w:rsidRPr="00AD327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 a familiilor de albine; deteriorarea unuia sau a mai multor stupi în timpul transportării, în urma accidentelor rutiere sau a altor tipuri de accidente</w:t>
            </w:r>
          </w:p>
        </w:tc>
      </w:tr>
    </w:tbl>
    <w:p w14:paraId="074ED9B0" w14:textId="77777777" w:rsidR="008C78FA" w:rsidRPr="00AD3272" w:rsidRDefault="008C78FA"/>
    <w:sectPr w:rsidR="008C78FA" w:rsidRPr="00AD32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BA990" w14:textId="77777777" w:rsidR="00F75FBF" w:rsidRDefault="00F75FBF" w:rsidP="001863B4">
      <w:pPr>
        <w:spacing w:after="0" w:line="240" w:lineRule="auto"/>
      </w:pPr>
      <w:r>
        <w:separator/>
      </w:r>
    </w:p>
  </w:endnote>
  <w:endnote w:type="continuationSeparator" w:id="0">
    <w:p w14:paraId="2F479960" w14:textId="77777777" w:rsidR="00F75FBF" w:rsidRDefault="00F75FBF" w:rsidP="0018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91B13" w14:textId="77777777" w:rsidR="00196AC8" w:rsidRDefault="00196AC8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40CE0" w14:textId="77777777" w:rsidR="00196AC8" w:rsidRDefault="00196AC8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8762F" w14:textId="77777777" w:rsidR="00196AC8" w:rsidRDefault="00196AC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0197C" w14:textId="77777777" w:rsidR="00F75FBF" w:rsidRDefault="00F75FBF" w:rsidP="001863B4">
      <w:pPr>
        <w:spacing w:after="0" w:line="240" w:lineRule="auto"/>
      </w:pPr>
      <w:r>
        <w:separator/>
      </w:r>
    </w:p>
  </w:footnote>
  <w:footnote w:type="continuationSeparator" w:id="0">
    <w:p w14:paraId="01C85881" w14:textId="77777777" w:rsidR="00F75FBF" w:rsidRDefault="00F75FBF" w:rsidP="00186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C8A32" w14:textId="77777777" w:rsidR="00196AC8" w:rsidRDefault="00196AC8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442892"/>
      <w:docPartObj>
        <w:docPartGallery w:val="Watermarks"/>
        <w:docPartUnique/>
      </w:docPartObj>
    </w:sdtPr>
    <w:sdtEndPr/>
    <w:sdtContent>
      <w:p w14:paraId="45E5D0C3" w14:textId="0D9BB351" w:rsidR="00196AC8" w:rsidRDefault="00F75FBF">
        <w:pPr>
          <w:pStyle w:val="Antet"/>
        </w:pPr>
        <w:r>
          <w:rPr>
            <w:noProof/>
          </w:rPr>
          <w:pict w14:anchorId="551AB48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0A840" w14:textId="77777777" w:rsidR="00196AC8" w:rsidRDefault="00196AC8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F354C"/>
    <w:multiLevelType w:val="hybridMultilevel"/>
    <w:tmpl w:val="791A69A0"/>
    <w:lvl w:ilvl="0" w:tplc="A9E4287C">
      <w:start w:val="40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A0E8C"/>
    <w:multiLevelType w:val="hybridMultilevel"/>
    <w:tmpl w:val="8B1C36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35895"/>
    <w:multiLevelType w:val="hybridMultilevel"/>
    <w:tmpl w:val="8F54322E"/>
    <w:lvl w:ilvl="0" w:tplc="65829C66">
      <w:start w:val="38"/>
      <w:numFmt w:val="decimal"/>
      <w:lvlText w:val="%1."/>
      <w:lvlJc w:val="left"/>
      <w:pPr>
        <w:ind w:left="1004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0058E"/>
    <w:multiLevelType w:val="hybridMultilevel"/>
    <w:tmpl w:val="67F493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B08BD"/>
    <w:multiLevelType w:val="hybridMultilevel"/>
    <w:tmpl w:val="5B4CF80E"/>
    <w:lvl w:ilvl="0" w:tplc="F77A924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80C75"/>
    <w:multiLevelType w:val="hybridMultilevel"/>
    <w:tmpl w:val="1780D8A4"/>
    <w:lvl w:ilvl="0" w:tplc="04090017">
      <w:start w:val="1"/>
      <w:numFmt w:val="lowerLetter"/>
      <w:lvlText w:val="%1)"/>
      <w:lvlJc w:val="left"/>
      <w:pPr>
        <w:ind w:left="2487" w:hanging="360"/>
      </w:p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105A0DD2"/>
    <w:multiLevelType w:val="hybridMultilevel"/>
    <w:tmpl w:val="C7D4C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246F5"/>
    <w:multiLevelType w:val="hybridMultilevel"/>
    <w:tmpl w:val="DE5269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224D5"/>
    <w:multiLevelType w:val="hybridMultilevel"/>
    <w:tmpl w:val="648EF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A2977"/>
    <w:multiLevelType w:val="hybridMultilevel"/>
    <w:tmpl w:val="CED2C9DA"/>
    <w:lvl w:ilvl="0" w:tplc="E27C60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55601"/>
    <w:multiLevelType w:val="hybridMultilevel"/>
    <w:tmpl w:val="AAEA6FE8"/>
    <w:lvl w:ilvl="0" w:tplc="A628B9D2">
      <w:start w:val="34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337DA"/>
    <w:multiLevelType w:val="hybridMultilevel"/>
    <w:tmpl w:val="CAC23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21970"/>
    <w:multiLevelType w:val="hybridMultilevel"/>
    <w:tmpl w:val="36DE4FD6"/>
    <w:lvl w:ilvl="0" w:tplc="0560B2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C6ACB"/>
    <w:multiLevelType w:val="hybridMultilevel"/>
    <w:tmpl w:val="7B4CB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36DD3"/>
    <w:multiLevelType w:val="hybridMultilevel"/>
    <w:tmpl w:val="2E78FEDC"/>
    <w:lvl w:ilvl="0" w:tplc="CE0EA2B8">
      <w:start w:val="1"/>
      <w:numFmt w:val="decimal"/>
      <w:lvlText w:val="%1."/>
      <w:lvlJc w:val="left"/>
      <w:pPr>
        <w:ind w:left="7448" w:hanging="360"/>
      </w:pPr>
      <w:rPr>
        <w:rFonts w:hint="default"/>
        <w:b/>
        <w:color w:val="auto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C718B"/>
    <w:multiLevelType w:val="hybridMultilevel"/>
    <w:tmpl w:val="76EE29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C088E"/>
    <w:multiLevelType w:val="hybridMultilevel"/>
    <w:tmpl w:val="AD96D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649D6"/>
    <w:multiLevelType w:val="hybridMultilevel"/>
    <w:tmpl w:val="D2FCA9AC"/>
    <w:lvl w:ilvl="0" w:tplc="96361AD2">
      <w:start w:val="46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74A7B"/>
    <w:multiLevelType w:val="hybridMultilevel"/>
    <w:tmpl w:val="204E98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63CC8"/>
    <w:multiLevelType w:val="hybridMultilevel"/>
    <w:tmpl w:val="EBA6C732"/>
    <w:lvl w:ilvl="0" w:tplc="0560B2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95ABE"/>
    <w:multiLevelType w:val="hybridMultilevel"/>
    <w:tmpl w:val="F8F2E58E"/>
    <w:lvl w:ilvl="0" w:tplc="0980EC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86270"/>
    <w:multiLevelType w:val="hybridMultilevel"/>
    <w:tmpl w:val="9BB025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E3195"/>
    <w:multiLevelType w:val="hybridMultilevel"/>
    <w:tmpl w:val="DBB699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12B4D"/>
    <w:multiLevelType w:val="hybridMultilevel"/>
    <w:tmpl w:val="DE1456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30592"/>
    <w:multiLevelType w:val="hybridMultilevel"/>
    <w:tmpl w:val="40EC10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960CEF"/>
    <w:multiLevelType w:val="hybridMultilevel"/>
    <w:tmpl w:val="B25850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A3EEC"/>
    <w:multiLevelType w:val="hybridMultilevel"/>
    <w:tmpl w:val="371A6A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258F4"/>
    <w:multiLevelType w:val="hybridMultilevel"/>
    <w:tmpl w:val="A4C0C9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33CEE"/>
    <w:multiLevelType w:val="hybridMultilevel"/>
    <w:tmpl w:val="68FAB382"/>
    <w:lvl w:ilvl="0" w:tplc="06E27D70">
      <w:start w:val="4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00AD3"/>
    <w:multiLevelType w:val="hybridMultilevel"/>
    <w:tmpl w:val="E28A6BB0"/>
    <w:lvl w:ilvl="0" w:tplc="649ACF6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3B1824"/>
    <w:multiLevelType w:val="hybridMultilevel"/>
    <w:tmpl w:val="65388B9C"/>
    <w:lvl w:ilvl="0" w:tplc="8286E036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2543467"/>
    <w:multiLevelType w:val="hybridMultilevel"/>
    <w:tmpl w:val="562C6F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D667B"/>
    <w:multiLevelType w:val="hybridMultilevel"/>
    <w:tmpl w:val="B0AC38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5E05A8"/>
    <w:multiLevelType w:val="hybridMultilevel"/>
    <w:tmpl w:val="08BEB2CE"/>
    <w:lvl w:ilvl="0" w:tplc="1B086A0A">
      <w:start w:val="35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464F20"/>
    <w:multiLevelType w:val="hybridMultilevel"/>
    <w:tmpl w:val="D1AE9A84"/>
    <w:lvl w:ilvl="0" w:tplc="0560B2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AB6F0C"/>
    <w:multiLevelType w:val="hybridMultilevel"/>
    <w:tmpl w:val="22D6AEF2"/>
    <w:lvl w:ilvl="0" w:tplc="2244113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DF55D3"/>
    <w:multiLevelType w:val="hybridMultilevel"/>
    <w:tmpl w:val="74B6FC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A7A95"/>
    <w:multiLevelType w:val="hybridMultilevel"/>
    <w:tmpl w:val="EE3C26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9B3E2C"/>
    <w:multiLevelType w:val="hybridMultilevel"/>
    <w:tmpl w:val="02EEBC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DB11B8"/>
    <w:multiLevelType w:val="hybridMultilevel"/>
    <w:tmpl w:val="7624A0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AF5D27"/>
    <w:multiLevelType w:val="hybridMultilevel"/>
    <w:tmpl w:val="FC0297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13571A"/>
    <w:multiLevelType w:val="hybridMultilevel"/>
    <w:tmpl w:val="8FD8EC6A"/>
    <w:lvl w:ilvl="0" w:tplc="0560B2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9418D0"/>
    <w:multiLevelType w:val="hybridMultilevel"/>
    <w:tmpl w:val="4B926F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C113C9"/>
    <w:multiLevelType w:val="hybridMultilevel"/>
    <w:tmpl w:val="681A3A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8A4797"/>
    <w:multiLevelType w:val="hybridMultilevel"/>
    <w:tmpl w:val="55040F64"/>
    <w:lvl w:ilvl="0" w:tplc="CF5A5B74">
      <w:start w:val="44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731" w:hanging="360"/>
      </w:pPr>
    </w:lvl>
    <w:lvl w:ilvl="2" w:tplc="0418001B" w:tentative="1">
      <w:start w:val="1"/>
      <w:numFmt w:val="lowerRoman"/>
      <w:lvlText w:val="%3."/>
      <w:lvlJc w:val="right"/>
      <w:pPr>
        <w:ind w:left="1451" w:hanging="180"/>
      </w:pPr>
    </w:lvl>
    <w:lvl w:ilvl="3" w:tplc="0418000F" w:tentative="1">
      <w:start w:val="1"/>
      <w:numFmt w:val="decimal"/>
      <w:lvlText w:val="%4."/>
      <w:lvlJc w:val="left"/>
      <w:pPr>
        <w:ind w:left="2171" w:hanging="360"/>
      </w:pPr>
    </w:lvl>
    <w:lvl w:ilvl="4" w:tplc="04180019" w:tentative="1">
      <w:start w:val="1"/>
      <w:numFmt w:val="lowerLetter"/>
      <w:lvlText w:val="%5."/>
      <w:lvlJc w:val="left"/>
      <w:pPr>
        <w:ind w:left="2891" w:hanging="360"/>
      </w:pPr>
    </w:lvl>
    <w:lvl w:ilvl="5" w:tplc="0418001B" w:tentative="1">
      <w:start w:val="1"/>
      <w:numFmt w:val="lowerRoman"/>
      <w:lvlText w:val="%6."/>
      <w:lvlJc w:val="right"/>
      <w:pPr>
        <w:ind w:left="3611" w:hanging="180"/>
      </w:pPr>
    </w:lvl>
    <w:lvl w:ilvl="6" w:tplc="0418000F" w:tentative="1">
      <w:start w:val="1"/>
      <w:numFmt w:val="decimal"/>
      <w:lvlText w:val="%7."/>
      <w:lvlJc w:val="left"/>
      <w:pPr>
        <w:ind w:left="4331" w:hanging="360"/>
      </w:pPr>
    </w:lvl>
    <w:lvl w:ilvl="7" w:tplc="04180019" w:tentative="1">
      <w:start w:val="1"/>
      <w:numFmt w:val="lowerLetter"/>
      <w:lvlText w:val="%8."/>
      <w:lvlJc w:val="left"/>
      <w:pPr>
        <w:ind w:left="5051" w:hanging="360"/>
      </w:pPr>
    </w:lvl>
    <w:lvl w:ilvl="8" w:tplc="0418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5">
    <w:nsid w:val="7B4D1D13"/>
    <w:multiLevelType w:val="hybridMultilevel"/>
    <w:tmpl w:val="3928FB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B7558D"/>
    <w:multiLevelType w:val="hybridMultilevel"/>
    <w:tmpl w:val="9DCE5DE0"/>
    <w:lvl w:ilvl="0" w:tplc="E27C60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D7821"/>
    <w:multiLevelType w:val="hybridMultilevel"/>
    <w:tmpl w:val="A5C60F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3F0CAE"/>
    <w:multiLevelType w:val="hybridMultilevel"/>
    <w:tmpl w:val="134CCFBC"/>
    <w:lvl w:ilvl="0" w:tplc="F42285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472B7D"/>
    <w:multiLevelType w:val="hybridMultilevel"/>
    <w:tmpl w:val="C47C3D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35"/>
  </w:num>
  <w:num w:numId="4">
    <w:abstractNumId w:val="5"/>
  </w:num>
  <w:num w:numId="5">
    <w:abstractNumId w:val="11"/>
  </w:num>
  <w:num w:numId="6">
    <w:abstractNumId w:val="23"/>
  </w:num>
  <w:num w:numId="7">
    <w:abstractNumId w:val="24"/>
  </w:num>
  <w:num w:numId="8">
    <w:abstractNumId w:val="29"/>
  </w:num>
  <w:num w:numId="9">
    <w:abstractNumId w:val="21"/>
  </w:num>
  <w:num w:numId="10">
    <w:abstractNumId w:val="45"/>
  </w:num>
  <w:num w:numId="11">
    <w:abstractNumId w:val="22"/>
  </w:num>
  <w:num w:numId="12">
    <w:abstractNumId w:val="38"/>
  </w:num>
  <w:num w:numId="13">
    <w:abstractNumId w:val="42"/>
  </w:num>
  <w:num w:numId="14">
    <w:abstractNumId w:val="49"/>
  </w:num>
  <w:num w:numId="15">
    <w:abstractNumId w:val="34"/>
  </w:num>
  <w:num w:numId="16">
    <w:abstractNumId w:val="19"/>
  </w:num>
  <w:num w:numId="17">
    <w:abstractNumId w:val="12"/>
  </w:num>
  <w:num w:numId="18">
    <w:abstractNumId w:val="41"/>
  </w:num>
  <w:num w:numId="19">
    <w:abstractNumId w:val="40"/>
  </w:num>
  <w:num w:numId="20">
    <w:abstractNumId w:val="48"/>
  </w:num>
  <w:num w:numId="21">
    <w:abstractNumId w:val="47"/>
  </w:num>
  <w:num w:numId="22">
    <w:abstractNumId w:val="20"/>
  </w:num>
  <w:num w:numId="23">
    <w:abstractNumId w:val="30"/>
  </w:num>
  <w:num w:numId="24">
    <w:abstractNumId w:val="3"/>
  </w:num>
  <w:num w:numId="25">
    <w:abstractNumId w:val="36"/>
  </w:num>
  <w:num w:numId="26">
    <w:abstractNumId w:val="31"/>
  </w:num>
  <w:num w:numId="27">
    <w:abstractNumId w:val="7"/>
  </w:num>
  <w:num w:numId="28">
    <w:abstractNumId w:val="26"/>
  </w:num>
  <w:num w:numId="29">
    <w:abstractNumId w:val="6"/>
  </w:num>
  <w:num w:numId="30">
    <w:abstractNumId w:val="39"/>
  </w:num>
  <w:num w:numId="31">
    <w:abstractNumId w:val="1"/>
  </w:num>
  <w:num w:numId="32">
    <w:abstractNumId w:val="32"/>
  </w:num>
  <w:num w:numId="33">
    <w:abstractNumId w:val="4"/>
  </w:num>
  <w:num w:numId="34">
    <w:abstractNumId w:val="43"/>
  </w:num>
  <w:num w:numId="35">
    <w:abstractNumId w:val="18"/>
  </w:num>
  <w:num w:numId="36">
    <w:abstractNumId w:val="25"/>
  </w:num>
  <w:num w:numId="37">
    <w:abstractNumId w:val="10"/>
  </w:num>
  <w:num w:numId="38">
    <w:abstractNumId w:val="33"/>
  </w:num>
  <w:num w:numId="39">
    <w:abstractNumId w:val="2"/>
  </w:num>
  <w:num w:numId="40">
    <w:abstractNumId w:val="0"/>
  </w:num>
  <w:num w:numId="41">
    <w:abstractNumId w:val="28"/>
  </w:num>
  <w:num w:numId="42">
    <w:abstractNumId w:val="17"/>
  </w:num>
  <w:num w:numId="43">
    <w:abstractNumId w:val="46"/>
  </w:num>
  <w:num w:numId="44">
    <w:abstractNumId w:val="13"/>
  </w:num>
  <w:num w:numId="45">
    <w:abstractNumId w:val="8"/>
  </w:num>
  <w:num w:numId="46">
    <w:abstractNumId w:val="27"/>
  </w:num>
  <w:num w:numId="47">
    <w:abstractNumId w:val="15"/>
  </w:num>
  <w:num w:numId="48">
    <w:abstractNumId w:val="44"/>
  </w:num>
  <w:num w:numId="49">
    <w:abstractNumId w:val="16"/>
  </w:num>
  <w:num w:numId="50">
    <w:abstractNumId w:val="37"/>
  </w:num>
  <w:numIdMacAtCleanup w:val="4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a de Ședințe">
    <w15:presenceInfo w15:providerId="None" w15:userId="Sala de Ședinț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4E"/>
    <w:rsid w:val="00000788"/>
    <w:rsid w:val="00000DF0"/>
    <w:rsid w:val="00007548"/>
    <w:rsid w:val="00010B07"/>
    <w:rsid w:val="000131C0"/>
    <w:rsid w:val="00014D6E"/>
    <w:rsid w:val="000154DE"/>
    <w:rsid w:val="0001765D"/>
    <w:rsid w:val="00021038"/>
    <w:rsid w:val="00021337"/>
    <w:rsid w:val="000235E6"/>
    <w:rsid w:val="0002468C"/>
    <w:rsid w:val="00025CD8"/>
    <w:rsid w:val="000274B7"/>
    <w:rsid w:val="00032478"/>
    <w:rsid w:val="000329F9"/>
    <w:rsid w:val="00032F3B"/>
    <w:rsid w:val="0003758F"/>
    <w:rsid w:val="000404B7"/>
    <w:rsid w:val="00040779"/>
    <w:rsid w:val="00041B27"/>
    <w:rsid w:val="00043097"/>
    <w:rsid w:val="00047224"/>
    <w:rsid w:val="000613D6"/>
    <w:rsid w:val="00063B25"/>
    <w:rsid w:val="00064E0E"/>
    <w:rsid w:val="000658A8"/>
    <w:rsid w:val="00066A92"/>
    <w:rsid w:val="000675AD"/>
    <w:rsid w:val="0007083B"/>
    <w:rsid w:val="0007156D"/>
    <w:rsid w:val="0007193A"/>
    <w:rsid w:val="00080179"/>
    <w:rsid w:val="0008101C"/>
    <w:rsid w:val="000821A3"/>
    <w:rsid w:val="0008317C"/>
    <w:rsid w:val="000843FF"/>
    <w:rsid w:val="000861C3"/>
    <w:rsid w:val="00090E94"/>
    <w:rsid w:val="0009166C"/>
    <w:rsid w:val="00091BD6"/>
    <w:rsid w:val="00092650"/>
    <w:rsid w:val="00094616"/>
    <w:rsid w:val="00094671"/>
    <w:rsid w:val="0009481C"/>
    <w:rsid w:val="000A0F27"/>
    <w:rsid w:val="000A1B9F"/>
    <w:rsid w:val="000A5415"/>
    <w:rsid w:val="000A5B63"/>
    <w:rsid w:val="000A7927"/>
    <w:rsid w:val="000B17D7"/>
    <w:rsid w:val="000B4181"/>
    <w:rsid w:val="000B41A3"/>
    <w:rsid w:val="000B4F13"/>
    <w:rsid w:val="000C28EF"/>
    <w:rsid w:val="000C326A"/>
    <w:rsid w:val="000C5E1C"/>
    <w:rsid w:val="000C675B"/>
    <w:rsid w:val="000C6781"/>
    <w:rsid w:val="000C6A42"/>
    <w:rsid w:val="000C761B"/>
    <w:rsid w:val="000C7E2F"/>
    <w:rsid w:val="000D1D91"/>
    <w:rsid w:val="000D3D55"/>
    <w:rsid w:val="000D410B"/>
    <w:rsid w:val="000D4317"/>
    <w:rsid w:val="000E14D8"/>
    <w:rsid w:val="000E2814"/>
    <w:rsid w:val="000E3D11"/>
    <w:rsid w:val="000E4D10"/>
    <w:rsid w:val="000E6F7F"/>
    <w:rsid w:val="000E7C04"/>
    <w:rsid w:val="000F6012"/>
    <w:rsid w:val="000F733E"/>
    <w:rsid w:val="001011D0"/>
    <w:rsid w:val="0010367A"/>
    <w:rsid w:val="00103C74"/>
    <w:rsid w:val="001054D7"/>
    <w:rsid w:val="00113560"/>
    <w:rsid w:val="00113F39"/>
    <w:rsid w:val="00120802"/>
    <w:rsid w:val="0012290C"/>
    <w:rsid w:val="00122C1A"/>
    <w:rsid w:val="00123A23"/>
    <w:rsid w:val="00130F4F"/>
    <w:rsid w:val="00132638"/>
    <w:rsid w:val="0013407A"/>
    <w:rsid w:val="00136177"/>
    <w:rsid w:val="0013626C"/>
    <w:rsid w:val="001369DA"/>
    <w:rsid w:val="001413B2"/>
    <w:rsid w:val="001417CA"/>
    <w:rsid w:val="00142983"/>
    <w:rsid w:val="00143CFE"/>
    <w:rsid w:val="00144C17"/>
    <w:rsid w:val="00150FD4"/>
    <w:rsid w:val="0015110A"/>
    <w:rsid w:val="00151410"/>
    <w:rsid w:val="001533D7"/>
    <w:rsid w:val="00154A21"/>
    <w:rsid w:val="00160403"/>
    <w:rsid w:val="00160C56"/>
    <w:rsid w:val="00160E82"/>
    <w:rsid w:val="00165664"/>
    <w:rsid w:val="001676E7"/>
    <w:rsid w:val="00170932"/>
    <w:rsid w:val="00172B0B"/>
    <w:rsid w:val="00174507"/>
    <w:rsid w:val="0017580F"/>
    <w:rsid w:val="0017798F"/>
    <w:rsid w:val="00177D4F"/>
    <w:rsid w:val="00180709"/>
    <w:rsid w:val="00181A6D"/>
    <w:rsid w:val="00184ED4"/>
    <w:rsid w:val="00185945"/>
    <w:rsid w:val="001863B4"/>
    <w:rsid w:val="00187DCA"/>
    <w:rsid w:val="00195502"/>
    <w:rsid w:val="00196AC8"/>
    <w:rsid w:val="00196B5E"/>
    <w:rsid w:val="00196ECC"/>
    <w:rsid w:val="00197E19"/>
    <w:rsid w:val="001A2A79"/>
    <w:rsid w:val="001A5023"/>
    <w:rsid w:val="001A5F99"/>
    <w:rsid w:val="001B77F2"/>
    <w:rsid w:val="001C0882"/>
    <w:rsid w:val="001C3782"/>
    <w:rsid w:val="001C6EED"/>
    <w:rsid w:val="001C7225"/>
    <w:rsid w:val="001C7716"/>
    <w:rsid w:val="001D5664"/>
    <w:rsid w:val="001D7AE3"/>
    <w:rsid w:val="001E6C0D"/>
    <w:rsid w:val="001F1BF8"/>
    <w:rsid w:val="001F233C"/>
    <w:rsid w:val="001F25A5"/>
    <w:rsid w:val="001F4FF8"/>
    <w:rsid w:val="001F781D"/>
    <w:rsid w:val="00200030"/>
    <w:rsid w:val="00200BCE"/>
    <w:rsid w:val="002025EF"/>
    <w:rsid w:val="00203409"/>
    <w:rsid w:val="00207FBD"/>
    <w:rsid w:val="002100F2"/>
    <w:rsid w:val="00212773"/>
    <w:rsid w:val="00213A40"/>
    <w:rsid w:val="0021467E"/>
    <w:rsid w:val="00214E73"/>
    <w:rsid w:val="00220770"/>
    <w:rsid w:val="00220B51"/>
    <w:rsid w:val="00223EE2"/>
    <w:rsid w:val="00225064"/>
    <w:rsid w:val="0023273C"/>
    <w:rsid w:val="002353A8"/>
    <w:rsid w:val="0023542D"/>
    <w:rsid w:val="00241837"/>
    <w:rsid w:val="002423A3"/>
    <w:rsid w:val="00242C42"/>
    <w:rsid w:val="00250B6F"/>
    <w:rsid w:val="00250ED3"/>
    <w:rsid w:val="00251D1B"/>
    <w:rsid w:val="00251D38"/>
    <w:rsid w:val="0025254B"/>
    <w:rsid w:val="00253A76"/>
    <w:rsid w:val="002558C1"/>
    <w:rsid w:val="00256A90"/>
    <w:rsid w:val="0025797D"/>
    <w:rsid w:val="002601CB"/>
    <w:rsid w:val="00262DEE"/>
    <w:rsid w:val="00267409"/>
    <w:rsid w:val="00270BE6"/>
    <w:rsid w:val="00280E2C"/>
    <w:rsid w:val="0028140B"/>
    <w:rsid w:val="00281543"/>
    <w:rsid w:val="00281AD8"/>
    <w:rsid w:val="00281C40"/>
    <w:rsid w:val="00282CFC"/>
    <w:rsid w:val="00284B9C"/>
    <w:rsid w:val="00285352"/>
    <w:rsid w:val="00285F22"/>
    <w:rsid w:val="00287911"/>
    <w:rsid w:val="00292F1F"/>
    <w:rsid w:val="002A047B"/>
    <w:rsid w:val="002A2283"/>
    <w:rsid w:val="002B0A32"/>
    <w:rsid w:val="002B2829"/>
    <w:rsid w:val="002B52B6"/>
    <w:rsid w:val="002C5A36"/>
    <w:rsid w:val="002C6B2D"/>
    <w:rsid w:val="002C7E32"/>
    <w:rsid w:val="002D1342"/>
    <w:rsid w:val="002D2A4B"/>
    <w:rsid w:val="002D7442"/>
    <w:rsid w:val="002E12AE"/>
    <w:rsid w:val="002E1924"/>
    <w:rsid w:val="002E3433"/>
    <w:rsid w:val="002E46F8"/>
    <w:rsid w:val="002E4C76"/>
    <w:rsid w:val="002E4EDF"/>
    <w:rsid w:val="002E53C7"/>
    <w:rsid w:val="002E5963"/>
    <w:rsid w:val="002F273A"/>
    <w:rsid w:val="002F3832"/>
    <w:rsid w:val="002F4BBE"/>
    <w:rsid w:val="002F7A06"/>
    <w:rsid w:val="0030334C"/>
    <w:rsid w:val="003033FB"/>
    <w:rsid w:val="00305454"/>
    <w:rsid w:val="00312DC2"/>
    <w:rsid w:val="00313EE1"/>
    <w:rsid w:val="003145E8"/>
    <w:rsid w:val="00314B7C"/>
    <w:rsid w:val="00315A8D"/>
    <w:rsid w:val="003160B0"/>
    <w:rsid w:val="003161FE"/>
    <w:rsid w:val="00321A9C"/>
    <w:rsid w:val="0032366B"/>
    <w:rsid w:val="003270B5"/>
    <w:rsid w:val="00330E7E"/>
    <w:rsid w:val="003415A0"/>
    <w:rsid w:val="00343FB2"/>
    <w:rsid w:val="0034676F"/>
    <w:rsid w:val="003471A4"/>
    <w:rsid w:val="0034776C"/>
    <w:rsid w:val="0035641F"/>
    <w:rsid w:val="003604B3"/>
    <w:rsid w:val="00362057"/>
    <w:rsid w:val="003645F8"/>
    <w:rsid w:val="0036655F"/>
    <w:rsid w:val="003710B4"/>
    <w:rsid w:val="00373417"/>
    <w:rsid w:val="00377052"/>
    <w:rsid w:val="00380D77"/>
    <w:rsid w:val="00382740"/>
    <w:rsid w:val="003858A8"/>
    <w:rsid w:val="003911CF"/>
    <w:rsid w:val="003912F0"/>
    <w:rsid w:val="003939F2"/>
    <w:rsid w:val="003A5910"/>
    <w:rsid w:val="003A7461"/>
    <w:rsid w:val="003A7DA8"/>
    <w:rsid w:val="003A7F92"/>
    <w:rsid w:val="003B099F"/>
    <w:rsid w:val="003B2062"/>
    <w:rsid w:val="003B59EB"/>
    <w:rsid w:val="003B64E4"/>
    <w:rsid w:val="003B65F1"/>
    <w:rsid w:val="003B69C2"/>
    <w:rsid w:val="003C040A"/>
    <w:rsid w:val="003C1DCA"/>
    <w:rsid w:val="003C22DF"/>
    <w:rsid w:val="003C3B6B"/>
    <w:rsid w:val="003C47E1"/>
    <w:rsid w:val="003C4803"/>
    <w:rsid w:val="003D0EE6"/>
    <w:rsid w:val="003D1B17"/>
    <w:rsid w:val="003D32CD"/>
    <w:rsid w:val="003D3BCC"/>
    <w:rsid w:val="003D4196"/>
    <w:rsid w:val="003D5809"/>
    <w:rsid w:val="003D5D84"/>
    <w:rsid w:val="003D7B2E"/>
    <w:rsid w:val="003E0379"/>
    <w:rsid w:val="003E05F6"/>
    <w:rsid w:val="003E1C86"/>
    <w:rsid w:val="003E2284"/>
    <w:rsid w:val="003E50D8"/>
    <w:rsid w:val="003F086E"/>
    <w:rsid w:val="003F26CC"/>
    <w:rsid w:val="004008B6"/>
    <w:rsid w:val="004029E5"/>
    <w:rsid w:val="00403578"/>
    <w:rsid w:val="00403A44"/>
    <w:rsid w:val="00404F34"/>
    <w:rsid w:val="00405DC7"/>
    <w:rsid w:val="00407297"/>
    <w:rsid w:val="00407300"/>
    <w:rsid w:val="00412685"/>
    <w:rsid w:val="00417DCD"/>
    <w:rsid w:val="00420AB1"/>
    <w:rsid w:val="00420FE6"/>
    <w:rsid w:val="00425CE5"/>
    <w:rsid w:val="0043163C"/>
    <w:rsid w:val="004324D0"/>
    <w:rsid w:val="004357FB"/>
    <w:rsid w:val="0043765A"/>
    <w:rsid w:val="00437E47"/>
    <w:rsid w:val="00440C34"/>
    <w:rsid w:val="004414CE"/>
    <w:rsid w:val="0044204E"/>
    <w:rsid w:val="0044683E"/>
    <w:rsid w:val="00450366"/>
    <w:rsid w:val="0045071F"/>
    <w:rsid w:val="004512D7"/>
    <w:rsid w:val="004517D2"/>
    <w:rsid w:val="004524B9"/>
    <w:rsid w:val="00454DFB"/>
    <w:rsid w:val="004562D7"/>
    <w:rsid w:val="0045662A"/>
    <w:rsid w:val="00463169"/>
    <w:rsid w:val="0046350E"/>
    <w:rsid w:val="00464C1D"/>
    <w:rsid w:val="004659FF"/>
    <w:rsid w:val="00465B8F"/>
    <w:rsid w:val="004671CC"/>
    <w:rsid w:val="0046729D"/>
    <w:rsid w:val="00474010"/>
    <w:rsid w:val="0047452A"/>
    <w:rsid w:val="0047691C"/>
    <w:rsid w:val="00476C7C"/>
    <w:rsid w:val="00477B4F"/>
    <w:rsid w:val="00483573"/>
    <w:rsid w:val="0048388C"/>
    <w:rsid w:val="00484979"/>
    <w:rsid w:val="00487288"/>
    <w:rsid w:val="00490E63"/>
    <w:rsid w:val="00494E34"/>
    <w:rsid w:val="00495164"/>
    <w:rsid w:val="00495AE3"/>
    <w:rsid w:val="00497320"/>
    <w:rsid w:val="004A4E2F"/>
    <w:rsid w:val="004A57D7"/>
    <w:rsid w:val="004A57F8"/>
    <w:rsid w:val="004A6DB1"/>
    <w:rsid w:val="004A6F5C"/>
    <w:rsid w:val="004A6F8E"/>
    <w:rsid w:val="004A7538"/>
    <w:rsid w:val="004B040F"/>
    <w:rsid w:val="004B0FAA"/>
    <w:rsid w:val="004B239F"/>
    <w:rsid w:val="004B2F22"/>
    <w:rsid w:val="004B36B3"/>
    <w:rsid w:val="004B5D66"/>
    <w:rsid w:val="004B6DEE"/>
    <w:rsid w:val="004B7C38"/>
    <w:rsid w:val="004C050D"/>
    <w:rsid w:val="004C335C"/>
    <w:rsid w:val="004C4524"/>
    <w:rsid w:val="004C4FEC"/>
    <w:rsid w:val="004C7D6B"/>
    <w:rsid w:val="004D1709"/>
    <w:rsid w:val="004D2E16"/>
    <w:rsid w:val="004D370B"/>
    <w:rsid w:val="004D4015"/>
    <w:rsid w:val="004D4381"/>
    <w:rsid w:val="004D4541"/>
    <w:rsid w:val="004D4E6E"/>
    <w:rsid w:val="004D65F5"/>
    <w:rsid w:val="004D7200"/>
    <w:rsid w:val="004D748B"/>
    <w:rsid w:val="004E0C83"/>
    <w:rsid w:val="004F107E"/>
    <w:rsid w:val="004F41E9"/>
    <w:rsid w:val="004F7080"/>
    <w:rsid w:val="004F77A4"/>
    <w:rsid w:val="005001F1"/>
    <w:rsid w:val="00500872"/>
    <w:rsid w:val="0050103C"/>
    <w:rsid w:val="005028B5"/>
    <w:rsid w:val="00502A2A"/>
    <w:rsid w:val="00503316"/>
    <w:rsid w:val="00503B2B"/>
    <w:rsid w:val="005042D8"/>
    <w:rsid w:val="005066F5"/>
    <w:rsid w:val="005070FA"/>
    <w:rsid w:val="00510970"/>
    <w:rsid w:val="00511199"/>
    <w:rsid w:val="0051147C"/>
    <w:rsid w:val="0051158A"/>
    <w:rsid w:val="005117DC"/>
    <w:rsid w:val="00511DA7"/>
    <w:rsid w:val="005152E5"/>
    <w:rsid w:val="00516A45"/>
    <w:rsid w:val="00516A56"/>
    <w:rsid w:val="005233D3"/>
    <w:rsid w:val="0052467D"/>
    <w:rsid w:val="00527B88"/>
    <w:rsid w:val="00531F69"/>
    <w:rsid w:val="005331A3"/>
    <w:rsid w:val="00537070"/>
    <w:rsid w:val="005371CC"/>
    <w:rsid w:val="0054051D"/>
    <w:rsid w:val="00540609"/>
    <w:rsid w:val="0054070F"/>
    <w:rsid w:val="005456A5"/>
    <w:rsid w:val="00545E2A"/>
    <w:rsid w:val="00546D14"/>
    <w:rsid w:val="00552111"/>
    <w:rsid w:val="00560AD8"/>
    <w:rsid w:val="00566A20"/>
    <w:rsid w:val="00567782"/>
    <w:rsid w:val="0057185E"/>
    <w:rsid w:val="0057291D"/>
    <w:rsid w:val="00573133"/>
    <w:rsid w:val="005733AD"/>
    <w:rsid w:val="005813A4"/>
    <w:rsid w:val="005819B1"/>
    <w:rsid w:val="0058459F"/>
    <w:rsid w:val="005907C9"/>
    <w:rsid w:val="00590C51"/>
    <w:rsid w:val="00593EBA"/>
    <w:rsid w:val="00596A88"/>
    <w:rsid w:val="00596EC6"/>
    <w:rsid w:val="00597AB3"/>
    <w:rsid w:val="005A041D"/>
    <w:rsid w:val="005A539D"/>
    <w:rsid w:val="005A586D"/>
    <w:rsid w:val="005B0580"/>
    <w:rsid w:val="005B14EA"/>
    <w:rsid w:val="005B1B7C"/>
    <w:rsid w:val="005B4B67"/>
    <w:rsid w:val="005B4FCD"/>
    <w:rsid w:val="005B6F4B"/>
    <w:rsid w:val="005C0A00"/>
    <w:rsid w:val="005C47DC"/>
    <w:rsid w:val="005C74BC"/>
    <w:rsid w:val="005C79E4"/>
    <w:rsid w:val="005D3C46"/>
    <w:rsid w:val="005D5146"/>
    <w:rsid w:val="005D5C2A"/>
    <w:rsid w:val="005D7965"/>
    <w:rsid w:val="005E0234"/>
    <w:rsid w:val="005E0769"/>
    <w:rsid w:val="005E1119"/>
    <w:rsid w:val="005E30A0"/>
    <w:rsid w:val="005E6DE3"/>
    <w:rsid w:val="005F2F36"/>
    <w:rsid w:val="006029A5"/>
    <w:rsid w:val="00603672"/>
    <w:rsid w:val="00603B94"/>
    <w:rsid w:val="0060751F"/>
    <w:rsid w:val="00607726"/>
    <w:rsid w:val="006105ED"/>
    <w:rsid w:val="00610609"/>
    <w:rsid w:val="006124DD"/>
    <w:rsid w:val="00616855"/>
    <w:rsid w:val="006274F0"/>
    <w:rsid w:val="00630937"/>
    <w:rsid w:val="00632C5F"/>
    <w:rsid w:val="00633083"/>
    <w:rsid w:val="0063344F"/>
    <w:rsid w:val="00633ACD"/>
    <w:rsid w:val="00634DDA"/>
    <w:rsid w:val="00637F72"/>
    <w:rsid w:val="0064158A"/>
    <w:rsid w:val="00641EC8"/>
    <w:rsid w:val="006443C6"/>
    <w:rsid w:val="00646088"/>
    <w:rsid w:val="00653A80"/>
    <w:rsid w:val="0065429C"/>
    <w:rsid w:val="006553E1"/>
    <w:rsid w:val="006564E4"/>
    <w:rsid w:val="00656FFD"/>
    <w:rsid w:val="0065706A"/>
    <w:rsid w:val="00661D14"/>
    <w:rsid w:val="0066270E"/>
    <w:rsid w:val="00665BCE"/>
    <w:rsid w:val="006666FC"/>
    <w:rsid w:val="006670ED"/>
    <w:rsid w:val="00667ECF"/>
    <w:rsid w:val="00670D73"/>
    <w:rsid w:val="00670FE0"/>
    <w:rsid w:val="00673832"/>
    <w:rsid w:val="006751F4"/>
    <w:rsid w:val="006767CC"/>
    <w:rsid w:val="0068260C"/>
    <w:rsid w:val="00682895"/>
    <w:rsid w:val="006839BB"/>
    <w:rsid w:val="00684648"/>
    <w:rsid w:val="00685757"/>
    <w:rsid w:val="00687289"/>
    <w:rsid w:val="006918BF"/>
    <w:rsid w:val="006935F0"/>
    <w:rsid w:val="006A18B2"/>
    <w:rsid w:val="006A1E44"/>
    <w:rsid w:val="006A1F28"/>
    <w:rsid w:val="006A3590"/>
    <w:rsid w:val="006A5609"/>
    <w:rsid w:val="006A6843"/>
    <w:rsid w:val="006B07F2"/>
    <w:rsid w:val="006B0D08"/>
    <w:rsid w:val="006B3B1A"/>
    <w:rsid w:val="006C22CA"/>
    <w:rsid w:val="006C3290"/>
    <w:rsid w:val="006C329B"/>
    <w:rsid w:val="006C3720"/>
    <w:rsid w:val="006C38DD"/>
    <w:rsid w:val="006C3B7A"/>
    <w:rsid w:val="006C48B9"/>
    <w:rsid w:val="006C5952"/>
    <w:rsid w:val="006D1E2B"/>
    <w:rsid w:val="006D4AF6"/>
    <w:rsid w:val="006D6F61"/>
    <w:rsid w:val="006E00B7"/>
    <w:rsid w:val="006E0291"/>
    <w:rsid w:val="006E03CB"/>
    <w:rsid w:val="006E0733"/>
    <w:rsid w:val="006E1367"/>
    <w:rsid w:val="006E2067"/>
    <w:rsid w:val="006E3651"/>
    <w:rsid w:val="006E36F4"/>
    <w:rsid w:val="006F0A5D"/>
    <w:rsid w:val="006F12BE"/>
    <w:rsid w:val="006F1617"/>
    <w:rsid w:val="006F17AA"/>
    <w:rsid w:val="006F1EF3"/>
    <w:rsid w:val="006F23B0"/>
    <w:rsid w:val="0070053A"/>
    <w:rsid w:val="0070159A"/>
    <w:rsid w:val="00701718"/>
    <w:rsid w:val="00701D9A"/>
    <w:rsid w:val="00703EAC"/>
    <w:rsid w:val="0071200F"/>
    <w:rsid w:val="00712186"/>
    <w:rsid w:val="00715261"/>
    <w:rsid w:val="0071621B"/>
    <w:rsid w:val="0072090B"/>
    <w:rsid w:val="00720D4E"/>
    <w:rsid w:val="00726517"/>
    <w:rsid w:val="00731C12"/>
    <w:rsid w:val="007323F9"/>
    <w:rsid w:val="00733186"/>
    <w:rsid w:val="00733C91"/>
    <w:rsid w:val="00734726"/>
    <w:rsid w:val="00735159"/>
    <w:rsid w:val="00735E7D"/>
    <w:rsid w:val="007408F5"/>
    <w:rsid w:val="00741C29"/>
    <w:rsid w:val="00743FD4"/>
    <w:rsid w:val="00744898"/>
    <w:rsid w:val="007533B2"/>
    <w:rsid w:val="0075704F"/>
    <w:rsid w:val="007573A6"/>
    <w:rsid w:val="007577DB"/>
    <w:rsid w:val="00760802"/>
    <w:rsid w:val="00760C8F"/>
    <w:rsid w:val="00763B7B"/>
    <w:rsid w:val="00767FA3"/>
    <w:rsid w:val="00767FE1"/>
    <w:rsid w:val="0077184F"/>
    <w:rsid w:val="007720D6"/>
    <w:rsid w:val="007722D6"/>
    <w:rsid w:val="0077288D"/>
    <w:rsid w:val="00774617"/>
    <w:rsid w:val="00775754"/>
    <w:rsid w:val="00775C9D"/>
    <w:rsid w:val="007764D6"/>
    <w:rsid w:val="00780D65"/>
    <w:rsid w:val="00784CCE"/>
    <w:rsid w:val="0079407A"/>
    <w:rsid w:val="0079769A"/>
    <w:rsid w:val="007A071E"/>
    <w:rsid w:val="007A0DFD"/>
    <w:rsid w:val="007A2911"/>
    <w:rsid w:val="007B64FE"/>
    <w:rsid w:val="007B7C81"/>
    <w:rsid w:val="007C192D"/>
    <w:rsid w:val="007C1A7A"/>
    <w:rsid w:val="007C2A29"/>
    <w:rsid w:val="007C41FB"/>
    <w:rsid w:val="007D0E79"/>
    <w:rsid w:val="007D5E00"/>
    <w:rsid w:val="007D706E"/>
    <w:rsid w:val="007E04B2"/>
    <w:rsid w:val="007E05C9"/>
    <w:rsid w:val="007E1AD7"/>
    <w:rsid w:val="007E33FD"/>
    <w:rsid w:val="007E434D"/>
    <w:rsid w:val="007E45AD"/>
    <w:rsid w:val="007E45F8"/>
    <w:rsid w:val="007E4D66"/>
    <w:rsid w:val="007E5702"/>
    <w:rsid w:val="007E5A6B"/>
    <w:rsid w:val="007E6147"/>
    <w:rsid w:val="007E7AB6"/>
    <w:rsid w:val="007E7ACF"/>
    <w:rsid w:val="007E7D51"/>
    <w:rsid w:val="007F024D"/>
    <w:rsid w:val="007F1E69"/>
    <w:rsid w:val="007F3210"/>
    <w:rsid w:val="007F4E2D"/>
    <w:rsid w:val="007F74DC"/>
    <w:rsid w:val="00800941"/>
    <w:rsid w:val="00802145"/>
    <w:rsid w:val="00803135"/>
    <w:rsid w:val="0080321F"/>
    <w:rsid w:val="008037E1"/>
    <w:rsid w:val="00803853"/>
    <w:rsid w:val="0080408E"/>
    <w:rsid w:val="0080544A"/>
    <w:rsid w:val="0080554C"/>
    <w:rsid w:val="00805902"/>
    <w:rsid w:val="00805D6E"/>
    <w:rsid w:val="00806280"/>
    <w:rsid w:val="008062DD"/>
    <w:rsid w:val="0080632C"/>
    <w:rsid w:val="00806B71"/>
    <w:rsid w:val="008109F9"/>
    <w:rsid w:val="008117CE"/>
    <w:rsid w:val="00815645"/>
    <w:rsid w:val="00815817"/>
    <w:rsid w:val="0081712B"/>
    <w:rsid w:val="008243B2"/>
    <w:rsid w:val="00825610"/>
    <w:rsid w:val="00825A7C"/>
    <w:rsid w:val="00831A6F"/>
    <w:rsid w:val="00831FAF"/>
    <w:rsid w:val="00832D87"/>
    <w:rsid w:val="00841038"/>
    <w:rsid w:val="008428CC"/>
    <w:rsid w:val="008428DC"/>
    <w:rsid w:val="00843AFA"/>
    <w:rsid w:val="00843D26"/>
    <w:rsid w:val="008450E8"/>
    <w:rsid w:val="00850BF8"/>
    <w:rsid w:val="008516CB"/>
    <w:rsid w:val="00853C7D"/>
    <w:rsid w:val="00855756"/>
    <w:rsid w:val="008574FF"/>
    <w:rsid w:val="0086162E"/>
    <w:rsid w:val="008618A6"/>
    <w:rsid w:val="00861C92"/>
    <w:rsid w:val="008667A4"/>
    <w:rsid w:val="00871DA3"/>
    <w:rsid w:val="008752A9"/>
    <w:rsid w:val="0088095B"/>
    <w:rsid w:val="00881A5B"/>
    <w:rsid w:val="00884DB2"/>
    <w:rsid w:val="00886011"/>
    <w:rsid w:val="00890576"/>
    <w:rsid w:val="00891233"/>
    <w:rsid w:val="00892068"/>
    <w:rsid w:val="00893A48"/>
    <w:rsid w:val="008A01DF"/>
    <w:rsid w:val="008A2AE3"/>
    <w:rsid w:val="008A40FD"/>
    <w:rsid w:val="008A4629"/>
    <w:rsid w:val="008A539E"/>
    <w:rsid w:val="008B4379"/>
    <w:rsid w:val="008B634F"/>
    <w:rsid w:val="008B6786"/>
    <w:rsid w:val="008B7232"/>
    <w:rsid w:val="008C1FA7"/>
    <w:rsid w:val="008C6E42"/>
    <w:rsid w:val="008C78FA"/>
    <w:rsid w:val="008D034E"/>
    <w:rsid w:val="008D36A6"/>
    <w:rsid w:val="008E059C"/>
    <w:rsid w:val="008E184C"/>
    <w:rsid w:val="008E414C"/>
    <w:rsid w:val="008E6C9A"/>
    <w:rsid w:val="008F25DD"/>
    <w:rsid w:val="008F309C"/>
    <w:rsid w:val="00901409"/>
    <w:rsid w:val="0090140D"/>
    <w:rsid w:val="00901B98"/>
    <w:rsid w:val="00902543"/>
    <w:rsid w:val="00902637"/>
    <w:rsid w:val="00903E74"/>
    <w:rsid w:val="009047BF"/>
    <w:rsid w:val="00906162"/>
    <w:rsid w:val="009063D6"/>
    <w:rsid w:val="009102C2"/>
    <w:rsid w:val="00911D0F"/>
    <w:rsid w:val="00911E34"/>
    <w:rsid w:val="0091203D"/>
    <w:rsid w:val="00912E25"/>
    <w:rsid w:val="00913CCD"/>
    <w:rsid w:val="00920B60"/>
    <w:rsid w:val="00922DB5"/>
    <w:rsid w:val="009261E0"/>
    <w:rsid w:val="00927770"/>
    <w:rsid w:val="009300B9"/>
    <w:rsid w:val="00930B56"/>
    <w:rsid w:val="0093202C"/>
    <w:rsid w:val="0093274E"/>
    <w:rsid w:val="009355A4"/>
    <w:rsid w:val="0094188A"/>
    <w:rsid w:val="00942BF8"/>
    <w:rsid w:val="00944184"/>
    <w:rsid w:val="00945279"/>
    <w:rsid w:val="009458BD"/>
    <w:rsid w:val="009465FD"/>
    <w:rsid w:val="00946D60"/>
    <w:rsid w:val="0094749C"/>
    <w:rsid w:val="009502FA"/>
    <w:rsid w:val="00950BBE"/>
    <w:rsid w:val="009512FB"/>
    <w:rsid w:val="0095137A"/>
    <w:rsid w:val="0095248E"/>
    <w:rsid w:val="009545B2"/>
    <w:rsid w:val="00955620"/>
    <w:rsid w:val="00955BB0"/>
    <w:rsid w:val="009562B2"/>
    <w:rsid w:val="00957BBF"/>
    <w:rsid w:val="00960C5D"/>
    <w:rsid w:val="009614F8"/>
    <w:rsid w:val="00961F3A"/>
    <w:rsid w:val="0096359A"/>
    <w:rsid w:val="0096384F"/>
    <w:rsid w:val="00964349"/>
    <w:rsid w:val="009644C7"/>
    <w:rsid w:val="0096488B"/>
    <w:rsid w:val="00964E06"/>
    <w:rsid w:val="00974370"/>
    <w:rsid w:val="00980A4D"/>
    <w:rsid w:val="00981E4E"/>
    <w:rsid w:val="0098385C"/>
    <w:rsid w:val="00984031"/>
    <w:rsid w:val="00986BB3"/>
    <w:rsid w:val="00992D08"/>
    <w:rsid w:val="009979BA"/>
    <w:rsid w:val="009A0592"/>
    <w:rsid w:val="009A35D1"/>
    <w:rsid w:val="009A39A9"/>
    <w:rsid w:val="009A5D1D"/>
    <w:rsid w:val="009A5F7C"/>
    <w:rsid w:val="009A607F"/>
    <w:rsid w:val="009A609B"/>
    <w:rsid w:val="009A6B6B"/>
    <w:rsid w:val="009B020C"/>
    <w:rsid w:val="009B14B9"/>
    <w:rsid w:val="009B71D7"/>
    <w:rsid w:val="009B76F5"/>
    <w:rsid w:val="009C47E4"/>
    <w:rsid w:val="009C4B71"/>
    <w:rsid w:val="009D0962"/>
    <w:rsid w:val="009D1AB5"/>
    <w:rsid w:val="009D355B"/>
    <w:rsid w:val="009D358B"/>
    <w:rsid w:val="009D464D"/>
    <w:rsid w:val="009E0869"/>
    <w:rsid w:val="009E0C7F"/>
    <w:rsid w:val="009E20AA"/>
    <w:rsid w:val="009E3792"/>
    <w:rsid w:val="009E643C"/>
    <w:rsid w:val="009E65AA"/>
    <w:rsid w:val="009E78CF"/>
    <w:rsid w:val="009E7F2F"/>
    <w:rsid w:val="009F0D57"/>
    <w:rsid w:val="009F2CC2"/>
    <w:rsid w:val="009F3611"/>
    <w:rsid w:val="009F37BA"/>
    <w:rsid w:val="009F430A"/>
    <w:rsid w:val="009F44D4"/>
    <w:rsid w:val="009F5DAB"/>
    <w:rsid w:val="009F646F"/>
    <w:rsid w:val="00A026BF"/>
    <w:rsid w:val="00A03751"/>
    <w:rsid w:val="00A07180"/>
    <w:rsid w:val="00A105AE"/>
    <w:rsid w:val="00A1170B"/>
    <w:rsid w:val="00A11985"/>
    <w:rsid w:val="00A148D3"/>
    <w:rsid w:val="00A14A66"/>
    <w:rsid w:val="00A15F06"/>
    <w:rsid w:val="00A1619F"/>
    <w:rsid w:val="00A17AB6"/>
    <w:rsid w:val="00A20238"/>
    <w:rsid w:val="00A20629"/>
    <w:rsid w:val="00A20C41"/>
    <w:rsid w:val="00A21B74"/>
    <w:rsid w:val="00A22916"/>
    <w:rsid w:val="00A23410"/>
    <w:rsid w:val="00A3020A"/>
    <w:rsid w:val="00A35E0C"/>
    <w:rsid w:val="00A440EC"/>
    <w:rsid w:val="00A44E7F"/>
    <w:rsid w:val="00A50A9A"/>
    <w:rsid w:val="00A51B3E"/>
    <w:rsid w:val="00A52544"/>
    <w:rsid w:val="00A53728"/>
    <w:rsid w:val="00A54BBF"/>
    <w:rsid w:val="00A55777"/>
    <w:rsid w:val="00A61582"/>
    <w:rsid w:val="00A61C7F"/>
    <w:rsid w:val="00A6239E"/>
    <w:rsid w:val="00A627B9"/>
    <w:rsid w:val="00A63BAC"/>
    <w:rsid w:val="00A659D0"/>
    <w:rsid w:val="00A6614A"/>
    <w:rsid w:val="00A67FAA"/>
    <w:rsid w:val="00A71F7E"/>
    <w:rsid w:val="00A731BC"/>
    <w:rsid w:val="00A739EB"/>
    <w:rsid w:val="00A80178"/>
    <w:rsid w:val="00A80BC4"/>
    <w:rsid w:val="00A815A4"/>
    <w:rsid w:val="00A835B2"/>
    <w:rsid w:val="00A844DD"/>
    <w:rsid w:val="00A844F3"/>
    <w:rsid w:val="00A87EE8"/>
    <w:rsid w:val="00A912BC"/>
    <w:rsid w:val="00A97790"/>
    <w:rsid w:val="00AA236D"/>
    <w:rsid w:val="00AA5F21"/>
    <w:rsid w:val="00AA5F86"/>
    <w:rsid w:val="00AA61E7"/>
    <w:rsid w:val="00AA6DC5"/>
    <w:rsid w:val="00AA7709"/>
    <w:rsid w:val="00AB05B7"/>
    <w:rsid w:val="00AB11BF"/>
    <w:rsid w:val="00AB12CA"/>
    <w:rsid w:val="00AB27B2"/>
    <w:rsid w:val="00AC05A1"/>
    <w:rsid w:val="00AC29E7"/>
    <w:rsid w:val="00AC7ECC"/>
    <w:rsid w:val="00AD3272"/>
    <w:rsid w:val="00AD4324"/>
    <w:rsid w:val="00AD4D86"/>
    <w:rsid w:val="00AD6789"/>
    <w:rsid w:val="00AE072F"/>
    <w:rsid w:val="00AE28A2"/>
    <w:rsid w:val="00AE5190"/>
    <w:rsid w:val="00AE7F56"/>
    <w:rsid w:val="00AF1430"/>
    <w:rsid w:val="00AF30B5"/>
    <w:rsid w:val="00AF392D"/>
    <w:rsid w:val="00AF635D"/>
    <w:rsid w:val="00AF78CD"/>
    <w:rsid w:val="00B00BA2"/>
    <w:rsid w:val="00B02ED6"/>
    <w:rsid w:val="00B04DD9"/>
    <w:rsid w:val="00B108AA"/>
    <w:rsid w:val="00B176F3"/>
    <w:rsid w:val="00B2216F"/>
    <w:rsid w:val="00B22D9F"/>
    <w:rsid w:val="00B253D4"/>
    <w:rsid w:val="00B253FC"/>
    <w:rsid w:val="00B25648"/>
    <w:rsid w:val="00B2624E"/>
    <w:rsid w:val="00B276DF"/>
    <w:rsid w:val="00B31045"/>
    <w:rsid w:val="00B31497"/>
    <w:rsid w:val="00B32284"/>
    <w:rsid w:val="00B336A8"/>
    <w:rsid w:val="00B3647C"/>
    <w:rsid w:val="00B37CB1"/>
    <w:rsid w:val="00B42B76"/>
    <w:rsid w:val="00B44BDA"/>
    <w:rsid w:val="00B47F00"/>
    <w:rsid w:val="00B55D51"/>
    <w:rsid w:val="00B56939"/>
    <w:rsid w:val="00B57022"/>
    <w:rsid w:val="00B64E81"/>
    <w:rsid w:val="00B65BA5"/>
    <w:rsid w:val="00B7518B"/>
    <w:rsid w:val="00B75E5B"/>
    <w:rsid w:val="00B82101"/>
    <w:rsid w:val="00B8222A"/>
    <w:rsid w:val="00B83EBC"/>
    <w:rsid w:val="00B84ADA"/>
    <w:rsid w:val="00B85383"/>
    <w:rsid w:val="00B85B63"/>
    <w:rsid w:val="00B86890"/>
    <w:rsid w:val="00B876E6"/>
    <w:rsid w:val="00B90A85"/>
    <w:rsid w:val="00B91362"/>
    <w:rsid w:val="00B92229"/>
    <w:rsid w:val="00B92289"/>
    <w:rsid w:val="00B94BAD"/>
    <w:rsid w:val="00B96ADF"/>
    <w:rsid w:val="00B97EA9"/>
    <w:rsid w:val="00BA0B37"/>
    <w:rsid w:val="00BA3E78"/>
    <w:rsid w:val="00BA40E8"/>
    <w:rsid w:val="00BA4315"/>
    <w:rsid w:val="00BA535D"/>
    <w:rsid w:val="00BA6CD4"/>
    <w:rsid w:val="00BB1F67"/>
    <w:rsid w:val="00BB4312"/>
    <w:rsid w:val="00BB51AA"/>
    <w:rsid w:val="00BB628D"/>
    <w:rsid w:val="00BB7D65"/>
    <w:rsid w:val="00BC0FE5"/>
    <w:rsid w:val="00BC2D56"/>
    <w:rsid w:val="00BC7051"/>
    <w:rsid w:val="00BD0276"/>
    <w:rsid w:val="00BD0A91"/>
    <w:rsid w:val="00BD2949"/>
    <w:rsid w:val="00BD3004"/>
    <w:rsid w:val="00BD4DD6"/>
    <w:rsid w:val="00BD4EF5"/>
    <w:rsid w:val="00BD514C"/>
    <w:rsid w:val="00BD52B6"/>
    <w:rsid w:val="00BD7316"/>
    <w:rsid w:val="00BE0436"/>
    <w:rsid w:val="00BE0B43"/>
    <w:rsid w:val="00BE0C69"/>
    <w:rsid w:val="00BE1CF7"/>
    <w:rsid w:val="00BE2152"/>
    <w:rsid w:val="00BE26CC"/>
    <w:rsid w:val="00BE34E6"/>
    <w:rsid w:val="00BE48CB"/>
    <w:rsid w:val="00BE565D"/>
    <w:rsid w:val="00BE5909"/>
    <w:rsid w:val="00BE5A5A"/>
    <w:rsid w:val="00BE67CF"/>
    <w:rsid w:val="00BE7DFF"/>
    <w:rsid w:val="00BF0756"/>
    <w:rsid w:val="00BF2109"/>
    <w:rsid w:val="00BF38FB"/>
    <w:rsid w:val="00BF6363"/>
    <w:rsid w:val="00BF6773"/>
    <w:rsid w:val="00C0306D"/>
    <w:rsid w:val="00C03323"/>
    <w:rsid w:val="00C03F10"/>
    <w:rsid w:val="00C05259"/>
    <w:rsid w:val="00C06254"/>
    <w:rsid w:val="00C065AD"/>
    <w:rsid w:val="00C0712D"/>
    <w:rsid w:val="00C103AA"/>
    <w:rsid w:val="00C11711"/>
    <w:rsid w:val="00C11B16"/>
    <w:rsid w:val="00C129C3"/>
    <w:rsid w:val="00C142FA"/>
    <w:rsid w:val="00C16690"/>
    <w:rsid w:val="00C1738A"/>
    <w:rsid w:val="00C174B7"/>
    <w:rsid w:val="00C17871"/>
    <w:rsid w:val="00C2104C"/>
    <w:rsid w:val="00C22825"/>
    <w:rsid w:val="00C23A21"/>
    <w:rsid w:val="00C24D14"/>
    <w:rsid w:val="00C27521"/>
    <w:rsid w:val="00C30CC2"/>
    <w:rsid w:val="00C31360"/>
    <w:rsid w:val="00C3251E"/>
    <w:rsid w:val="00C335EF"/>
    <w:rsid w:val="00C35B4E"/>
    <w:rsid w:val="00C4141F"/>
    <w:rsid w:val="00C42450"/>
    <w:rsid w:val="00C441A7"/>
    <w:rsid w:val="00C453BA"/>
    <w:rsid w:val="00C45798"/>
    <w:rsid w:val="00C47967"/>
    <w:rsid w:val="00C50B82"/>
    <w:rsid w:val="00C54C7D"/>
    <w:rsid w:val="00C55A04"/>
    <w:rsid w:val="00C56BBE"/>
    <w:rsid w:val="00C6214E"/>
    <w:rsid w:val="00C64851"/>
    <w:rsid w:val="00C655ED"/>
    <w:rsid w:val="00C67540"/>
    <w:rsid w:val="00C677CC"/>
    <w:rsid w:val="00C71256"/>
    <w:rsid w:val="00C73FE1"/>
    <w:rsid w:val="00C7498E"/>
    <w:rsid w:val="00C768E1"/>
    <w:rsid w:val="00C76A19"/>
    <w:rsid w:val="00C8096F"/>
    <w:rsid w:val="00C80D82"/>
    <w:rsid w:val="00C860EE"/>
    <w:rsid w:val="00C864E2"/>
    <w:rsid w:val="00C865C0"/>
    <w:rsid w:val="00C96C7A"/>
    <w:rsid w:val="00CA156F"/>
    <w:rsid w:val="00CA399F"/>
    <w:rsid w:val="00CA5481"/>
    <w:rsid w:val="00CA5B9A"/>
    <w:rsid w:val="00CB070C"/>
    <w:rsid w:val="00CB3B02"/>
    <w:rsid w:val="00CB466D"/>
    <w:rsid w:val="00CB6FC3"/>
    <w:rsid w:val="00CC109A"/>
    <w:rsid w:val="00CC1C8F"/>
    <w:rsid w:val="00CC48B2"/>
    <w:rsid w:val="00CC7AD8"/>
    <w:rsid w:val="00CD0DE3"/>
    <w:rsid w:val="00CD1C9D"/>
    <w:rsid w:val="00CD4270"/>
    <w:rsid w:val="00CD53F4"/>
    <w:rsid w:val="00CD5AA1"/>
    <w:rsid w:val="00CD7646"/>
    <w:rsid w:val="00CD7950"/>
    <w:rsid w:val="00CE428C"/>
    <w:rsid w:val="00CE70DD"/>
    <w:rsid w:val="00CF0672"/>
    <w:rsid w:val="00CF17BA"/>
    <w:rsid w:val="00CF283B"/>
    <w:rsid w:val="00CF2F0B"/>
    <w:rsid w:val="00CF36C0"/>
    <w:rsid w:val="00CF43FC"/>
    <w:rsid w:val="00CF531E"/>
    <w:rsid w:val="00CF56BF"/>
    <w:rsid w:val="00CF6AAF"/>
    <w:rsid w:val="00CF75E1"/>
    <w:rsid w:val="00D00B32"/>
    <w:rsid w:val="00D02EFD"/>
    <w:rsid w:val="00D035F6"/>
    <w:rsid w:val="00D05D9C"/>
    <w:rsid w:val="00D102CA"/>
    <w:rsid w:val="00D1375B"/>
    <w:rsid w:val="00D15CEE"/>
    <w:rsid w:val="00D169B9"/>
    <w:rsid w:val="00D224D2"/>
    <w:rsid w:val="00D22F6E"/>
    <w:rsid w:val="00D26BC3"/>
    <w:rsid w:val="00D308DC"/>
    <w:rsid w:val="00D30CE0"/>
    <w:rsid w:val="00D31892"/>
    <w:rsid w:val="00D32F72"/>
    <w:rsid w:val="00D33C76"/>
    <w:rsid w:val="00D35A73"/>
    <w:rsid w:val="00D36868"/>
    <w:rsid w:val="00D36873"/>
    <w:rsid w:val="00D36F27"/>
    <w:rsid w:val="00D40201"/>
    <w:rsid w:val="00D41402"/>
    <w:rsid w:val="00D41608"/>
    <w:rsid w:val="00D41B58"/>
    <w:rsid w:val="00D436DC"/>
    <w:rsid w:val="00D438A2"/>
    <w:rsid w:val="00D46674"/>
    <w:rsid w:val="00D46E6B"/>
    <w:rsid w:val="00D53D1A"/>
    <w:rsid w:val="00D550A7"/>
    <w:rsid w:val="00D55153"/>
    <w:rsid w:val="00D553F4"/>
    <w:rsid w:val="00D623BA"/>
    <w:rsid w:val="00D623CF"/>
    <w:rsid w:val="00D63540"/>
    <w:rsid w:val="00D63C84"/>
    <w:rsid w:val="00D6483E"/>
    <w:rsid w:val="00D64F2E"/>
    <w:rsid w:val="00D67416"/>
    <w:rsid w:val="00D7075B"/>
    <w:rsid w:val="00D72710"/>
    <w:rsid w:val="00D74BF0"/>
    <w:rsid w:val="00D752CF"/>
    <w:rsid w:val="00D7650C"/>
    <w:rsid w:val="00D77C1F"/>
    <w:rsid w:val="00D77D01"/>
    <w:rsid w:val="00D8159D"/>
    <w:rsid w:val="00D818EB"/>
    <w:rsid w:val="00D821C5"/>
    <w:rsid w:val="00D838D9"/>
    <w:rsid w:val="00D842E1"/>
    <w:rsid w:val="00D855E6"/>
    <w:rsid w:val="00D879A8"/>
    <w:rsid w:val="00D90670"/>
    <w:rsid w:val="00D9310D"/>
    <w:rsid w:val="00D962FF"/>
    <w:rsid w:val="00DA056D"/>
    <w:rsid w:val="00DA1807"/>
    <w:rsid w:val="00DA266A"/>
    <w:rsid w:val="00DA6FAD"/>
    <w:rsid w:val="00DC4017"/>
    <w:rsid w:val="00DC4FA3"/>
    <w:rsid w:val="00DC6A31"/>
    <w:rsid w:val="00DD0125"/>
    <w:rsid w:val="00DD012D"/>
    <w:rsid w:val="00DD049B"/>
    <w:rsid w:val="00DD1654"/>
    <w:rsid w:val="00DD2F8A"/>
    <w:rsid w:val="00DD51CF"/>
    <w:rsid w:val="00DD5968"/>
    <w:rsid w:val="00DE01D9"/>
    <w:rsid w:val="00DE050F"/>
    <w:rsid w:val="00DE4BBE"/>
    <w:rsid w:val="00DE7651"/>
    <w:rsid w:val="00DF146C"/>
    <w:rsid w:val="00DF14B7"/>
    <w:rsid w:val="00DF1ABD"/>
    <w:rsid w:val="00DF2EB1"/>
    <w:rsid w:val="00DF3E94"/>
    <w:rsid w:val="00DF5AB7"/>
    <w:rsid w:val="00DF63CD"/>
    <w:rsid w:val="00DF68FA"/>
    <w:rsid w:val="00DF709A"/>
    <w:rsid w:val="00DF7210"/>
    <w:rsid w:val="00DF76AB"/>
    <w:rsid w:val="00E00BF4"/>
    <w:rsid w:val="00E01CD3"/>
    <w:rsid w:val="00E03E9D"/>
    <w:rsid w:val="00E045FA"/>
    <w:rsid w:val="00E05492"/>
    <w:rsid w:val="00E06C09"/>
    <w:rsid w:val="00E1124F"/>
    <w:rsid w:val="00E11EE5"/>
    <w:rsid w:val="00E15D15"/>
    <w:rsid w:val="00E22B2D"/>
    <w:rsid w:val="00E2304B"/>
    <w:rsid w:val="00E2360C"/>
    <w:rsid w:val="00E23D0B"/>
    <w:rsid w:val="00E31B6A"/>
    <w:rsid w:val="00E32F53"/>
    <w:rsid w:val="00E34AEB"/>
    <w:rsid w:val="00E35F8E"/>
    <w:rsid w:val="00E40B53"/>
    <w:rsid w:val="00E416A8"/>
    <w:rsid w:val="00E42BD0"/>
    <w:rsid w:val="00E43DC7"/>
    <w:rsid w:val="00E477E8"/>
    <w:rsid w:val="00E51760"/>
    <w:rsid w:val="00E51D55"/>
    <w:rsid w:val="00E55651"/>
    <w:rsid w:val="00E57755"/>
    <w:rsid w:val="00E577AA"/>
    <w:rsid w:val="00E60CC4"/>
    <w:rsid w:val="00E62EE7"/>
    <w:rsid w:val="00E633C3"/>
    <w:rsid w:val="00E636A6"/>
    <w:rsid w:val="00E661C3"/>
    <w:rsid w:val="00E7129C"/>
    <w:rsid w:val="00E71AC9"/>
    <w:rsid w:val="00E721D8"/>
    <w:rsid w:val="00E7265E"/>
    <w:rsid w:val="00E752D3"/>
    <w:rsid w:val="00E7573B"/>
    <w:rsid w:val="00E76A4D"/>
    <w:rsid w:val="00E77355"/>
    <w:rsid w:val="00E80303"/>
    <w:rsid w:val="00E808C4"/>
    <w:rsid w:val="00E815E4"/>
    <w:rsid w:val="00E82754"/>
    <w:rsid w:val="00E82990"/>
    <w:rsid w:val="00E943D7"/>
    <w:rsid w:val="00E96C50"/>
    <w:rsid w:val="00E9755F"/>
    <w:rsid w:val="00EA16BC"/>
    <w:rsid w:val="00EA4443"/>
    <w:rsid w:val="00EA7C13"/>
    <w:rsid w:val="00EA7DA6"/>
    <w:rsid w:val="00EB1A0D"/>
    <w:rsid w:val="00EB42E8"/>
    <w:rsid w:val="00EC03AA"/>
    <w:rsid w:val="00EC3F2B"/>
    <w:rsid w:val="00ED2E44"/>
    <w:rsid w:val="00ED5EBD"/>
    <w:rsid w:val="00EE09CA"/>
    <w:rsid w:val="00EE2655"/>
    <w:rsid w:val="00EE358D"/>
    <w:rsid w:val="00EE3678"/>
    <w:rsid w:val="00EF2B99"/>
    <w:rsid w:val="00F015B9"/>
    <w:rsid w:val="00F01CA1"/>
    <w:rsid w:val="00F07C60"/>
    <w:rsid w:val="00F07DEA"/>
    <w:rsid w:val="00F103C2"/>
    <w:rsid w:val="00F10478"/>
    <w:rsid w:val="00F10620"/>
    <w:rsid w:val="00F11BCA"/>
    <w:rsid w:val="00F128C5"/>
    <w:rsid w:val="00F158B8"/>
    <w:rsid w:val="00F15B2C"/>
    <w:rsid w:val="00F1734E"/>
    <w:rsid w:val="00F202D1"/>
    <w:rsid w:val="00F20D5B"/>
    <w:rsid w:val="00F2342B"/>
    <w:rsid w:val="00F23655"/>
    <w:rsid w:val="00F24777"/>
    <w:rsid w:val="00F27339"/>
    <w:rsid w:val="00F31BDE"/>
    <w:rsid w:val="00F32D74"/>
    <w:rsid w:val="00F338A6"/>
    <w:rsid w:val="00F341A6"/>
    <w:rsid w:val="00F358D2"/>
    <w:rsid w:val="00F3646C"/>
    <w:rsid w:val="00F37E22"/>
    <w:rsid w:val="00F41B5F"/>
    <w:rsid w:val="00F41FEF"/>
    <w:rsid w:val="00F45048"/>
    <w:rsid w:val="00F4580A"/>
    <w:rsid w:val="00F476EB"/>
    <w:rsid w:val="00F51361"/>
    <w:rsid w:val="00F52A60"/>
    <w:rsid w:val="00F53FCE"/>
    <w:rsid w:val="00F56351"/>
    <w:rsid w:val="00F5638C"/>
    <w:rsid w:val="00F56AE0"/>
    <w:rsid w:val="00F5747F"/>
    <w:rsid w:val="00F659BC"/>
    <w:rsid w:val="00F75FBF"/>
    <w:rsid w:val="00F76178"/>
    <w:rsid w:val="00F77703"/>
    <w:rsid w:val="00F77B37"/>
    <w:rsid w:val="00F801F0"/>
    <w:rsid w:val="00F82199"/>
    <w:rsid w:val="00F8364D"/>
    <w:rsid w:val="00F83FD7"/>
    <w:rsid w:val="00F87CFD"/>
    <w:rsid w:val="00F918D0"/>
    <w:rsid w:val="00F9591A"/>
    <w:rsid w:val="00FA05FB"/>
    <w:rsid w:val="00FA3128"/>
    <w:rsid w:val="00FA3C69"/>
    <w:rsid w:val="00FA469E"/>
    <w:rsid w:val="00FA4E75"/>
    <w:rsid w:val="00FA6DA3"/>
    <w:rsid w:val="00FB2496"/>
    <w:rsid w:val="00FB2ADF"/>
    <w:rsid w:val="00FB58E7"/>
    <w:rsid w:val="00FB7731"/>
    <w:rsid w:val="00FC03AE"/>
    <w:rsid w:val="00FC0E01"/>
    <w:rsid w:val="00FC1599"/>
    <w:rsid w:val="00FC4A98"/>
    <w:rsid w:val="00FC6696"/>
    <w:rsid w:val="00FC7CA1"/>
    <w:rsid w:val="00FD096E"/>
    <w:rsid w:val="00FD4C00"/>
    <w:rsid w:val="00FD50A1"/>
    <w:rsid w:val="00FD519E"/>
    <w:rsid w:val="00FE28F7"/>
    <w:rsid w:val="00FE370C"/>
    <w:rsid w:val="00FE48C2"/>
    <w:rsid w:val="00FE5285"/>
    <w:rsid w:val="00FE5CDF"/>
    <w:rsid w:val="00FE68D1"/>
    <w:rsid w:val="00FE744D"/>
    <w:rsid w:val="00FF41B6"/>
    <w:rsid w:val="00FF5AD4"/>
    <w:rsid w:val="00FF60AB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02FEA7DA"/>
  <w15:chartTrackingRefBased/>
  <w15:docId w15:val="{4F8972B6-DC45-472D-B0ED-DFA9452A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E34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qFormat/>
    <w:rsid w:val="00B57022"/>
    <w:rPr>
      <w:rFonts w:cs="Times New Roman"/>
      <w:b/>
      <w:bCs/>
    </w:rPr>
  </w:style>
  <w:style w:type="paragraph" w:styleId="Listparagraf">
    <w:name w:val="List Paragraph"/>
    <w:basedOn w:val="Normal"/>
    <w:link w:val="ListparagrafCaracter"/>
    <w:uiPriority w:val="34"/>
    <w:qFormat/>
    <w:rsid w:val="00B57022"/>
    <w:pPr>
      <w:ind w:left="720"/>
      <w:contextualSpacing/>
    </w:pPr>
  </w:style>
  <w:style w:type="character" w:customStyle="1" w:styleId="ListparagrafCaracter">
    <w:name w:val="Listă paragraf Caracter"/>
    <w:link w:val="Listparagraf"/>
    <w:uiPriority w:val="34"/>
    <w:rsid w:val="00B57022"/>
  </w:style>
  <w:style w:type="paragraph" w:styleId="NormalWeb">
    <w:name w:val="Normal (Web)"/>
    <w:basedOn w:val="Normal"/>
    <w:uiPriority w:val="99"/>
    <w:unhideWhenUsed/>
    <w:rsid w:val="009D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9D1AB5"/>
    <w:rPr>
      <w:color w:val="0000FF"/>
      <w:u w:val="single"/>
    </w:rPr>
  </w:style>
  <w:style w:type="paragraph" w:customStyle="1" w:styleId="md">
    <w:name w:val="md"/>
    <w:basedOn w:val="Normal"/>
    <w:rsid w:val="003B6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20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20D5B"/>
    <w:rPr>
      <w:rFonts w:ascii="Segoe UI" w:hAnsi="Segoe UI" w:cs="Segoe UI"/>
      <w:sz w:val="18"/>
      <w:szCs w:val="18"/>
    </w:rPr>
  </w:style>
  <w:style w:type="character" w:styleId="Referincomentariu">
    <w:name w:val="annotation reference"/>
    <w:basedOn w:val="Fontdeparagrafimplicit"/>
    <w:uiPriority w:val="99"/>
    <w:semiHidden/>
    <w:unhideWhenUsed/>
    <w:rsid w:val="003A7F9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A7F92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A7F92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3247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32478"/>
    <w:rPr>
      <w:b/>
      <w:bCs/>
      <w:sz w:val="20"/>
      <w:szCs w:val="20"/>
    </w:rPr>
  </w:style>
  <w:style w:type="paragraph" w:styleId="Antet">
    <w:name w:val="header"/>
    <w:basedOn w:val="Normal"/>
    <w:link w:val="AntetCaracter"/>
    <w:uiPriority w:val="99"/>
    <w:unhideWhenUsed/>
    <w:rsid w:val="001863B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863B4"/>
  </w:style>
  <w:style w:type="paragraph" w:styleId="Subsol">
    <w:name w:val="footer"/>
    <w:basedOn w:val="Normal"/>
    <w:link w:val="SubsolCaracter"/>
    <w:uiPriority w:val="99"/>
    <w:unhideWhenUsed/>
    <w:rsid w:val="001863B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863B4"/>
  </w:style>
  <w:style w:type="paragraph" w:styleId="Revizuire">
    <w:name w:val="Revision"/>
    <w:hidden/>
    <w:uiPriority w:val="99"/>
    <w:semiHidden/>
    <w:rsid w:val="002D2A4B"/>
    <w:pPr>
      <w:spacing w:after="0" w:line="240" w:lineRule="auto"/>
    </w:pPr>
  </w:style>
  <w:style w:type="character" w:customStyle="1" w:styleId="object">
    <w:name w:val="object"/>
    <w:basedOn w:val="Fontdeparagrafimplicit"/>
    <w:rsid w:val="007F74DC"/>
  </w:style>
  <w:style w:type="table" w:styleId="Tabelgril">
    <w:name w:val="Table Grid"/>
    <w:basedOn w:val="TabelNormal"/>
    <w:uiPriority w:val="39"/>
    <w:rsid w:val="00A65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6C4E2-F912-4C10-9C51-45617F4C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15</Pages>
  <Words>4777</Words>
  <Characters>27707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Petrachi Galina</dc:creator>
  <cp:keywords/>
  <dc:description/>
  <cp:lastModifiedBy>Ana CUCEREANU</cp:lastModifiedBy>
  <cp:revision>204</cp:revision>
  <cp:lastPrinted>2023-02-20T12:03:00Z</cp:lastPrinted>
  <dcterms:created xsi:type="dcterms:W3CDTF">2023-02-20T14:51:00Z</dcterms:created>
  <dcterms:modified xsi:type="dcterms:W3CDTF">2023-04-03T07:49:00Z</dcterms:modified>
</cp:coreProperties>
</file>